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2102" w:type="dxa"/>
        <w:tblInd w:w="-600" w:type="dxa"/>
        <w:tblLook w:val="04A0" w:firstRow="1" w:lastRow="0" w:firstColumn="1" w:lastColumn="0" w:noHBand="0" w:noVBand="1"/>
      </w:tblPr>
      <w:tblGrid>
        <w:gridCol w:w="22102"/>
      </w:tblGrid>
      <w:tr w:rsidR="00FF0660" w:rsidRPr="00022733" w14:paraId="63D9FECF" w14:textId="77777777" w:rsidTr="30C462F4">
        <w:trPr>
          <w:trHeight w:val="891"/>
        </w:trPr>
        <w:tc>
          <w:tcPr>
            <w:tcW w:w="22102" w:type="dxa"/>
            <w:tcBorders>
              <w:top w:val="single" w:sz="4" w:space="0" w:color="auto"/>
              <w:left w:val="single" w:sz="8" w:space="0" w:color="auto"/>
              <w:bottom w:val="single" w:sz="8" w:space="0" w:color="auto"/>
              <w:right w:val="single" w:sz="8" w:space="0" w:color="000000" w:themeColor="text1"/>
            </w:tcBorders>
            <w:shd w:val="clear" w:color="auto" w:fill="B4C6E7" w:themeFill="accent1" w:themeFillTint="66"/>
            <w:noWrap/>
          </w:tcPr>
          <w:p w14:paraId="2F557B25" w14:textId="14A2758E" w:rsidR="00FF0660" w:rsidRPr="00022733" w:rsidRDefault="00FF0660" w:rsidP="00B14FF4">
            <w:pPr>
              <w:spacing w:after="0" w:line="240" w:lineRule="auto"/>
              <w:jc w:val="center"/>
              <w:rPr>
                <w:rFonts w:ascii="Arial" w:eastAsia="Times New Roman" w:hAnsi="Arial" w:cs="Arial"/>
                <w:b/>
                <w:bCs/>
                <w:color w:val="000000"/>
                <w:lang w:eastAsia="en-GB"/>
              </w:rPr>
            </w:pPr>
            <w:r w:rsidRPr="30C462F4">
              <w:rPr>
                <w:rFonts w:ascii="Arial" w:eastAsia="Times New Roman" w:hAnsi="Arial" w:cs="Arial"/>
                <w:b/>
                <w:bCs/>
                <w:color w:val="000000" w:themeColor="text1"/>
                <w:lang w:eastAsia="en-GB"/>
              </w:rPr>
              <w:t>NHS England (</w:t>
            </w:r>
            <w:bookmarkStart w:id="0" w:name="_Int_x3LYoRrf"/>
            <w:r w:rsidRPr="30C462F4">
              <w:rPr>
                <w:rFonts w:ascii="Arial" w:eastAsia="Times New Roman" w:hAnsi="Arial" w:cs="Arial"/>
                <w:b/>
                <w:bCs/>
                <w:color w:val="000000" w:themeColor="text1"/>
                <w:lang w:eastAsia="en-GB"/>
              </w:rPr>
              <w:t>North East</w:t>
            </w:r>
            <w:bookmarkEnd w:id="0"/>
            <w:r w:rsidRPr="30C462F4">
              <w:rPr>
                <w:rFonts w:ascii="Arial" w:eastAsia="Times New Roman" w:hAnsi="Arial" w:cs="Arial"/>
                <w:b/>
                <w:bCs/>
                <w:color w:val="000000" w:themeColor="text1"/>
                <w:lang w:eastAsia="en-GB"/>
              </w:rPr>
              <w:t xml:space="preserve"> and Yorkshire)</w:t>
            </w:r>
          </w:p>
          <w:p w14:paraId="176A4B5D" w14:textId="58A52498" w:rsidR="00105B3E" w:rsidRPr="00022733" w:rsidRDefault="00FF0660" w:rsidP="00BD41DD">
            <w:pPr>
              <w:spacing w:after="0" w:line="240" w:lineRule="auto"/>
              <w:jc w:val="center"/>
              <w:rPr>
                <w:rFonts w:ascii="Arial" w:eastAsia="Times New Roman" w:hAnsi="Arial" w:cs="Arial"/>
                <w:b/>
                <w:bCs/>
                <w:color w:val="000000"/>
                <w:lang w:eastAsia="en-GB"/>
              </w:rPr>
            </w:pPr>
            <w:r w:rsidRPr="00022733">
              <w:rPr>
                <w:rFonts w:ascii="Arial" w:eastAsia="Times New Roman" w:hAnsi="Arial" w:cs="Arial"/>
                <w:b/>
                <w:bCs/>
                <w:color w:val="000000"/>
                <w:lang w:eastAsia="en-GB"/>
              </w:rPr>
              <w:t>Yorkshire and the Humber Flu Programme 202</w:t>
            </w:r>
            <w:r w:rsidR="00EC4D25" w:rsidRPr="00022733">
              <w:rPr>
                <w:rFonts w:ascii="Arial" w:eastAsia="Times New Roman" w:hAnsi="Arial" w:cs="Arial"/>
                <w:b/>
                <w:bCs/>
                <w:color w:val="000000"/>
                <w:lang w:eastAsia="en-GB"/>
              </w:rPr>
              <w:t>2</w:t>
            </w:r>
            <w:r w:rsidRPr="00022733">
              <w:rPr>
                <w:rFonts w:ascii="Arial" w:eastAsia="Times New Roman" w:hAnsi="Arial" w:cs="Arial"/>
                <w:b/>
                <w:bCs/>
                <w:color w:val="000000"/>
                <w:lang w:eastAsia="en-GB"/>
              </w:rPr>
              <w:t>-2</w:t>
            </w:r>
            <w:r w:rsidR="00EC4D25" w:rsidRPr="00022733">
              <w:rPr>
                <w:rFonts w:ascii="Arial" w:eastAsia="Times New Roman" w:hAnsi="Arial" w:cs="Arial"/>
                <w:b/>
                <w:bCs/>
                <w:color w:val="000000"/>
                <w:lang w:eastAsia="en-GB"/>
              </w:rPr>
              <w:t>3</w:t>
            </w:r>
          </w:p>
        </w:tc>
      </w:tr>
      <w:tr w:rsidR="00BD41DD" w:rsidRPr="00022733" w14:paraId="23D89912" w14:textId="77777777" w:rsidTr="30C462F4">
        <w:trPr>
          <w:trHeight w:val="432"/>
        </w:trPr>
        <w:tc>
          <w:tcPr>
            <w:tcW w:w="22102" w:type="dxa"/>
            <w:tcBorders>
              <w:top w:val="single" w:sz="4" w:space="0" w:color="auto"/>
              <w:left w:val="single" w:sz="8" w:space="0" w:color="auto"/>
              <w:bottom w:val="single" w:sz="8" w:space="0" w:color="auto"/>
              <w:right w:val="single" w:sz="8" w:space="0" w:color="000000" w:themeColor="text1"/>
            </w:tcBorders>
            <w:shd w:val="clear" w:color="auto" w:fill="D9E2F3" w:themeFill="accent1" w:themeFillTint="33"/>
            <w:noWrap/>
            <w:hideMark/>
          </w:tcPr>
          <w:p w14:paraId="7EDDF3A2" w14:textId="574AA03B" w:rsidR="00BD41DD" w:rsidRPr="00022733" w:rsidRDefault="00BD41DD" w:rsidP="00B14FF4">
            <w:pPr>
              <w:spacing w:after="0" w:line="240" w:lineRule="auto"/>
              <w:jc w:val="center"/>
              <w:rPr>
                <w:rFonts w:ascii="Arial" w:eastAsia="Times New Roman" w:hAnsi="Arial" w:cs="Arial"/>
                <w:b/>
                <w:bCs/>
                <w:color w:val="000000"/>
                <w:lang w:eastAsia="en-GB"/>
              </w:rPr>
            </w:pPr>
            <w:r w:rsidRPr="00022733">
              <w:rPr>
                <w:rFonts w:ascii="Arial" w:eastAsia="Times New Roman" w:hAnsi="Arial" w:cs="Arial"/>
                <w:b/>
                <w:bCs/>
                <w:color w:val="000000"/>
                <w:lang w:eastAsia="en-GB"/>
              </w:rPr>
              <w:t>Frequently Asked Questions &amp; Answers</w:t>
            </w:r>
          </w:p>
        </w:tc>
      </w:tr>
      <w:tr w:rsidR="005B23C2" w:rsidRPr="00022733" w14:paraId="70A2F988" w14:textId="77777777" w:rsidTr="30C462F4">
        <w:trPr>
          <w:trHeight w:val="613"/>
        </w:trPr>
        <w:tc>
          <w:tcPr>
            <w:tcW w:w="22102" w:type="dxa"/>
            <w:tcBorders>
              <w:top w:val="single" w:sz="4" w:space="0" w:color="auto"/>
              <w:left w:val="single" w:sz="4" w:space="0" w:color="auto"/>
              <w:bottom w:val="single" w:sz="4" w:space="0" w:color="auto"/>
              <w:right w:val="single" w:sz="4" w:space="0" w:color="auto"/>
            </w:tcBorders>
            <w:shd w:val="clear" w:color="auto" w:fill="auto"/>
            <w:hideMark/>
          </w:tcPr>
          <w:p w14:paraId="47750DE6" w14:textId="5A631FA4" w:rsidR="00EC20CB" w:rsidRPr="00022733" w:rsidRDefault="184A8447" w:rsidP="004A07DF">
            <w:pPr>
              <w:spacing w:after="0" w:line="240" w:lineRule="auto"/>
              <w:jc w:val="center"/>
              <w:rPr>
                <w:rFonts w:ascii="Arial" w:eastAsia="Times New Roman" w:hAnsi="Arial" w:cs="Arial"/>
                <w:b/>
                <w:bCs/>
                <w:color w:val="000000"/>
                <w:lang w:eastAsia="en-GB"/>
              </w:rPr>
            </w:pPr>
            <w:r w:rsidRPr="30C462F4">
              <w:rPr>
                <w:rFonts w:ascii="Arial" w:eastAsia="Times New Roman" w:hAnsi="Arial" w:cs="Arial"/>
                <w:b/>
                <w:bCs/>
                <w:color w:val="000000" w:themeColor="text1"/>
                <w:lang w:eastAsia="en-GB"/>
              </w:rPr>
              <w:t>This is a live document and will be routinely updated. This document can only reference national policy or local commissioning arrangements.  The intention is to circulate FAQs regularly. Please note that this is not an NHS England policy document; formal policies, which are worked through NHSE/</w:t>
            </w:r>
            <w:r w:rsidR="4B40329D" w:rsidRPr="30C462F4">
              <w:rPr>
                <w:rFonts w:ascii="Arial" w:eastAsia="Times New Roman" w:hAnsi="Arial" w:cs="Arial"/>
                <w:b/>
                <w:bCs/>
                <w:color w:val="000000" w:themeColor="text1"/>
                <w:lang w:eastAsia="en-GB"/>
              </w:rPr>
              <w:t>DHSC</w:t>
            </w:r>
            <w:r w:rsidRPr="30C462F4">
              <w:rPr>
                <w:rFonts w:ascii="Arial" w:eastAsia="Times New Roman" w:hAnsi="Arial" w:cs="Arial"/>
                <w:b/>
                <w:bCs/>
                <w:color w:val="000000" w:themeColor="text1"/>
                <w:lang w:eastAsia="en-GB"/>
              </w:rPr>
              <w:t xml:space="preserve"> Gateway will be sent to you directly.  This document is a reference tool to help support local providers and stakeholders and is an effort to share </w:t>
            </w:r>
            <w:del w:id="1" w:author="Wendy Watson" w:date="2022-11-22T11:16:00Z">
              <w:r w:rsidR="005B23C2" w:rsidRPr="30C462F4" w:rsidDel="184A8447">
                <w:rPr>
                  <w:rFonts w:ascii="Arial" w:eastAsia="Times New Roman" w:hAnsi="Arial" w:cs="Arial"/>
                  <w:b/>
                  <w:bCs/>
                  <w:color w:val="000000" w:themeColor="text1"/>
                  <w:lang w:eastAsia="en-GB"/>
                </w:rPr>
                <w:delText xml:space="preserve"> </w:delText>
              </w:r>
            </w:del>
            <w:r w:rsidRPr="30C462F4">
              <w:rPr>
                <w:rFonts w:ascii="Arial" w:eastAsia="Times New Roman" w:hAnsi="Arial" w:cs="Arial"/>
                <w:b/>
                <w:bCs/>
                <w:color w:val="000000" w:themeColor="text1"/>
                <w:lang w:eastAsia="en-GB"/>
              </w:rPr>
              <w:t>questions that we receive.</w:t>
            </w:r>
          </w:p>
        </w:tc>
      </w:tr>
      <w:tr w:rsidR="005B23C2" w:rsidRPr="00022733" w14:paraId="50AAB9D2" w14:textId="77777777" w:rsidTr="30C462F4">
        <w:trPr>
          <w:trHeight w:val="592"/>
        </w:trPr>
        <w:tc>
          <w:tcPr>
            <w:tcW w:w="22102" w:type="dxa"/>
            <w:tcBorders>
              <w:top w:val="single" w:sz="4" w:space="0" w:color="auto"/>
              <w:left w:val="single" w:sz="4" w:space="0" w:color="auto"/>
              <w:bottom w:val="single" w:sz="4" w:space="0" w:color="auto"/>
              <w:right w:val="single" w:sz="4" w:space="0" w:color="000000" w:themeColor="text1"/>
            </w:tcBorders>
            <w:shd w:val="clear" w:color="auto" w:fill="auto"/>
            <w:hideMark/>
          </w:tcPr>
          <w:p w14:paraId="374BD376" w14:textId="4913F494" w:rsidR="004D46B9" w:rsidRPr="00022733" w:rsidRDefault="005B23C2" w:rsidP="005B23C2">
            <w:pPr>
              <w:spacing w:after="0" w:line="240" w:lineRule="auto"/>
              <w:jc w:val="center"/>
              <w:rPr>
                <w:rFonts w:ascii="Arial" w:eastAsia="Times New Roman" w:hAnsi="Arial" w:cs="Arial"/>
                <w:b/>
                <w:bCs/>
                <w:color w:val="000000"/>
                <w:lang w:eastAsia="en-GB"/>
              </w:rPr>
            </w:pPr>
            <w:r w:rsidRPr="00022733">
              <w:rPr>
                <w:rFonts w:ascii="Arial" w:eastAsia="Times New Roman" w:hAnsi="Arial" w:cs="Arial"/>
                <w:b/>
                <w:bCs/>
                <w:color w:val="000000"/>
                <w:lang w:eastAsia="en-GB"/>
              </w:rPr>
              <w:t xml:space="preserve">This document </w:t>
            </w:r>
            <w:r w:rsidR="00816ADE" w:rsidRPr="00022733">
              <w:rPr>
                <w:rFonts w:ascii="Arial" w:eastAsia="Times New Roman" w:hAnsi="Arial" w:cs="Arial"/>
                <w:b/>
                <w:bCs/>
                <w:color w:val="000000"/>
                <w:lang w:eastAsia="en-GB"/>
              </w:rPr>
              <w:t>&amp;</w:t>
            </w:r>
            <w:r w:rsidRPr="00022733">
              <w:rPr>
                <w:rFonts w:ascii="Arial" w:eastAsia="Times New Roman" w:hAnsi="Arial" w:cs="Arial"/>
                <w:b/>
                <w:bCs/>
                <w:color w:val="000000"/>
                <w:lang w:eastAsia="en-GB"/>
              </w:rPr>
              <w:t xml:space="preserve"> any information provided herein is guidance only. All information is given in good faith and is accurate at the response date listed in this document. Information may be superseded by later </w:t>
            </w:r>
            <w:r w:rsidR="000D1910" w:rsidRPr="00022733">
              <w:rPr>
                <w:rFonts w:ascii="Arial" w:eastAsia="Times New Roman" w:hAnsi="Arial" w:cs="Arial"/>
                <w:b/>
                <w:bCs/>
                <w:color w:val="000000"/>
                <w:lang w:eastAsia="en-GB"/>
              </w:rPr>
              <w:t>versions;</w:t>
            </w:r>
            <w:r w:rsidR="00316DFC" w:rsidRPr="00022733">
              <w:rPr>
                <w:rFonts w:ascii="Arial" w:eastAsia="Times New Roman" w:hAnsi="Arial" w:cs="Arial"/>
                <w:b/>
                <w:bCs/>
                <w:color w:val="000000"/>
                <w:lang w:eastAsia="en-GB"/>
              </w:rPr>
              <w:t xml:space="preserve"> </w:t>
            </w:r>
            <w:r w:rsidR="00E73C9E" w:rsidRPr="00022733">
              <w:rPr>
                <w:rFonts w:ascii="Arial" w:eastAsia="Times New Roman" w:hAnsi="Arial" w:cs="Arial"/>
                <w:b/>
                <w:bCs/>
                <w:color w:val="000000"/>
                <w:lang w:eastAsia="en-GB"/>
              </w:rPr>
              <w:t>therefore,</w:t>
            </w:r>
            <w:r w:rsidR="00316DFC" w:rsidRPr="00022733">
              <w:rPr>
                <w:rFonts w:ascii="Arial" w:eastAsia="Times New Roman" w:hAnsi="Arial" w:cs="Arial"/>
                <w:b/>
                <w:bCs/>
                <w:color w:val="000000"/>
                <w:lang w:eastAsia="en-GB"/>
              </w:rPr>
              <w:t xml:space="preserve"> please ensure you read/review all questions to ensure you are receiving the most up to date information</w:t>
            </w:r>
            <w:r w:rsidRPr="00022733">
              <w:rPr>
                <w:rFonts w:ascii="Arial" w:eastAsia="Times New Roman" w:hAnsi="Arial" w:cs="Arial"/>
                <w:b/>
                <w:bCs/>
                <w:color w:val="000000"/>
                <w:lang w:eastAsia="en-GB"/>
              </w:rPr>
              <w:t>. The commissioning team believe the content of this to be correct at the date of issue.</w:t>
            </w:r>
            <w:r w:rsidR="00FF36BF" w:rsidRPr="00022733">
              <w:rPr>
                <w:rFonts w:ascii="Arial" w:eastAsia="Times New Roman" w:hAnsi="Arial" w:cs="Arial"/>
                <w:b/>
                <w:bCs/>
                <w:color w:val="000000"/>
                <w:lang w:eastAsia="en-GB"/>
              </w:rPr>
              <w:t xml:space="preserve"> </w:t>
            </w:r>
          </w:p>
          <w:p w14:paraId="72FC35D9" w14:textId="762111BF" w:rsidR="00EC20CB" w:rsidRPr="00022733" w:rsidRDefault="00A56E7E" w:rsidP="004A07DF">
            <w:pPr>
              <w:spacing w:after="0" w:line="240" w:lineRule="auto"/>
              <w:jc w:val="center"/>
              <w:rPr>
                <w:rFonts w:ascii="Arial" w:eastAsia="Times New Roman" w:hAnsi="Arial" w:cs="Arial"/>
                <w:b/>
                <w:bCs/>
                <w:color w:val="000000"/>
                <w:lang w:eastAsia="en-GB"/>
              </w:rPr>
            </w:pPr>
            <w:r w:rsidRPr="00022733">
              <w:rPr>
                <w:rFonts w:ascii="Arial" w:eastAsia="Times New Roman" w:hAnsi="Arial" w:cs="Arial"/>
                <w:b/>
                <w:bCs/>
                <w:highlight w:val="yellow"/>
                <w:lang w:eastAsia="en-GB"/>
              </w:rPr>
              <w:t xml:space="preserve"> Updates are shown i</w:t>
            </w:r>
            <w:r w:rsidR="00FF36BF" w:rsidRPr="00022733">
              <w:rPr>
                <w:rFonts w:ascii="Arial" w:eastAsia="Times New Roman" w:hAnsi="Arial" w:cs="Arial"/>
                <w:b/>
                <w:bCs/>
                <w:highlight w:val="yellow"/>
                <w:lang w:eastAsia="en-GB"/>
              </w:rPr>
              <w:t xml:space="preserve">n </w:t>
            </w:r>
            <w:r w:rsidR="00105444" w:rsidRPr="00022733">
              <w:rPr>
                <w:rFonts w:ascii="Arial" w:eastAsia="Times New Roman" w:hAnsi="Arial" w:cs="Arial"/>
                <w:b/>
                <w:bCs/>
                <w:highlight w:val="yellow"/>
                <w:lang w:eastAsia="en-GB"/>
              </w:rPr>
              <w:t>yellow</w:t>
            </w:r>
            <w:r w:rsidR="00FF36BF" w:rsidRPr="00022733">
              <w:rPr>
                <w:rFonts w:ascii="Arial" w:eastAsia="Times New Roman" w:hAnsi="Arial" w:cs="Arial"/>
                <w:b/>
                <w:bCs/>
                <w:highlight w:val="yellow"/>
                <w:lang w:eastAsia="en-GB"/>
              </w:rPr>
              <w:t>.</w:t>
            </w:r>
          </w:p>
        </w:tc>
      </w:tr>
    </w:tbl>
    <w:p w14:paraId="6D0C835A" w14:textId="77777777" w:rsidR="00B539CF" w:rsidRPr="00022733" w:rsidRDefault="00B539CF" w:rsidP="00CA3AC3">
      <w:pPr>
        <w:spacing w:after="0"/>
        <w:rPr>
          <w:rFonts w:ascii="Arial" w:hAnsi="Arial" w:cs="Arial"/>
          <w:b/>
          <w:bCs/>
          <w:color w:val="FF0000"/>
        </w:rPr>
      </w:pPr>
    </w:p>
    <w:p w14:paraId="78396D79" w14:textId="1528B041" w:rsidR="00B539CF" w:rsidRPr="00022733" w:rsidRDefault="00B539CF" w:rsidP="00CA3AC3">
      <w:pPr>
        <w:spacing w:after="0"/>
        <w:rPr>
          <w:rFonts w:ascii="Arial" w:hAnsi="Arial" w:cs="Arial"/>
          <w:b/>
          <w:bCs/>
          <w:color w:val="FF0000"/>
        </w:rPr>
      </w:pPr>
    </w:p>
    <w:tbl>
      <w:tblPr>
        <w:tblpPr w:leftFromText="180" w:rightFromText="180" w:vertAnchor="text" w:tblpX="-573" w:tblpY="1"/>
        <w:tblOverlap w:val="never"/>
        <w:tblW w:w="22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4921"/>
        <w:gridCol w:w="16584"/>
      </w:tblGrid>
      <w:tr w:rsidR="0001366A" w:rsidRPr="00022733" w14:paraId="3EE82D75" w14:textId="77777777" w:rsidTr="30C462F4">
        <w:trPr>
          <w:trHeight w:val="435"/>
          <w:tblHeader/>
        </w:trPr>
        <w:tc>
          <w:tcPr>
            <w:tcW w:w="603" w:type="dxa"/>
            <w:shd w:val="clear" w:color="auto" w:fill="B4C6E7" w:themeFill="accent1" w:themeFillTint="66"/>
            <w:hideMark/>
          </w:tcPr>
          <w:p w14:paraId="40A78E06" w14:textId="77777777" w:rsidR="00FF0660" w:rsidRPr="00022733" w:rsidRDefault="00FF0660" w:rsidP="009E5AAB">
            <w:pPr>
              <w:spacing w:after="0" w:line="240" w:lineRule="auto"/>
              <w:jc w:val="center"/>
              <w:rPr>
                <w:rFonts w:ascii="Arial" w:eastAsia="Times New Roman" w:hAnsi="Arial" w:cs="Arial"/>
                <w:b/>
                <w:bCs/>
                <w:color w:val="000000"/>
                <w:lang w:eastAsia="en-GB"/>
              </w:rPr>
            </w:pPr>
            <w:r w:rsidRPr="00022733">
              <w:rPr>
                <w:rFonts w:ascii="Arial" w:eastAsia="Times New Roman" w:hAnsi="Arial" w:cs="Arial"/>
                <w:b/>
                <w:bCs/>
                <w:color w:val="000000"/>
                <w:lang w:eastAsia="en-GB"/>
              </w:rPr>
              <w:t>No.</w:t>
            </w:r>
          </w:p>
        </w:tc>
        <w:tc>
          <w:tcPr>
            <w:tcW w:w="4921" w:type="dxa"/>
            <w:shd w:val="clear" w:color="auto" w:fill="B4C6E7" w:themeFill="accent1" w:themeFillTint="66"/>
            <w:hideMark/>
          </w:tcPr>
          <w:p w14:paraId="600E10B9" w14:textId="7D04CAA6" w:rsidR="00FF0660" w:rsidRPr="00022733" w:rsidRDefault="00FF0660" w:rsidP="009E5AAB">
            <w:pPr>
              <w:spacing w:after="0" w:line="240" w:lineRule="auto"/>
              <w:jc w:val="center"/>
              <w:rPr>
                <w:rFonts w:ascii="Arial" w:eastAsia="Times New Roman" w:hAnsi="Arial" w:cs="Arial"/>
                <w:b/>
                <w:bCs/>
                <w:color w:val="000000"/>
                <w:lang w:eastAsia="en-GB"/>
              </w:rPr>
            </w:pPr>
            <w:r w:rsidRPr="00022733">
              <w:rPr>
                <w:rFonts w:ascii="Arial" w:eastAsia="Times New Roman" w:hAnsi="Arial" w:cs="Arial"/>
                <w:b/>
                <w:bCs/>
                <w:color w:val="000000"/>
                <w:lang w:eastAsia="en-GB"/>
              </w:rPr>
              <w:t>Question</w:t>
            </w:r>
          </w:p>
        </w:tc>
        <w:tc>
          <w:tcPr>
            <w:tcW w:w="16584" w:type="dxa"/>
            <w:shd w:val="clear" w:color="auto" w:fill="B4C6E7" w:themeFill="accent1" w:themeFillTint="66"/>
            <w:hideMark/>
          </w:tcPr>
          <w:p w14:paraId="16A479FA" w14:textId="77777777" w:rsidR="00FF0660" w:rsidRPr="00022733" w:rsidRDefault="00FF0660" w:rsidP="009E5AAB">
            <w:pPr>
              <w:spacing w:after="0" w:line="240" w:lineRule="auto"/>
              <w:jc w:val="center"/>
              <w:rPr>
                <w:rFonts w:ascii="Arial" w:eastAsia="Times New Roman" w:hAnsi="Arial" w:cs="Arial"/>
                <w:b/>
                <w:bCs/>
                <w:color w:val="000000"/>
                <w:lang w:eastAsia="en-GB"/>
              </w:rPr>
            </w:pPr>
            <w:r w:rsidRPr="00022733">
              <w:rPr>
                <w:rFonts w:ascii="Arial" w:eastAsia="Times New Roman" w:hAnsi="Arial" w:cs="Arial"/>
                <w:b/>
                <w:bCs/>
                <w:color w:val="000000"/>
                <w:lang w:eastAsia="en-GB"/>
              </w:rPr>
              <w:t>Answer</w:t>
            </w:r>
          </w:p>
        </w:tc>
      </w:tr>
      <w:tr w:rsidR="00FF0660" w:rsidRPr="00022733" w14:paraId="2472FB43" w14:textId="77777777" w:rsidTr="30C462F4">
        <w:trPr>
          <w:trHeight w:val="393"/>
        </w:trPr>
        <w:tc>
          <w:tcPr>
            <w:tcW w:w="603" w:type="dxa"/>
            <w:shd w:val="clear" w:color="auto" w:fill="D9E2F3" w:themeFill="accent1" w:themeFillTint="33"/>
          </w:tcPr>
          <w:p w14:paraId="2DA6CA1F" w14:textId="77777777" w:rsidR="00135E70" w:rsidRPr="00022733" w:rsidRDefault="00135E70" w:rsidP="009E5AAB">
            <w:pPr>
              <w:pStyle w:val="NormalWeb"/>
              <w:spacing w:before="0" w:beforeAutospacing="0" w:after="0" w:afterAutospacing="0"/>
              <w:rPr>
                <w:rFonts w:ascii="Arial" w:eastAsia="Times New Roman" w:hAnsi="Arial" w:cs="Arial"/>
                <w:b/>
                <w:bCs/>
                <w:color w:val="4472C4" w:themeColor="accent1"/>
              </w:rPr>
            </w:pPr>
          </w:p>
        </w:tc>
        <w:tc>
          <w:tcPr>
            <w:tcW w:w="21505" w:type="dxa"/>
            <w:gridSpan w:val="2"/>
            <w:shd w:val="clear" w:color="auto" w:fill="D9E2F3" w:themeFill="accent1" w:themeFillTint="33"/>
          </w:tcPr>
          <w:p w14:paraId="5F824A8D" w14:textId="53B3A3FC" w:rsidR="00FF0660" w:rsidRPr="00022733" w:rsidRDefault="00FF0660" w:rsidP="009E5AAB">
            <w:pPr>
              <w:pStyle w:val="NormalWeb"/>
              <w:spacing w:before="0" w:beforeAutospacing="0" w:after="0" w:afterAutospacing="0"/>
              <w:rPr>
                <w:rFonts w:ascii="Arial" w:hAnsi="Arial" w:cs="Arial"/>
              </w:rPr>
            </w:pPr>
            <w:r w:rsidRPr="00022733">
              <w:rPr>
                <w:rFonts w:ascii="Arial" w:eastAsia="Times New Roman" w:hAnsi="Arial" w:cs="Arial"/>
                <w:b/>
                <w:bCs/>
                <w:color w:val="4472C4" w:themeColor="accent1"/>
              </w:rPr>
              <w:t>A: Guidance / Legislation on delivery models</w:t>
            </w:r>
          </w:p>
        </w:tc>
      </w:tr>
      <w:tr w:rsidR="0001366A" w:rsidRPr="00022733" w14:paraId="796CE3D0" w14:textId="77777777" w:rsidTr="30C462F4">
        <w:trPr>
          <w:trHeight w:val="969"/>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B2AF0A7" w14:textId="1855D13E" w:rsidR="00FF0660" w:rsidRPr="00022733" w:rsidRDefault="00FF0660" w:rsidP="009E5AAB">
            <w:pPr>
              <w:spacing w:after="0" w:line="240" w:lineRule="auto"/>
              <w:rPr>
                <w:rFonts w:ascii="Arial" w:eastAsia="Times New Roman" w:hAnsi="Arial" w:cs="Arial"/>
                <w:color w:val="000000"/>
                <w:lang w:eastAsia="en-GB"/>
              </w:rPr>
            </w:pPr>
            <w:r w:rsidRPr="00022733">
              <w:rPr>
                <w:rFonts w:ascii="Arial" w:eastAsia="Times New Roman" w:hAnsi="Arial" w:cs="Arial"/>
                <w:color w:val="000000"/>
                <w:lang w:eastAsia="en-GB"/>
              </w:rPr>
              <w:t>A1</w:t>
            </w:r>
          </w:p>
        </w:tc>
        <w:tc>
          <w:tcPr>
            <w:tcW w:w="4921" w:type="dxa"/>
            <w:tcBorders>
              <w:top w:val="single" w:sz="4" w:space="0" w:color="auto"/>
              <w:left w:val="single" w:sz="4" w:space="0" w:color="auto"/>
              <w:bottom w:val="single" w:sz="4" w:space="0" w:color="auto"/>
              <w:right w:val="single" w:sz="4" w:space="0" w:color="auto"/>
            </w:tcBorders>
            <w:shd w:val="clear" w:color="auto" w:fill="auto"/>
          </w:tcPr>
          <w:p w14:paraId="198C1E03" w14:textId="355A21A9" w:rsidR="00FF0660" w:rsidRPr="00022733" w:rsidRDefault="00FF0660" w:rsidP="009E5AAB">
            <w:pPr>
              <w:spacing w:after="0" w:line="240" w:lineRule="auto"/>
              <w:rPr>
                <w:rFonts w:ascii="Arial" w:eastAsia="Times New Roman" w:hAnsi="Arial" w:cs="Arial"/>
                <w:color w:val="000000"/>
                <w:lang w:eastAsia="en-GB"/>
              </w:rPr>
            </w:pPr>
            <w:r w:rsidRPr="00022733">
              <w:rPr>
                <w:rFonts w:ascii="Arial" w:eastAsia="Times New Roman" w:hAnsi="Arial" w:cs="Arial"/>
                <w:color w:val="000000"/>
                <w:lang w:eastAsia="en-GB"/>
              </w:rPr>
              <w:t>What National guidance has been issued for 2</w:t>
            </w:r>
            <w:r w:rsidR="00F62DDA" w:rsidRPr="00022733">
              <w:rPr>
                <w:rFonts w:ascii="Arial" w:eastAsia="Times New Roman" w:hAnsi="Arial" w:cs="Arial"/>
                <w:color w:val="000000"/>
                <w:lang w:eastAsia="en-GB"/>
              </w:rPr>
              <w:t>2</w:t>
            </w:r>
            <w:r w:rsidRPr="00022733">
              <w:rPr>
                <w:rFonts w:ascii="Arial" w:eastAsia="Times New Roman" w:hAnsi="Arial" w:cs="Arial"/>
                <w:color w:val="000000"/>
                <w:lang w:eastAsia="en-GB"/>
              </w:rPr>
              <w:t>-2</w:t>
            </w:r>
            <w:r w:rsidR="00F62DDA" w:rsidRPr="00022733">
              <w:rPr>
                <w:rFonts w:ascii="Arial" w:eastAsia="Times New Roman" w:hAnsi="Arial" w:cs="Arial"/>
                <w:color w:val="000000"/>
                <w:lang w:eastAsia="en-GB"/>
              </w:rPr>
              <w:t xml:space="preserve">3 </w:t>
            </w:r>
            <w:r w:rsidR="00017B46" w:rsidRPr="00022733">
              <w:rPr>
                <w:rFonts w:ascii="Arial" w:eastAsia="Times New Roman" w:hAnsi="Arial" w:cs="Arial"/>
                <w:color w:val="000000"/>
                <w:lang w:eastAsia="en-GB"/>
              </w:rPr>
              <w:t>National Influenza (Flu)</w:t>
            </w:r>
            <w:r w:rsidRPr="00022733">
              <w:rPr>
                <w:rFonts w:ascii="Arial" w:eastAsia="Times New Roman" w:hAnsi="Arial" w:cs="Arial"/>
                <w:color w:val="000000"/>
                <w:lang w:eastAsia="en-GB"/>
              </w:rPr>
              <w:t xml:space="preserve"> Programme so far?</w:t>
            </w:r>
          </w:p>
          <w:p w14:paraId="4B74A6C5" w14:textId="77777777" w:rsidR="00B85566" w:rsidRPr="00022733" w:rsidRDefault="00B85566" w:rsidP="009E5AAB">
            <w:pPr>
              <w:spacing w:after="0" w:line="240" w:lineRule="auto"/>
              <w:rPr>
                <w:rFonts w:ascii="Arial" w:eastAsia="Times New Roman" w:hAnsi="Arial" w:cs="Arial"/>
                <w:color w:val="000000"/>
                <w:lang w:eastAsia="en-GB"/>
              </w:rPr>
            </w:pPr>
          </w:p>
          <w:p w14:paraId="3F599947" w14:textId="79B38CA2" w:rsidR="00581ADA" w:rsidRPr="00022733" w:rsidRDefault="00581ADA" w:rsidP="009E5AAB">
            <w:pPr>
              <w:spacing w:after="0" w:line="240" w:lineRule="auto"/>
              <w:rPr>
                <w:rFonts w:ascii="Arial" w:eastAsia="Times New Roman" w:hAnsi="Arial" w:cs="Arial"/>
                <w:color w:val="000000"/>
                <w:lang w:eastAsia="en-GB"/>
              </w:rPr>
            </w:pPr>
          </w:p>
        </w:tc>
        <w:tc>
          <w:tcPr>
            <w:tcW w:w="16584" w:type="dxa"/>
            <w:tcBorders>
              <w:top w:val="single" w:sz="4" w:space="0" w:color="auto"/>
              <w:left w:val="single" w:sz="4" w:space="0" w:color="auto"/>
              <w:bottom w:val="single" w:sz="4" w:space="0" w:color="auto"/>
              <w:right w:val="single" w:sz="4" w:space="0" w:color="auto"/>
            </w:tcBorders>
            <w:shd w:val="clear" w:color="auto" w:fill="auto"/>
          </w:tcPr>
          <w:p w14:paraId="2492C6FC" w14:textId="6629DED0" w:rsidR="33D3A7A1" w:rsidRPr="00022733" w:rsidRDefault="0062346E" w:rsidP="33D3A7A1">
            <w:pPr>
              <w:spacing w:after="0" w:line="240" w:lineRule="auto"/>
              <w:rPr>
                <w:rStyle w:val="Hyperlink"/>
                <w:rFonts w:ascii="Arial" w:hAnsi="Arial" w:cs="Arial"/>
                <w:color w:val="auto"/>
                <w:u w:val="none"/>
              </w:rPr>
            </w:pPr>
            <w:hyperlink r:id="rId11" w:history="1">
              <w:r w:rsidR="00CE0C87" w:rsidRPr="00022733">
                <w:rPr>
                  <w:rStyle w:val="Hyperlink"/>
                  <w:rFonts w:ascii="Arial" w:hAnsi="Arial" w:cs="Arial"/>
                </w:rPr>
                <w:t>The Flu letter</w:t>
              </w:r>
            </w:hyperlink>
            <w:r w:rsidR="00366BC4" w:rsidRPr="00022733">
              <w:rPr>
                <w:rStyle w:val="Hyperlink"/>
                <w:rFonts w:ascii="Arial" w:hAnsi="Arial" w:cs="Arial"/>
                <w:u w:val="none"/>
              </w:rPr>
              <w:t xml:space="preserve"> </w:t>
            </w:r>
            <w:r w:rsidR="00CE0C87" w:rsidRPr="00022733">
              <w:rPr>
                <w:rStyle w:val="Hyperlink"/>
                <w:rFonts w:ascii="Arial" w:hAnsi="Arial" w:cs="Arial"/>
                <w:u w:val="none"/>
              </w:rPr>
              <w:t xml:space="preserve"> </w:t>
            </w:r>
            <w:r w:rsidR="00366BC4" w:rsidRPr="00022733">
              <w:rPr>
                <w:rStyle w:val="Hyperlink"/>
                <w:rFonts w:ascii="Arial" w:hAnsi="Arial" w:cs="Arial"/>
                <w:color w:val="auto"/>
                <w:u w:val="none"/>
              </w:rPr>
              <w:t xml:space="preserve">gives details of </w:t>
            </w:r>
            <w:r w:rsidR="00CE0C87" w:rsidRPr="00022733">
              <w:rPr>
                <w:rStyle w:val="Hyperlink"/>
                <w:rFonts w:ascii="Arial" w:hAnsi="Arial" w:cs="Arial"/>
                <w:color w:val="auto"/>
                <w:u w:val="none"/>
              </w:rPr>
              <w:t xml:space="preserve">the </w:t>
            </w:r>
            <w:r w:rsidR="00DB4964" w:rsidRPr="00022733">
              <w:rPr>
                <w:rStyle w:val="Hyperlink"/>
                <w:rFonts w:ascii="Arial" w:hAnsi="Arial" w:cs="Arial"/>
                <w:color w:val="auto"/>
                <w:u w:val="none"/>
              </w:rPr>
              <w:t xml:space="preserve">Flu </w:t>
            </w:r>
            <w:r w:rsidR="00CE0C87" w:rsidRPr="00022733">
              <w:rPr>
                <w:rStyle w:val="Hyperlink"/>
                <w:rFonts w:ascii="Arial" w:hAnsi="Arial" w:cs="Arial"/>
                <w:color w:val="auto"/>
                <w:u w:val="none"/>
              </w:rPr>
              <w:t>programme for 2022 to 2023</w:t>
            </w:r>
            <w:r w:rsidR="0019578A" w:rsidRPr="00022733">
              <w:rPr>
                <w:rStyle w:val="Hyperlink"/>
                <w:rFonts w:ascii="Arial" w:hAnsi="Arial" w:cs="Arial"/>
                <w:color w:val="auto"/>
                <w:u w:val="none"/>
              </w:rPr>
              <w:t xml:space="preserve"> including eligible cohorts and recommended vaccines</w:t>
            </w:r>
            <w:r w:rsidR="007B417E" w:rsidRPr="00022733">
              <w:rPr>
                <w:rStyle w:val="Hyperlink"/>
                <w:rFonts w:ascii="Arial" w:hAnsi="Arial" w:cs="Arial"/>
                <w:color w:val="auto"/>
                <w:u w:val="none"/>
              </w:rPr>
              <w:t>.</w:t>
            </w:r>
          </w:p>
          <w:p w14:paraId="430FC4E0" w14:textId="77777777" w:rsidR="00CE0C87" w:rsidRPr="00022733" w:rsidRDefault="00CE0C87" w:rsidP="33D3A7A1">
            <w:pPr>
              <w:spacing w:after="0" w:line="240" w:lineRule="auto"/>
              <w:rPr>
                <w:rFonts w:ascii="Arial" w:hAnsi="Arial" w:cs="Arial"/>
              </w:rPr>
            </w:pPr>
          </w:p>
          <w:p w14:paraId="3E5022EC" w14:textId="41040A15" w:rsidR="003C6B97" w:rsidRPr="00022733" w:rsidRDefault="0062346E" w:rsidP="00C5703A">
            <w:pPr>
              <w:pStyle w:val="NormalWeb"/>
              <w:shd w:val="clear" w:color="auto" w:fill="FFFFFF"/>
              <w:spacing w:before="0" w:beforeAutospacing="0" w:after="300" w:afterAutospacing="0"/>
              <w:rPr>
                <w:rFonts w:ascii="Arial" w:eastAsia="Times New Roman" w:hAnsi="Arial" w:cs="Arial"/>
                <w:color w:val="0B0C0C"/>
              </w:rPr>
            </w:pPr>
            <w:hyperlink r:id="rId12" w:history="1">
              <w:r w:rsidR="008567E7" w:rsidRPr="00022733">
                <w:rPr>
                  <w:rStyle w:val="Hyperlink"/>
                  <w:rFonts w:ascii="Arial" w:hAnsi="Arial" w:cs="Arial"/>
                </w:rPr>
                <w:t xml:space="preserve">Statement of amendments to annual flu letter </w:t>
              </w:r>
            </w:hyperlink>
            <w:r w:rsidR="7244C72E" w:rsidRPr="00022733">
              <w:rPr>
                <w:rFonts w:ascii="Arial" w:hAnsi="Arial" w:cs="Arial"/>
              </w:rPr>
              <w:t xml:space="preserve"> </w:t>
            </w:r>
            <w:r w:rsidR="003C6B97" w:rsidRPr="00022733">
              <w:rPr>
                <w:rFonts w:ascii="Arial" w:hAnsi="Arial" w:cs="Arial"/>
              </w:rPr>
              <w:t xml:space="preserve">- </w:t>
            </w:r>
            <w:r w:rsidR="003C6B97" w:rsidRPr="00022733">
              <w:rPr>
                <w:rFonts w:ascii="Arial" w:eastAsia="Times New Roman" w:hAnsi="Arial" w:cs="Arial"/>
                <w:color w:val="0B0C0C"/>
              </w:rPr>
              <w:t>amendments to the natio</w:t>
            </w:r>
            <w:r w:rsidR="00C5703A" w:rsidRPr="00022733">
              <w:rPr>
                <w:rFonts w:ascii="Arial" w:eastAsia="Times New Roman" w:hAnsi="Arial" w:cs="Arial"/>
                <w:color w:val="0B0C0C"/>
              </w:rPr>
              <w:t>nal flu letter</w:t>
            </w:r>
            <w:r w:rsidR="003C6B97" w:rsidRPr="00022733">
              <w:rPr>
                <w:rFonts w:ascii="Arial" w:eastAsia="Times New Roman" w:hAnsi="Arial" w:cs="Arial"/>
                <w:color w:val="0B0C0C"/>
              </w:rPr>
              <w:t xml:space="preserve"> </w:t>
            </w:r>
            <w:r w:rsidR="006C47C3" w:rsidRPr="00022733">
              <w:rPr>
                <w:rFonts w:ascii="Arial" w:eastAsia="Times New Roman" w:hAnsi="Arial" w:cs="Arial"/>
                <w:color w:val="0B0C0C"/>
              </w:rPr>
              <w:t xml:space="preserve">with </w:t>
            </w:r>
            <w:r w:rsidR="003C6B97" w:rsidRPr="00022733">
              <w:rPr>
                <w:rFonts w:ascii="Arial" w:eastAsia="Times New Roman" w:hAnsi="Arial" w:cs="Arial"/>
                <w:color w:val="0B0C0C"/>
              </w:rPr>
              <w:t>additional cohorts</w:t>
            </w:r>
            <w:r w:rsidR="00454EEB" w:rsidRPr="00022733">
              <w:rPr>
                <w:rFonts w:ascii="Arial" w:eastAsia="Times New Roman" w:hAnsi="Arial" w:cs="Arial"/>
                <w:color w:val="0B0C0C"/>
              </w:rPr>
              <w:t xml:space="preserve"> </w:t>
            </w:r>
            <w:r w:rsidR="00454EEB" w:rsidRPr="00022733">
              <w:rPr>
                <w:rFonts w:ascii="Arial" w:hAnsi="Arial" w:cs="Arial"/>
              </w:rPr>
              <w:t xml:space="preserve">– </w:t>
            </w:r>
            <w:r w:rsidR="00454EEB" w:rsidRPr="00022733">
              <w:rPr>
                <w:rFonts w:ascii="Arial" w:hAnsi="Arial" w:cs="Arial"/>
                <w:color w:val="C00000"/>
              </w:rPr>
              <w:t>please note date restrictions for eligibility.</w:t>
            </w:r>
          </w:p>
          <w:p w14:paraId="229C3A67" w14:textId="37A99B64" w:rsidR="00CE0C87" w:rsidRPr="00022733" w:rsidRDefault="0062346E" w:rsidP="00AF3E11">
            <w:pPr>
              <w:pStyle w:val="NormalWeb"/>
              <w:shd w:val="clear" w:color="auto" w:fill="FFFFFF"/>
              <w:spacing w:before="0" w:beforeAutospacing="0" w:after="0" w:afterAutospacing="0"/>
              <w:rPr>
                <w:rFonts w:ascii="Arial" w:hAnsi="Arial" w:cs="Arial"/>
              </w:rPr>
            </w:pPr>
            <w:hyperlink r:id="rId13" w:history="1">
              <w:r w:rsidR="003841FF" w:rsidRPr="00022733">
                <w:rPr>
                  <w:rStyle w:val="Hyperlink"/>
                  <w:rFonts w:ascii="Arial" w:hAnsi="Arial" w:cs="Arial"/>
                </w:rPr>
                <w:t>The Flu reimbursement letter</w:t>
              </w:r>
            </w:hyperlink>
            <w:r w:rsidR="003841FF" w:rsidRPr="00022733">
              <w:rPr>
                <w:rStyle w:val="Hyperlink"/>
                <w:rFonts w:ascii="Arial" w:hAnsi="Arial" w:cs="Arial"/>
                <w:u w:val="none"/>
              </w:rPr>
              <w:t xml:space="preserve"> </w:t>
            </w:r>
            <w:r w:rsidR="00221347" w:rsidRPr="00022733">
              <w:rPr>
                <w:rStyle w:val="Hyperlink"/>
                <w:rFonts w:ascii="Arial" w:hAnsi="Arial" w:cs="Arial"/>
                <w:color w:val="auto"/>
                <w:u w:val="none"/>
              </w:rPr>
              <w:t>–</w:t>
            </w:r>
            <w:r w:rsidR="003841FF" w:rsidRPr="00022733">
              <w:rPr>
                <w:rStyle w:val="Hyperlink"/>
                <w:rFonts w:ascii="Arial" w:hAnsi="Arial" w:cs="Arial"/>
                <w:color w:val="auto"/>
                <w:u w:val="none"/>
              </w:rPr>
              <w:t xml:space="preserve"> </w:t>
            </w:r>
            <w:r w:rsidR="00221347" w:rsidRPr="00022733">
              <w:rPr>
                <w:rStyle w:val="Hyperlink"/>
                <w:rFonts w:ascii="Arial" w:hAnsi="Arial" w:cs="Arial"/>
                <w:color w:val="auto"/>
                <w:u w:val="none"/>
              </w:rPr>
              <w:t xml:space="preserve">Flu </w:t>
            </w:r>
            <w:r w:rsidR="003841FF" w:rsidRPr="00022733">
              <w:rPr>
                <w:rFonts w:ascii="Arial" w:hAnsi="Arial" w:cs="Arial"/>
              </w:rPr>
              <w:t>vaccination programme information on the r</w:t>
            </w:r>
            <w:r w:rsidR="00330204" w:rsidRPr="00022733">
              <w:rPr>
                <w:rFonts w:ascii="Arial" w:hAnsi="Arial" w:cs="Arial"/>
              </w:rPr>
              <w:t>eimbursable</w:t>
            </w:r>
            <w:r w:rsidR="00AF3E11" w:rsidRPr="00022733">
              <w:rPr>
                <w:rFonts w:ascii="Arial" w:hAnsi="Arial" w:cs="Arial"/>
              </w:rPr>
              <w:t xml:space="preserve"> and recommended </w:t>
            </w:r>
            <w:r w:rsidR="00330204" w:rsidRPr="00022733">
              <w:rPr>
                <w:rFonts w:ascii="Arial" w:hAnsi="Arial" w:cs="Arial"/>
              </w:rPr>
              <w:t>vaccines</w:t>
            </w:r>
            <w:r w:rsidR="00AF3E11" w:rsidRPr="00022733">
              <w:rPr>
                <w:rFonts w:ascii="Arial" w:hAnsi="Arial" w:cs="Arial"/>
              </w:rPr>
              <w:t xml:space="preserve"> </w:t>
            </w:r>
            <w:r w:rsidR="00330204" w:rsidRPr="00022733">
              <w:rPr>
                <w:rFonts w:ascii="Arial" w:hAnsi="Arial" w:cs="Arial"/>
              </w:rPr>
              <w:t>and eligible cohorts</w:t>
            </w:r>
            <w:r w:rsidR="001F74EB" w:rsidRPr="00022733">
              <w:rPr>
                <w:rFonts w:ascii="Arial" w:hAnsi="Arial" w:cs="Arial"/>
              </w:rPr>
              <w:t>.</w:t>
            </w:r>
          </w:p>
          <w:p w14:paraId="704FF46A" w14:textId="77777777" w:rsidR="001322A1" w:rsidRPr="00022733" w:rsidRDefault="001322A1" w:rsidP="00AF3E11">
            <w:pPr>
              <w:pStyle w:val="NormalWeb"/>
              <w:shd w:val="clear" w:color="auto" w:fill="FFFFFF"/>
              <w:spacing w:before="0" w:beforeAutospacing="0" w:after="0" w:afterAutospacing="0"/>
              <w:rPr>
                <w:rFonts w:ascii="Arial" w:eastAsia="Times New Roman" w:hAnsi="Arial" w:cs="Arial"/>
                <w:color w:val="0B0C0C"/>
              </w:rPr>
            </w:pPr>
          </w:p>
          <w:p w14:paraId="6B5A11E1" w14:textId="69D62600" w:rsidR="001322A1" w:rsidRPr="00022733" w:rsidRDefault="0062346E" w:rsidP="00AF3E11">
            <w:pPr>
              <w:pStyle w:val="NormalWeb"/>
              <w:shd w:val="clear" w:color="auto" w:fill="FFFFFF"/>
              <w:spacing w:before="0" w:beforeAutospacing="0" w:after="0" w:afterAutospacing="0"/>
              <w:rPr>
                <w:rFonts w:ascii="Arial" w:eastAsia="Times New Roman" w:hAnsi="Arial" w:cs="Arial"/>
                <w:color w:val="0B0C0C"/>
              </w:rPr>
            </w:pPr>
            <w:hyperlink r:id="rId14">
              <w:proofErr w:type="gramStart"/>
              <w:r w:rsidR="001322A1" w:rsidRPr="00022733">
                <w:rPr>
                  <w:rFonts w:ascii="Arial" w:hAnsi="Arial" w:cs="Arial"/>
                  <w:color w:val="0000FF"/>
                  <w:u w:val="single"/>
                </w:rPr>
                <w:t>Flu :</w:t>
              </w:r>
              <w:proofErr w:type="gramEnd"/>
              <w:r w:rsidR="001322A1" w:rsidRPr="00022733">
                <w:rPr>
                  <w:rFonts w:ascii="Arial" w:hAnsi="Arial" w:cs="Arial"/>
                  <w:color w:val="0000FF"/>
                  <w:u w:val="single"/>
                </w:rPr>
                <w:t xml:space="preserve"> Information for healthcare practitioners</w:t>
              </w:r>
            </w:hyperlink>
            <w:r w:rsidR="001322A1" w:rsidRPr="00022733">
              <w:rPr>
                <w:rFonts w:ascii="Arial" w:hAnsi="Arial" w:cs="Arial"/>
                <w:color w:val="0000FF"/>
              </w:rPr>
              <w:t xml:space="preserve"> </w:t>
            </w:r>
            <w:r w:rsidR="00D40C9D" w:rsidRPr="00022733">
              <w:rPr>
                <w:rFonts w:ascii="Arial" w:hAnsi="Arial" w:cs="Arial"/>
                <w:color w:val="0000FF"/>
              </w:rPr>
              <w:t xml:space="preserve"> - </w:t>
            </w:r>
            <w:r w:rsidR="001322A1" w:rsidRPr="00022733">
              <w:rPr>
                <w:rFonts w:ascii="Arial" w:hAnsi="Arial" w:cs="Arial"/>
              </w:rPr>
              <w:t>information about the Flu programme 2022 to 2023</w:t>
            </w:r>
            <w:r w:rsidR="00D40C9D" w:rsidRPr="00022733">
              <w:rPr>
                <w:rFonts w:ascii="Arial" w:hAnsi="Arial" w:cs="Arial"/>
              </w:rPr>
              <w:t>.</w:t>
            </w:r>
            <w:r w:rsidR="001322A1" w:rsidRPr="00022733">
              <w:rPr>
                <w:rFonts w:ascii="Arial" w:hAnsi="Arial" w:cs="Arial"/>
              </w:rPr>
              <w:t xml:space="preserve"> </w:t>
            </w:r>
            <w:r w:rsidR="001D2CC1" w:rsidRPr="00022733">
              <w:rPr>
                <w:rFonts w:ascii="Arial" w:hAnsi="Arial" w:cs="Arial"/>
              </w:rPr>
              <w:t xml:space="preserve">This </w:t>
            </w:r>
            <w:r w:rsidR="001322A1" w:rsidRPr="00022733">
              <w:rPr>
                <w:rFonts w:ascii="Arial" w:hAnsi="Arial" w:cs="Arial"/>
              </w:rPr>
              <w:t>will be updated with any new information that becomes available as the flu vaccination season progresses. The final section of this document provides additional information and advice on common issues that may be encountered whilst delivering the flu immunisation programme</w:t>
            </w:r>
          </w:p>
        </w:tc>
      </w:tr>
      <w:tr w:rsidR="0001366A" w:rsidRPr="00022733" w14:paraId="643BFA73" w14:textId="77777777" w:rsidTr="30C462F4">
        <w:trPr>
          <w:trHeight w:val="935"/>
        </w:trPr>
        <w:tc>
          <w:tcPr>
            <w:tcW w:w="603" w:type="dxa"/>
            <w:shd w:val="clear" w:color="auto" w:fill="auto"/>
          </w:tcPr>
          <w:p w14:paraId="3400FBC3" w14:textId="651D4B5F" w:rsidR="00FF0660" w:rsidRPr="00022733" w:rsidRDefault="00FF0660" w:rsidP="009E5AAB">
            <w:pPr>
              <w:spacing w:after="0" w:line="240" w:lineRule="auto"/>
              <w:rPr>
                <w:rFonts w:ascii="Arial" w:eastAsia="Times New Roman" w:hAnsi="Arial" w:cs="Arial"/>
                <w:color w:val="000000"/>
                <w:lang w:eastAsia="en-GB"/>
              </w:rPr>
            </w:pPr>
            <w:r w:rsidRPr="00022733">
              <w:rPr>
                <w:rFonts w:ascii="Arial" w:eastAsia="Times New Roman" w:hAnsi="Arial" w:cs="Arial"/>
                <w:color w:val="000000"/>
                <w:lang w:eastAsia="en-GB"/>
              </w:rPr>
              <w:t>A</w:t>
            </w:r>
            <w:r w:rsidR="007D23F2" w:rsidRPr="00022733">
              <w:rPr>
                <w:rFonts w:ascii="Arial" w:eastAsia="Times New Roman" w:hAnsi="Arial" w:cs="Arial"/>
                <w:color w:val="000000"/>
                <w:lang w:eastAsia="en-GB"/>
              </w:rPr>
              <w:t>2</w:t>
            </w:r>
          </w:p>
        </w:tc>
        <w:tc>
          <w:tcPr>
            <w:tcW w:w="4921" w:type="dxa"/>
            <w:shd w:val="clear" w:color="auto" w:fill="auto"/>
          </w:tcPr>
          <w:p w14:paraId="09C5522E" w14:textId="6EBE9953" w:rsidR="00FF0660" w:rsidRPr="00022733" w:rsidRDefault="00FF0660" w:rsidP="009E5AAB">
            <w:pPr>
              <w:spacing w:after="0" w:line="240" w:lineRule="auto"/>
              <w:rPr>
                <w:rFonts w:ascii="Arial" w:eastAsia="Times New Roman" w:hAnsi="Arial" w:cs="Arial"/>
                <w:color w:val="000000"/>
                <w:lang w:eastAsia="en-GB"/>
              </w:rPr>
            </w:pPr>
            <w:r w:rsidRPr="00022733">
              <w:rPr>
                <w:rFonts w:ascii="Arial" w:eastAsia="Times New Roman" w:hAnsi="Arial" w:cs="Arial"/>
                <w:color w:val="000000" w:themeColor="text1"/>
                <w:lang w:eastAsia="en-GB"/>
              </w:rPr>
              <w:t>Where can I find the GP Enhanced Service specification</w:t>
            </w:r>
            <w:r w:rsidR="00376548" w:rsidRPr="00022733">
              <w:rPr>
                <w:rFonts w:ascii="Arial" w:eastAsia="Times New Roman" w:hAnsi="Arial" w:cs="Arial"/>
                <w:color w:val="000000" w:themeColor="text1"/>
                <w:lang w:eastAsia="en-GB"/>
              </w:rPr>
              <w:t xml:space="preserve"> (ESS)</w:t>
            </w:r>
            <w:r w:rsidRPr="00022733">
              <w:rPr>
                <w:rFonts w:ascii="Arial" w:eastAsia="Times New Roman" w:hAnsi="Arial" w:cs="Arial"/>
                <w:color w:val="000000" w:themeColor="text1"/>
                <w:lang w:eastAsia="en-GB"/>
              </w:rPr>
              <w:t>?</w:t>
            </w:r>
          </w:p>
        </w:tc>
        <w:tc>
          <w:tcPr>
            <w:tcW w:w="16584" w:type="dxa"/>
            <w:shd w:val="clear" w:color="auto" w:fill="auto"/>
          </w:tcPr>
          <w:p w14:paraId="767E3408" w14:textId="33DFA412" w:rsidR="009C17A8" w:rsidRPr="00022733" w:rsidRDefault="0062346E" w:rsidP="009C17A8">
            <w:pPr>
              <w:spacing w:after="0" w:line="240" w:lineRule="auto"/>
              <w:rPr>
                <w:rStyle w:val="Hyperlink"/>
                <w:rFonts w:ascii="Arial" w:hAnsi="Arial" w:cs="Arial"/>
                <w:color w:val="auto"/>
              </w:rPr>
            </w:pPr>
            <w:hyperlink r:id="rId15">
              <w:r w:rsidR="00FF44F0" w:rsidRPr="30C462F4">
                <w:rPr>
                  <w:rFonts w:ascii="Arial" w:hAnsi="Arial" w:cs="Arial"/>
                  <w:color w:val="0000FF"/>
                  <w:u w:val="single"/>
                </w:rPr>
                <w:t>ESS: Flu</w:t>
              </w:r>
            </w:hyperlink>
            <w:r w:rsidR="008C2757" w:rsidRPr="30C462F4">
              <w:rPr>
                <w:rFonts w:ascii="Arial" w:hAnsi="Arial" w:cs="Arial"/>
                <w:color w:val="0000FF"/>
              </w:rPr>
              <w:t xml:space="preserve"> </w:t>
            </w:r>
            <w:proofErr w:type="gramStart"/>
            <w:r w:rsidR="008C2757" w:rsidRPr="30C462F4">
              <w:rPr>
                <w:rFonts w:ascii="Arial" w:hAnsi="Arial" w:cs="Arial"/>
                <w:color w:val="0000FF"/>
              </w:rPr>
              <w:t xml:space="preserve">- </w:t>
            </w:r>
            <w:r w:rsidR="009C17A8" w:rsidRPr="30C462F4">
              <w:rPr>
                <w:rFonts w:ascii="Arial" w:hAnsi="Arial" w:cs="Arial"/>
              </w:rPr>
              <w:t xml:space="preserve"> Enhanced</w:t>
            </w:r>
            <w:proofErr w:type="gramEnd"/>
            <w:r w:rsidR="009C17A8" w:rsidRPr="30C462F4">
              <w:rPr>
                <w:rFonts w:ascii="Arial" w:hAnsi="Arial" w:cs="Arial"/>
              </w:rPr>
              <w:t xml:space="preserve"> Service Specification seasonal influenza vaccination programme 2022/23</w:t>
            </w:r>
          </w:p>
          <w:p w14:paraId="0F9BF514" w14:textId="63A4E83F" w:rsidR="00B9047C" w:rsidRPr="00022733" w:rsidRDefault="0062346E" w:rsidP="00353343">
            <w:pPr>
              <w:spacing w:after="0" w:line="240" w:lineRule="auto"/>
              <w:rPr>
                <w:rStyle w:val="Hyperlink"/>
                <w:rFonts w:ascii="Arial" w:hAnsi="Arial" w:cs="Arial"/>
                <w:color w:val="auto"/>
              </w:rPr>
            </w:pPr>
            <w:hyperlink r:id="rId16" w:history="1">
              <w:r w:rsidR="00376548" w:rsidRPr="00022733">
                <w:rPr>
                  <w:rFonts w:ascii="Arial" w:hAnsi="Arial" w:cs="Arial"/>
                  <w:color w:val="0000FF"/>
                  <w:u w:val="single"/>
                </w:rPr>
                <w:t xml:space="preserve">ESS: Childhood Flu </w:t>
              </w:r>
            </w:hyperlink>
            <w:r w:rsidR="000847E5" w:rsidRPr="00022733">
              <w:rPr>
                <w:rFonts w:ascii="Arial" w:hAnsi="Arial" w:cs="Arial"/>
                <w:color w:val="0000FF"/>
              </w:rPr>
              <w:t>-</w:t>
            </w:r>
            <w:r w:rsidR="000847E5" w:rsidRPr="00022733">
              <w:rPr>
                <w:rFonts w:ascii="Arial" w:hAnsi="Arial" w:cs="Arial"/>
              </w:rPr>
              <w:t xml:space="preserve"> Enhanced Service Specification childhood seasonal influenza vaccination programme 2022/23</w:t>
            </w:r>
          </w:p>
          <w:p w14:paraId="633AA2F7" w14:textId="77777777" w:rsidR="003744F1" w:rsidRDefault="0062346E" w:rsidP="00617D71">
            <w:pPr>
              <w:spacing w:after="0" w:line="240" w:lineRule="auto"/>
              <w:rPr>
                <w:rFonts w:ascii="Arial" w:hAnsi="Arial" w:cs="Arial"/>
                <w:color w:val="0000FF"/>
                <w:u w:val="single"/>
              </w:rPr>
            </w:pPr>
            <w:hyperlink r:id="rId17" w:history="1">
              <w:r w:rsidR="008A6FC4" w:rsidRPr="00022733">
                <w:rPr>
                  <w:rFonts w:ascii="Arial" w:hAnsi="Arial" w:cs="Arial"/>
                  <w:color w:val="0000FF"/>
                  <w:u w:val="single"/>
                </w:rPr>
                <w:t xml:space="preserve">Seasonal Influenza Vaccination Collaboration Agreement </w:t>
              </w:r>
            </w:hyperlink>
          </w:p>
          <w:p w14:paraId="73D96BE6" w14:textId="77777777" w:rsidR="000D2AAB" w:rsidRDefault="000D2AAB" w:rsidP="00205610">
            <w:pPr>
              <w:spacing w:after="0" w:line="240" w:lineRule="auto"/>
              <w:rPr>
                <w:rFonts w:ascii="Arial" w:eastAsia="Times New Roman" w:hAnsi="Arial" w:cs="Arial"/>
                <w:color w:val="0000FF"/>
                <w:u w:val="single"/>
                <w:lang w:eastAsia="en-GB"/>
              </w:rPr>
            </w:pPr>
          </w:p>
          <w:p w14:paraId="20CF8652" w14:textId="77777777" w:rsidR="000D2AAB" w:rsidRPr="00205610" w:rsidRDefault="000D2AAB" w:rsidP="00205610">
            <w:pPr>
              <w:spacing w:before="150" w:after="240" w:line="240" w:lineRule="auto"/>
              <w:rPr>
                <w:rFonts w:ascii="Arial" w:hAnsi="Arial" w:cs="Arial"/>
              </w:rPr>
            </w:pPr>
            <w:r w:rsidRPr="00611796">
              <w:rPr>
                <w:rFonts w:ascii="Arial" w:hAnsi="Arial" w:cs="Arial"/>
              </w:rPr>
              <w:t xml:space="preserve">Additional </w:t>
            </w:r>
            <w:hyperlink r:id="rId18" w:history="1">
              <w:r w:rsidRPr="00611796">
                <w:rPr>
                  <w:rStyle w:val="Hyperlink"/>
                  <w:rFonts w:ascii="Arial" w:hAnsi="Arial" w:cs="Arial"/>
                </w:rPr>
                <w:t>flu guidance</w:t>
              </w:r>
            </w:hyperlink>
            <w:r w:rsidRPr="00611796">
              <w:rPr>
                <w:rFonts w:ascii="Arial" w:hAnsi="Arial" w:cs="Arial"/>
              </w:rPr>
              <w:t xml:space="preserve"> has also been published to support commissioners and general practice delivering flu vaccinations for 2023/24 on how to record flu vaccinations, claiming payments and additional collaboration requirements for those practices who wish to collaborate to deliver flu-only clinics.</w:t>
            </w:r>
          </w:p>
          <w:p w14:paraId="71EE7644" w14:textId="5B8AB89E" w:rsidR="000D2AAB" w:rsidRPr="00022733" w:rsidRDefault="000D2AAB" w:rsidP="00617D71">
            <w:pPr>
              <w:spacing w:after="0" w:line="240" w:lineRule="auto"/>
              <w:rPr>
                <w:rFonts w:ascii="Arial" w:eastAsia="Times New Roman" w:hAnsi="Arial" w:cs="Arial"/>
                <w:lang w:eastAsia="en-GB"/>
              </w:rPr>
            </w:pPr>
          </w:p>
        </w:tc>
      </w:tr>
      <w:tr w:rsidR="0001366A" w:rsidRPr="00022733" w14:paraId="53DABC67" w14:textId="77777777" w:rsidTr="30C462F4">
        <w:trPr>
          <w:trHeight w:val="491"/>
        </w:trPr>
        <w:tc>
          <w:tcPr>
            <w:tcW w:w="603" w:type="dxa"/>
            <w:shd w:val="clear" w:color="auto" w:fill="auto"/>
          </w:tcPr>
          <w:p w14:paraId="411CCA7D" w14:textId="74F873D1" w:rsidR="00FF0660" w:rsidRPr="00022733" w:rsidRDefault="00FF0660" w:rsidP="009E5AAB">
            <w:pPr>
              <w:spacing w:after="0" w:line="240" w:lineRule="auto"/>
              <w:rPr>
                <w:rFonts w:ascii="Arial" w:eastAsia="Times New Roman" w:hAnsi="Arial" w:cs="Arial"/>
                <w:color w:val="000000"/>
                <w:lang w:eastAsia="en-GB"/>
              </w:rPr>
            </w:pPr>
            <w:r w:rsidRPr="00022733">
              <w:rPr>
                <w:rFonts w:ascii="Arial" w:eastAsia="Times New Roman" w:hAnsi="Arial" w:cs="Arial"/>
                <w:color w:val="000000"/>
                <w:lang w:eastAsia="en-GB"/>
              </w:rPr>
              <w:t>A</w:t>
            </w:r>
            <w:r w:rsidR="007D23F2" w:rsidRPr="00022733">
              <w:rPr>
                <w:rFonts w:ascii="Arial" w:eastAsia="Times New Roman" w:hAnsi="Arial" w:cs="Arial"/>
                <w:color w:val="000000"/>
                <w:lang w:eastAsia="en-GB"/>
              </w:rPr>
              <w:t>3</w:t>
            </w:r>
          </w:p>
        </w:tc>
        <w:tc>
          <w:tcPr>
            <w:tcW w:w="4921" w:type="dxa"/>
            <w:shd w:val="clear" w:color="auto" w:fill="auto"/>
          </w:tcPr>
          <w:p w14:paraId="3C39461F" w14:textId="5248E296" w:rsidR="00FF0660" w:rsidRPr="00022733" w:rsidRDefault="00500568" w:rsidP="009E5AAB">
            <w:pPr>
              <w:spacing w:after="0" w:line="240" w:lineRule="auto"/>
              <w:rPr>
                <w:rFonts w:ascii="Arial" w:eastAsia="Times New Roman" w:hAnsi="Arial" w:cs="Arial"/>
                <w:color w:val="000000"/>
                <w:lang w:eastAsia="en-GB"/>
              </w:rPr>
            </w:pPr>
            <w:r w:rsidRPr="00022733">
              <w:rPr>
                <w:rFonts w:ascii="Arial" w:eastAsia="Times New Roman" w:hAnsi="Arial" w:cs="Arial"/>
                <w:color w:val="000000" w:themeColor="text1"/>
                <w:lang w:eastAsia="en-GB"/>
              </w:rPr>
              <w:t>What will the pharmacy delivery be for 2</w:t>
            </w:r>
            <w:r w:rsidR="00FB041A" w:rsidRPr="00022733">
              <w:rPr>
                <w:rFonts w:ascii="Arial" w:eastAsia="Times New Roman" w:hAnsi="Arial" w:cs="Arial"/>
                <w:color w:val="000000" w:themeColor="text1"/>
                <w:lang w:eastAsia="en-GB"/>
              </w:rPr>
              <w:t>2</w:t>
            </w:r>
            <w:r w:rsidRPr="00022733">
              <w:rPr>
                <w:rFonts w:ascii="Arial" w:eastAsia="Times New Roman" w:hAnsi="Arial" w:cs="Arial"/>
                <w:color w:val="000000" w:themeColor="text1"/>
                <w:lang w:eastAsia="en-GB"/>
              </w:rPr>
              <w:t>/2</w:t>
            </w:r>
            <w:r w:rsidR="00FB041A" w:rsidRPr="00022733">
              <w:rPr>
                <w:rFonts w:ascii="Arial" w:eastAsia="Times New Roman" w:hAnsi="Arial" w:cs="Arial"/>
                <w:color w:val="000000" w:themeColor="text1"/>
                <w:lang w:eastAsia="en-GB"/>
              </w:rPr>
              <w:t>3</w:t>
            </w:r>
            <w:r w:rsidRPr="00022733">
              <w:rPr>
                <w:rFonts w:ascii="Arial" w:eastAsia="Times New Roman" w:hAnsi="Arial" w:cs="Arial"/>
                <w:color w:val="000000" w:themeColor="text1"/>
                <w:lang w:eastAsia="en-GB"/>
              </w:rPr>
              <w:t>?</w:t>
            </w:r>
          </w:p>
        </w:tc>
        <w:tc>
          <w:tcPr>
            <w:tcW w:w="16584" w:type="dxa"/>
            <w:shd w:val="clear" w:color="auto" w:fill="auto"/>
          </w:tcPr>
          <w:p w14:paraId="30BB73C0" w14:textId="0125EC1A" w:rsidR="00F233E2" w:rsidRPr="00022733" w:rsidRDefault="0062346E" w:rsidP="00F233E2">
            <w:pPr>
              <w:spacing w:after="0" w:line="240" w:lineRule="auto"/>
              <w:rPr>
                <w:rFonts w:ascii="Arial" w:hAnsi="Arial" w:cs="Arial"/>
              </w:rPr>
            </w:pPr>
            <w:hyperlink r:id="rId19" w:history="1">
              <w:r w:rsidR="00F233E2" w:rsidRPr="00022733">
                <w:rPr>
                  <w:rStyle w:val="Hyperlink"/>
                  <w:rFonts w:ascii="Arial" w:hAnsi="Arial" w:cs="Arial"/>
                  <w:color w:val="0000FF"/>
                </w:rPr>
                <w:t>Community pharmacy advanced service - Seasonal Influenza 2022-23</w:t>
              </w:r>
            </w:hyperlink>
          </w:p>
          <w:p w14:paraId="7C43E5FB" w14:textId="3565C9AA" w:rsidR="00D4661C" w:rsidRPr="00022733" w:rsidRDefault="00D4661C" w:rsidP="009E5AAB">
            <w:pPr>
              <w:spacing w:after="0" w:line="240" w:lineRule="auto"/>
              <w:rPr>
                <w:rFonts w:ascii="Arial" w:eastAsia="Times New Roman" w:hAnsi="Arial" w:cs="Arial"/>
                <w:lang w:eastAsia="en-GB"/>
              </w:rPr>
            </w:pPr>
          </w:p>
        </w:tc>
      </w:tr>
      <w:tr w:rsidR="0001366A" w:rsidRPr="00022733" w14:paraId="5917A570" w14:textId="77777777" w:rsidTr="30C462F4">
        <w:trPr>
          <w:trHeight w:val="1472"/>
        </w:trPr>
        <w:tc>
          <w:tcPr>
            <w:tcW w:w="603" w:type="dxa"/>
            <w:shd w:val="clear" w:color="auto" w:fill="auto"/>
          </w:tcPr>
          <w:p w14:paraId="0F41F23A" w14:textId="32265B12" w:rsidR="00FF0660" w:rsidRPr="00022733" w:rsidRDefault="00713CD6" w:rsidP="009E5AAB">
            <w:pPr>
              <w:spacing w:after="0" w:line="240" w:lineRule="auto"/>
              <w:rPr>
                <w:rFonts w:ascii="Arial" w:eastAsia="Times New Roman" w:hAnsi="Arial" w:cs="Arial"/>
                <w:color w:val="000000"/>
                <w:lang w:eastAsia="en-GB"/>
              </w:rPr>
            </w:pPr>
            <w:r w:rsidRPr="00022733">
              <w:rPr>
                <w:rFonts w:ascii="Arial" w:eastAsia="Times New Roman" w:hAnsi="Arial" w:cs="Arial"/>
                <w:color w:val="000000"/>
                <w:lang w:eastAsia="en-GB"/>
              </w:rPr>
              <w:t>A</w:t>
            </w:r>
            <w:r w:rsidR="00090296" w:rsidRPr="00022733">
              <w:rPr>
                <w:rFonts w:ascii="Arial" w:eastAsia="Times New Roman" w:hAnsi="Arial" w:cs="Arial"/>
                <w:color w:val="000000"/>
                <w:lang w:eastAsia="en-GB"/>
              </w:rPr>
              <w:t>4</w:t>
            </w:r>
          </w:p>
        </w:tc>
        <w:tc>
          <w:tcPr>
            <w:tcW w:w="4921" w:type="dxa"/>
            <w:shd w:val="clear" w:color="auto" w:fill="auto"/>
          </w:tcPr>
          <w:p w14:paraId="5B7DB558" w14:textId="050D34CF" w:rsidR="00F57755" w:rsidRPr="00022733" w:rsidRDefault="00FF0660" w:rsidP="009E5AAB">
            <w:pPr>
              <w:spacing w:after="0" w:line="240" w:lineRule="auto"/>
              <w:rPr>
                <w:rFonts w:ascii="Arial" w:eastAsia="Times New Roman" w:hAnsi="Arial" w:cs="Arial"/>
                <w:color w:val="000000" w:themeColor="text1"/>
                <w:lang w:eastAsia="en-GB"/>
              </w:rPr>
            </w:pPr>
            <w:r w:rsidRPr="00022733">
              <w:rPr>
                <w:rFonts w:ascii="Arial" w:eastAsia="Times New Roman" w:hAnsi="Arial" w:cs="Arial"/>
                <w:color w:val="000000" w:themeColor="text1"/>
                <w:lang w:eastAsia="en-GB"/>
              </w:rPr>
              <w:t>Who can deliver under a PGD - can this be extended to ALL Healthcare Professionals?</w:t>
            </w:r>
          </w:p>
          <w:p w14:paraId="66AF909C" w14:textId="784B9F56" w:rsidR="0081269D" w:rsidRPr="00022733" w:rsidRDefault="0081269D" w:rsidP="009E5AAB">
            <w:pPr>
              <w:spacing w:after="0" w:line="240" w:lineRule="auto"/>
              <w:rPr>
                <w:rFonts w:ascii="Arial" w:eastAsia="Times New Roman" w:hAnsi="Arial" w:cs="Arial"/>
                <w:color w:val="000000" w:themeColor="text1"/>
                <w:lang w:eastAsia="en-GB"/>
              </w:rPr>
            </w:pPr>
          </w:p>
          <w:p w14:paraId="082CB150" w14:textId="359B0256" w:rsidR="0081269D" w:rsidRPr="00022733" w:rsidRDefault="0081269D" w:rsidP="009E5AAB">
            <w:pPr>
              <w:spacing w:after="0" w:line="240" w:lineRule="auto"/>
              <w:rPr>
                <w:rFonts w:ascii="Arial" w:eastAsia="Times New Roman" w:hAnsi="Arial" w:cs="Arial"/>
                <w:color w:val="000000" w:themeColor="text1"/>
                <w:lang w:eastAsia="en-GB"/>
              </w:rPr>
            </w:pPr>
          </w:p>
          <w:p w14:paraId="16B56088" w14:textId="4744F93A" w:rsidR="0081269D" w:rsidRPr="00022733" w:rsidRDefault="0081269D" w:rsidP="009E5AAB">
            <w:pPr>
              <w:spacing w:after="0" w:line="240" w:lineRule="auto"/>
              <w:rPr>
                <w:rFonts w:ascii="Arial" w:eastAsia="Times New Roman" w:hAnsi="Arial" w:cs="Arial"/>
                <w:color w:val="000000" w:themeColor="text1"/>
                <w:lang w:eastAsia="en-GB"/>
              </w:rPr>
            </w:pPr>
          </w:p>
          <w:p w14:paraId="3C1A0C46" w14:textId="77777777" w:rsidR="0081269D" w:rsidRPr="00022733" w:rsidRDefault="0081269D" w:rsidP="009E5AAB">
            <w:pPr>
              <w:spacing w:after="0" w:line="240" w:lineRule="auto"/>
              <w:rPr>
                <w:rFonts w:ascii="Arial" w:eastAsia="Times New Roman" w:hAnsi="Arial" w:cs="Arial"/>
                <w:color w:val="000000" w:themeColor="text1"/>
                <w:lang w:eastAsia="en-GB"/>
              </w:rPr>
            </w:pPr>
          </w:p>
          <w:p w14:paraId="4409C340" w14:textId="77777777" w:rsidR="00F57755" w:rsidRPr="00022733" w:rsidRDefault="00F57755" w:rsidP="009E5AAB">
            <w:pPr>
              <w:spacing w:after="0" w:line="240" w:lineRule="auto"/>
              <w:rPr>
                <w:rFonts w:ascii="Arial" w:eastAsia="Times New Roman" w:hAnsi="Arial" w:cs="Arial"/>
                <w:color w:val="000000" w:themeColor="text1"/>
                <w:lang w:eastAsia="en-GB"/>
              </w:rPr>
            </w:pPr>
          </w:p>
          <w:p w14:paraId="5795B23A" w14:textId="00C70E67" w:rsidR="0081269D" w:rsidRPr="00022733" w:rsidRDefault="0081269D" w:rsidP="0081269D">
            <w:pPr>
              <w:spacing w:after="0" w:line="240" w:lineRule="auto"/>
              <w:rPr>
                <w:rFonts w:ascii="Arial" w:eastAsia="Times New Roman" w:hAnsi="Arial" w:cs="Arial"/>
                <w:color w:val="000000" w:themeColor="text1"/>
                <w:lang w:eastAsia="en-GB"/>
              </w:rPr>
            </w:pPr>
            <w:r w:rsidRPr="00022733">
              <w:rPr>
                <w:rFonts w:ascii="Arial" w:eastAsia="Times New Roman" w:hAnsi="Arial" w:cs="Arial"/>
                <w:color w:val="000000" w:themeColor="text1"/>
                <w:lang w:eastAsia="en-GB"/>
              </w:rPr>
              <w:t xml:space="preserve">Where </w:t>
            </w:r>
            <w:r w:rsidR="00612259" w:rsidRPr="00022733">
              <w:rPr>
                <w:rFonts w:ascii="Arial" w:eastAsia="Times New Roman" w:hAnsi="Arial" w:cs="Arial"/>
                <w:color w:val="000000" w:themeColor="text1"/>
                <w:lang w:eastAsia="en-GB"/>
              </w:rPr>
              <w:t xml:space="preserve">are </w:t>
            </w:r>
            <w:r w:rsidRPr="00022733">
              <w:rPr>
                <w:rFonts w:ascii="Arial" w:eastAsia="Times New Roman" w:hAnsi="Arial" w:cs="Arial"/>
                <w:color w:val="000000" w:themeColor="text1"/>
                <w:lang w:eastAsia="en-GB"/>
              </w:rPr>
              <w:t>the PGDs and the national protocol?</w:t>
            </w:r>
          </w:p>
          <w:p w14:paraId="3CFE4E78" w14:textId="77777777" w:rsidR="0081269D" w:rsidRPr="00022733" w:rsidRDefault="0081269D" w:rsidP="0081269D">
            <w:pPr>
              <w:spacing w:after="0" w:line="240" w:lineRule="auto"/>
              <w:rPr>
                <w:rFonts w:ascii="Arial" w:eastAsia="Times New Roman" w:hAnsi="Arial" w:cs="Arial"/>
                <w:color w:val="000000"/>
                <w:lang w:eastAsia="en-GB"/>
              </w:rPr>
            </w:pPr>
          </w:p>
          <w:p w14:paraId="5824778A" w14:textId="0E66E883" w:rsidR="00F57755" w:rsidRPr="00022733" w:rsidRDefault="0081269D" w:rsidP="00671468">
            <w:pPr>
              <w:spacing w:after="0" w:line="240" w:lineRule="auto"/>
              <w:rPr>
                <w:rFonts w:ascii="Arial" w:eastAsia="Times New Roman" w:hAnsi="Arial" w:cs="Arial"/>
                <w:color w:val="000000" w:themeColor="text1"/>
                <w:lang w:eastAsia="en-GB"/>
              </w:rPr>
            </w:pPr>
            <w:r w:rsidRPr="30C462F4">
              <w:rPr>
                <w:rFonts w:ascii="Arial" w:eastAsia="Times New Roman" w:hAnsi="Arial" w:cs="Arial"/>
                <w:color w:val="000000" w:themeColor="text1"/>
                <w:lang w:eastAsia="en-GB"/>
              </w:rPr>
              <w:t>The PGD for inactivated influenza says v11.00 not v11.00a on the Practitioner Authorisation Sheet. Can this still be used?</w:t>
            </w:r>
          </w:p>
        </w:tc>
        <w:tc>
          <w:tcPr>
            <w:tcW w:w="16584" w:type="dxa"/>
            <w:shd w:val="clear" w:color="auto" w:fill="auto"/>
          </w:tcPr>
          <w:p w14:paraId="06DD506A" w14:textId="4BB49834" w:rsidR="00EE7D83" w:rsidRPr="00022733" w:rsidRDefault="00FF0660" w:rsidP="00B16574">
            <w:pPr>
              <w:spacing w:after="0" w:line="240" w:lineRule="auto"/>
              <w:rPr>
                <w:rFonts w:ascii="Arial" w:eastAsia="Times New Roman" w:hAnsi="Arial" w:cs="Arial"/>
                <w:lang w:eastAsia="en-GB"/>
              </w:rPr>
            </w:pPr>
            <w:r w:rsidRPr="00022733">
              <w:rPr>
                <w:rFonts w:ascii="Arial" w:eastAsia="Times New Roman" w:hAnsi="Arial" w:cs="Arial"/>
                <w:lang w:eastAsia="en-GB"/>
              </w:rPr>
              <w:t>The list of Health Care Professionals who can deliver under the NHSE</w:t>
            </w:r>
            <w:r w:rsidR="00D71248" w:rsidRPr="00022733">
              <w:rPr>
                <w:rFonts w:ascii="Arial" w:eastAsia="Times New Roman" w:hAnsi="Arial" w:cs="Arial"/>
                <w:lang w:eastAsia="en-GB"/>
              </w:rPr>
              <w:t xml:space="preserve"> </w:t>
            </w:r>
            <w:r w:rsidRPr="00022733">
              <w:rPr>
                <w:rFonts w:ascii="Arial" w:eastAsia="Times New Roman" w:hAnsi="Arial" w:cs="Arial"/>
                <w:lang w:eastAsia="en-GB"/>
              </w:rPr>
              <w:t>Commissioned Flu Services PG</w:t>
            </w:r>
            <w:r w:rsidR="00DD6EAF" w:rsidRPr="00022733">
              <w:rPr>
                <w:rFonts w:ascii="Arial" w:eastAsia="Times New Roman" w:hAnsi="Arial" w:cs="Arial"/>
                <w:lang w:eastAsia="en-GB"/>
              </w:rPr>
              <w:t>D</w:t>
            </w:r>
            <w:r w:rsidR="00A609C0" w:rsidRPr="00022733">
              <w:rPr>
                <w:rFonts w:ascii="Arial" w:eastAsia="Times New Roman" w:hAnsi="Arial" w:cs="Arial"/>
                <w:lang w:eastAsia="en-GB"/>
              </w:rPr>
              <w:t xml:space="preserve">S </w:t>
            </w:r>
            <w:r w:rsidR="00C85F05" w:rsidRPr="00022733">
              <w:rPr>
                <w:rFonts w:ascii="Arial" w:eastAsia="Times New Roman" w:hAnsi="Arial" w:cs="Arial"/>
                <w:lang w:eastAsia="en-GB"/>
              </w:rPr>
              <w:t>2022/</w:t>
            </w:r>
            <w:r w:rsidR="00A609C0" w:rsidRPr="00022733">
              <w:rPr>
                <w:rFonts w:ascii="Arial" w:eastAsia="Times New Roman" w:hAnsi="Arial" w:cs="Arial"/>
                <w:lang w:eastAsia="en-GB"/>
              </w:rPr>
              <w:t xml:space="preserve">23 are </w:t>
            </w:r>
            <w:r w:rsidR="002E211A" w:rsidRPr="00022733">
              <w:rPr>
                <w:rFonts w:ascii="Arial" w:eastAsia="Times New Roman" w:hAnsi="Arial" w:cs="Arial"/>
                <w:lang w:eastAsia="en-GB"/>
              </w:rPr>
              <w:t>documented in the</w:t>
            </w:r>
            <w:r w:rsidR="00D71248" w:rsidRPr="00022733">
              <w:rPr>
                <w:rFonts w:ascii="Arial" w:eastAsia="Times New Roman" w:hAnsi="Arial" w:cs="Arial"/>
                <w:lang w:eastAsia="en-GB"/>
              </w:rPr>
              <w:t xml:space="preserve"> Flu </w:t>
            </w:r>
            <w:r w:rsidR="002E211A" w:rsidRPr="00022733">
              <w:rPr>
                <w:rFonts w:ascii="Arial" w:eastAsia="Times New Roman" w:hAnsi="Arial" w:cs="Arial"/>
                <w:lang w:eastAsia="en-GB"/>
              </w:rPr>
              <w:t>PGD</w:t>
            </w:r>
            <w:r w:rsidR="006C65DA" w:rsidRPr="00022733">
              <w:rPr>
                <w:rFonts w:ascii="Arial" w:eastAsia="Times New Roman" w:hAnsi="Arial" w:cs="Arial"/>
                <w:lang w:eastAsia="en-GB"/>
              </w:rPr>
              <w:t xml:space="preserve">s  </w:t>
            </w:r>
            <w:r w:rsidR="00B16574" w:rsidRPr="00022733">
              <w:rPr>
                <w:rFonts w:ascii="Arial" w:hAnsi="Arial" w:cs="Arial"/>
                <w:color w:val="0000FF"/>
              </w:rPr>
              <w:t xml:space="preserve"> </w:t>
            </w:r>
            <w:r w:rsidR="00D826F7" w:rsidRPr="00022733">
              <w:rPr>
                <w:rFonts w:ascii="Arial" w:eastAsia="Times New Roman" w:hAnsi="Arial" w:cs="Arial"/>
                <w:lang w:eastAsia="en-GB"/>
              </w:rPr>
              <w:t>T</w:t>
            </w:r>
            <w:r w:rsidR="00875EDE" w:rsidRPr="00022733">
              <w:rPr>
                <w:rFonts w:ascii="Arial" w:eastAsia="Times New Roman" w:hAnsi="Arial" w:cs="Arial"/>
                <w:lang w:eastAsia="en-GB"/>
              </w:rPr>
              <w:t>his list cannot be extended to other healthcare professionals</w:t>
            </w:r>
          </w:p>
          <w:p w14:paraId="30FF3249" w14:textId="77777777" w:rsidR="00B16574" w:rsidRPr="00022733" w:rsidRDefault="00B16574" w:rsidP="00B16574">
            <w:pPr>
              <w:spacing w:after="0" w:line="240" w:lineRule="auto"/>
              <w:rPr>
                <w:rFonts w:ascii="Arial" w:eastAsia="Times New Roman" w:hAnsi="Arial" w:cs="Arial"/>
                <w:lang w:eastAsia="en-GB"/>
              </w:rPr>
            </w:pPr>
          </w:p>
          <w:p w14:paraId="75417DB4" w14:textId="5CA59DE8" w:rsidR="002E5EC4" w:rsidRPr="00022733" w:rsidRDefault="00612259" w:rsidP="002E5EC4">
            <w:pPr>
              <w:pStyle w:val="NormalWeb"/>
              <w:spacing w:before="0" w:beforeAutospacing="0" w:after="300" w:afterAutospacing="0"/>
              <w:rPr>
                <w:rFonts w:ascii="Arial" w:hAnsi="Arial" w:cs="Arial"/>
                <w:color w:val="000000"/>
              </w:rPr>
            </w:pPr>
            <w:r w:rsidRPr="00022733">
              <w:rPr>
                <w:rFonts w:ascii="Arial" w:hAnsi="Arial" w:cs="Arial"/>
              </w:rPr>
              <w:t xml:space="preserve">The </w:t>
            </w:r>
            <w:hyperlink r:id="rId20" w:history="1">
              <w:r w:rsidR="00A765E1" w:rsidRPr="00022733">
                <w:rPr>
                  <w:rStyle w:val="Hyperlink"/>
                  <w:rFonts w:ascii="Arial" w:hAnsi="Arial" w:cs="Arial"/>
                </w:rPr>
                <w:t>National protocol for inactivated influenza vaccine</w:t>
              </w:r>
            </w:hyperlink>
            <w:r w:rsidR="00D34A29" w:rsidRPr="00022733">
              <w:rPr>
                <w:rFonts w:ascii="Arial" w:hAnsi="Arial" w:cs="Arial"/>
              </w:rPr>
              <w:t xml:space="preserve"> </w:t>
            </w:r>
            <w:r w:rsidR="00EE7D83" w:rsidRPr="00022733">
              <w:rPr>
                <w:rFonts w:ascii="Arial" w:hAnsi="Arial" w:cs="Arial"/>
                <w:color w:val="000000"/>
              </w:rPr>
              <w:t>is for the administration of inactivated influenza vaccine by appropriately trained persons</w:t>
            </w:r>
            <w:bookmarkStart w:id="2" w:name="_Hlk42690097"/>
            <w:r w:rsidR="0092000D" w:rsidRPr="00022733">
              <w:rPr>
                <w:rFonts w:ascii="Arial" w:hAnsi="Arial" w:cs="Arial"/>
                <w:color w:val="000000"/>
              </w:rPr>
              <w:t>.</w:t>
            </w:r>
          </w:p>
          <w:p w14:paraId="01A57CEF" w14:textId="77777777" w:rsidR="00046382" w:rsidRPr="00022733" w:rsidRDefault="1FBB60A2" w:rsidP="002E5EC4">
            <w:pPr>
              <w:pStyle w:val="NormalWeb"/>
              <w:spacing w:before="0" w:beforeAutospacing="0" w:after="0" w:afterAutospacing="0"/>
              <w:rPr>
                <w:rStyle w:val="Hyperlink"/>
                <w:rFonts w:ascii="Arial" w:hAnsi="Arial" w:cs="Arial"/>
              </w:rPr>
            </w:pPr>
            <w:r w:rsidRPr="00022733">
              <w:rPr>
                <w:rFonts w:ascii="Arial" w:hAnsi="Arial" w:cs="Arial"/>
              </w:rPr>
              <w:t xml:space="preserve">Further detail can be found at:  </w:t>
            </w:r>
            <w:hyperlink r:id="rId21">
              <w:r w:rsidR="61A8EC7E" w:rsidRPr="00022733">
                <w:rPr>
                  <w:rStyle w:val="Hyperlink"/>
                  <w:rFonts w:ascii="Arial" w:hAnsi="Arial" w:cs="Arial"/>
                </w:rPr>
                <w:t>Patient Group Directions-Patient Specific Directions</w:t>
              </w:r>
              <w:r w:rsidR="78BCE294" w:rsidRPr="00022733">
                <w:rPr>
                  <w:rStyle w:val="Hyperlink"/>
                  <w:rFonts w:ascii="Arial" w:hAnsi="Arial" w:cs="Arial"/>
                </w:rPr>
                <w:t>,</w:t>
              </w:r>
            </w:hyperlink>
            <w:bookmarkEnd w:id="2"/>
            <w:r w:rsidR="78BCE294" w:rsidRPr="00022733">
              <w:rPr>
                <w:rFonts w:ascii="Arial" w:hAnsi="Arial" w:cs="Arial"/>
              </w:rPr>
              <w:t xml:space="preserve">  </w:t>
            </w:r>
            <w:hyperlink r:id="rId22">
              <w:r w:rsidR="61A8EC7E" w:rsidRPr="00022733">
                <w:rPr>
                  <w:rStyle w:val="Hyperlink"/>
                  <w:rFonts w:ascii="Arial" w:hAnsi="Arial" w:cs="Arial"/>
                </w:rPr>
                <w:t>Doctors, Dentists and use of PGDs</w:t>
              </w:r>
            </w:hyperlink>
          </w:p>
          <w:p w14:paraId="2CE9F334" w14:textId="77777777" w:rsidR="0080717F" w:rsidRPr="00022733" w:rsidRDefault="0080717F" w:rsidP="002E5EC4">
            <w:pPr>
              <w:pStyle w:val="NormalWeb"/>
              <w:spacing w:before="0" w:beforeAutospacing="0" w:after="0" w:afterAutospacing="0"/>
              <w:rPr>
                <w:rStyle w:val="Hyperlink"/>
                <w:rFonts w:ascii="Arial" w:hAnsi="Arial" w:cs="Arial"/>
              </w:rPr>
            </w:pPr>
          </w:p>
          <w:p w14:paraId="62636292" w14:textId="51B50B76" w:rsidR="0080717F" w:rsidRPr="00022733" w:rsidRDefault="345BE679" w:rsidP="0080717F">
            <w:pPr>
              <w:spacing w:after="0" w:line="240" w:lineRule="auto"/>
              <w:rPr>
                <w:rFonts w:ascii="Arial" w:hAnsi="Arial" w:cs="Arial"/>
                <w:color w:val="0000FF"/>
              </w:rPr>
            </w:pPr>
            <w:r w:rsidRPr="30C462F4">
              <w:rPr>
                <w:rFonts w:ascii="Arial" w:hAnsi="Arial" w:cs="Arial"/>
              </w:rPr>
              <w:t>All current</w:t>
            </w:r>
            <w:r w:rsidR="0080717F" w:rsidRPr="30C462F4">
              <w:rPr>
                <w:rFonts w:ascii="Arial" w:hAnsi="Arial" w:cs="Arial"/>
              </w:rPr>
              <w:t xml:space="preserve"> PGDs and the National Protocol are accessible on the following website </w:t>
            </w:r>
            <w:hyperlink r:id="rId23">
              <w:r w:rsidR="0080717F" w:rsidRPr="30C462F4">
                <w:rPr>
                  <w:rFonts w:ascii="Arial" w:hAnsi="Arial" w:cs="Arial"/>
                  <w:color w:val="0000FF"/>
                  <w:u w:val="single"/>
                </w:rPr>
                <w:t xml:space="preserve"> PGDs Yorkshire and the Humber</w:t>
              </w:r>
            </w:hyperlink>
          </w:p>
          <w:p w14:paraId="52C320BE" w14:textId="77777777" w:rsidR="00F0770C" w:rsidRPr="00022733" w:rsidRDefault="00F0770C" w:rsidP="002E5EC4">
            <w:pPr>
              <w:pStyle w:val="NormalWeb"/>
              <w:spacing w:before="0" w:beforeAutospacing="0" w:after="0" w:afterAutospacing="0"/>
              <w:rPr>
                <w:rFonts w:ascii="Arial" w:hAnsi="Arial" w:cs="Arial"/>
                <w:color w:val="0563C1" w:themeColor="hyperlink"/>
                <w:u w:val="single"/>
              </w:rPr>
            </w:pPr>
          </w:p>
          <w:p w14:paraId="4CA33716" w14:textId="512D6679" w:rsidR="00F0770C" w:rsidRPr="00022733" w:rsidRDefault="00F0770C" w:rsidP="00F0770C">
            <w:pPr>
              <w:spacing w:after="0" w:line="240" w:lineRule="auto"/>
              <w:rPr>
                <w:rFonts w:ascii="Arial" w:eastAsia="Times New Roman" w:hAnsi="Arial" w:cs="Arial"/>
                <w:color w:val="000000" w:themeColor="text1"/>
                <w:lang w:eastAsia="en-GB"/>
              </w:rPr>
            </w:pPr>
            <w:r w:rsidRPr="30C462F4">
              <w:rPr>
                <w:rFonts w:ascii="Arial" w:eastAsia="Times New Roman" w:hAnsi="Arial" w:cs="Arial"/>
                <w:color w:val="000000" w:themeColor="text1"/>
                <w:lang w:eastAsia="en-GB"/>
              </w:rPr>
              <w:t xml:space="preserve">The PGD has been signed by a doctor and </w:t>
            </w:r>
            <w:bookmarkStart w:id="3" w:name="_Int_Hv0Pd1K3"/>
            <w:r w:rsidRPr="30C462F4">
              <w:rPr>
                <w:rFonts w:ascii="Arial" w:eastAsia="Times New Roman" w:hAnsi="Arial" w:cs="Arial"/>
                <w:color w:val="000000" w:themeColor="text1"/>
                <w:lang w:eastAsia="en-GB"/>
              </w:rPr>
              <w:t>pharmacist</w:t>
            </w:r>
            <w:bookmarkEnd w:id="3"/>
            <w:r w:rsidRPr="30C462F4">
              <w:rPr>
                <w:rFonts w:ascii="Arial" w:eastAsia="Times New Roman" w:hAnsi="Arial" w:cs="Arial"/>
                <w:color w:val="000000" w:themeColor="text1"/>
                <w:lang w:eastAsia="en-GB"/>
              </w:rPr>
              <w:t xml:space="preserve"> so it is legally valid. The footer on page 18 has the correct version number. If the practitioner authorisation sheet is being printed</w:t>
            </w:r>
            <w:ins w:id="4" w:author="Wendy Watson" w:date="2022-11-22T11:15:00Z">
              <w:r w:rsidR="70C797D1" w:rsidRPr="30C462F4">
                <w:rPr>
                  <w:rFonts w:ascii="Arial" w:eastAsia="Times New Roman" w:hAnsi="Arial" w:cs="Arial"/>
                  <w:color w:val="000000" w:themeColor="text1"/>
                  <w:lang w:eastAsia="en-GB"/>
                </w:rPr>
                <w:t>,</w:t>
              </w:r>
            </w:ins>
            <w:r w:rsidRPr="30C462F4">
              <w:rPr>
                <w:rFonts w:ascii="Arial" w:eastAsia="Times New Roman" w:hAnsi="Arial" w:cs="Arial"/>
                <w:color w:val="000000" w:themeColor="text1"/>
                <w:lang w:eastAsia="en-GB"/>
              </w:rPr>
              <w:t xml:space="preserve"> then the </w:t>
            </w:r>
            <w:bookmarkStart w:id="5" w:name="_Int_uE2dfWaO"/>
            <w:proofErr w:type="gramStart"/>
            <w:r w:rsidRPr="30C462F4">
              <w:rPr>
                <w:rFonts w:ascii="Arial" w:eastAsia="Times New Roman" w:hAnsi="Arial" w:cs="Arial"/>
                <w:color w:val="000000" w:themeColor="text1"/>
                <w:lang w:eastAsia="en-GB"/>
              </w:rPr>
              <w:t>letter ”a</w:t>
            </w:r>
            <w:bookmarkEnd w:id="5"/>
            <w:proofErr w:type="gramEnd"/>
            <w:r w:rsidRPr="30C462F4">
              <w:rPr>
                <w:rFonts w:ascii="Arial" w:eastAsia="Times New Roman" w:hAnsi="Arial" w:cs="Arial"/>
                <w:color w:val="000000" w:themeColor="text1"/>
                <w:lang w:eastAsia="en-GB"/>
              </w:rPr>
              <w:t>” can be added after “v11.00”.</w:t>
            </w:r>
          </w:p>
          <w:p w14:paraId="0A0ABD95" w14:textId="22CBF4E3" w:rsidR="00F0770C" w:rsidRPr="00022733" w:rsidRDefault="00F0770C" w:rsidP="002E5EC4">
            <w:pPr>
              <w:pStyle w:val="NormalWeb"/>
              <w:spacing w:before="0" w:beforeAutospacing="0" w:after="0" w:afterAutospacing="0"/>
              <w:rPr>
                <w:rFonts w:ascii="Arial" w:hAnsi="Arial" w:cs="Arial"/>
                <w:color w:val="0563C1" w:themeColor="hyperlink"/>
                <w:u w:val="single"/>
              </w:rPr>
            </w:pPr>
          </w:p>
        </w:tc>
      </w:tr>
      <w:tr w:rsidR="00090296" w:rsidRPr="00022733" w14:paraId="6641B186" w14:textId="77777777" w:rsidTr="30C462F4">
        <w:trPr>
          <w:trHeight w:val="554"/>
        </w:trPr>
        <w:tc>
          <w:tcPr>
            <w:tcW w:w="603" w:type="dxa"/>
            <w:shd w:val="clear" w:color="auto" w:fill="auto"/>
          </w:tcPr>
          <w:p w14:paraId="2E8DE824" w14:textId="5B8889DE" w:rsidR="00090296" w:rsidRPr="00022733" w:rsidRDefault="00A21B89" w:rsidP="009E5AAB">
            <w:pPr>
              <w:spacing w:after="0" w:line="240" w:lineRule="auto"/>
              <w:rPr>
                <w:rFonts w:ascii="Arial" w:eastAsia="Times New Roman" w:hAnsi="Arial" w:cs="Arial"/>
                <w:color w:val="000000"/>
                <w:lang w:eastAsia="en-GB"/>
              </w:rPr>
            </w:pPr>
            <w:r w:rsidRPr="00022733">
              <w:rPr>
                <w:rFonts w:ascii="Arial" w:eastAsia="Times New Roman" w:hAnsi="Arial" w:cs="Arial"/>
                <w:color w:val="000000"/>
                <w:lang w:eastAsia="en-GB"/>
              </w:rPr>
              <w:t>A5</w:t>
            </w:r>
          </w:p>
        </w:tc>
        <w:tc>
          <w:tcPr>
            <w:tcW w:w="4921" w:type="dxa"/>
            <w:shd w:val="clear" w:color="auto" w:fill="auto"/>
          </w:tcPr>
          <w:p w14:paraId="150F84F9" w14:textId="6E9681AE" w:rsidR="00090296" w:rsidRPr="00022733" w:rsidRDefault="0099361A" w:rsidP="00E9503C">
            <w:pPr>
              <w:pStyle w:val="NormalWeb"/>
              <w:spacing w:before="0" w:beforeAutospacing="0" w:after="300" w:afterAutospacing="0"/>
              <w:rPr>
                <w:rFonts w:ascii="Arial" w:eastAsia="Times New Roman" w:hAnsi="Arial" w:cs="Arial"/>
                <w:color w:val="000000" w:themeColor="text1"/>
              </w:rPr>
            </w:pPr>
            <w:r w:rsidRPr="00022733">
              <w:rPr>
                <w:rFonts w:ascii="Arial" w:hAnsi="Arial" w:cs="Arial"/>
                <w:color w:val="0B0C0C"/>
              </w:rPr>
              <w:t xml:space="preserve">Will </w:t>
            </w:r>
            <w:r w:rsidR="007A021B" w:rsidRPr="00022733">
              <w:rPr>
                <w:rFonts w:ascii="Arial" w:hAnsi="Arial" w:cs="Arial"/>
                <w:color w:val="0B0C0C"/>
              </w:rPr>
              <w:t xml:space="preserve">the National Booking System / service </w:t>
            </w:r>
            <w:r w:rsidRPr="00022733">
              <w:rPr>
                <w:rFonts w:ascii="Arial" w:hAnsi="Arial" w:cs="Arial"/>
                <w:color w:val="0B0C0C"/>
              </w:rPr>
              <w:t>this be available for booking flu vaccines this year?</w:t>
            </w:r>
          </w:p>
        </w:tc>
        <w:tc>
          <w:tcPr>
            <w:tcW w:w="16584" w:type="dxa"/>
            <w:shd w:val="clear" w:color="auto" w:fill="auto"/>
          </w:tcPr>
          <w:p w14:paraId="0F6D1169" w14:textId="1B20A57B" w:rsidR="00090296" w:rsidRPr="00022733" w:rsidRDefault="0062346E" w:rsidP="42AC246B">
            <w:pPr>
              <w:pStyle w:val="NormalWeb"/>
              <w:spacing w:before="0" w:beforeAutospacing="0" w:after="300" w:afterAutospacing="0"/>
              <w:rPr>
                <w:rFonts w:ascii="Arial" w:eastAsia="Times New Roman" w:hAnsi="Arial" w:cs="Arial"/>
              </w:rPr>
            </w:pPr>
            <w:hyperlink r:id="rId24">
              <w:r w:rsidR="340EC79F" w:rsidRPr="30C462F4">
                <w:rPr>
                  <w:rStyle w:val="Hyperlink"/>
                  <w:rFonts w:ascii="Arial" w:hAnsi="Arial" w:cs="Arial"/>
                </w:rPr>
                <w:t>National</w:t>
              </w:r>
              <w:r w:rsidR="32FA7829" w:rsidRPr="30C462F4">
                <w:rPr>
                  <w:rStyle w:val="Hyperlink"/>
                  <w:rFonts w:ascii="Arial" w:hAnsi="Arial" w:cs="Arial"/>
                </w:rPr>
                <w:t xml:space="preserve"> Booking System</w:t>
              </w:r>
            </w:hyperlink>
            <w:r w:rsidR="03546DB4" w:rsidRPr="30C462F4">
              <w:rPr>
                <w:rFonts w:ascii="Arial" w:hAnsi="Arial" w:cs="Arial"/>
                <w:color w:val="0070C0"/>
              </w:rPr>
              <w:t xml:space="preserve"> </w:t>
            </w:r>
            <w:proofErr w:type="spellStart"/>
            <w:r w:rsidR="5A4AC300" w:rsidRPr="30C462F4">
              <w:rPr>
                <w:rFonts w:ascii="Arial" w:hAnsi="Arial" w:cs="Arial"/>
                <w:color w:val="0070C0"/>
              </w:rPr>
              <w:t>-</w:t>
            </w:r>
            <w:r w:rsidR="340EC79F" w:rsidRPr="30C462F4">
              <w:rPr>
                <w:rFonts w:ascii="Arial" w:hAnsi="Arial" w:cs="Arial"/>
                <w:color w:val="0B0C0C"/>
              </w:rPr>
              <w:t>The</w:t>
            </w:r>
            <w:proofErr w:type="spellEnd"/>
            <w:r w:rsidR="340EC79F" w:rsidRPr="30C462F4">
              <w:rPr>
                <w:rFonts w:ascii="Arial" w:hAnsi="Arial" w:cs="Arial"/>
                <w:color w:val="0B0C0C"/>
              </w:rPr>
              <w:t xml:space="preserve"> central team are carrying out a ‘proof of concept’ exercise. This will include all community pharmacies across England, who are approved to deliver COVID vaccines and </w:t>
            </w:r>
            <w:r w:rsidR="7CA941AF" w:rsidRPr="30C462F4">
              <w:rPr>
                <w:rFonts w:ascii="Arial" w:hAnsi="Arial" w:cs="Arial"/>
                <w:color w:val="0B0C0C"/>
              </w:rPr>
              <w:t>ALL</w:t>
            </w:r>
            <w:r w:rsidR="340EC79F" w:rsidRPr="30C462F4">
              <w:rPr>
                <w:rFonts w:ascii="Arial" w:hAnsi="Arial" w:cs="Arial"/>
                <w:color w:val="0B0C0C"/>
              </w:rPr>
              <w:t xml:space="preserve"> community pharmacies in the North West. This option </w:t>
            </w:r>
            <w:r w:rsidR="6AB31F49" w:rsidRPr="30C462F4">
              <w:rPr>
                <w:rFonts w:ascii="Arial" w:hAnsi="Arial" w:cs="Arial"/>
                <w:color w:val="0B0C0C"/>
              </w:rPr>
              <w:t>is available to any of the eligible cohorts</w:t>
            </w:r>
            <w:r w:rsidR="340EC79F" w:rsidRPr="30C462F4">
              <w:rPr>
                <w:rFonts w:ascii="Arial" w:hAnsi="Arial" w:cs="Arial"/>
                <w:color w:val="0B0C0C"/>
              </w:rPr>
              <w:t>.</w:t>
            </w:r>
          </w:p>
        </w:tc>
      </w:tr>
      <w:tr w:rsidR="004E3364" w:rsidRPr="00022733" w14:paraId="3C6A4601" w14:textId="77777777" w:rsidTr="30C462F4">
        <w:trPr>
          <w:trHeight w:val="338"/>
        </w:trPr>
        <w:tc>
          <w:tcPr>
            <w:tcW w:w="603" w:type="dxa"/>
            <w:shd w:val="clear" w:color="auto" w:fill="D9E2F3" w:themeFill="accent1" w:themeFillTint="33"/>
          </w:tcPr>
          <w:p w14:paraId="7A5ED30B" w14:textId="77777777" w:rsidR="00135E70" w:rsidRPr="00022733" w:rsidRDefault="00135E70" w:rsidP="009E5AAB">
            <w:pPr>
              <w:spacing w:after="0" w:line="240" w:lineRule="auto"/>
              <w:rPr>
                <w:rFonts w:ascii="Arial" w:eastAsia="Times New Roman" w:hAnsi="Arial" w:cs="Arial"/>
                <w:b/>
                <w:bCs/>
                <w:color w:val="4472C4" w:themeColor="accent1"/>
                <w:lang w:eastAsia="en-GB"/>
              </w:rPr>
            </w:pPr>
          </w:p>
        </w:tc>
        <w:tc>
          <w:tcPr>
            <w:tcW w:w="21505" w:type="dxa"/>
            <w:gridSpan w:val="2"/>
            <w:shd w:val="clear" w:color="auto" w:fill="D9E2F3" w:themeFill="accent1" w:themeFillTint="33"/>
          </w:tcPr>
          <w:p w14:paraId="6E187C6D" w14:textId="7AC80473" w:rsidR="004E3364" w:rsidRPr="00022733" w:rsidRDefault="00B85566" w:rsidP="009E5AAB">
            <w:pPr>
              <w:spacing w:after="0" w:line="240" w:lineRule="auto"/>
              <w:rPr>
                <w:rFonts w:ascii="Arial" w:eastAsia="Times New Roman" w:hAnsi="Arial" w:cs="Arial"/>
                <w:color w:val="000000" w:themeColor="text1"/>
                <w:lang w:eastAsia="en-GB"/>
              </w:rPr>
            </w:pPr>
            <w:r w:rsidRPr="00022733">
              <w:rPr>
                <w:rFonts w:ascii="Arial" w:eastAsia="Times New Roman" w:hAnsi="Arial" w:cs="Arial"/>
                <w:b/>
                <w:bCs/>
                <w:color w:val="4472C4" w:themeColor="accent1"/>
                <w:lang w:eastAsia="en-GB"/>
              </w:rPr>
              <w:t>B</w:t>
            </w:r>
            <w:r w:rsidR="004E3364" w:rsidRPr="00022733">
              <w:rPr>
                <w:rFonts w:ascii="Arial" w:eastAsia="Times New Roman" w:hAnsi="Arial" w:cs="Arial"/>
                <w:b/>
                <w:bCs/>
                <w:color w:val="4472C4" w:themeColor="accent1"/>
                <w:lang w:eastAsia="en-GB"/>
              </w:rPr>
              <w:t>: Vaccine characteristics, supply, movement</w:t>
            </w:r>
            <w:r w:rsidR="00453E70" w:rsidRPr="00022733">
              <w:rPr>
                <w:rFonts w:ascii="Arial" w:eastAsia="Times New Roman" w:hAnsi="Arial" w:cs="Arial"/>
                <w:b/>
                <w:bCs/>
                <w:color w:val="4472C4" w:themeColor="accent1"/>
                <w:lang w:eastAsia="en-GB"/>
              </w:rPr>
              <w:t>,</w:t>
            </w:r>
            <w:r w:rsidR="0038090C" w:rsidRPr="00022733">
              <w:rPr>
                <w:rFonts w:ascii="Arial" w:eastAsia="Times New Roman" w:hAnsi="Arial" w:cs="Arial"/>
                <w:b/>
                <w:bCs/>
                <w:color w:val="4472C4" w:themeColor="accent1"/>
                <w:lang w:eastAsia="en-GB"/>
              </w:rPr>
              <w:t xml:space="preserve"> delivery</w:t>
            </w:r>
          </w:p>
        </w:tc>
      </w:tr>
      <w:tr w:rsidR="0001366A" w:rsidRPr="00022733" w14:paraId="5C2E6080" w14:textId="77777777" w:rsidTr="30C462F4">
        <w:trPr>
          <w:trHeight w:val="502"/>
        </w:trPr>
        <w:tc>
          <w:tcPr>
            <w:tcW w:w="603" w:type="dxa"/>
          </w:tcPr>
          <w:p w14:paraId="39EB5DEF" w14:textId="127CEBA1" w:rsidR="00EC5E85" w:rsidRPr="00022733" w:rsidRDefault="00B85566" w:rsidP="009E5AAB">
            <w:pPr>
              <w:pStyle w:val="NormalWeb"/>
              <w:spacing w:before="0" w:beforeAutospacing="0" w:after="0" w:afterAutospacing="0"/>
              <w:rPr>
                <w:rFonts w:ascii="Arial" w:hAnsi="Arial" w:cs="Arial"/>
                <w:color w:val="000000" w:themeColor="text1"/>
              </w:rPr>
            </w:pPr>
            <w:r w:rsidRPr="00022733">
              <w:rPr>
                <w:rFonts w:ascii="Arial" w:hAnsi="Arial" w:cs="Arial"/>
                <w:color w:val="000000" w:themeColor="text1"/>
              </w:rPr>
              <w:t>B</w:t>
            </w:r>
            <w:r w:rsidR="009C7A0E" w:rsidRPr="00022733">
              <w:rPr>
                <w:rFonts w:ascii="Arial" w:hAnsi="Arial" w:cs="Arial"/>
                <w:color w:val="000000" w:themeColor="text1"/>
              </w:rPr>
              <w:t>1</w:t>
            </w:r>
          </w:p>
        </w:tc>
        <w:tc>
          <w:tcPr>
            <w:tcW w:w="4921" w:type="dxa"/>
            <w:shd w:val="clear" w:color="auto" w:fill="auto"/>
          </w:tcPr>
          <w:p w14:paraId="2C7D21BE" w14:textId="02DE515B" w:rsidR="003D5D63" w:rsidRPr="00022733" w:rsidRDefault="0011552D" w:rsidP="0009547C">
            <w:pPr>
              <w:pStyle w:val="NormalWeb"/>
              <w:spacing w:before="0" w:beforeAutospacing="0" w:after="0" w:afterAutospacing="0"/>
              <w:rPr>
                <w:rFonts w:ascii="Arial" w:eastAsia="Times New Roman" w:hAnsi="Arial" w:cs="Arial"/>
                <w:color w:val="000000"/>
              </w:rPr>
            </w:pPr>
            <w:r w:rsidRPr="00022733">
              <w:rPr>
                <w:rFonts w:ascii="Arial" w:hAnsi="Arial" w:cs="Arial"/>
                <w:color w:val="000000" w:themeColor="text1"/>
              </w:rPr>
              <w:t xml:space="preserve">Can Injectable (inactivated) vaccine be given </w:t>
            </w:r>
            <w:r w:rsidR="00CD6BF1" w:rsidRPr="00022733">
              <w:rPr>
                <w:rFonts w:ascii="Arial" w:hAnsi="Arial" w:cs="Arial"/>
                <w:color w:val="000000" w:themeColor="text1"/>
              </w:rPr>
              <w:t xml:space="preserve">to </w:t>
            </w:r>
            <w:r w:rsidRPr="00022733">
              <w:rPr>
                <w:rFonts w:ascii="Arial" w:hAnsi="Arial" w:cs="Arial"/>
                <w:color w:val="000000" w:themeColor="text1"/>
              </w:rPr>
              <w:t xml:space="preserve">children </w:t>
            </w:r>
            <w:r w:rsidR="00CD6BF1" w:rsidRPr="00022733">
              <w:rPr>
                <w:rFonts w:ascii="Arial" w:hAnsi="Arial" w:cs="Arial"/>
                <w:color w:val="000000" w:themeColor="text1"/>
              </w:rPr>
              <w:t>whose</w:t>
            </w:r>
            <w:r w:rsidRPr="00022733">
              <w:rPr>
                <w:rFonts w:ascii="Arial" w:hAnsi="Arial" w:cs="Arial"/>
                <w:color w:val="000000" w:themeColor="text1"/>
              </w:rPr>
              <w:t xml:space="preserve"> parents refuse on the grounds of </w:t>
            </w:r>
            <w:r w:rsidR="00EC5E85" w:rsidRPr="00022733">
              <w:rPr>
                <w:rFonts w:ascii="Arial" w:hAnsi="Arial" w:cs="Arial"/>
                <w:color w:val="000000" w:themeColor="text1"/>
              </w:rPr>
              <w:t>porcine</w:t>
            </w:r>
            <w:r w:rsidR="006360AC" w:rsidRPr="00022733">
              <w:rPr>
                <w:rFonts w:ascii="Arial" w:hAnsi="Arial" w:cs="Arial"/>
                <w:color w:val="000000" w:themeColor="text1"/>
              </w:rPr>
              <w:t>?</w:t>
            </w:r>
            <w:r w:rsidR="00EC5E85" w:rsidRPr="00022733">
              <w:rPr>
                <w:rFonts w:ascii="Arial" w:hAnsi="Arial" w:cs="Arial"/>
                <w:color w:val="000000" w:themeColor="text1"/>
              </w:rPr>
              <w:t xml:space="preserve"> </w:t>
            </w:r>
          </w:p>
        </w:tc>
        <w:tc>
          <w:tcPr>
            <w:tcW w:w="16584" w:type="dxa"/>
            <w:shd w:val="clear" w:color="auto" w:fill="auto"/>
          </w:tcPr>
          <w:p w14:paraId="7C244C76" w14:textId="77777777" w:rsidR="00555CBD" w:rsidRDefault="72A4C788" w:rsidP="68E1A6D2">
            <w:pPr>
              <w:pStyle w:val="NormalWeb"/>
              <w:spacing w:before="0" w:beforeAutospacing="0" w:after="0" w:afterAutospacing="0"/>
              <w:rPr>
                <w:rStyle w:val="Hyperlink"/>
                <w:rFonts w:ascii="Arial" w:hAnsi="Arial" w:cs="Arial"/>
                <w:u w:val="none"/>
              </w:rPr>
            </w:pPr>
            <w:r w:rsidRPr="00022733">
              <w:rPr>
                <w:rFonts w:ascii="Arial" w:hAnsi="Arial" w:cs="Arial"/>
                <w:lang w:val="en"/>
              </w:rPr>
              <w:t>Appendix D</w:t>
            </w:r>
            <w:r w:rsidR="12A5343A" w:rsidRPr="00022733">
              <w:rPr>
                <w:rFonts w:ascii="Arial" w:hAnsi="Arial" w:cs="Arial"/>
                <w:lang w:val="en"/>
              </w:rPr>
              <w:t xml:space="preserve"> </w:t>
            </w:r>
            <w:r w:rsidR="1229C678" w:rsidRPr="00022733">
              <w:rPr>
                <w:rFonts w:ascii="Arial" w:hAnsi="Arial" w:cs="Arial"/>
                <w:lang w:val="en"/>
              </w:rPr>
              <w:t xml:space="preserve">of </w:t>
            </w:r>
            <w:r w:rsidR="474A60F4" w:rsidRPr="00022733">
              <w:rPr>
                <w:rFonts w:ascii="Arial" w:hAnsi="Arial" w:cs="Arial"/>
                <w:lang w:val="en"/>
              </w:rPr>
              <w:t xml:space="preserve"> </w:t>
            </w:r>
            <w:hyperlink r:id="rId25" w:history="1">
              <w:r w:rsidR="007810E4" w:rsidRPr="00022733">
                <w:rPr>
                  <w:rStyle w:val="Hyperlink"/>
                  <w:rFonts w:ascii="Arial" w:hAnsi="Arial" w:cs="Arial"/>
                </w:rPr>
                <w:t>The Flu reimbursement letter</w:t>
              </w:r>
            </w:hyperlink>
            <w:r w:rsidR="007810E4" w:rsidRPr="00022733">
              <w:rPr>
                <w:rStyle w:val="Hyperlink"/>
                <w:rFonts w:ascii="Arial" w:hAnsi="Arial" w:cs="Arial"/>
                <w:u w:val="none"/>
              </w:rPr>
              <w:t xml:space="preserve"> </w:t>
            </w:r>
          </w:p>
          <w:p w14:paraId="7A9A10FE" w14:textId="77777777" w:rsidR="00555CBD" w:rsidRDefault="00555CBD" w:rsidP="68E1A6D2">
            <w:pPr>
              <w:pStyle w:val="NormalWeb"/>
              <w:spacing w:before="0" w:beforeAutospacing="0" w:after="0" w:afterAutospacing="0"/>
              <w:rPr>
                <w:rStyle w:val="Hyperlink"/>
              </w:rPr>
            </w:pPr>
          </w:p>
          <w:p w14:paraId="658A06B0" w14:textId="77777777" w:rsidR="008856EF" w:rsidRDefault="0062346E" w:rsidP="00286237">
            <w:pPr>
              <w:spacing w:before="120" w:after="120" w:line="276" w:lineRule="auto"/>
              <w:rPr>
                <w:rFonts w:ascii="Arial" w:hAnsi="Arial" w:cs="Arial"/>
                <w:highlight w:val="yellow"/>
                <w:lang w:eastAsia="en-GB"/>
                <w14:cntxtAlts/>
              </w:rPr>
            </w:pPr>
            <w:hyperlink r:id="rId26" w:history="1">
              <w:r w:rsidR="008856EF" w:rsidRPr="008856EF">
                <w:rPr>
                  <w:rStyle w:val="Hyperlink"/>
                  <w:rFonts w:ascii="Arial" w:hAnsi="Arial" w:cs="Arial"/>
                  <w:highlight w:val="yellow"/>
                  <w:lang w:eastAsia="en-GB"/>
                  <w14:cntxtAlts/>
                </w:rPr>
                <w:t>Vaccines and porcine gelatine</w:t>
              </w:r>
            </w:hyperlink>
          </w:p>
          <w:p w14:paraId="0786DF3A" w14:textId="4166F0B6" w:rsidR="00CD1659" w:rsidRPr="00286237" w:rsidRDefault="00555CBD" w:rsidP="00286237">
            <w:pPr>
              <w:spacing w:before="120" w:after="120" w:line="276" w:lineRule="auto"/>
              <w:rPr>
                <w:rFonts w:ascii="Arial" w:hAnsi="Arial" w:cs="Arial"/>
                <w:lang w:eastAsia="en-GB"/>
                <w14:cntxtAlts/>
              </w:rPr>
            </w:pPr>
            <w:r w:rsidRPr="00286237">
              <w:rPr>
                <w:rFonts w:ascii="Arial" w:hAnsi="Arial" w:cs="Arial"/>
                <w:highlight w:val="yellow"/>
                <w:lang w:eastAsia="en-GB"/>
                <w14:cntxtAlts/>
              </w:rPr>
              <w:t xml:space="preserve">Flu vaccination for healthy children and children in clinical risk groups is recommended to be given in a nasal spray called </w:t>
            </w:r>
            <w:proofErr w:type="spellStart"/>
            <w:r w:rsidRPr="00286237">
              <w:rPr>
                <w:rFonts w:ascii="Arial" w:hAnsi="Arial" w:cs="Arial"/>
                <w:b/>
                <w:bCs/>
                <w:highlight w:val="yellow"/>
                <w:lang w:eastAsia="en-GB"/>
                <w14:cntxtAlts/>
              </w:rPr>
              <w:t>Fluenz</w:t>
            </w:r>
            <w:proofErr w:type="spellEnd"/>
            <w:r w:rsidRPr="00286237">
              <w:rPr>
                <w:rFonts w:ascii="Arial" w:hAnsi="Arial" w:cs="Arial"/>
                <w:b/>
                <w:bCs/>
                <w:highlight w:val="yellow"/>
                <w:lang w:eastAsia="en-GB"/>
                <w14:cntxtAlts/>
              </w:rPr>
              <w:t>® Tetra</w:t>
            </w:r>
            <w:r w:rsidRPr="00286237">
              <w:rPr>
                <w:rFonts w:ascii="Arial" w:hAnsi="Arial" w:cs="Arial"/>
                <w:highlight w:val="yellow"/>
                <w:lang w:eastAsia="en-GB"/>
                <w14:cntxtAlts/>
              </w:rPr>
              <w:t xml:space="preserve">: there is no equivalent vaccine and the nasal vaccine is considered the best option/gives the best protection. If the child is an </w:t>
            </w:r>
            <w:proofErr w:type="gramStart"/>
            <w:r w:rsidRPr="00286237">
              <w:rPr>
                <w:rFonts w:ascii="Arial" w:hAnsi="Arial" w:cs="Arial"/>
                <w:highlight w:val="yellow"/>
                <w:lang w:eastAsia="en-GB"/>
                <w14:cntxtAlts/>
              </w:rPr>
              <w:t>at risk</w:t>
            </w:r>
            <w:proofErr w:type="gramEnd"/>
            <w:r w:rsidRPr="00286237">
              <w:rPr>
                <w:rFonts w:ascii="Arial" w:hAnsi="Arial" w:cs="Arial"/>
                <w:highlight w:val="yellow"/>
                <w:lang w:eastAsia="en-GB"/>
                <w14:cntxtAlts/>
              </w:rPr>
              <w:t xml:space="preserve"> group and they choose not to have the nasal spray due to concerns about the pork gelatine (porcine) or cannot have it for medical reasons, then they should have an inactivated flu vaccine by injection. Where parents of healthy children have concerns about use of pork gelatine in medical products, they are advised to discuss this with their </w:t>
            </w:r>
            <w:r w:rsidRPr="00286237">
              <w:rPr>
                <w:rFonts w:ascii="Arial" w:hAnsi="Arial" w:cs="Arial"/>
                <w:b/>
                <w:bCs/>
                <w:highlight w:val="yellow"/>
                <w:lang w:eastAsia="en-GB"/>
                <w14:cntxtAlts/>
              </w:rPr>
              <w:t>vaccination provider</w:t>
            </w:r>
            <w:r w:rsidRPr="00286237">
              <w:rPr>
                <w:rFonts w:ascii="Arial" w:hAnsi="Arial" w:cs="Arial"/>
                <w:highlight w:val="yellow"/>
                <w:lang w:eastAsia="en-GB"/>
                <w14:cntxtAlts/>
              </w:rPr>
              <w:t xml:space="preserve"> (GP, Practice Nurse or School Immunisation Team). </w:t>
            </w:r>
            <w:r w:rsidR="63DDC03B" w:rsidRPr="00286237">
              <w:rPr>
                <w:rFonts w:ascii="Arial" w:hAnsi="Arial" w:cs="Arial"/>
                <w:highlight w:val="yellow"/>
                <w:lang w:eastAsia="en-GB"/>
                <w14:cntxtAlts/>
              </w:rPr>
              <w:t xml:space="preserve">If parents of healthy children still decline on the grounds of Porcine, the alternative injectable flu vaccine can be offered. </w:t>
            </w:r>
            <w:r w:rsidRPr="00286237">
              <w:rPr>
                <w:rFonts w:ascii="Arial" w:hAnsi="Arial" w:cs="Arial"/>
                <w:highlight w:val="yellow"/>
                <w:lang w:eastAsia="en-GB"/>
                <w14:cntxtAlts/>
              </w:rPr>
              <w:t xml:space="preserve">Practices </w:t>
            </w:r>
            <w:r w:rsidRPr="00286237">
              <w:rPr>
                <w:rFonts w:ascii="Arial" w:hAnsi="Arial" w:cs="Arial"/>
                <w:b/>
                <w:bCs/>
                <w:highlight w:val="yellow"/>
                <w:lang w:eastAsia="en-GB"/>
                <w14:cntxtAlts/>
              </w:rPr>
              <w:t xml:space="preserve">and school aged immunisation services </w:t>
            </w:r>
            <w:r w:rsidRPr="00286237">
              <w:rPr>
                <w:rFonts w:ascii="Arial" w:hAnsi="Arial" w:cs="Arial"/>
                <w:highlight w:val="yellow"/>
                <w:lang w:eastAsia="en-GB"/>
                <w14:cntxtAlts/>
              </w:rPr>
              <w:t>should ensure they have a stock of injectable flu vaccines that do not contain pork gelatine, these are free to order from ImmForm.</w:t>
            </w:r>
            <w:r w:rsidR="0032383B">
              <w:rPr>
                <w:rFonts w:ascii="Arial" w:hAnsi="Arial" w:cs="Arial"/>
                <w:lang w:eastAsia="en-GB"/>
                <w14:cntxtAlts/>
              </w:rPr>
              <w:t xml:space="preserve"> - </w:t>
            </w:r>
            <w:hyperlink r:id="rId27">
              <w:r w:rsidR="0032383B">
                <w:rPr>
                  <w:rStyle w:val="Hyperlink"/>
                </w:rPr>
                <w:t>The Flu reimbursement letter</w:t>
              </w:r>
            </w:hyperlink>
          </w:p>
        </w:tc>
      </w:tr>
      <w:tr w:rsidR="0001366A" w:rsidRPr="00022733" w14:paraId="0634CBB4" w14:textId="77777777" w:rsidTr="30C462F4">
        <w:trPr>
          <w:trHeight w:val="558"/>
        </w:trPr>
        <w:tc>
          <w:tcPr>
            <w:tcW w:w="603" w:type="dxa"/>
          </w:tcPr>
          <w:p w14:paraId="42AD971F" w14:textId="32E66934" w:rsidR="00EC5E85" w:rsidRPr="00022733" w:rsidRDefault="00B85566" w:rsidP="009E5AAB">
            <w:pPr>
              <w:rPr>
                <w:rFonts w:ascii="Arial" w:eastAsia="Calibri" w:hAnsi="Arial" w:cs="Arial"/>
              </w:rPr>
            </w:pPr>
            <w:r w:rsidRPr="00022733">
              <w:rPr>
                <w:rFonts w:ascii="Arial" w:eastAsia="Calibri" w:hAnsi="Arial" w:cs="Arial"/>
              </w:rPr>
              <w:t>B</w:t>
            </w:r>
            <w:r w:rsidR="009C7A0E" w:rsidRPr="00022733">
              <w:rPr>
                <w:rFonts w:ascii="Arial" w:eastAsia="Calibri" w:hAnsi="Arial" w:cs="Arial"/>
              </w:rPr>
              <w:t>2</w:t>
            </w:r>
          </w:p>
        </w:tc>
        <w:tc>
          <w:tcPr>
            <w:tcW w:w="4921" w:type="dxa"/>
            <w:shd w:val="clear" w:color="auto" w:fill="auto"/>
          </w:tcPr>
          <w:p w14:paraId="279B199D" w14:textId="36863D16" w:rsidR="00EC5E85" w:rsidRPr="00022733" w:rsidRDefault="1A2D6774" w:rsidP="68E1A6D2">
            <w:pPr>
              <w:rPr>
                <w:rFonts w:ascii="Arial" w:eastAsia="Calibri" w:hAnsi="Arial" w:cs="Arial"/>
              </w:rPr>
            </w:pPr>
            <w:r w:rsidRPr="00022733">
              <w:rPr>
                <w:rFonts w:ascii="Arial" w:eastAsia="Calibri" w:hAnsi="Arial" w:cs="Arial"/>
              </w:rPr>
              <w:t>Can the nasal spray be used for people with learning disabilities where it would be difficult for them to receive the injection</w:t>
            </w:r>
            <w:r w:rsidR="4049EC6A" w:rsidRPr="00022733">
              <w:rPr>
                <w:rFonts w:ascii="Arial" w:eastAsia="Calibri" w:hAnsi="Arial" w:cs="Arial"/>
              </w:rPr>
              <w:t>?</w:t>
            </w:r>
            <w:r w:rsidR="0A8559CB" w:rsidRPr="00022733">
              <w:rPr>
                <w:rFonts w:ascii="Arial" w:eastAsia="Calibri" w:hAnsi="Arial" w:cs="Arial"/>
              </w:rPr>
              <w:t xml:space="preserve"> </w:t>
            </w:r>
            <w:r w:rsidRPr="00022733">
              <w:rPr>
                <w:rFonts w:ascii="Arial" w:eastAsia="Calibri" w:hAnsi="Arial" w:cs="Arial"/>
              </w:rPr>
              <w:t xml:space="preserve"> </w:t>
            </w:r>
          </w:p>
          <w:p w14:paraId="56E237D4" w14:textId="628546F5" w:rsidR="00CD0AC7" w:rsidRPr="00022733" w:rsidRDefault="00CD0AC7" w:rsidP="68E1A6D2">
            <w:pPr>
              <w:rPr>
                <w:rFonts w:ascii="Arial" w:hAnsi="Arial" w:cs="Arial"/>
              </w:rPr>
            </w:pPr>
            <w:r w:rsidRPr="00022733">
              <w:rPr>
                <w:rFonts w:ascii="Arial" w:hAnsi="Arial" w:cs="Arial"/>
              </w:rPr>
              <w:t>Can LAIV be used for patients with a needle phobia?</w:t>
            </w:r>
          </w:p>
          <w:p w14:paraId="6E945BF2" w14:textId="50CFC5C0" w:rsidR="00EC5E85" w:rsidRPr="00022733" w:rsidRDefault="00EC5E85" w:rsidP="68E1A6D2">
            <w:pPr>
              <w:rPr>
                <w:rFonts w:ascii="Arial" w:eastAsia="Calibri" w:hAnsi="Arial" w:cs="Arial"/>
              </w:rPr>
            </w:pPr>
          </w:p>
          <w:p w14:paraId="0E415A2C" w14:textId="56C03466" w:rsidR="00EC5E85" w:rsidRPr="00022733" w:rsidRDefault="00EC5E85" w:rsidP="009E5AAB">
            <w:pPr>
              <w:rPr>
                <w:rFonts w:ascii="Arial" w:hAnsi="Arial" w:cs="Arial"/>
              </w:rPr>
            </w:pPr>
          </w:p>
        </w:tc>
        <w:tc>
          <w:tcPr>
            <w:tcW w:w="16584" w:type="dxa"/>
            <w:shd w:val="clear" w:color="auto" w:fill="auto"/>
          </w:tcPr>
          <w:p w14:paraId="7B03AE8B" w14:textId="0C0E6B6C" w:rsidR="3A8C15F4" w:rsidRPr="00022733" w:rsidRDefault="3A8C15F4" w:rsidP="6B7055AE">
            <w:pPr>
              <w:spacing w:after="0" w:line="240" w:lineRule="auto"/>
              <w:rPr>
                <w:rFonts w:ascii="Arial" w:eastAsia="Arial" w:hAnsi="Arial" w:cs="Arial"/>
              </w:rPr>
            </w:pPr>
            <w:r w:rsidRPr="00022733">
              <w:rPr>
                <w:rFonts w:ascii="Arial" w:hAnsi="Arial" w:cs="Arial"/>
              </w:rPr>
              <w:t xml:space="preserve">Yes - </w:t>
            </w:r>
            <w:r w:rsidR="0EE3A7C8" w:rsidRPr="00022733">
              <w:rPr>
                <w:rFonts w:ascii="Arial" w:hAnsi="Arial" w:cs="Arial"/>
              </w:rPr>
              <w:t xml:space="preserve">Practices are advised of the importance to ensure patients with a learning disability are </w:t>
            </w:r>
            <w:r w:rsidR="0EE3A7C8" w:rsidRPr="00022733">
              <w:rPr>
                <w:rFonts w:ascii="Arial" w:hAnsi="Arial" w:cs="Arial"/>
                <w:color w:val="000000" w:themeColor="text1"/>
              </w:rPr>
              <w:t>vaccinated</w:t>
            </w:r>
            <w:r w:rsidR="298D4A23" w:rsidRPr="00022733">
              <w:rPr>
                <w:rFonts w:ascii="Arial" w:hAnsi="Arial" w:cs="Arial"/>
                <w:color w:val="000000" w:themeColor="text1"/>
              </w:rPr>
              <w:t xml:space="preserve"> and make the necessary reasonable adjustments</w:t>
            </w:r>
            <w:r w:rsidR="7A6697B8" w:rsidRPr="00022733">
              <w:rPr>
                <w:rFonts w:ascii="Arial" w:hAnsi="Arial" w:cs="Arial"/>
                <w:color w:val="000000" w:themeColor="text1"/>
              </w:rPr>
              <w:t>.</w:t>
            </w:r>
            <w:r w:rsidR="00D07EC9" w:rsidRPr="00022733">
              <w:rPr>
                <w:rFonts w:ascii="Arial" w:hAnsi="Arial" w:cs="Arial"/>
                <w:color w:val="000000" w:themeColor="text1"/>
              </w:rPr>
              <w:t xml:space="preserve"> </w:t>
            </w:r>
            <w:r w:rsidR="00A11E9D" w:rsidRPr="00022733">
              <w:rPr>
                <w:rFonts w:ascii="Arial" w:hAnsi="Arial" w:cs="Arial"/>
              </w:rPr>
              <w:t xml:space="preserve">See </w:t>
            </w:r>
            <w:hyperlink r:id="rId28">
              <w:r w:rsidR="00A11E9D" w:rsidRPr="00022733">
                <w:rPr>
                  <w:rFonts w:ascii="Arial" w:eastAsia="Arial" w:hAnsi="Arial" w:cs="Arial"/>
                  <w:color w:val="0000FF"/>
                  <w:u w:val="single"/>
                </w:rPr>
                <w:t>Flu programme: Information for healthcare practitioners</w:t>
              </w:r>
            </w:hyperlink>
            <w:r w:rsidR="00A11E9D" w:rsidRPr="00022733">
              <w:rPr>
                <w:rFonts w:ascii="Arial" w:eastAsia="Arial" w:hAnsi="Arial" w:cs="Arial"/>
              </w:rPr>
              <w:t xml:space="preserve"> </w:t>
            </w:r>
            <w:r w:rsidR="0097490E" w:rsidRPr="00022733">
              <w:rPr>
                <w:rFonts w:ascii="Arial" w:eastAsia="Arial" w:hAnsi="Arial" w:cs="Arial"/>
              </w:rPr>
              <w:t xml:space="preserve">and </w:t>
            </w:r>
            <w:r w:rsidR="00A11E9D" w:rsidRPr="00022733">
              <w:rPr>
                <w:rFonts w:ascii="Arial" w:eastAsia="Arial" w:hAnsi="Arial" w:cs="Arial"/>
              </w:rPr>
              <w:t xml:space="preserve"> </w:t>
            </w:r>
            <w:hyperlink r:id="rId29">
              <w:r w:rsidR="007C6D4E" w:rsidRPr="00022733">
                <w:rPr>
                  <w:rStyle w:val="Hyperlink"/>
                  <w:rFonts w:ascii="Arial" w:eastAsia="Arial" w:hAnsi="Arial" w:cs="Arial"/>
                </w:rPr>
                <w:t>Flu vaccinations; supporting people with learning disabilities</w:t>
              </w:r>
            </w:hyperlink>
          </w:p>
          <w:p w14:paraId="67F891C6" w14:textId="7B0B6B21" w:rsidR="6B7055AE" w:rsidRPr="00022733" w:rsidRDefault="00D07EC9" w:rsidP="6B7055AE">
            <w:pPr>
              <w:spacing w:after="0" w:line="240" w:lineRule="auto"/>
              <w:rPr>
                <w:rFonts w:ascii="Arial" w:hAnsi="Arial" w:cs="Arial"/>
              </w:rPr>
            </w:pPr>
            <w:r w:rsidRPr="00022733">
              <w:rPr>
                <w:rFonts w:ascii="Arial" w:hAnsi="Arial" w:cs="Arial"/>
              </w:rPr>
              <w:t>Patients with a learning disability are included in the eligibility for payment under the</w:t>
            </w:r>
            <w:r w:rsidR="008C2757">
              <w:rPr>
                <w:rFonts w:ascii="Arial" w:hAnsi="Arial" w:cs="Arial"/>
              </w:rPr>
              <w:t xml:space="preserve"> </w:t>
            </w:r>
            <w:hyperlink r:id="rId30" w:history="1">
              <w:r w:rsidR="008C2757" w:rsidRPr="00022733">
                <w:rPr>
                  <w:rFonts w:ascii="Arial" w:hAnsi="Arial" w:cs="Arial"/>
                  <w:color w:val="0000FF"/>
                  <w:u w:val="single"/>
                </w:rPr>
                <w:t>ESS: Flu</w:t>
              </w:r>
            </w:hyperlink>
            <w:r w:rsidR="008C2757">
              <w:rPr>
                <w:rFonts w:ascii="Arial" w:hAnsi="Arial" w:cs="Arial"/>
              </w:rPr>
              <w:t xml:space="preserve"> </w:t>
            </w:r>
            <w:r w:rsidRPr="00022733">
              <w:rPr>
                <w:rFonts w:ascii="Arial" w:hAnsi="Arial" w:cs="Arial"/>
              </w:rPr>
              <w:t>– Annex C.</w:t>
            </w:r>
          </w:p>
          <w:p w14:paraId="203F35D0" w14:textId="77777777" w:rsidR="00A11E9D" w:rsidRPr="00022733" w:rsidRDefault="00A11E9D" w:rsidP="6B7055AE">
            <w:pPr>
              <w:spacing w:after="0" w:line="240" w:lineRule="auto"/>
              <w:rPr>
                <w:rFonts w:ascii="Arial" w:hAnsi="Arial" w:cs="Arial"/>
              </w:rPr>
            </w:pPr>
          </w:p>
          <w:p w14:paraId="122DE848" w14:textId="008BDF41" w:rsidR="00400E78" w:rsidRPr="00022733" w:rsidRDefault="1A2D6774" w:rsidP="0097490E">
            <w:pPr>
              <w:spacing w:after="0" w:line="240" w:lineRule="auto"/>
              <w:rPr>
                <w:rFonts w:ascii="Arial" w:hAnsi="Arial" w:cs="Arial"/>
              </w:rPr>
            </w:pPr>
            <w:r w:rsidRPr="00022733">
              <w:rPr>
                <w:rFonts w:ascii="Arial" w:hAnsi="Arial" w:cs="Arial"/>
              </w:rPr>
              <w:t>GP’s can use their clinical discretion to offer LAIV ‘off-label’</w:t>
            </w:r>
            <w:r w:rsidR="420D5A32" w:rsidRPr="00022733">
              <w:rPr>
                <w:rFonts w:ascii="Arial" w:hAnsi="Arial" w:cs="Arial"/>
              </w:rPr>
              <w:t xml:space="preserve"> under a PSD</w:t>
            </w:r>
            <w:r w:rsidRPr="00022733">
              <w:rPr>
                <w:rFonts w:ascii="Arial" w:hAnsi="Arial" w:cs="Arial"/>
              </w:rPr>
              <w:t xml:space="preserve"> (from their centrally supplied vaccine stock) to patients with a needle phobia. This is not limited to those with a learning disability and may include those in a clinical risk group with a serious needle phobia who may otherwise go unimmunised if they refuse to have an injected inactivated vaccine. </w:t>
            </w:r>
            <w:r w:rsidR="00071F3F" w:rsidRPr="00022733">
              <w:rPr>
                <w:rFonts w:ascii="Arial" w:hAnsi="Arial" w:cs="Arial"/>
                <w:color w:val="000000" w:themeColor="text1"/>
              </w:rPr>
              <w:t>This is considered a reasonable adjustment. Nothing has changed in terms of the licensing of the product, and it would not be eligible under the PGD, but is referenced in the PGD and can be given ‘off label’ using a PS</w:t>
            </w:r>
            <w:r w:rsidR="0009547C" w:rsidRPr="00022733">
              <w:rPr>
                <w:rFonts w:ascii="Arial" w:hAnsi="Arial" w:cs="Arial"/>
                <w:color w:val="000000" w:themeColor="text1"/>
              </w:rPr>
              <w:t>D</w:t>
            </w:r>
            <w:r w:rsidR="00E01F85" w:rsidRPr="00022733">
              <w:rPr>
                <w:rFonts w:ascii="Arial" w:hAnsi="Arial" w:cs="Arial"/>
                <w:color w:val="000000" w:themeColor="text1"/>
              </w:rPr>
              <w:t>.</w:t>
            </w:r>
          </w:p>
        </w:tc>
      </w:tr>
      <w:tr w:rsidR="00093C8E" w:rsidRPr="00022733" w14:paraId="2B8D4E59" w14:textId="77777777" w:rsidTr="30C462F4">
        <w:trPr>
          <w:trHeight w:val="834"/>
        </w:trPr>
        <w:tc>
          <w:tcPr>
            <w:tcW w:w="603" w:type="dxa"/>
          </w:tcPr>
          <w:p w14:paraId="409A4ED5" w14:textId="251AE315" w:rsidR="00093C8E" w:rsidRPr="00022733" w:rsidRDefault="00B85566" w:rsidP="009E5AAB">
            <w:pPr>
              <w:rPr>
                <w:rFonts w:ascii="Arial" w:hAnsi="Arial" w:cs="Arial"/>
                <w:bCs/>
              </w:rPr>
            </w:pPr>
            <w:r w:rsidRPr="00022733">
              <w:rPr>
                <w:rFonts w:ascii="Arial" w:hAnsi="Arial" w:cs="Arial"/>
                <w:bCs/>
              </w:rPr>
              <w:t>B</w:t>
            </w:r>
            <w:r w:rsidR="00C121DC">
              <w:rPr>
                <w:rFonts w:ascii="Arial" w:hAnsi="Arial" w:cs="Arial"/>
                <w:bCs/>
              </w:rPr>
              <w:t>3</w:t>
            </w:r>
          </w:p>
        </w:tc>
        <w:tc>
          <w:tcPr>
            <w:tcW w:w="4921" w:type="dxa"/>
            <w:shd w:val="clear" w:color="auto" w:fill="auto"/>
          </w:tcPr>
          <w:p w14:paraId="7ACF28A0" w14:textId="240C1211" w:rsidR="00093C8E" w:rsidRPr="00022733" w:rsidRDefault="005B332B" w:rsidP="009E5AAB">
            <w:pPr>
              <w:rPr>
                <w:rFonts w:ascii="Arial" w:eastAsia="Times New Roman" w:hAnsi="Arial" w:cs="Arial"/>
                <w:lang w:eastAsia="en-GB"/>
              </w:rPr>
            </w:pPr>
            <w:r w:rsidRPr="00022733">
              <w:rPr>
                <w:rFonts w:ascii="Arial" w:hAnsi="Arial" w:cs="Arial"/>
              </w:rPr>
              <w:t xml:space="preserve">Is </w:t>
            </w:r>
            <w:r w:rsidR="00093C8E" w:rsidRPr="00022733">
              <w:rPr>
                <w:rFonts w:ascii="Arial" w:hAnsi="Arial" w:cs="Arial"/>
              </w:rPr>
              <w:t>the flu vaccine suitable for vegetarians</w:t>
            </w:r>
            <w:r w:rsidR="003710C9" w:rsidRPr="00022733">
              <w:rPr>
                <w:rFonts w:ascii="Arial" w:hAnsi="Arial" w:cs="Arial"/>
              </w:rPr>
              <w:t xml:space="preserve"> and vegans</w:t>
            </w:r>
            <w:r w:rsidR="00E9503C" w:rsidRPr="00022733">
              <w:rPr>
                <w:rFonts w:ascii="Arial" w:hAnsi="Arial" w:cs="Arial"/>
              </w:rPr>
              <w:t>?</w:t>
            </w:r>
          </w:p>
        </w:tc>
        <w:tc>
          <w:tcPr>
            <w:tcW w:w="16584" w:type="dxa"/>
            <w:shd w:val="clear" w:color="auto" w:fill="auto"/>
          </w:tcPr>
          <w:p w14:paraId="3116BBC0" w14:textId="05C39FE5" w:rsidR="00985319" w:rsidRPr="00022733" w:rsidRDefault="009D0EFA" w:rsidP="006467CC">
            <w:pPr>
              <w:spacing w:after="0" w:line="240" w:lineRule="auto"/>
              <w:rPr>
                <w:rFonts w:ascii="Arial" w:hAnsi="Arial" w:cs="Arial"/>
                <w:b/>
                <w:bCs/>
                <w:u w:val="single"/>
              </w:rPr>
            </w:pPr>
            <w:r w:rsidRPr="00022733">
              <w:rPr>
                <w:rFonts w:ascii="Arial" w:hAnsi="Arial" w:cs="Arial"/>
              </w:rPr>
              <w:t xml:space="preserve">Page 17 of </w:t>
            </w:r>
            <w:hyperlink r:id="rId31">
              <w:r w:rsidR="001322A1" w:rsidRPr="00022733">
                <w:rPr>
                  <w:rFonts w:ascii="Arial" w:hAnsi="Arial" w:cs="Arial"/>
                  <w:color w:val="0000FF"/>
                  <w:u w:val="single"/>
                </w:rPr>
                <w:t>Flu : Information for healthcare practitioners</w:t>
              </w:r>
            </w:hyperlink>
            <w:r w:rsidR="006467CC" w:rsidRPr="00022733">
              <w:rPr>
                <w:rFonts w:ascii="Arial" w:hAnsi="Arial" w:cs="Arial"/>
              </w:rPr>
              <w:t xml:space="preserve">   </w:t>
            </w:r>
            <w:r w:rsidR="00985319" w:rsidRPr="00022733">
              <w:rPr>
                <w:rFonts w:ascii="Arial" w:hAnsi="Arial" w:cs="Arial"/>
              </w:rPr>
              <w:t xml:space="preserve">gives information on </w:t>
            </w:r>
            <w:r w:rsidR="006467CC" w:rsidRPr="00022733">
              <w:rPr>
                <w:rFonts w:ascii="Arial" w:hAnsi="Arial" w:cs="Arial"/>
              </w:rPr>
              <w:t xml:space="preserve">Influenza </w:t>
            </w:r>
            <w:r w:rsidR="0083598F" w:rsidRPr="00022733">
              <w:rPr>
                <w:rFonts w:ascii="Arial" w:hAnsi="Arial" w:cs="Arial"/>
              </w:rPr>
              <w:t xml:space="preserve">vaccine and </w:t>
            </w:r>
            <w:r w:rsidR="28DCB600" w:rsidRPr="00022733">
              <w:rPr>
                <w:rFonts w:ascii="Arial" w:hAnsi="Arial" w:cs="Arial"/>
              </w:rPr>
              <w:t>its</w:t>
            </w:r>
            <w:r w:rsidR="0083598F" w:rsidRPr="00022733">
              <w:rPr>
                <w:rFonts w:ascii="Arial" w:hAnsi="Arial" w:cs="Arial"/>
              </w:rPr>
              <w:t xml:space="preserve"> components</w:t>
            </w:r>
            <w:r w:rsidR="004F2BDF" w:rsidRPr="00022733">
              <w:rPr>
                <w:rFonts w:ascii="Arial" w:hAnsi="Arial" w:cs="Arial"/>
              </w:rPr>
              <w:t xml:space="preserve">. </w:t>
            </w:r>
          </w:p>
          <w:p w14:paraId="2AC85940" w14:textId="33B5D197" w:rsidR="002B234B" w:rsidRPr="00022733" w:rsidRDefault="002B234B" w:rsidP="00936BA6">
            <w:pPr>
              <w:rPr>
                <w:rFonts w:ascii="Arial" w:hAnsi="Arial" w:cs="Arial"/>
                <w:color w:val="2F5496" w:themeColor="accent1" w:themeShade="BF"/>
              </w:rPr>
            </w:pPr>
            <w:r w:rsidRPr="00022733">
              <w:rPr>
                <w:rFonts w:ascii="Arial" w:hAnsi="Arial" w:cs="Arial"/>
              </w:rPr>
              <w:t>T</w:t>
            </w:r>
            <w:r w:rsidR="00936BA6" w:rsidRPr="00022733">
              <w:rPr>
                <w:rFonts w:ascii="Arial" w:hAnsi="Arial" w:cs="Arial"/>
              </w:rPr>
              <w:t>he vaccine SPC (Summary of Product Characteristics)</w:t>
            </w:r>
            <w:r w:rsidRPr="00022733">
              <w:rPr>
                <w:rFonts w:ascii="Arial" w:hAnsi="Arial" w:cs="Arial"/>
              </w:rPr>
              <w:t xml:space="preserve"> also</w:t>
            </w:r>
            <w:r w:rsidR="007B01BB" w:rsidRPr="00022733">
              <w:rPr>
                <w:rFonts w:ascii="Arial" w:hAnsi="Arial" w:cs="Arial"/>
              </w:rPr>
              <w:t xml:space="preserve"> </w:t>
            </w:r>
            <w:r w:rsidR="00936BA6" w:rsidRPr="00022733">
              <w:rPr>
                <w:rFonts w:ascii="Arial" w:hAnsi="Arial" w:cs="Arial"/>
              </w:rPr>
              <w:t>provide</w:t>
            </w:r>
            <w:r w:rsidR="001E7657" w:rsidRPr="00022733">
              <w:rPr>
                <w:rFonts w:ascii="Arial" w:hAnsi="Arial" w:cs="Arial"/>
              </w:rPr>
              <w:t>s</w:t>
            </w:r>
            <w:r w:rsidR="00936BA6" w:rsidRPr="00022733">
              <w:rPr>
                <w:rFonts w:ascii="Arial" w:hAnsi="Arial" w:cs="Arial"/>
              </w:rPr>
              <w:t xml:space="preserve"> the composition for each vaccine</w:t>
            </w:r>
            <w:r w:rsidRPr="00022733">
              <w:rPr>
                <w:rFonts w:ascii="Arial" w:hAnsi="Arial" w:cs="Arial"/>
              </w:rPr>
              <w:t xml:space="preserve"> (see link)</w:t>
            </w:r>
            <w:r w:rsidR="00936BA6" w:rsidRPr="00022733">
              <w:rPr>
                <w:rFonts w:ascii="Arial" w:hAnsi="Arial" w:cs="Arial"/>
              </w:rPr>
              <w:t>. </w:t>
            </w:r>
            <w:r w:rsidR="00936BA6" w:rsidRPr="00022733">
              <w:rPr>
                <w:rFonts w:ascii="Arial" w:hAnsi="Arial" w:cs="Arial"/>
                <w:color w:val="2F5496" w:themeColor="accent1" w:themeShade="BF"/>
              </w:rPr>
              <w:t xml:space="preserve"> </w:t>
            </w:r>
            <w:hyperlink r:id="rId32">
              <w:r w:rsidR="19616BC4" w:rsidRPr="00022733">
                <w:rPr>
                  <w:rStyle w:val="Hyperlink"/>
                  <w:rFonts w:ascii="Arial" w:hAnsi="Arial" w:cs="Arial"/>
                  <w:color w:val="0070C0"/>
                </w:rPr>
                <w:t>Home - electronic medicines compendium (</w:t>
              </w:r>
              <w:proofErr w:type="spellStart"/>
              <w:r w:rsidR="19616BC4" w:rsidRPr="00022733">
                <w:rPr>
                  <w:rStyle w:val="Hyperlink"/>
                  <w:rFonts w:ascii="Arial" w:hAnsi="Arial" w:cs="Arial"/>
                  <w:color w:val="0070C0"/>
                </w:rPr>
                <w:t>emc</w:t>
              </w:r>
              <w:proofErr w:type="spellEnd"/>
              <w:r w:rsidR="19616BC4" w:rsidRPr="00022733">
                <w:rPr>
                  <w:rStyle w:val="Hyperlink"/>
                  <w:rFonts w:ascii="Arial" w:hAnsi="Arial" w:cs="Arial"/>
                  <w:color w:val="0070C0"/>
                </w:rPr>
                <w:t>)</w:t>
              </w:r>
            </w:hyperlink>
            <w:r w:rsidR="19616BC4" w:rsidRPr="00022733">
              <w:rPr>
                <w:rFonts w:ascii="Arial" w:hAnsi="Arial" w:cs="Arial"/>
                <w:color w:val="2F5496" w:themeColor="accent1" w:themeShade="BF"/>
              </w:rPr>
              <w:t xml:space="preserve"> </w:t>
            </w:r>
          </w:p>
          <w:p w14:paraId="78568DDD" w14:textId="516621F4" w:rsidR="00093C8E" w:rsidRPr="00022733" w:rsidRDefault="00936BA6" w:rsidP="002D5192">
            <w:pPr>
              <w:rPr>
                <w:rFonts w:ascii="Arial" w:eastAsia="Times New Roman" w:hAnsi="Arial" w:cs="Arial"/>
                <w:highlight w:val="lightGray"/>
                <w:lang w:eastAsia="en-GB"/>
              </w:rPr>
            </w:pPr>
            <w:r w:rsidRPr="00022733">
              <w:rPr>
                <w:rFonts w:ascii="Arial" w:hAnsi="Arial" w:cs="Arial"/>
              </w:rPr>
              <w:t xml:space="preserve">Where it is known that there </w:t>
            </w:r>
            <w:proofErr w:type="gramStart"/>
            <w:r w:rsidRPr="00022733">
              <w:rPr>
                <w:rFonts w:ascii="Arial" w:hAnsi="Arial" w:cs="Arial"/>
              </w:rPr>
              <w:t>are</w:t>
            </w:r>
            <w:proofErr w:type="gramEnd"/>
            <w:r w:rsidRPr="00022733">
              <w:rPr>
                <w:rFonts w:ascii="Arial" w:hAnsi="Arial" w:cs="Arial"/>
              </w:rPr>
              <w:t xml:space="preserve"> animal derivatives/excipients etc then it is a personal choice.</w:t>
            </w:r>
          </w:p>
        </w:tc>
      </w:tr>
      <w:tr w:rsidR="00C121DC" w:rsidRPr="00022733" w14:paraId="7B1A2FC3" w14:textId="77777777" w:rsidTr="30C462F4">
        <w:trPr>
          <w:trHeight w:val="834"/>
        </w:trPr>
        <w:tc>
          <w:tcPr>
            <w:tcW w:w="603" w:type="dxa"/>
          </w:tcPr>
          <w:p w14:paraId="5C5CF55C" w14:textId="4843B11F" w:rsidR="00C121DC" w:rsidRPr="00022733" w:rsidRDefault="00C121DC" w:rsidP="009E5AAB">
            <w:pPr>
              <w:rPr>
                <w:rFonts w:ascii="Arial" w:hAnsi="Arial" w:cs="Arial"/>
                <w:bCs/>
              </w:rPr>
            </w:pPr>
            <w:r>
              <w:rPr>
                <w:rFonts w:ascii="Arial" w:hAnsi="Arial" w:cs="Arial"/>
                <w:bCs/>
              </w:rPr>
              <w:t>B4</w:t>
            </w:r>
          </w:p>
        </w:tc>
        <w:tc>
          <w:tcPr>
            <w:tcW w:w="4921" w:type="dxa"/>
            <w:shd w:val="clear" w:color="auto" w:fill="auto"/>
          </w:tcPr>
          <w:p w14:paraId="753DB80A" w14:textId="27D6FB69" w:rsidR="00C121DC" w:rsidRPr="00041300" w:rsidRDefault="00770ED2" w:rsidP="009E5AAB">
            <w:pPr>
              <w:rPr>
                <w:rFonts w:ascii="Arial" w:hAnsi="Arial" w:cs="Arial"/>
              </w:rPr>
            </w:pPr>
            <w:r w:rsidRPr="00041300">
              <w:rPr>
                <w:rFonts w:ascii="Arial" w:hAnsi="Arial" w:cs="Arial"/>
              </w:rPr>
              <w:t xml:space="preserve">Can </w:t>
            </w:r>
            <w:r w:rsidR="006D7C45" w:rsidRPr="00041300">
              <w:rPr>
                <w:rFonts w:ascii="Arial" w:hAnsi="Arial" w:cs="Arial"/>
              </w:rPr>
              <w:t xml:space="preserve">flu </w:t>
            </w:r>
            <w:r w:rsidRPr="00041300">
              <w:rPr>
                <w:rFonts w:ascii="Arial" w:hAnsi="Arial" w:cs="Arial"/>
              </w:rPr>
              <w:t>vaccinations</w:t>
            </w:r>
            <w:r w:rsidR="00392946" w:rsidRPr="00041300">
              <w:rPr>
                <w:rFonts w:ascii="Arial" w:hAnsi="Arial" w:cs="Arial"/>
              </w:rPr>
              <w:t xml:space="preserve"> </w:t>
            </w:r>
            <w:r w:rsidRPr="00041300">
              <w:rPr>
                <w:rFonts w:ascii="Arial" w:hAnsi="Arial" w:cs="Arial"/>
              </w:rPr>
              <w:t>be moved between GP practices</w:t>
            </w:r>
            <w:r w:rsidR="003C058D">
              <w:rPr>
                <w:rFonts w:ascii="Arial" w:hAnsi="Arial" w:cs="Arial"/>
              </w:rPr>
              <w:t>?</w:t>
            </w:r>
          </w:p>
        </w:tc>
        <w:tc>
          <w:tcPr>
            <w:tcW w:w="16584" w:type="dxa"/>
            <w:shd w:val="clear" w:color="auto" w:fill="auto"/>
          </w:tcPr>
          <w:p w14:paraId="314AB280" w14:textId="27D5092E" w:rsidR="00C121DC" w:rsidRPr="00041300" w:rsidRDefault="00C121DC" w:rsidP="00C121DC">
            <w:pPr>
              <w:rPr>
                <w:rFonts w:ascii="Arial" w:hAnsi="Arial" w:cs="Arial"/>
                <w:highlight w:val="yellow"/>
              </w:rPr>
            </w:pPr>
            <w:r w:rsidRPr="00041300">
              <w:rPr>
                <w:rFonts w:ascii="Arial" w:hAnsi="Arial" w:cs="Arial"/>
                <w:highlight w:val="yellow"/>
              </w:rPr>
              <w:t xml:space="preserve">The MHRA issued the Human Medicines (Coronavirus and </w:t>
            </w:r>
            <w:proofErr w:type="gramStart"/>
            <w:r w:rsidRPr="00041300">
              <w:rPr>
                <w:rFonts w:ascii="Arial" w:hAnsi="Arial" w:cs="Arial"/>
                <w:highlight w:val="yellow"/>
              </w:rPr>
              <w:t>Influenza)(</w:t>
            </w:r>
            <w:proofErr w:type="gramEnd"/>
            <w:r w:rsidRPr="00041300">
              <w:rPr>
                <w:rFonts w:ascii="Arial" w:hAnsi="Arial" w:cs="Arial"/>
                <w:highlight w:val="yellow"/>
              </w:rPr>
              <w:t xml:space="preserve">Amendment) Regulations 2022 No 350. </w:t>
            </w:r>
            <w:r w:rsidR="006D7C45" w:rsidRPr="00041300">
              <w:rPr>
                <w:rFonts w:ascii="Arial" w:hAnsi="Arial" w:cs="Arial"/>
                <w:highlight w:val="yellow"/>
              </w:rPr>
              <w:t xml:space="preserve"> </w:t>
            </w:r>
            <w:r w:rsidRPr="00041300">
              <w:rPr>
                <w:rFonts w:ascii="Arial" w:hAnsi="Arial" w:cs="Arial"/>
                <w:highlight w:val="yellow"/>
              </w:rPr>
              <w:t>There has been an amendment that provided an extension to the exemption until 2024, details are below.</w:t>
            </w:r>
          </w:p>
          <w:p w14:paraId="1E238DD6" w14:textId="05CD7AB9" w:rsidR="00C121DC" w:rsidRDefault="007D3CE6" w:rsidP="00E30840">
            <w:pPr>
              <w:spacing w:after="0" w:line="240" w:lineRule="auto"/>
              <w:rPr>
                <w:rFonts w:ascii="Arial" w:hAnsi="Arial" w:cs="Arial"/>
                <w:color w:val="494949"/>
                <w:highlight w:val="yellow"/>
              </w:rPr>
            </w:pPr>
            <w:r w:rsidRPr="00041300">
              <w:rPr>
                <w:rFonts w:ascii="Arial" w:hAnsi="Arial" w:cs="Arial"/>
                <w:color w:val="000000"/>
                <w:highlight w:val="yellow"/>
                <w:lang w:eastAsia="en-GB"/>
              </w:rPr>
              <w:t xml:space="preserve"> </w:t>
            </w:r>
            <w:r w:rsidR="00C121DC" w:rsidRPr="00041300">
              <w:rPr>
                <w:rFonts w:ascii="Arial" w:hAnsi="Arial" w:cs="Arial"/>
                <w:color w:val="000000"/>
                <w:highlight w:val="yellow"/>
              </w:rPr>
              <w:t>Amendment to regulation 19 (exemptions from requirement for wholesale dealer’s licence)</w:t>
            </w:r>
            <w:r w:rsidR="00E30840">
              <w:rPr>
                <w:rFonts w:ascii="Arial" w:hAnsi="Arial" w:cs="Arial"/>
                <w:color w:val="000000"/>
                <w:highlight w:val="yellow"/>
              </w:rPr>
              <w:t xml:space="preserve"> </w:t>
            </w:r>
            <w:r w:rsidR="00C121DC" w:rsidRPr="00041300">
              <w:rPr>
                <w:rFonts w:ascii="Arial" w:hAnsi="Arial" w:cs="Arial"/>
                <w:color w:val="494949"/>
                <w:highlight w:val="yellow"/>
              </w:rPr>
              <w:t>4.  In regulation 19(4D)(</w:t>
            </w:r>
            <w:hyperlink r:id="rId33" w:tooltip="Go to footnote 1" w:history="1">
              <w:r w:rsidR="00C121DC" w:rsidRPr="00041300">
                <w:rPr>
                  <w:rStyle w:val="Hyperlink"/>
                  <w:rFonts w:ascii="Arial" w:hAnsi="Arial" w:cs="Arial"/>
                  <w:color w:val="006699"/>
                  <w:highlight w:val="yellow"/>
                </w:rPr>
                <w:t>1</w:t>
              </w:r>
            </w:hyperlink>
            <w:r w:rsidR="00C121DC" w:rsidRPr="00041300">
              <w:rPr>
                <w:rFonts w:ascii="Arial" w:hAnsi="Arial" w:cs="Arial"/>
                <w:color w:val="494949"/>
                <w:highlight w:val="yellow"/>
              </w:rPr>
              <w:t>), for “2022” substitute “2024”.</w:t>
            </w:r>
          </w:p>
          <w:p w14:paraId="36E9C919" w14:textId="77777777" w:rsidR="00E30840" w:rsidRPr="00041300" w:rsidRDefault="00E30840" w:rsidP="00E30840">
            <w:pPr>
              <w:spacing w:after="0" w:line="240" w:lineRule="auto"/>
              <w:rPr>
                <w:rFonts w:ascii="Arial" w:hAnsi="Arial" w:cs="Arial"/>
                <w:color w:val="494949"/>
                <w:highlight w:val="yellow"/>
              </w:rPr>
            </w:pPr>
          </w:p>
          <w:p w14:paraId="5BCA4DDE" w14:textId="2A9FB459" w:rsidR="00C121DC" w:rsidRPr="00041300" w:rsidRDefault="00C121DC" w:rsidP="00041300">
            <w:pPr>
              <w:spacing w:line="288" w:lineRule="atLeast"/>
              <w:rPr>
                <w:rFonts w:ascii="Arial" w:hAnsi="Arial" w:cs="Arial"/>
              </w:rPr>
            </w:pPr>
            <w:r w:rsidRPr="00041300">
              <w:rPr>
                <w:rFonts w:ascii="Arial" w:hAnsi="Arial" w:cs="Arial"/>
                <w:color w:val="000000"/>
                <w:highlight w:val="yellow"/>
                <w:lang w:eastAsia="en-GB"/>
              </w:rPr>
              <w:t xml:space="preserve">Further information can be found: </w:t>
            </w:r>
            <w:hyperlink r:id="rId34" w:history="1">
              <w:r w:rsidRPr="00041300">
                <w:rPr>
                  <w:rStyle w:val="Hyperlink"/>
                  <w:rFonts w:ascii="Arial" w:hAnsi="Arial" w:cs="Arial"/>
                  <w:highlight w:val="yellow"/>
                </w:rPr>
                <w:t>https://www.legislation.gov.uk/uksi/2022/350/regulation/4/made</w:t>
              </w:r>
            </w:hyperlink>
            <w:r w:rsidR="00551E3D" w:rsidRPr="00041300">
              <w:rPr>
                <w:rFonts w:ascii="Arial" w:hAnsi="Arial" w:cs="Arial"/>
                <w:highlight w:val="yellow"/>
              </w:rPr>
              <w:t xml:space="preserve"> </w:t>
            </w:r>
            <w:r w:rsidR="00041300" w:rsidRPr="00041300">
              <w:rPr>
                <w:rFonts w:ascii="Arial" w:hAnsi="Arial" w:cs="Arial"/>
                <w:highlight w:val="yellow"/>
              </w:rPr>
              <w:t xml:space="preserve"> to </w:t>
            </w:r>
            <w:r w:rsidRPr="00041300">
              <w:rPr>
                <w:rFonts w:ascii="Arial" w:hAnsi="Arial" w:cs="Arial"/>
                <w:highlight w:val="yellow"/>
              </w:rPr>
              <w:t xml:space="preserve"> confirm, the sharing of flu vaccine between practices remains within the regulations.</w:t>
            </w:r>
          </w:p>
        </w:tc>
      </w:tr>
      <w:tr w:rsidR="00EC5E85" w:rsidRPr="00022733" w14:paraId="53548DBE" w14:textId="77777777" w:rsidTr="30C462F4">
        <w:trPr>
          <w:trHeight w:val="69"/>
        </w:trPr>
        <w:tc>
          <w:tcPr>
            <w:tcW w:w="603" w:type="dxa"/>
            <w:shd w:val="clear" w:color="auto" w:fill="D9E2F3" w:themeFill="accent1" w:themeFillTint="33"/>
          </w:tcPr>
          <w:p w14:paraId="2EF80DBB" w14:textId="77777777" w:rsidR="00EC5E85" w:rsidRPr="00022733" w:rsidRDefault="00EC5E85" w:rsidP="009E5AAB">
            <w:pPr>
              <w:spacing w:after="0" w:line="240" w:lineRule="auto"/>
              <w:rPr>
                <w:rFonts w:ascii="Arial" w:eastAsia="Times New Roman" w:hAnsi="Arial" w:cs="Arial"/>
                <w:b/>
                <w:bCs/>
                <w:color w:val="4472C4" w:themeColor="accent1"/>
                <w:lang w:eastAsia="en-GB"/>
              </w:rPr>
            </w:pPr>
          </w:p>
        </w:tc>
        <w:tc>
          <w:tcPr>
            <w:tcW w:w="21505" w:type="dxa"/>
            <w:gridSpan w:val="2"/>
            <w:shd w:val="clear" w:color="auto" w:fill="D9E2F3" w:themeFill="accent1" w:themeFillTint="33"/>
          </w:tcPr>
          <w:p w14:paraId="7DFFA471" w14:textId="4FB9F85E" w:rsidR="00EC5E85" w:rsidRPr="00022733" w:rsidRDefault="00B85566" w:rsidP="009E5AAB">
            <w:pPr>
              <w:spacing w:after="0" w:line="240" w:lineRule="auto"/>
              <w:rPr>
                <w:rFonts w:ascii="Arial" w:eastAsia="Times New Roman" w:hAnsi="Arial" w:cs="Arial"/>
                <w:color w:val="000000"/>
                <w:highlight w:val="lightGray"/>
                <w:lang w:eastAsia="en-GB"/>
              </w:rPr>
            </w:pPr>
            <w:r w:rsidRPr="00022733">
              <w:rPr>
                <w:rFonts w:ascii="Arial" w:eastAsia="Times New Roman" w:hAnsi="Arial" w:cs="Arial"/>
                <w:b/>
                <w:bCs/>
                <w:color w:val="4472C4" w:themeColor="accent1"/>
                <w:highlight w:val="lightGray"/>
                <w:lang w:eastAsia="en-GB"/>
              </w:rPr>
              <w:t>C</w:t>
            </w:r>
            <w:r w:rsidR="00EC5E85" w:rsidRPr="00022733">
              <w:rPr>
                <w:rFonts w:ascii="Arial" w:eastAsia="Times New Roman" w:hAnsi="Arial" w:cs="Arial"/>
                <w:b/>
                <w:bCs/>
                <w:color w:val="4472C4" w:themeColor="accent1"/>
                <w:highlight w:val="lightGray"/>
                <w:lang w:eastAsia="en-GB"/>
              </w:rPr>
              <w:t>: Care Homes</w:t>
            </w:r>
          </w:p>
        </w:tc>
      </w:tr>
      <w:tr w:rsidR="0001366A" w:rsidRPr="00022733" w14:paraId="6D0A755E" w14:textId="77777777" w:rsidTr="30C462F4">
        <w:trPr>
          <w:trHeight w:val="620"/>
        </w:trPr>
        <w:tc>
          <w:tcPr>
            <w:tcW w:w="603" w:type="dxa"/>
            <w:shd w:val="clear" w:color="auto" w:fill="auto"/>
          </w:tcPr>
          <w:p w14:paraId="6DCE9441" w14:textId="5FB3F08A" w:rsidR="00EC5E85" w:rsidRPr="00022733" w:rsidRDefault="00B85566" w:rsidP="009E5AAB">
            <w:pPr>
              <w:spacing w:after="0" w:line="240" w:lineRule="auto"/>
              <w:rPr>
                <w:rFonts w:ascii="Arial" w:eastAsia="Times New Roman" w:hAnsi="Arial" w:cs="Arial"/>
                <w:color w:val="000000"/>
                <w:lang w:eastAsia="en-GB"/>
              </w:rPr>
            </w:pPr>
            <w:r w:rsidRPr="00022733">
              <w:rPr>
                <w:rFonts w:ascii="Arial" w:eastAsia="Times New Roman" w:hAnsi="Arial" w:cs="Arial"/>
                <w:color w:val="000000" w:themeColor="text1"/>
                <w:lang w:eastAsia="en-GB"/>
              </w:rPr>
              <w:t>C</w:t>
            </w:r>
            <w:r w:rsidR="00EC5E85" w:rsidRPr="00022733">
              <w:rPr>
                <w:rFonts w:ascii="Arial" w:eastAsia="Times New Roman" w:hAnsi="Arial" w:cs="Arial"/>
                <w:color w:val="000000" w:themeColor="text1"/>
                <w:lang w:eastAsia="en-GB"/>
              </w:rPr>
              <w:t>1</w:t>
            </w:r>
          </w:p>
        </w:tc>
        <w:tc>
          <w:tcPr>
            <w:tcW w:w="4921" w:type="dxa"/>
            <w:shd w:val="clear" w:color="auto" w:fill="auto"/>
            <w:hideMark/>
          </w:tcPr>
          <w:p w14:paraId="291A6079" w14:textId="5D2FEAE6" w:rsidR="00EC5E85" w:rsidRPr="00022733" w:rsidRDefault="00EC5E85" w:rsidP="009E5AAB">
            <w:pPr>
              <w:spacing w:after="0" w:line="240" w:lineRule="auto"/>
              <w:rPr>
                <w:rFonts w:ascii="Arial" w:eastAsia="Times New Roman" w:hAnsi="Arial" w:cs="Arial"/>
                <w:color w:val="000000" w:themeColor="text1"/>
                <w:lang w:eastAsia="en-GB"/>
              </w:rPr>
            </w:pPr>
            <w:r w:rsidRPr="00022733">
              <w:rPr>
                <w:rFonts w:ascii="Arial" w:eastAsia="Times New Roman" w:hAnsi="Arial" w:cs="Arial"/>
                <w:color w:val="000000" w:themeColor="text1"/>
                <w:lang w:eastAsia="en-GB"/>
              </w:rPr>
              <w:t xml:space="preserve">Can practices immunise the care home staff they are linked to, to prevent too many people going into the home </w:t>
            </w:r>
            <w:proofErr w:type="gramStart"/>
            <w:r w:rsidRPr="00022733">
              <w:rPr>
                <w:rFonts w:ascii="Arial" w:eastAsia="Times New Roman" w:hAnsi="Arial" w:cs="Arial"/>
                <w:color w:val="000000" w:themeColor="text1"/>
                <w:lang w:eastAsia="en-GB"/>
              </w:rPr>
              <w:t>and also</w:t>
            </w:r>
            <w:proofErr w:type="gramEnd"/>
            <w:r w:rsidRPr="00022733">
              <w:rPr>
                <w:rFonts w:ascii="Arial" w:eastAsia="Times New Roman" w:hAnsi="Arial" w:cs="Arial"/>
                <w:color w:val="000000" w:themeColor="text1"/>
                <w:lang w:eastAsia="en-GB"/>
              </w:rPr>
              <w:t xml:space="preserve"> improve staff uptake, </w:t>
            </w:r>
            <w:r w:rsidR="00B54852" w:rsidRPr="00022733">
              <w:rPr>
                <w:rFonts w:ascii="Arial" w:eastAsia="Times New Roman" w:hAnsi="Arial" w:cs="Arial"/>
                <w:color w:val="000000" w:themeColor="text1"/>
                <w:lang w:eastAsia="en-GB"/>
              </w:rPr>
              <w:t>can</w:t>
            </w:r>
            <w:r w:rsidRPr="00022733">
              <w:rPr>
                <w:rFonts w:ascii="Arial" w:eastAsia="Times New Roman" w:hAnsi="Arial" w:cs="Arial"/>
                <w:color w:val="000000" w:themeColor="text1"/>
                <w:lang w:eastAsia="en-GB"/>
              </w:rPr>
              <w:t xml:space="preserve"> GP claim for</w:t>
            </w:r>
            <w:r w:rsidR="00B54852" w:rsidRPr="00022733">
              <w:rPr>
                <w:rFonts w:ascii="Arial" w:eastAsia="Times New Roman" w:hAnsi="Arial" w:cs="Arial"/>
                <w:color w:val="000000" w:themeColor="text1"/>
                <w:lang w:eastAsia="en-GB"/>
              </w:rPr>
              <w:t xml:space="preserve"> these</w:t>
            </w:r>
            <w:r w:rsidRPr="00022733">
              <w:rPr>
                <w:rFonts w:ascii="Arial" w:eastAsia="Times New Roman" w:hAnsi="Arial" w:cs="Arial"/>
                <w:color w:val="000000" w:themeColor="text1"/>
                <w:lang w:eastAsia="en-GB"/>
              </w:rPr>
              <w:t xml:space="preserve"> vaccine</w:t>
            </w:r>
            <w:r w:rsidR="00C378E8" w:rsidRPr="00022733">
              <w:rPr>
                <w:rFonts w:ascii="Arial" w:eastAsia="Times New Roman" w:hAnsi="Arial" w:cs="Arial"/>
                <w:color w:val="000000" w:themeColor="text1"/>
                <w:lang w:eastAsia="en-GB"/>
              </w:rPr>
              <w:t>s</w:t>
            </w:r>
            <w:r w:rsidRPr="00022733">
              <w:rPr>
                <w:rFonts w:ascii="Arial" w:eastAsia="Times New Roman" w:hAnsi="Arial" w:cs="Arial"/>
                <w:color w:val="000000" w:themeColor="text1"/>
                <w:lang w:eastAsia="en-GB"/>
              </w:rPr>
              <w:t>?</w:t>
            </w:r>
          </w:p>
        </w:tc>
        <w:tc>
          <w:tcPr>
            <w:tcW w:w="16584" w:type="dxa"/>
            <w:shd w:val="clear" w:color="auto" w:fill="auto"/>
            <w:hideMark/>
          </w:tcPr>
          <w:p w14:paraId="29013CF2" w14:textId="77777777" w:rsidR="007D7266" w:rsidRPr="00022733" w:rsidRDefault="007D7266" w:rsidP="007D7266">
            <w:pPr>
              <w:autoSpaceDE w:val="0"/>
              <w:autoSpaceDN w:val="0"/>
              <w:adjustRightInd w:val="0"/>
              <w:spacing w:after="0" w:line="240" w:lineRule="auto"/>
              <w:rPr>
                <w:rFonts w:ascii="Arial" w:hAnsi="Arial" w:cs="Arial"/>
              </w:rPr>
            </w:pPr>
          </w:p>
          <w:p w14:paraId="73F3DA4B" w14:textId="3BBB2B1D" w:rsidR="00EC5E85" w:rsidRPr="00022733" w:rsidRDefault="45A5A999" w:rsidP="007D7266">
            <w:pPr>
              <w:autoSpaceDE w:val="0"/>
              <w:autoSpaceDN w:val="0"/>
              <w:adjustRightInd w:val="0"/>
              <w:spacing w:after="0" w:line="240" w:lineRule="auto"/>
              <w:rPr>
                <w:rFonts w:ascii="Arial" w:eastAsia="Times New Roman" w:hAnsi="Arial" w:cs="Arial"/>
                <w:color w:val="000000" w:themeColor="text1"/>
                <w:highlight w:val="lightGray"/>
                <w:lang w:eastAsia="en-GB"/>
              </w:rPr>
            </w:pPr>
            <w:r w:rsidRPr="00022733">
              <w:rPr>
                <w:rFonts w:ascii="Arial" w:hAnsi="Arial" w:cs="Arial"/>
              </w:rPr>
              <w:t xml:space="preserve">Yes – please refer to </w:t>
            </w:r>
            <w:hyperlink r:id="rId35" w:history="1">
              <w:r w:rsidR="008A6FC4" w:rsidRPr="00022733">
                <w:rPr>
                  <w:rFonts w:ascii="Arial" w:hAnsi="Arial" w:cs="Arial"/>
                  <w:color w:val="0000FF"/>
                  <w:u w:val="single"/>
                </w:rPr>
                <w:t xml:space="preserve"> </w:t>
              </w:r>
            </w:hyperlink>
            <w:r w:rsidR="007D7266" w:rsidRPr="00022733">
              <w:rPr>
                <w:rFonts w:ascii="Arial" w:hAnsi="Arial" w:cs="Arial"/>
                <w:color w:val="0000FF"/>
                <w:u w:val="single"/>
              </w:rPr>
              <w:t xml:space="preserve"> </w:t>
            </w:r>
            <w:hyperlink r:id="rId36" w:history="1">
              <w:r w:rsidR="008C2757" w:rsidRPr="00022733">
                <w:rPr>
                  <w:rFonts w:ascii="Arial" w:hAnsi="Arial" w:cs="Arial"/>
                  <w:color w:val="0000FF"/>
                  <w:u w:val="single"/>
                </w:rPr>
                <w:t>ESS: Flu</w:t>
              </w:r>
            </w:hyperlink>
          </w:p>
        </w:tc>
      </w:tr>
      <w:tr w:rsidR="00EC5E85" w:rsidRPr="00022733" w14:paraId="263199E8" w14:textId="77777777" w:rsidTr="30C462F4">
        <w:trPr>
          <w:trHeight w:val="362"/>
        </w:trPr>
        <w:tc>
          <w:tcPr>
            <w:tcW w:w="603" w:type="dxa"/>
            <w:shd w:val="clear" w:color="auto" w:fill="D9E2F3" w:themeFill="accent1" w:themeFillTint="33"/>
          </w:tcPr>
          <w:p w14:paraId="64F5A3D7" w14:textId="77777777" w:rsidR="00EC5E85" w:rsidRPr="00022733" w:rsidRDefault="00EC5E85" w:rsidP="009E5AAB">
            <w:pPr>
              <w:spacing w:after="0" w:line="240" w:lineRule="auto"/>
              <w:rPr>
                <w:rFonts w:ascii="Arial" w:eastAsia="Times New Roman" w:hAnsi="Arial" w:cs="Arial"/>
                <w:b/>
                <w:bCs/>
                <w:color w:val="4472C4" w:themeColor="accent1"/>
                <w:lang w:eastAsia="en-GB"/>
              </w:rPr>
            </w:pPr>
          </w:p>
        </w:tc>
        <w:tc>
          <w:tcPr>
            <w:tcW w:w="21505" w:type="dxa"/>
            <w:gridSpan w:val="2"/>
            <w:shd w:val="clear" w:color="auto" w:fill="D9E2F3" w:themeFill="accent1" w:themeFillTint="33"/>
            <w:hideMark/>
          </w:tcPr>
          <w:p w14:paraId="117DE7C8" w14:textId="21DBC4C7" w:rsidR="00EC5E85" w:rsidRPr="00022733" w:rsidRDefault="00386668" w:rsidP="009E5AAB">
            <w:pPr>
              <w:spacing w:after="0" w:line="240" w:lineRule="auto"/>
              <w:rPr>
                <w:rFonts w:ascii="Arial" w:eastAsia="Times New Roman" w:hAnsi="Arial" w:cs="Arial"/>
                <w:color w:val="000000" w:themeColor="text1"/>
                <w:highlight w:val="lightGray"/>
                <w:lang w:eastAsia="en-GB"/>
              </w:rPr>
            </w:pPr>
            <w:r w:rsidRPr="00022733">
              <w:rPr>
                <w:rFonts w:ascii="Arial" w:eastAsia="Times New Roman" w:hAnsi="Arial" w:cs="Arial"/>
                <w:b/>
                <w:bCs/>
                <w:color w:val="4472C4" w:themeColor="accent1"/>
                <w:highlight w:val="lightGray"/>
                <w:lang w:eastAsia="en-GB"/>
              </w:rPr>
              <w:t>D</w:t>
            </w:r>
            <w:r w:rsidR="00EC5E85" w:rsidRPr="00022733">
              <w:rPr>
                <w:rFonts w:ascii="Arial" w:eastAsia="Times New Roman" w:hAnsi="Arial" w:cs="Arial"/>
                <w:b/>
                <w:bCs/>
                <w:color w:val="4472C4" w:themeColor="accent1"/>
                <w:highlight w:val="lightGray"/>
                <w:lang w:eastAsia="en-GB"/>
              </w:rPr>
              <w:t>: Health and Social Care Workers</w:t>
            </w:r>
          </w:p>
        </w:tc>
      </w:tr>
      <w:tr w:rsidR="0001366A" w:rsidRPr="00022733" w14:paraId="169436BB" w14:textId="77777777" w:rsidTr="30C462F4">
        <w:trPr>
          <w:trHeight w:val="1167"/>
        </w:trPr>
        <w:tc>
          <w:tcPr>
            <w:tcW w:w="603" w:type="dxa"/>
            <w:shd w:val="clear" w:color="auto" w:fill="auto"/>
          </w:tcPr>
          <w:p w14:paraId="182CC5F7" w14:textId="5CCC1305" w:rsidR="00EC5E85" w:rsidRPr="00022733" w:rsidRDefault="00386668" w:rsidP="009E5AAB">
            <w:pPr>
              <w:spacing w:after="0" w:line="240" w:lineRule="auto"/>
              <w:rPr>
                <w:rFonts w:ascii="Arial" w:eastAsia="Times New Roman" w:hAnsi="Arial" w:cs="Arial"/>
                <w:lang w:eastAsia="en-GB"/>
              </w:rPr>
            </w:pPr>
            <w:r w:rsidRPr="00022733">
              <w:rPr>
                <w:rFonts w:ascii="Arial" w:eastAsia="Times New Roman" w:hAnsi="Arial" w:cs="Arial"/>
                <w:lang w:eastAsia="en-GB"/>
              </w:rPr>
              <w:t>D</w:t>
            </w:r>
            <w:r w:rsidR="00A97FE2" w:rsidRPr="00022733">
              <w:rPr>
                <w:rFonts w:ascii="Arial" w:eastAsia="Times New Roman" w:hAnsi="Arial" w:cs="Arial"/>
                <w:lang w:eastAsia="en-GB"/>
              </w:rPr>
              <w:t>1</w:t>
            </w:r>
          </w:p>
        </w:tc>
        <w:tc>
          <w:tcPr>
            <w:tcW w:w="4921" w:type="dxa"/>
            <w:shd w:val="clear" w:color="auto" w:fill="auto"/>
          </w:tcPr>
          <w:p w14:paraId="10B4853F" w14:textId="72E6CB46" w:rsidR="00EC5E85" w:rsidRPr="00022733" w:rsidRDefault="00EC5E85" w:rsidP="009E5AAB">
            <w:pPr>
              <w:spacing w:after="0" w:line="240" w:lineRule="auto"/>
              <w:rPr>
                <w:rFonts w:ascii="Arial" w:eastAsia="Times New Roman" w:hAnsi="Arial" w:cs="Arial"/>
                <w:color w:val="000000"/>
                <w:lang w:eastAsia="en-GB"/>
              </w:rPr>
            </w:pPr>
            <w:r w:rsidRPr="00022733">
              <w:rPr>
                <w:rFonts w:ascii="Arial" w:eastAsia="Times New Roman" w:hAnsi="Arial" w:cs="Arial"/>
                <w:color w:val="000000"/>
                <w:lang w:eastAsia="en-GB"/>
              </w:rPr>
              <w:t>Peer-to-peer vaccination:</w:t>
            </w:r>
          </w:p>
          <w:p w14:paraId="08B35253" w14:textId="7753F46B" w:rsidR="00EC5E85" w:rsidRPr="00022733" w:rsidRDefault="00EC5E85" w:rsidP="009E5AAB">
            <w:pPr>
              <w:spacing w:after="0" w:line="240" w:lineRule="auto"/>
              <w:rPr>
                <w:rFonts w:ascii="Arial" w:eastAsia="Times New Roman" w:hAnsi="Arial" w:cs="Arial"/>
                <w:color w:val="000000"/>
                <w:lang w:eastAsia="en-GB"/>
              </w:rPr>
            </w:pPr>
            <w:r w:rsidRPr="00022733">
              <w:rPr>
                <w:rFonts w:ascii="Arial" w:eastAsia="Times New Roman" w:hAnsi="Arial" w:cs="Arial"/>
                <w:color w:val="000000" w:themeColor="text1"/>
                <w:lang w:eastAsia="en-GB"/>
              </w:rPr>
              <w:t>Can the Written Instruction used to support peer to peer vaccination be extended to include other registered clinicians (</w:t>
            </w:r>
            <w:r w:rsidR="00E01F85" w:rsidRPr="00022733">
              <w:rPr>
                <w:rFonts w:ascii="Arial" w:eastAsia="Times New Roman" w:hAnsi="Arial" w:cs="Arial"/>
                <w:color w:val="000000" w:themeColor="text1"/>
                <w:lang w:eastAsia="en-GB"/>
              </w:rPr>
              <w:t>e.g. Pharmacists</w:t>
            </w:r>
            <w:r w:rsidRPr="00022733">
              <w:rPr>
                <w:rFonts w:ascii="Arial" w:eastAsia="Times New Roman" w:hAnsi="Arial" w:cs="Arial"/>
                <w:color w:val="000000" w:themeColor="text1"/>
                <w:lang w:eastAsia="en-GB"/>
              </w:rPr>
              <w:t>), as this posed a problem in acute trusts where Occupational Health is external to the trust?</w:t>
            </w:r>
          </w:p>
        </w:tc>
        <w:tc>
          <w:tcPr>
            <w:tcW w:w="16584" w:type="dxa"/>
            <w:shd w:val="clear" w:color="auto" w:fill="auto"/>
          </w:tcPr>
          <w:p w14:paraId="367ED2AE" w14:textId="5B167869" w:rsidR="0095404E" w:rsidRPr="00022733" w:rsidRDefault="3FCC7A5E" w:rsidP="009E5AAB">
            <w:pPr>
              <w:spacing w:after="0" w:line="240" w:lineRule="auto"/>
              <w:rPr>
                <w:rFonts w:ascii="Arial" w:eastAsia="Times New Roman" w:hAnsi="Arial" w:cs="Arial"/>
                <w:color w:val="0070C0"/>
                <w:lang w:eastAsia="en-GB"/>
              </w:rPr>
            </w:pPr>
            <w:r w:rsidRPr="00022733">
              <w:rPr>
                <w:rFonts w:ascii="Arial" w:hAnsi="Arial" w:cs="Arial"/>
                <w:lang w:eastAsia="en-GB"/>
              </w:rPr>
              <w:t xml:space="preserve">The  </w:t>
            </w:r>
            <w:hyperlink r:id="rId37">
              <w:r w:rsidR="2B234219" w:rsidRPr="00022733">
                <w:rPr>
                  <w:rStyle w:val="Hyperlink"/>
                  <w:rFonts w:ascii="Arial" w:eastAsia="Times New Roman" w:hAnsi="Arial" w:cs="Arial"/>
                  <w:color w:val="0070C0"/>
                  <w:lang w:eastAsia="en-GB"/>
                </w:rPr>
                <w:t xml:space="preserve">Written Instruction for the administration of seasonal ‘flu vaccination </w:t>
              </w:r>
            </w:hyperlink>
            <w:r w:rsidR="3BC6329C" w:rsidRPr="00022733">
              <w:rPr>
                <w:rFonts w:ascii="Arial" w:eastAsia="Times New Roman" w:hAnsi="Arial" w:cs="Arial"/>
                <w:color w:val="0070C0"/>
                <w:lang w:eastAsia="en-GB"/>
              </w:rPr>
              <w:t xml:space="preserve"> </w:t>
            </w:r>
            <w:r w:rsidR="00910FE3" w:rsidRPr="00022733">
              <w:rPr>
                <w:rFonts w:ascii="Arial" w:hAnsi="Arial" w:cs="Arial"/>
                <w:lang w:eastAsia="en-GB"/>
              </w:rPr>
              <w:t>has been updated for 2022-23</w:t>
            </w:r>
          </w:p>
          <w:p w14:paraId="6269F977" w14:textId="77777777" w:rsidR="00EC5E85" w:rsidRPr="00022733" w:rsidRDefault="00EC5E85" w:rsidP="003844A7">
            <w:pPr>
              <w:spacing w:after="0" w:line="240" w:lineRule="auto"/>
              <w:rPr>
                <w:rFonts w:ascii="Arial" w:eastAsia="Times New Roman" w:hAnsi="Arial" w:cs="Arial"/>
                <w:color w:val="000000"/>
                <w:highlight w:val="lightGray"/>
                <w:lang w:eastAsia="en-GB"/>
              </w:rPr>
            </w:pPr>
          </w:p>
        </w:tc>
      </w:tr>
      <w:tr w:rsidR="004A647A" w:rsidRPr="00022733" w14:paraId="3C954DA4" w14:textId="77777777" w:rsidTr="30C462F4">
        <w:trPr>
          <w:trHeight w:val="1414"/>
        </w:trPr>
        <w:tc>
          <w:tcPr>
            <w:tcW w:w="603" w:type="dxa"/>
            <w:shd w:val="clear" w:color="auto" w:fill="auto"/>
          </w:tcPr>
          <w:p w14:paraId="37842D89" w14:textId="274ADBFD" w:rsidR="004A647A" w:rsidRPr="00022733" w:rsidRDefault="00386668" w:rsidP="009E5AAB">
            <w:pPr>
              <w:spacing w:after="0" w:line="240" w:lineRule="auto"/>
              <w:rPr>
                <w:rFonts w:ascii="Arial" w:eastAsia="Times New Roman" w:hAnsi="Arial" w:cs="Arial"/>
                <w:lang w:eastAsia="en-GB"/>
              </w:rPr>
            </w:pPr>
            <w:r w:rsidRPr="00022733">
              <w:rPr>
                <w:rFonts w:ascii="Arial" w:eastAsia="Times New Roman" w:hAnsi="Arial" w:cs="Arial"/>
                <w:lang w:eastAsia="en-GB"/>
              </w:rPr>
              <w:t>D</w:t>
            </w:r>
            <w:r w:rsidR="00A97FE2" w:rsidRPr="00022733">
              <w:rPr>
                <w:rFonts w:ascii="Arial" w:eastAsia="Times New Roman" w:hAnsi="Arial" w:cs="Arial"/>
                <w:lang w:eastAsia="en-GB"/>
              </w:rPr>
              <w:t>2</w:t>
            </w:r>
          </w:p>
        </w:tc>
        <w:tc>
          <w:tcPr>
            <w:tcW w:w="4921" w:type="dxa"/>
            <w:shd w:val="clear" w:color="auto" w:fill="auto"/>
          </w:tcPr>
          <w:p w14:paraId="72C0AD20" w14:textId="77777777" w:rsidR="00384A7A" w:rsidRPr="00022733" w:rsidRDefault="004A647A" w:rsidP="0011547B">
            <w:pPr>
              <w:spacing w:after="0" w:line="240" w:lineRule="auto"/>
              <w:rPr>
                <w:rFonts w:ascii="Arial" w:hAnsi="Arial" w:cs="Arial"/>
              </w:rPr>
            </w:pPr>
            <w:r w:rsidRPr="00022733">
              <w:rPr>
                <w:rFonts w:ascii="Arial" w:hAnsi="Arial" w:cs="Arial"/>
              </w:rPr>
              <w:t>Staff Vaccination</w:t>
            </w:r>
          </w:p>
          <w:p w14:paraId="7DC95580" w14:textId="11AC91F0" w:rsidR="00384A7A" w:rsidRDefault="004A647A" w:rsidP="0011547B">
            <w:pPr>
              <w:spacing w:after="0" w:line="240" w:lineRule="auto"/>
              <w:rPr>
                <w:rFonts w:ascii="Arial" w:eastAsia="Times New Roman" w:hAnsi="Arial" w:cs="Arial"/>
              </w:rPr>
            </w:pPr>
            <w:r w:rsidRPr="00022733">
              <w:rPr>
                <w:rFonts w:ascii="Arial" w:eastAsia="Times New Roman" w:hAnsi="Arial" w:cs="Arial"/>
              </w:rPr>
              <w:t>Can GPs claim for vaccinating their own employed staff?</w:t>
            </w:r>
          </w:p>
          <w:p w14:paraId="246750C6" w14:textId="2A927254" w:rsidR="00C953A8" w:rsidRDefault="00C953A8" w:rsidP="0011547B">
            <w:pPr>
              <w:spacing w:after="0" w:line="240" w:lineRule="auto"/>
              <w:rPr>
                <w:rFonts w:ascii="Arial" w:eastAsia="Times New Roman" w:hAnsi="Arial" w:cs="Arial"/>
              </w:rPr>
            </w:pPr>
          </w:p>
          <w:p w14:paraId="4F38D569" w14:textId="525FEF44" w:rsidR="00C953A8" w:rsidRDefault="00C953A8" w:rsidP="0011547B">
            <w:pPr>
              <w:spacing w:after="0" w:line="240" w:lineRule="auto"/>
              <w:rPr>
                <w:rFonts w:ascii="Arial" w:eastAsia="Times New Roman" w:hAnsi="Arial" w:cs="Arial"/>
              </w:rPr>
            </w:pPr>
          </w:p>
          <w:p w14:paraId="456AE08A" w14:textId="3034E9FF" w:rsidR="00C953A8" w:rsidRDefault="00C953A8" w:rsidP="0011547B">
            <w:pPr>
              <w:spacing w:after="0" w:line="240" w:lineRule="auto"/>
              <w:rPr>
                <w:rFonts w:ascii="Arial" w:eastAsia="Times New Roman" w:hAnsi="Arial" w:cs="Arial"/>
              </w:rPr>
            </w:pPr>
          </w:p>
          <w:p w14:paraId="7901A9A2" w14:textId="4FD5AF6D" w:rsidR="00C953A8" w:rsidRDefault="00C953A8" w:rsidP="0011547B">
            <w:pPr>
              <w:spacing w:after="0" w:line="240" w:lineRule="auto"/>
              <w:rPr>
                <w:rFonts w:ascii="Arial" w:eastAsia="Times New Roman" w:hAnsi="Arial" w:cs="Arial"/>
              </w:rPr>
            </w:pPr>
          </w:p>
          <w:p w14:paraId="53B7C0F0" w14:textId="77777777" w:rsidR="00C953A8" w:rsidRPr="00022733" w:rsidRDefault="00C953A8" w:rsidP="0011547B">
            <w:pPr>
              <w:spacing w:after="0" w:line="240" w:lineRule="auto"/>
              <w:rPr>
                <w:rFonts w:ascii="Arial" w:eastAsia="Times New Roman" w:hAnsi="Arial" w:cs="Arial"/>
              </w:rPr>
            </w:pPr>
          </w:p>
          <w:p w14:paraId="64D3BD27" w14:textId="4C8F6A32" w:rsidR="004A647A" w:rsidRPr="00022733" w:rsidRDefault="004A647A" w:rsidP="0011547B">
            <w:pPr>
              <w:spacing w:after="0" w:line="240" w:lineRule="auto"/>
              <w:rPr>
                <w:rFonts w:ascii="Arial" w:eastAsia="Times New Roman" w:hAnsi="Arial" w:cs="Arial"/>
              </w:rPr>
            </w:pPr>
            <w:r w:rsidRPr="00022733">
              <w:rPr>
                <w:rFonts w:ascii="Arial" w:eastAsia="Times New Roman" w:hAnsi="Arial" w:cs="Arial"/>
              </w:rPr>
              <w:t>Can we vaccinate and claim for other primary care staff eligible for vaccination</w:t>
            </w:r>
            <w:r w:rsidR="0011547B" w:rsidRPr="00022733">
              <w:rPr>
                <w:rFonts w:ascii="Arial" w:eastAsia="Times New Roman" w:hAnsi="Arial" w:cs="Arial"/>
              </w:rPr>
              <w:t>?</w:t>
            </w:r>
          </w:p>
        </w:tc>
        <w:tc>
          <w:tcPr>
            <w:tcW w:w="16584" w:type="dxa"/>
            <w:shd w:val="clear" w:color="auto" w:fill="auto"/>
          </w:tcPr>
          <w:p w14:paraId="1E9BD92F" w14:textId="77777777" w:rsidR="009C6786" w:rsidRDefault="004A647A" w:rsidP="00AD4106">
            <w:pPr>
              <w:pStyle w:val="ListParagraph"/>
              <w:numPr>
                <w:ilvl w:val="0"/>
                <w:numId w:val="42"/>
              </w:numPr>
              <w:spacing w:after="0" w:line="240" w:lineRule="auto"/>
              <w:rPr>
                <w:rFonts w:ascii="Arial" w:eastAsia="Times New Roman" w:hAnsi="Arial" w:cs="Arial"/>
              </w:rPr>
            </w:pPr>
            <w:r w:rsidRPr="00022733">
              <w:rPr>
                <w:rFonts w:ascii="Arial" w:eastAsia="Times New Roman" w:hAnsi="Arial" w:cs="Arial"/>
              </w:rPr>
              <w:t xml:space="preserve">Staff vaccination (including non-clinical staff directly involved with the provision of NHS services on a </w:t>
            </w:r>
            <w:bookmarkStart w:id="6" w:name="_Int_ADyEbMuV"/>
            <w:r w:rsidRPr="00022733">
              <w:rPr>
                <w:rFonts w:ascii="Arial" w:eastAsia="Times New Roman" w:hAnsi="Arial" w:cs="Arial"/>
              </w:rPr>
              <w:t>day to day</w:t>
            </w:r>
            <w:bookmarkEnd w:id="6"/>
            <w:r w:rsidRPr="00022733">
              <w:rPr>
                <w:rFonts w:ascii="Arial" w:eastAsia="Times New Roman" w:hAnsi="Arial" w:cs="Arial"/>
              </w:rPr>
              <w:t xml:space="preserve"> basis who have face to face contact with patients) remains the responsibility of the employer. </w:t>
            </w:r>
          </w:p>
          <w:p w14:paraId="17C2A738" w14:textId="77777777" w:rsidR="009C6786" w:rsidRDefault="009C6786" w:rsidP="009C6786">
            <w:pPr>
              <w:spacing w:after="0" w:line="240" w:lineRule="auto"/>
              <w:rPr>
                <w:rFonts w:ascii="Arial" w:eastAsia="Times New Roman" w:hAnsi="Arial" w:cs="Arial"/>
              </w:rPr>
            </w:pPr>
          </w:p>
          <w:p w14:paraId="15D8789A" w14:textId="52979E34" w:rsidR="00BA006D" w:rsidRPr="00C71694" w:rsidRDefault="004A647A" w:rsidP="00EF4521">
            <w:pPr>
              <w:spacing w:after="0" w:line="240" w:lineRule="auto"/>
              <w:rPr>
                <w:rFonts w:ascii="Arial" w:hAnsi="Arial" w:cs="Arial"/>
              </w:rPr>
            </w:pPr>
            <w:r w:rsidRPr="30C462F4">
              <w:rPr>
                <w:rFonts w:ascii="Arial" w:eastAsia="Times New Roman" w:hAnsi="Arial" w:cs="Arial"/>
              </w:rPr>
              <w:t xml:space="preserve">Practices </w:t>
            </w:r>
            <w:r w:rsidRPr="30C462F4">
              <w:rPr>
                <w:rFonts w:ascii="Arial" w:eastAsia="Times New Roman" w:hAnsi="Arial" w:cs="Arial"/>
                <w:b/>
                <w:bCs/>
                <w:u w:val="single"/>
              </w:rPr>
              <w:t>cannot</w:t>
            </w:r>
            <w:r w:rsidRPr="30C462F4">
              <w:rPr>
                <w:rFonts w:ascii="Arial" w:eastAsia="Times New Roman" w:hAnsi="Arial" w:cs="Arial"/>
              </w:rPr>
              <w:t xml:space="preserve"> claim for vaccinations administered to their staff (unless in one of the eligible groups). </w:t>
            </w:r>
            <w:bookmarkStart w:id="7" w:name="_Int_DAQoGjdo"/>
            <w:r w:rsidR="00EF4521" w:rsidRPr="30C462F4">
              <w:rPr>
                <w:rFonts w:ascii="Arial" w:eastAsia="Times New Roman" w:hAnsi="Arial" w:cs="Arial"/>
              </w:rPr>
              <w:t>However</w:t>
            </w:r>
            <w:bookmarkEnd w:id="7"/>
            <w:r w:rsidR="00EF4521" w:rsidRPr="30C462F4">
              <w:rPr>
                <w:rFonts w:ascii="Arial" w:eastAsia="Times New Roman" w:hAnsi="Arial" w:cs="Arial"/>
              </w:rPr>
              <w:t xml:space="preserve"> t</w:t>
            </w:r>
            <w:r w:rsidR="00BA006D" w:rsidRPr="30C462F4">
              <w:rPr>
                <w:rFonts w:ascii="Arial" w:hAnsi="Arial" w:cs="Arial"/>
              </w:rPr>
              <w:t xml:space="preserve">he 2022-23 general practice </w:t>
            </w:r>
            <w:hyperlink r:id="rId38">
              <w:r w:rsidR="00BA006D" w:rsidRPr="30C462F4">
                <w:rPr>
                  <w:rStyle w:val="Hyperlink"/>
                  <w:rFonts w:ascii="Arial" w:hAnsi="Arial" w:cs="Arial"/>
                </w:rPr>
                <w:t>Enhanced Service Specification</w:t>
              </w:r>
            </w:hyperlink>
            <w:r w:rsidR="00BA006D" w:rsidRPr="30C462F4">
              <w:rPr>
                <w:rFonts w:ascii="Arial" w:hAnsi="Arial" w:cs="Arial"/>
              </w:rPr>
              <w:t xml:space="preserve"> for the Seasonal Flu Programmes has been updated to include</w:t>
            </w:r>
            <w:r w:rsidR="4C120F8E" w:rsidRPr="30C462F4">
              <w:rPr>
                <w:rFonts w:ascii="Arial" w:hAnsi="Arial" w:cs="Arial"/>
              </w:rPr>
              <w:t>/provide a legal framework for the</w:t>
            </w:r>
            <w:r w:rsidR="00BA006D" w:rsidRPr="30C462F4">
              <w:rPr>
                <w:rFonts w:ascii="Arial" w:hAnsi="Arial" w:cs="Arial"/>
              </w:rPr>
              <w:t xml:space="preserve"> provision as part of general practice’s Occupational Health responsibilities to offer eligible frontline patient-facing staff a flu vaccination under the Clinical Negligence Scheme for general practice (CNSGP)</w:t>
            </w:r>
            <w:r w:rsidR="00D06900" w:rsidRPr="30C462F4">
              <w:rPr>
                <w:rFonts w:ascii="Arial" w:hAnsi="Arial" w:cs="Arial"/>
              </w:rPr>
              <w:t>.</w:t>
            </w:r>
          </w:p>
          <w:p w14:paraId="4C0FD12D" w14:textId="77777777" w:rsidR="00BA006D" w:rsidRPr="00022733" w:rsidRDefault="00BA006D" w:rsidP="00D02B9B">
            <w:pPr>
              <w:pStyle w:val="ListParagraph"/>
              <w:spacing w:after="0" w:line="240" w:lineRule="auto"/>
              <w:rPr>
                <w:rFonts w:ascii="Arial" w:eastAsia="Times New Roman" w:hAnsi="Arial" w:cs="Arial"/>
              </w:rPr>
            </w:pPr>
          </w:p>
          <w:p w14:paraId="19E69315" w14:textId="77777777" w:rsidR="00D06900" w:rsidRDefault="00D06900" w:rsidP="00D06900">
            <w:pPr>
              <w:spacing w:after="0" w:line="240" w:lineRule="auto"/>
              <w:rPr>
                <w:rFonts w:ascii="Arial" w:eastAsia="Times New Roman" w:hAnsi="Arial" w:cs="Arial"/>
              </w:rPr>
            </w:pPr>
            <w:r>
              <w:rPr>
                <w:rFonts w:ascii="Arial" w:eastAsia="Times New Roman" w:hAnsi="Arial" w:cs="Arial"/>
              </w:rPr>
              <w:t xml:space="preserve">No: </w:t>
            </w:r>
          </w:p>
          <w:p w14:paraId="01F86A03" w14:textId="219CDD68" w:rsidR="004A647A" w:rsidRPr="00D06900" w:rsidRDefault="004A647A" w:rsidP="00D06900">
            <w:pPr>
              <w:spacing w:after="0" w:line="240" w:lineRule="auto"/>
              <w:rPr>
                <w:rFonts w:ascii="Arial" w:eastAsia="Times New Roman" w:hAnsi="Arial" w:cs="Arial"/>
              </w:rPr>
            </w:pPr>
            <w:r w:rsidRPr="00D06900">
              <w:rPr>
                <w:rFonts w:ascii="Arial" w:eastAsia="Times New Roman" w:hAnsi="Arial" w:cs="Arial"/>
              </w:rPr>
              <w:t xml:space="preserve">For the 22/23 season, primary care staff/services (general practice, dental, ophthalmic and pharmacy) are </w:t>
            </w:r>
            <w:r w:rsidRPr="00D06900">
              <w:rPr>
                <w:rFonts w:ascii="Arial" w:eastAsia="Times New Roman" w:hAnsi="Arial" w:cs="Arial"/>
                <w:b/>
                <w:u w:val="single"/>
              </w:rPr>
              <w:t>not</w:t>
            </w:r>
            <w:r w:rsidRPr="00D06900">
              <w:rPr>
                <w:rFonts w:ascii="Arial" w:eastAsia="Times New Roman" w:hAnsi="Arial" w:cs="Arial"/>
                <w:b/>
              </w:rPr>
              <w:t xml:space="preserve"> </w:t>
            </w:r>
            <w:r w:rsidRPr="00D06900">
              <w:rPr>
                <w:rFonts w:ascii="Arial" w:eastAsia="Times New Roman" w:hAnsi="Arial" w:cs="Arial"/>
              </w:rPr>
              <w:t>included in the national flu programme cohorts eligible for free flu vaccine.</w:t>
            </w:r>
          </w:p>
          <w:p w14:paraId="12D836D5" w14:textId="77777777" w:rsidR="004A647A" w:rsidRDefault="004A647A" w:rsidP="002D5192">
            <w:pPr>
              <w:rPr>
                <w:rFonts w:ascii="Arial" w:hAnsi="Arial" w:cs="Arial"/>
              </w:rPr>
            </w:pPr>
            <w:r w:rsidRPr="00022733">
              <w:rPr>
                <w:rFonts w:ascii="Arial" w:hAnsi="Arial" w:cs="Arial"/>
              </w:rPr>
              <w:t xml:space="preserve">This </w:t>
            </w:r>
            <w:r w:rsidR="531D0870" w:rsidRPr="00022733">
              <w:rPr>
                <w:rFonts w:ascii="Arial" w:hAnsi="Arial" w:cs="Arial"/>
              </w:rPr>
              <w:t>was</w:t>
            </w:r>
            <w:r w:rsidRPr="00022733">
              <w:rPr>
                <w:rFonts w:ascii="Arial" w:hAnsi="Arial" w:cs="Arial"/>
              </w:rPr>
              <w:t xml:space="preserve"> a change to the 21/22 season, where in September 2021 the national flu vaccination programme was extended (through additional funding) to include eligible primary care contractors.</w:t>
            </w:r>
          </w:p>
          <w:p w14:paraId="2A0C7FF3" w14:textId="62773925" w:rsidR="00FA08E8" w:rsidRPr="00022733" w:rsidRDefault="00FA08E8" w:rsidP="00BA006D">
            <w:pPr>
              <w:spacing w:before="150" w:after="150" w:line="240" w:lineRule="auto"/>
              <w:rPr>
                <w:rFonts w:ascii="Arial" w:hAnsi="Arial" w:cs="Arial"/>
                <w:lang w:eastAsia="en-GB"/>
              </w:rPr>
            </w:pPr>
          </w:p>
        </w:tc>
      </w:tr>
    </w:tbl>
    <w:p w14:paraId="58C5DE83" w14:textId="5146F01A" w:rsidR="33D3A7A1" w:rsidRPr="00022733" w:rsidRDefault="33D3A7A1">
      <w:pPr>
        <w:rPr>
          <w:rFonts w:ascii="Arial" w:hAnsi="Arial" w:cs="Arial"/>
        </w:rPr>
      </w:pPr>
    </w:p>
    <w:p w14:paraId="6042551D" w14:textId="41D744EC" w:rsidR="33D3A7A1" w:rsidRPr="00022733" w:rsidRDefault="33D3A7A1">
      <w:pPr>
        <w:rPr>
          <w:rFonts w:ascii="Arial" w:hAnsi="Arial" w:cs="Arial"/>
        </w:rPr>
      </w:pPr>
    </w:p>
    <w:p w14:paraId="63378C13" w14:textId="1007BB9D" w:rsidR="33D3A7A1" w:rsidRPr="00022733" w:rsidRDefault="33D3A7A1">
      <w:pPr>
        <w:rPr>
          <w:rFonts w:ascii="Arial" w:hAnsi="Arial" w:cs="Arial"/>
        </w:rPr>
      </w:pPr>
    </w:p>
    <w:p w14:paraId="1AD314A3" w14:textId="5C4893B4" w:rsidR="33D3A7A1" w:rsidRPr="00022733" w:rsidRDefault="33D3A7A1">
      <w:pPr>
        <w:rPr>
          <w:rFonts w:ascii="Arial" w:hAnsi="Arial" w:cs="Arial"/>
        </w:rPr>
      </w:pPr>
    </w:p>
    <w:p w14:paraId="6B25333C" w14:textId="76096E5A" w:rsidR="33D3A7A1" w:rsidRPr="00022733" w:rsidRDefault="33D3A7A1">
      <w:pPr>
        <w:rPr>
          <w:rFonts w:ascii="Arial" w:hAnsi="Arial" w:cs="Arial"/>
        </w:rPr>
      </w:pPr>
    </w:p>
    <w:p w14:paraId="0975456E" w14:textId="19816BC1" w:rsidR="33D3A7A1" w:rsidRPr="00022733" w:rsidRDefault="33D3A7A1">
      <w:pPr>
        <w:rPr>
          <w:rFonts w:ascii="Arial" w:hAnsi="Arial" w:cs="Arial"/>
        </w:rPr>
      </w:pPr>
    </w:p>
    <w:p w14:paraId="0BE779B1" w14:textId="0E0CE24C" w:rsidR="33D3A7A1" w:rsidRPr="00022733" w:rsidRDefault="33D3A7A1">
      <w:pPr>
        <w:rPr>
          <w:rFonts w:ascii="Arial" w:hAnsi="Arial" w:cs="Arial"/>
        </w:rPr>
      </w:pPr>
    </w:p>
    <w:p w14:paraId="640EBC7C" w14:textId="06B8D2E3" w:rsidR="000B694C" w:rsidRPr="00022733" w:rsidRDefault="00A734A9" w:rsidP="00784302">
      <w:pPr>
        <w:rPr>
          <w:rFonts w:ascii="Arial" w:hAnsi="Arial" w:cs="Arial"/>
        </w:rPr>
      </w:pPr>
      <w:r w:rsidRPr="00022733">
        <w:rPr>
          <w:rFonts w:ascii="Arial" w:hAnsi="Arial" w:cs="Arial"/>
        </w:rPr>
        <w:br w:type="textWrapping" w:clear="all"/>
      </w:r>
    </w:p>
    <w:sectPr w:rsidR="000B694C" w:rsidRPr="00022733" w:rsidSect="005247AE">
      <w:headerReference w:type="default" r:id="rId39"/>
      <w:footerReference w:type="default" r:id="rId40"/>
      <w:pgSz w:w="23811" w:h="16838" w:orient="landscape" w:code="8"/>
      <w:pgMar w:top="567" w:right="564" w:bottom="709" w:left="1440" w:header="708" w:footer="1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4430C" w14:textId="77777777" w:rsidR="0062346E" w:rsidRDefault="0062346E" w:rsidP="005B23C2">
      <w:pPr>
        <w:spacing w:after="0" w:line="240" w:lineRule="auto"/>
      </w:pPr>
      <w:r>
        <w:separator/>
      </w:r>
    </w:p>
  </w:endnote>
  <w:endnote w:type="continuationSeparator" w:id="0">
    <w:p w14:paraId="05BD4DCD" w14:textId="77777777" w:rsidR="0062346E" w:rsidRDefault="0062346E" w:rsidP="005B23C2">
      <w:pPr>
        <w:spacing w:after="0" w:line="240" w:lineRule="auto"/>
      </w:pPr>
      <w:r>
        <w:continuationSeparator/>
      </w:r>
    </w:p>
  </w:endnote>
  <w:endnote w:type="continuationNotice" w:id="1">
    <w:p w14:paraId="252ADABA" w14:textId="77777777" w:rsidR="0062346E" w:rsidRDefault="006234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Lato">
    <w:altName w:val="Segoe U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48463" w14:textId="77777777" w:rsidR="00BC6DF6" w:rsidRDefault="00BC6DF6"/>
  <w:p w14:paraId="17FCBE30" w14:textId="530299AC" w:rsidR="00BC6DF6" w:rsidRPr="00BD41DD" w:rsidRDefault="00BC6DF6" w:rsidP="00BD41DD">
    <w:pPr>
      <w:pStyle w:val="Footer"/>
      <w:ind w:right="119"/>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9B0BC" w14:textId="77777777" w:rsidR="0062346E" w:rsidRDefault="0062346E" w:rsidP="005B23C2">
      <w:pPr>
        <w:spacing w:after="0" w:line="240" w:lineRule="auto"/>
      </w:pPr>
      <w:r>
        <w:separator/>
      </w:r>
    </w:p>
  </w:footnote>
  <w:footnote w:type="continuationSeparator" w:id="0">
    <w:p w14:paraId="1D75B5C7" w14:textId="77777777" w:rsidR="0062346E" w:rsidRDefault="0062346E" w:rsidP="005B23C2">
      <w:pPr>
        <w:spacing w:after="0" w:line="240" w:lineRule="auto"/>
      </w:pPr>
      <w:r>
        <w:continuationSeparator/>
      </w:r>
    </w:p>
  </w:footnote>
  <w:footnote w:type="continuationNotice" w:id="1">
    <w:p w14:paraId="5E0A725B" w14:textId="77777777" w:rsidR="0062346E" w:rsidRDefault="006234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572" w:type="dxa"/>
      <w:tblLook w:val="04A0" w:firstRow="1" w:lastRow="0" w:firstColumn="1" w:lastColumn="0" w:noHBand="0" w:noVBand="1"/>
    </w:tblPr>
    <w:tblGrid>
      <w:gridCol w:w="4253"/>
      <w:gridCol w:w="16443"/>
      <w:gridCol w:w="1276"/>
    </w:tblGrid>
    <w:tr w:rsidR="00BC6DF6" w14:paraId="7FEC4F59" w14:textId="77777777" w:rsidTr="00877154">
      <w:trPr>
        <w:trHeight w:val="281"/>
      </w:trPr>
      <w:tc>
        <w:tcPr>
          <w:tcW w:w="4253" w:type="dxa"/>
          <w:shd w:val="clear" w:color="auto" w:fill="D9E2F3" w:themeFill="accent1" w:themeFillTint="33"/>
        </w:tcPr>
        <w:p w14:paraId="3CE1D0C0" w14:textId="09FB8410" w:rsidR="00BC6DF6" w:rsidRPr="00AC0262" w:rsidRDefault="00BC6DF6" w:rsidP="00914EC0">
          <w:pPr>
            <w:pStyle w:val="Footer"/>
            <w:ind w:right="119"/>
            <w:jc w:val="center"/>
            <w:rPr>
              <w:rFonts w:ascii="Arial" w:hAnsi="Arial" w:cs="Arial"/>
              <w:b/>
              <w:bCs/>
            </w:rPr>
          </w:pPr>
          <w:r w:rsidRPr="00AC0262">
            <w:rPr>
              <w:rFonts w:ascii="Arial" w:hAnsi="Arial" w:cs="Arial"/>
              <w:b/>
              <w:bCs/>
            </w:rPr>
            <w:fldChar w:fldCharType="begin"/>
          </w:r>
          <w:r w:rsidRPr="00AC0262">
            <w:rPr>
              <w:rFonts w:ascii="Arial" w:hAnsi="Arial" w:cs="Arial"/>
              <w:b/>
              <w:bCs/>
            </w:rPr>
            <w:instrText xml:space="preserve"> FILENAME   \* MERGEFORMAT </w:instrText>
          </w:r>
          <w:r w:rsidRPr="00AC0262">
            <w:rPr>
              <w:rFonts w:ascii="Arial" w:hAnsi="Arial" w:cs="Arial"/>
              <w:b/>
              <w:bCs/>
            </w:rPr>
            <w:fldChar w:fldCharType="separate"/>
          </w:r>
          <w:r w:rsidRPr="00AC0262">
            <w:rPr>
              <w:rFonts w:ascii="Arial" w:hAnsi="Arial" w:cs="Arial"/>
              <w:b/>
              <w:bCs/>
              <w:noProof/>
            </w:rPr>
            <w:t>Flu FAQs 2</w:t>
          </w:r>
          <w:r w:rsidR="00EC4D25">
            <w:rPr>
              <w:rFonts w:ascii="Arial" w:hAnsi="Arial" w:cs="Arial"/>
              <w:b/>
              <w:bCs/>
              <w:noProof/>
            </w:rPr>
            <w:t>2</w:t>
          </w:r>
          <w:r w:rsidRPr="00AC0262">
            <w:rPr>
              <w:rFonts w:ascii="Arial" w:hAnsi="Arial" w:cs="Arial"/>
              <w:b/>
              <w:bCs/>
              <w:noProof/>
            </w:rPr>
            <w:t>-2</w:t>
          </w:r>
          <w:r w:rsidR="00EC4D25">
            <w:rPr>
              <w:rFonts w:ascii="Arial" w:hAnsi="Arial" w:cs="Arial"/>
              <w:b/>
              <w:bCs/>
              <w:noProof/>
            </w:rPr>
            <w:t>3</w:t>
          </w:r>
          <w:r w:rsidRPr="00AC0262">
            <w:rPr>
              <w:rFonts w:ascii="Arial" w:hAnsi="Arial" w:cs="Arial"/>
              <w:b/>
              <w:bCs/>
              <w:noProof/>
            </w:rPr>
            <w:t>_</w:t>
          </w:r>
          <w:r w:rsidR="001C2F60">
            <w:rPr>
              <w:rFonts w:ascii="Arial" w:hAnsi="Arial" w:cs="Arial"/>
              <w:b/>
              <w:bCs/>
              <w:noProof/>
            </w:rPr>
            <w:t>V</w:t>
          </w:r>
          <w:r w:rsidR="00611796">
            <w:rPr>
              <w:rFonts w:ascii="Arial" w:hAnsi="Arial" w:cs="Arial"/>
              <w:b/>
              <w:bCs/>
              <w:noProof/>
            </w:rPr>
            <w:t>3</w:t>
          </w:r>
          <w:r w:rsidR="00D155DD">
            <w:rPr>
              <w:rFonts w:ascii="Arial" w:hAnsi="Arial" w:cs="Arial"/>
              <w:b/>
              <w:bCs/>
              <w:noProof/>
            </w:rPr>
            <w:t xml:space="preserve"> </w:t>
          </w:r>
          <w:r w:rsidR="001C2F60">
            <w:rPr>
              <w:rFonts w:ascii="Arial" w:hAnsi="Arial" w:cs="Arial"/>
              <w:b/>
              <w:bCs/>
              <w:noProof/>
            </w:rPr>
            <w:t xml:space="preserve"> </w:t>
          </w:r>
          <w:r w:rsidRPr="00AC0262">
            <w:rPr>
              <w:rFonts w:ascii="Arial" w:hAnsi="Arial" w:cs="Arial"/>
              <w:b/>
              <w:bCs/>
            </w:rPr>
            <w:fldChar w:fldCharType="end"/>
          </w:r>
        </w:p>
      </w:tc>
      <w:tc>
        <w:tcPr>
          <w:tcW w:w="16443" w:type="dxa"/>
          <w:tcBorders>
            <w:top w:val="nil"/>
            <w:bottom w:val="nil"/>
          </w:tcBorders>
          <w:shd w:val="clear" w:color="auto" w:fill="auto"/>
        </w:tcPr>
        <w:p w14:paraId="3E12276C" w14:textId="77777777" w:rsidR="00BC6DF6" w:rsidRPr="00CA7C99" w:rsidRDefault="00BC6DF6" w:rsidP="00914EC0">
          <w:pPr>
            <w:pStyle w:val="Footer"/>
            <w:ind w:right="119"/>
            <w:rPr>
              <w:rFonts w:ascii="Arial" w:hAnsi="Arial" w:cs="Arial"/>
              <w:sz w:val="24"/>
              <w:szCs w:val="24"/>
            </w:rPr>
          </w:pPr>
        </w:p>
      </w:tc>
      <w:tc>
        <w:tcPr>
          <w:tcW w:w="1276" w:type="dxa"/>
          <w:shd w:val="clear" w:color="auto" w:fill="D9E2F3" w:themeFill="accent1" w:themeFillTint="33"/>
        </w:tcPr>
        <w:p w14:paraId="597F339F" w14:textId="77777777" w:rsidR="00BC6DF6" w:rsidRPr="00AC0262" w:rsidRDefault="00BC6DF6" w:rsidP="00914EC0">
          <w:pPr>
            <w:pStyle w:val="Footer"/>
            <w:ind w:right="119"/>
            <w:jc w:val="center"/>
            <w:rPr>
              <w:rFonts w:ascii="Arial" w:hAnsi="Arial" w:cs="Arial"/>
              <w:sz w:val="20"/>
              <w:szCs w:val="20"/>
            </w:rPr>
          </w:pPr>
          <w:proofErr w:type="spellStart"/>
          <w:r w:rsidRPr="00AC0262">
            <w:rPr>
              <w:rFonts w:ascii="Arial" w:hAnsi="Arial" w:cs="Arial"/>
              <w:sz w:val="20"/>
              <w:szCs w:val="20"/>
            </w:rPr>
            <w:t>Pg</w:t>
          </w:r>
          <w:proofErr w:type="spellEnd"/>
          <w:r w:rsidRPr="00AC0262">
            <w:rPr>
              <w:rFonts w:ascii="Arial" w:hAnsi="Arial" w:cs="Arial"/>
              <w:sz w:val="20"/>
              <w:szCs w:val="20"/>
            </w:rPr>
            <w:t xml:space="preserve"> </w:t>
          </w:r>
          <w:r w:rsidRPr="00AC0262">
            <w:rPr>
              <w:rFonts w:ascii="Arial" w:hAnsi="Arial" w:cs="Arial"/>
              <w:sz w:val="20"/>
              <w:szCs w:val="20"/>
            </w:rPr>
            <w:fldChar w:fldCharType="begin"/>
          </w:r>
          <w:r w:rsidRPr="00AC0262">
            <w:rPr>
              <w:rFonts w:ascii="Arial" w:hAnsi="Arial" w:cs="Arial"/>
              <w:sz w:val="20"/>
              <w:szCs w:val="20"/>
            </w:rPr>
            <w:instrText xml:space="preserve"> PAGE   \* MERGEFORMAT </w:instrText>
          </w:r>
          <w:r w:rsidRPr="00AC0262">
            <w:rPr>
              <w:rFonts w:ascii="Arial" w:hAnsi="Arial" w:cs="Arial"/>
              <w:sz w:val="20"/>
              <w:szCs w:val="20"/>
            </w:rPr>
            <w:fldChar w:fldCharType="separate"/>
          </w:r>
          <w:r w:rsidRPr="00AC0262">
            <w:rPr>
              <w:rFonts w:ascii="Arial" w:hAnsi="Arial" w:cs="Arial"/>
              <w:sz w:val="20"/>
              <w:szCs w:val="20"/>
            </w:rPr>
            <w:t>1</w:t>
          </w:r>
          <w:r w:rsidRPr="00AC0262">
            <w:rPr>
              <w:rFonts w:ascii="Arial" w:hAnsi="Arial" w:cs="Arial"/>
              <w:sz w:val="20"/>
              <w:szCs w:val="20"/>
            </w:rPr>
            <w:fldChar w:fldCharType="end"/>
          </w:r>
          <w:r w:rsidRPr="00AC0262">
            <w:rPr>
              <w:rFonts w:ascii="Arial" w:hAnsi="Arial" w:cs="Arial"/>
              <w:sz w:val="20"/>
              <w:szCs w:val="20"/>
            </w:rPr>
            <w:t xml:space="preserve"> of </w:t>
          </w:r>
          <w:r w:rsidRPr="00AC0262">
            <w:rPr>
              <w:rFonts w:ascii="Arial" w:hAnsi="Arial" w:cs="Arial"/>
              <w:sz w:val="20"/>
              <w:szCs w:val="20"/>
            </w:rPr>
            <w:fldChar w:fldCharType="begin"/>
          </w:r>
          <w:r w:rsidRPr="00AC0262">
            <w:rPr>
              <w:rFonts w:ascii="Arial" w:hAnsi="Arial" w:cs="Arial"/>
              <w:sz w:val="20"/>
              <w:szCs w:val="20"/>
            </w:rPr>
            <w:instrText xml:space="preserve"> NUMPAGES   \* MERGEFORMAT </w:instrText>
          </w:r>
          <w:r w:rsidRPr="00AC0262">
            <w:rPr>
              <w:rFonts w:ascii="Arial" w:hAnsi="Arial" w:cs="Arial"/>
              <w:sz w:val="20"/>
              <w:szCs w:val="20"/>
            </w:rPr>
            <w:fldChar w:fldCharType="separate"/>
          </w:r>
          <w:r w:rsidRPr="00AC0262">
            <w:rPr>
              <w:rFonts w:ascii="Arial" w:hAnsi="Arial" w:cs="Arial"/>
              <w:sz w:val="20"/>
              <w:szCs w:val="20"/>
            </w:rPr>
            <w:t>10</w:t>
          </w:r>
          <w:r w:rsidRPr="00AC0262">
            <w:rPr>
              <w:rFonts w:ascii="Arial" w:hAnsi="Arial" w:cs="Arial"/>
              <w:sz w:val="20"/>
              <w:szCs w:val="20"/>
            </w:rPr>
            <w:fldChar w:fldCharType="end"/>
          </w:r>
        </w:p>
      </w:tc>
    </w:tr>
  </w:tbl>
  <w:p w14:paraId="0C17574C" w14:textId="77777777" w:rsidR="00BC6DF6" w:rsidRDefault="00BC6DF6">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x3LYoRrf" int2:invalidationBookmarkName="" int2:hashCode="i33lLgnrOq2Y05" int2:id="Tx6iAt5h">
      <int2:state int2:type="LegacyProofing" int2:value="Rejected"/>
    </int2:bookmark>
    <int2:bookmark int2:bookmarkName="_Int_DAQoGjdo" int2:invalidationBookmarkName="" int2:hashCode="HJ2a+IP0XYD27/" int2:id="WqQv5Drj">
      <int2:state int2:type="LegacyProofing" int2:value="Rejected"/>
    </int2:bookmark>
    <int2:bookmark int2:bookmarkName="_Int_uE2dfWaO" int2:invalidationBookmarkName="" int2:hashCode="HRXj6T+RPehbi0" int2:id="aXzx8v6w">
      <int2:state int2:type="LegacyProofing" int2:value="Rejected"/>
    </int2:bookmark>
    <int2:bookmark int2:bookmarkName="_Int_Hv0Pd1K3" int2:invalidationBookmarkName="" int2:hashCode="wHVcisiye2FSYu" int2:id="qyiZdh7l">
      <int2:state int2:type="LegacyProofing" int2:value="Rejected"/>
    </int2:bookmark>
    <int2:bookmark int2:bookmarkName="_Int_ADyEbMuV" int2:invalidationBookmarkName="" int2:hashCode="M3dvXGsbAOeqVN" int2:id="omhupwv6">
      <int2:state int2:type="LegacyProofing"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05A7460"/>
    <w:multiLevelType w:val="hybridMultilevel"/>
    <w:tmpl w:val="D37CD8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B7395"/>
    <w:multiLevelType w:val="multilevel"/>
    <w:tmpl w:val="EBAEF1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2A7738D"/>
    <w:multiLevelType w:val="multilevel"/>
    <w:tmpl w:val="8C40D4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7640AC"/>
    <w:multiLevelType w:val="hybridMultilevel"/>
    <w:tmpl w:val="92381A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ACA0EE5"/>
    <w:multiLevelType w:val="multilevel"/>
    <w:tmpl w:val="42CA95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2B0608"/>
    <w:multiLevelType w:val="hybridMultilevel"/>
    <w:tmpl w:val="39B42A1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0083507"/>
    <w:multiLevelType w:val="hybridMultilevel"/>
    <w:tmpl w:val="20A84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04B3F5C"/>
    <w:multiLevelType w:val="hybridMultilevel"/>
    <w:tmpl w:val="93521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11629FA"/>
    <w:multiLevelType w:val="hybridMultilevel"/>
    <w:tmpl w:val="1D20D73C"/>
    <w:lvl w:ilvl="0" w:tplc="CEB457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8D7AFE"/>
    <w:multiLevelType w:val="multilevel"/>
    <w:tmpl w:val="8ECC90AC"/>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1B9A139B"/>
    <w:multiLevelType w:val="hybridMultilevel"/>
    <w:tmpl w:val="AB8A775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24643FB6"/>
    <w:multiLevelType w:val="hybridMultilevel"/>
    <w:tmpl w:val="25849FC4"/>
    <w:lvl w:ilvl="0" w:tplc="B14648A4">
      <w:start w:val="1"/>
      <w:numFmt w:val="upperLetter"/>
      <w:lvlText w:val="%1."/>
      <w:lvlJc w:val="left"/>
      <w:pPr>
        <w:ind w:left="480" w:hanging="480"/>
      </w:pPr>
      <w:rPr>
        <w:rFonts w:hint="default"/>
        <w:color w:val="4472C4" w:themeColor="accent1"/>
        <w:sz w:val="4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C3D6579"/>
    <w:multiLevelType w:val="multilevel"/>
    <w:tmpl w:val="3994461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DA708F8"/>
    <w:multiLevelType w:val="hybridMultilevel"/>
    <w:tmpl w:val="F7B2F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66C0A"/>
    <w:multiLevelType w:val="hybridMultilevel"/>
    <w:tmpl w:val="7B841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0B3BC4"/>
    <w:multiLevelType w:val="hybridMultilevel"/>
    <w:tmpl w:val="A56E1B88"/>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16" w15:restartNumberingAfterBreak="0">
    <w:nsid w:val="3410747C"/>
    <w:multiLevelType w:val="hybridMultilevel"/>
    <w:tmpl w:val="0E0E7D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6D01A2D"/>
    <w:multiLevelType w:val="hybridMultilevel"/>
    <w:tmpl w:val="CEECD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3D3F80"/>
    <w:multiLevelType w:val="hybridMultilevel"/>
    <w:tmpl w:val="3BB26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0581FA3"/>
    <w:multiLevelType w:val="multilevel"/>
    <w:tmpl w:val="D16804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831E0F"/>
    <w:multiLevelType w:val="hybridMultilevel"/>
    <w:tmpl w:val="29E6D0D2"/>
    <w:lvl w:ilvl="0" w:tplc="AA9A81C6">
      <w:start w:val="1"/>
      <w:numFmt w:val="upperLetter"/>
      <w:lvlText w:val="%1."/>
      <w:lvlJc w:val="left"/>
      <w:pPr>
        <w:ind w:left="833" w:hanging="72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1" w15:restartNumberingAfterBreak="0">
    <w:nsid w:val="41C148CB"/>
    <w:multiLevelType w:val="hybridMultilevel"/>
    <w:tmpl w:val="A9965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51C18A0"/>
    <w:multiLevelType w:val="multilevel"/>
    <w:tmpl w:val="D298A6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CEE0477"/>
    <w:multiLevelType w:val="hybridMultilevel"/>
    <w:tmpl w:val="D018B42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F102D9"/>
    <w:multiLevelType w:val="multilevel"/>
    <w:tmpl w:val="BDE4495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0AF0CBB"/>
    <w:multiLevelType w:val="hybridMultilevel"/>
    <w:tmpl w:val="4AC2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AA6CA6"/>
    <w:multiLevelType w:val="multilevel"/>
    <w:tmpl w:val="D8F4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473B53"/>
    <w:multiLevelType w:val="multilevel"/>
    <w:tmpl w:val="1D4C74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1B5D96"/>
    <w:multiLevelType w:val="multilevel"/>
    <w:tmpl w:val="0BB09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2277DB"/>
    <w:multiLevelType w:val="hybridMultilevel"/>
    <w:tmpl w:val="ABDC8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CD635FB"/>
    <w:multiLevelType w:val="hybridMultilevel"/>
    <w:tmpl w:val="B9849630"/>
    <w:lvl w:ilvl="0" w:tplc="47D0872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F574FD3"/>
    <w:multiLevelType w:val="multilevel"/>
    <w:tmpl w:val="45A66B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0F50E5"/>
    <w:multiLevelType w:val="hybridMultilevel"/>
    <w:tmpl w:val="4B52D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E4628C"/>
    <w:multiLevelType w:val="hybridMultilevel"/>
    <w:tmpl w:val="B0EE3A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E637C0"/>
    <w:multiLevelType w:val="hybridMultilevel"/>
    <w:tmpl w:val="DB389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A6629FB"/>
    <w:multiLevelType w:val="hybridMultilevel"/>
    <w:tmpl w:val="641A8E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D5473F4"/>
    <w:multiLevelType w:val="hybridMultilevel"/>
    <w:tmpl w:val="68364F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953490"/>
    <w:multiLevelType w:val="hybridMultilevel"/>
    <w:tmpl w:val="725CB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2842AB"/>
    <w:multiLevelType w:val="hybridMultilevel"/>
    <w:tmpl w:val="BB24F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4"/>
  </w:num>
  <w:num w:numId="3">
    <w:abstractNumId w:val="2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
  </w:num>
  <w:num w:numId="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 w:numId="14">
    <w:abstractNumId w:val="30"/>
  </w:num>
  <w:num w:numId="15">
    <w:abstractNumId w:val="21"/>
  </w:num>
  <w:num w:numId="16">
    <w:abstractNumId w:val="16"/>
  </w:num>
  <w:num w:numId="17">
    <w:abstractNumId w:val="39"/>
  </w:num>
  <w:num w:numId="18">
    <w:abstractNumId w:val="1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2"/>
  </w:num>
  <w:num w:numId="22">
    <w:abstractNumId w:val="3"/>
  </w:num>
  <w:num w:numId="23">
    <w:abstractNumId w:val="6"/>
  </w:num>
  <w:num w:numId="24">
    <w:abstractNumId w:val="35"/>
  </w:num>
  <w:num w:numId="25">
    <w:abstractNumId w:val="31"/>
  </w:num>
  <w:num w:numId="26">
    <w:abstractNumId w:val="17"/>
  </w:num>
  <w:num w:numId="27">
    <w:abstractNumId w:val="20"/>
  </w:num>
  <w:num w:numId="28">
    <w:abstractNumId w:val="11"/>
  </w:num>
  <w:num w:numId="29">
    <w:abstractNumId w:val="14"/>
  </w:num>
  <w:num w:numId="30">
    <w:abstractNumId w:val="26"/>
  </w:num>
  <w:num w:numId="31">
    <w:abstractNumId w:val="8"/>
  </w:num>
  <w:num w:numId="32">
    <w:abstractNumId w:val="36"/>
  </w:num>
  <w:num w:numId="33">
    <w:abstractNumId w:val="15"/>
  </w:num>
  <w:num w:numId="34">
    <w:abstractNumId w:val="18"/>
  </w:num>
  <w:num w:numId="35">
    <w:abstractNumId w:val="29"/>
  </w:num>
  <w:num w:numId="36">
    <w:abstractNumId w:val="19"/>
  </w:num>
  <w:num w:numId="37">
    <w:abstractNumId w:val="37"/>
  </w:num>
  <w:num w:numId="38">
    <w:abstractNumId w:val="27"/>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3C2"/>
    <w:rsid w:val="00000252"/>
    <w:rsid w:val="00002ECE"/>
    <w:rsid w:val="000039E7"/>
    <w:rsid w:val="00012ECE"/>
    <w:rsid w:val="00013636"/>
    <w:rsid w:val="0001366A"/>
    <w:rsid w:val="000138D2"/>
    <w:rsid w:val="000166E5"/>
    <w:rsid w:val="00017B46"/>
    <w:rsid w:val="000216AB"/>
    <w:rsid w:val="00022007"/>
    <w:rsid w:val="00022733"/>
    <w:rsid w:val="00022D9D"/>
    <w:rsid w:val="00022E34"/>
    <w:rsid w:val="0002345B"/>
    <w:rsid w:val="000235C5"/>
    <w:rsid w:val="00024589"/>
    <w:rsid w:val="000273F2"/>
    <w:rsid w:val="00032EB0"/>
    <w:rsid w:val="0003328B"/>
    <w:rsid w:val="00033A43"/>
    <w:rsid w:val="00034293"/>
    <w:rsid w:val="000357D1"/>
    <w:rsid w:val="00035B92"/>
    <w:rsid w:val="00041300"/>
    <w:rsid w:val="0004307A"/>
    <w:rsid w:val="000437D1"/>
    <w:rsid w:val="00044231"/>
    <w:rsid w:val="00044429"/>
    <w:rsid w:val="00045782"/>
    <w:rsid w:val="00045A8F"/>
    <w:rsid w:val="00046382"/>
    <w:rsid w:val="0004699C"/>
    <w:rsid w:val="000470B6"/>
    <w:rsid w:val="00047578"/>
    <w:rsid w:val="00047AED"/>
    <w:rsid w:val="0005093A"/>
    <w:rsid w:val="00052CE6"/>
    <w:rsid w:val="00053A26"/>
    <w:rsid w:val="0005466A"/>
    <w:rsid w:val="00062BA8"/>
    <w:rsid w:val="000649CB"/>
    <w:rsid w:val="00065130"/>
    <w:rsid w:val="000654F7"/>
    <w:rsid w:val="00071D4D"/>
    <w:rsid w:val="00071F3F"/>
    <w:rsid w:val="00072BE3"/>
    <w:rsid w:val="00073483"/>
    <w:rsid w:val="00074199"/>
    <w:rsid w:val="0007584E"/>
    <w:rsid w:val="00075C4F"/>
    <w:rsid w:val="00077212"/>
    <w:rsid w:val="00077A51"/>
    <w:rsid w:val="000821C7"/>
    <w:rsid w:val="000847E5"/>
    <w:rsid w:val="0008506A"/>
    <w:rsid w:val="00085DF9"/>
    <w:rsid w:val="000861DC"/>
    <w:rsid w:val="00090296"/>
    <w:rsid w:val="00090BB2"/>
    <w:rsid w:val="0009128D"/>
    <w:rsid w:val="0009182D"/>
    <w:rsid w:val="000936B4"/>
    <w:rsid w:val="00093C8E"/>
    <w:rsid w:val="00093F83"/>
    <w:rsid w:val="00093FC7"/>
    <w:rsid w:val="0009547C"/>
    <w:rsid w:val="000A1168"/>
    <w:rsid w:val="000A2E48"/>
    <w:rsid w:val="000A31E9"/>
    <w:rsid w:val="000A3992"/>
    <w:rsid w:val="000A4371"/>
    <w:rsid w:val="000A4DCE"/>
    <w:rsid w:val="000A5F18"/>
    <w:rsid w:val="000B0D93"/>
    <w:rsid w:val="000B21AB"/>
    <w:rsid w:val="000B36AB"/>
    <w:rsid w:val="000B458E"/>
    <w:rsid w:val="000B5B66"/>
    <w:rsid w:val="000B694C"/>
    <w:rsid w:val="000C0747"/>
    <w:rsid w:val="000C12EA"/>
    <w:rsid w:val="000C506E"/>
    <w:rsid w:val="000C6133"/>
    <w:rsid w:val="000D0A06"/>
    <w:rsid w:val="000D127F"/>
    <w:rsid w:val="000D1910"/>
    <w:rsid w:val="000D249F"/>
    <w:rsid w:val="000D2AAB"/>
    <w:rsid w:val="000D450D"/>
    <w:rsid w:val="000D489F"/>
    <w:rsid w:val="000D5350"/>
    <w:rsid w:val="000D6D4A"/>
    <w:rsid w:val="000E17C0"/>
    <w:rsid w:val="000E2403"/>
    <w:rsid w:val="000E28EE"/>
    <w:rsid w:val="000E3661"/>
    <w:rsid w:val="000E3A10"/>
    <w:rsid w:val="000E3C5C"/>
    <w:rsid w:val="000E4774"/>
    <w:rsid w:val="000E6DC7"/>
    <w:rsid w:val="000F1035"/>
    <w:rsid w:val="000F2EEA"/>
    <w:rsid w:val="000F3B2E"/>
    <w:rsid w:val="000F3F9D"/>
    <w:rsid w:val="000F4DB0"/>
    <w:rsid w:val="000F6919"/>
    <w:rsid w:val="000F6CAC"/>
    <w:rsid w:val="00100431"/>
    <w:rsid w:val="001018D8"/>
    <w:rsid w:val="001029B4"/>
    <w:rsid w:val="001038F5"/>
    <w:rsid w:val="00103953"/>
    <w:rsid w:val="00104967"/>
    <w:rsid w:val="00105444"/>
    <w:rsid w:val="00105851"/>
    <w:rsid w:val="00105B3E"/>
    <w:rsid w:val="00107844"/>
    <w:rsid w:val="00107C51"/>
    <w:rsid w:val="00110E3C"/>
    <w:rsid w:val="0011132B"/>
    <w:rsid w:val="00113192"/>
    <w:rsid w:val="00114A2C"/>
    <w:rsid w:val="00114E0F"/>
    <w:rsid w:val="0011547B"/>
    <w:rsid w:val="0011552D"/>
    <w:rsid w:val="0012022C"/>
    <w:rsid w:val="001249A3"/>
    <w:rsid w:val="00125FAF"/>
    <w:rsid w:val="00127715"/>
    <w:rsid w:val="001306CA"/>
    <w:rsid w:val="00131749"/>
    <w:rsid w:val="00131B18"/>
    <w:rsid w:val="001322A1"/>
    <w:rsid w:val="00135E70"/>
    <w:rsid w:val="00136236"/>
    <w:rsid w:val="001374EE"/>
    <w:rsid w:val="00142305"/>
    <w:rsid w:val="001426D5"/>
    <w:rsid w:val="00144527"/>
    <w:rsid w:val="001512E9"/>
    <w:rsid w:val="001558B7"/>
    <w:rsid w:val="0015594B"/>
    <w:rsid w:val="00161502"/>
    <w:rsid w:val="00167897"/>
    <w:rsid w:val="001704DD"/>
    <w:rsid w:val="0017063D"/>
    <w:rsid w:val="001715EB"/>
    <w:rsid w:val="0017225F"/>
    <w:rsid w:val="00173F0F"/>
    <w:rsid w:val="0017407B"/>
    <w:rsid w:val="00180407"/>
    <w:rsid w:val="00182564"/>
    <w:rsid w:val="00183C70"/>
    <w:rsid w:val="001916FE"/>
    <w:rsid w:val="0019578A"/>
    <w:rsid w:val="001969CA"/>
    <w:rsid w:val="00196D13"/>
    <w:rsid w:val="00196F70"/>
    <w:rsid w:val="00197230"/>
    <w:rsid w:val="00197B37"/>
    <w:rsid w:val="001A2580"/>
    <w:rsid w:val="001A25A5"/>
    <w:rsid w:val="001A37C1"/>
    <w:rsid w:val="001A48FC"/>
    <w:rsid w:val="001A5DDE"/>
    <w:rsid w:val="001A66AC"/>
    <w:rsid w:val="001B1D19"/>
    <w:rsid w:val="001B3119"/>
    <w:rsid w:val="001B6D39"/>
    <w:rsid w:val="001B7B39"/>
    <w:rsid w:val="001C27A7"/>
    <w:rsid w:val="001C2F60"/>
    <w:rsid w:val="001C5490"/>
    <w:rsid w:val="001C596C"/>
    <w:rsid w:val="001C75AF"/>
    <w:rsid w:val="001D258F"/>
    <w:rsid w:val="001D2CC1"/>
    <w:rsid w:val="001D3A92"/>
    <w:rsid w:val="001D7013"/>
    <w:rsid w:val="001D71C4"/>
    <w:rsid w:val="001D7D82"/>
    <w:rsid w:val="001D7F67"/>
    <w:rsid w:val="001E1C20"/>
    <w:rsid w:val="001E3743"/>
    <w:rsid w:val="001E616D"/>
    <w:rsid w:val="001E62FF"/>
    <w:rsid w:val="001E7657"/>
    <w:rsid w:val="001F5FC8"/>
    <w:rsid w:val="001F608E"/>
    <w:rsid w:val="001F727F"/>
    <w:rsid w:val="001F74EB"/>
    <w:rsid w:val="00200C34"/>
    <w:rsid w:val="002013C9"/>
    <w:rsid w:val="002014D9"/>
    <w:rsid w:val="00201AA6"/>
    <w:rsid w:val="00203811"/>
    <w:rsid w:val="00204F00"/>
    <w:rsid w:val="00205610"/>
    <w:rsid w:val="00205615"/>
    <w:rsid w:val="00207BDF"/>
    <w:rsid w:val="00207D6B"/>
    <w:rsid w:val="00207F79"/>
    <w:rsid w:val="00212F24"/>
    <w:rsid w:val="0021596A"/>
    <w:rsid w:val="00215FB1"/>
    <w:rsid w:val="0021638F"/>
    <w:rsid w:val="002179DC"/>
    <w:rsid w:val="00221347"/>
    <w:rsid w:val="00221C1C"/>
    <w:rsid w:val="00226568"/>
    <w:rsid w:val="00226843"/>
    <w:rsid w:val="00227389"/>
    <w:rsid w:val="00227782"/>
    <w:rsid w:val="00233254"/>
    <w:rsid w:val="00233380"/>
    <w:rsid w:val="00233C08"/>
    <w:rsid w:val="002345C1"/>
    <w:rsid w:val="002423B0"/>
    <w:rsid w:val="00242529"/>
    <w:rsid w:val="002436CC"/>
    <w:rsid w:val="0024763B"/>
    <w:rsid w:val="002539AA"/>
    <w:rsid w:val="00254421"/>
    <w:rsid w:val="00254519"/>
    <w:rsid w:val="002556BE"/>
    <w:rsid w:val="0025675D"/>
    <w:rsid w:val="0025697A"/>
    <w:rsid w:val="00256C81"/>
    <w:rsid w:val="00261E54"/>
    <w:rsid w:val="00262337"/>
    <w:rsid w:val="00262E7A"/>
    <w:rsid w:val="00263E3B"/>
    <w:rsid w:val="00265131"/>
    <w:rsid w:val="00265F30"/>
    <w:rsid w:val="002665A3"/>
    <w:rsid w:val="00266C7C"/>
    <w:rsid w:val="00266EB9"/>
    <w:rsid w:val="0027153E"/>
    <w:rsid w:val="002732D2"/>
    <w:rsid w:val="00273505"/>
    <w:rsid w:val="00274BF3"/>
    <w:rsid w:val="00275859"/>
    <w:rsid w:val="00280447"/>
    <w:rsid w:val="00280BD2"/>
    <w:rsid w:val="0028104E"/>
    <w:rsid w:val="00286237"/>
    <w:rsid w:val="002873D5"/>
    <w:rsid w:val="00294C1E"/>
    <w:rsid w:val="00295BAA"/>
    <w:rsid w:val="002A0610"/>
    <w:rsid w:val="002A1437"/>
    <w:rsid w:val="002A3A31"/>
    <w:rsid w:val="002A3B70"/>
    <w:rsid w:val="002A5A72"/>
    <w:rsid w:val="002A5C1F"/>
    <w:rsid w:val="002A605A"/>
    <w:rsid w:val="002A6417"/>
    <w:rsid w:val="002A68B4"/>
    <w:rsid w:val="002A78D8"/>
    <w:rsid w:val="002B234B"/>
    <w:rsid w:val="002B5C4E"/>
    <w:rsid w:val="002B6BE4"/>
    <w:rsid w:val="002C074D"/>
    <w:rsid w:val="002C3AA4"/>
    <w:rsid w:val="002C46C1"/>
    <w:rsid w:val="002C4DD5"/>
    <w:rsid w:val="002C69D9"/>
    <w:rsid w:val="002C6FC0"/>
    <w:rsid w:val="002D20DF"/>
    <w:rsid w:val="002D3813"/>
    <w:rsid w:val="002D5192"/>
    <w:rsid w:val="002D6A98"/>
    <w:rsid w:val="002D6B63"/>
    <w:rsid w:val="002D7DF5"/>
    <w:rsid w:val="002E0B9B"/>
    <w:rsid w:val="002E0D3E"/>
    <w:rsid w:val="002E0EAB"/>
    <w:rsid w:val="002E211A"/>
    <w:rsid w:val="002E274B"/>
    <w:rsid w:val="002E3752"/>
    <w:rsid w:val="002E5E42"/>
    <w:rsid w:val="002E5EC4"/>
    <w:rsid w:val="002E772F"/>
    <w:rsid w:val="002E7744"/>
    <w:rsid w:val="002F00B4"/>
    <w:rsid w:val="002F0C79"/>
    <w:rsid w:val="002F327F"/>
    <w:rsid w:val="002F3608"/>
    <w:rsid w:val="002F3D12"/>
    <w:rsid w:val="002F40B1"/>
    <w:rsid w:val="002F650A"/>
    <w:rsid w:val="002F71C0"/>
    <w:rsid w:val="003000D8"/>
    <w:rsid w:val="00301BE6"/>
    <w:rsid w:val="00301F4C"/>
    <w:rsid w:val="00306C46"/>
    <w:rsid w:val="003073E5"/>
    <w:rsid w:val="00312B2D"/>
    <w:rsid w:val="003131A0"/>
    <w:rsid w:val="00314280"/>
    <w:rsid w:val="003145E4"/>
    <w:rsid w:val="00316DFC"/>
    <w:rsid w:val="003171EE"/>
    <w:rsid w:val="0032048F"/>
    <w:rsid w:val="00320824"/>
    <w:rsid w:val="0032383B"/>
    <w:rsid w:val="00325B11"/>
    <w:rsid w:val="00327A28"/>
    <w:rsid w:val="003301E6"/>
    <w:rsid w:val="00330204"/>
    <w:rsid w:val="003314F3"/>
    <w:rsid w:val="003378F7"/>
    <w:rsid w:val="00337955"/>
    <w:rsid w:val="00341A19"/>
    <w:rsid w:val="0034594D"/>
    <w:rsid w:val="00346B6D"/>
    <w:rsid w:val="003504A0"/>
    <w:rsid w:val="00353343"/>
    <w:rsid w:val="00354631"/>
    <w:rsid w:val="003572AB"/>
    <w:rsid w:val="0035749F"/>
    <w:rsid w:val="00357918"/>
    <w:rsid w:val="003607D3"/>
    <w:rsid w:val="003639C4"/>
    <w:rsid w:val="00363AEB"/>
    <w:rsid w:val="0036477C"/>
    <w:rsid w:val="00364936"/>
    <w:rsid w:val="00365211"/>
    <w:rsid w:val="00366BC4"/>
    <w:rsid w:val="003710C9"/>
    <w:rsid w:val="00371CBA"/>
    <w:rsid w:val="00372D7A"/>
    <w:rsid w:val="003744F1"/>
    <w:rsid w:val="00376548"/>
    <w:rsid w:val="003765A5"/>
    <w:rsid w:val="00380531"/>
    <w:rsid w:val="003808D8"/>
    <w:rsid w:val="0038090C"/>
    <w:rsid w:val="003809AF"/>
    <w:rsid w:val="00380FAF"/>
    <w:rsid w:val="0038341B"/>
    <w:rsid w:val="00384043"/>
    <w:rsid w:val="003841FF"/>
    <w:rsid w:val="003844A7"/>
    <w:rsid w:val="00384A7A"/>
    <w:rsid w:val="00385078"/>
    <w:rsid w:val="00386668"/>
    <w:rsid w:val="00386804"/>
    <w:rsid w:val="0038697F"/>
    <w:rsid w:val="00387ACE"/>
    <w:rsid w:val="00387B7E"/>
    <w:rsid w:val="00392340"/>
    <w:rsid w:val="00392946"/>
    <w:rsid w:val="003939C5"/>
    <w:rsid w:val="00394E32"/>
    <w:rsid w:val="00395BA2"/>
    <w:rsid w:val="003965A7"/>
    <w:rsid w:val="0039763F"/>
    <w:rsid w:val="003A33B1"/>
    <w:rsid w:val="003A48D4"/>
    <w:rsid w:val="003A5012"/>
    <w:rsid w:val="003A5F0F"/>
    <w:rsid w:val="003A7117"/>
    <w:rsid w:val="003A7772"/>
    <w:rsid w:val="003A7CDD"/>
    <w:rsid w:val="003B07DA"/>
    <w:rsid w:val="003B3A28"/>
    <w:rsid w:val="003B5D9F"/>
    <w:rsid w:val="003B768D"/>
    <w:rsid w:val="003C058D"/>
    <w:rsid w:val="003C0A12"/>
    <w:rsid w:val="003C2C75"/>
    <w:rsid w:val="003C2D4A"/>
    <w:rsid w:val="003C378E"/>
    <w:rsid w:val="003C3BD5"/>
    <w:rsid w:val="003C3D7E"/>
    <w:rsid w:val="003C664C"/>
    <w:rsid w:val="003C6B97"/>
    <w:rsid w:val="003D333B"/>
    <w:rsid w:val="003D3429"/>
    <w:rsid w:val="003D4110"/>
    <w:rsid w:val="003D4A17"/>
    <w:rsid w:val="003D5D63"/>
    <w:rsid w:val="003E15FA"/>
    <w:rsid w:val="003F082C"/>
    <w:rsid w:val="003F2619"/>
    <w:rsid w:val="003F41FE"/>
    <w:rsid w:val="003F4868"/>
    <w:rsid w:val="003F7546"/>
    <w:rsid w:val="00400003"/>
    <w:rsid w:val="00400745"/>
    <w:rsid w:val="00400809"/>
    <w:rsid w:val="00400E78"/>
    <w:rsid w:val="00402109"/>
    <w:rsid w:val="00404AEB"/>
    <w:rsid w:val="00406C47"/>
    <w:rsid w:val="004119C1"/>
    <w:rsid w:val="00414AE1"/>
    <w:rsid w:val="004160E9"/>
    <w:rsid w:val="00416F68"/>
    <w:rsid w:val="004203AA"/>
    <w:rsid w:val="004218B9"/>
    <w:rsid w:val="00421EB7"/>
    <w:rsid w:val="0042445F"/>
    <w:rsid w:val="00424BBE"/>
    <w:rsid w:val="00425186"/>
    <w:rsid w:val="004259BE"/>
    <w:rsid w:val="00426A81"/>
    <w:rsid w:val="004314BD"/>
    <w:rsid w:val="00432547"/>
    <w:rsid w:val="00435C79"/>
    <w:rsid w:val="0043765E"/>
    <w:rsid w:val="004406E4"/>
    <w:rsid w:val="00440E83"/>
    <w:rsid w:val="00441624"/>
    <w:rsid w:val="00441A23"/>
    <w:rsid w:val="00443B67"/>
    <w:rsid w:val="00446472"/>
    <w:rsid w:val="004500D1"/>
    <w:rsid w:val="004509CC"/>
    <w:rsid w:val="00453632"/>
    <w:rsid w:val="00453E70"/>
    <w:rsid w:val="004540E6"/>
    <w:rsid w:val="00454EEB"/>
    <w:rsid w:val="00457493"/>
    <w:rsid w:val="00460AD0"/>
    <w:rsid w:val="00461073"/>
    <w:rsid w:val="004610C4"/>
    <w:rsid w:val="00461A75"/>
    <w:rsid w:val="00462A62"/>
    <w:rsid w:val="00462C79"/>
    <w:rsid w:val="00462FAB"/>
    <w:rsid w:val="00464A61"/>
    <w:rsid w:val="0047047D"/>
    <w:rsid w:val="00473F71"/>
    <w:rsid w:val="004742D3"/>
    <w:rsid w:val="00474D91"/>
    <w:rsid w:val="004750FD"/>
    <w:rsid w:val="00475454"/>
    <w:rsid w:val="00480346"/>
    <w:rsid w:val="004934F3"/>
    <w:rsid w:val="004941FE"/>
    <w:rsid w:val="0049488C"/>
    <w:rsid w:val="00495080"/>
    <w:rsid w:val="00495D2D"/>
    <w:rsid w:val="00497387"/>
    <w:rsid w:val="004A0262"/>
    <w:rsid w:val="004A070C"/>
    <w:rsid w:val="004A07DF"/>
    <w:rsid w:val="004A581C"/>
    <w:rsid w:val="004A647A"/>
    <w:rsid w:val="004A7DC8"/>
    <w:rsid w:val="004B0EB4"/>
    <w:rsid w:val="004B62FA"/>
    <w:rsid w:val="004B690C"/>
    <w:rsid w:val="004C0335"/>
    <w:rsid w:val="004C32F4"/>
    <w:rsid w:val="004C34A4"/>
    <w:rsid w:val="004C366D"/>
    <w:rsid w:val="004C3E63"/>
    <w:rsid w:val="004C49DB"/>
    <w:rsid w:val="004C4C19"/>
    <w:rsid w:val="004C6433"/>
    <w:rsid w:val="004D229F"/>
    <w:rsid w:val="004D2C77"/>
    <w:rsid w:val="004D2D3F"/>
    <w:rsid w:val="004D46B9"/>
    <w:rsid w:val="004E0381"/>
    <w:rsid w:val="004E0CEC"/>
    <w:rsid w:val="004E189D"/>
    <w:rsid w:val="004E18A8"/>
    <w:rsid w:val="004E224B"/>
    <w:rsid w:val="004E3364"/>
    <w:rsid w:val="004E39CF"/>
    <w:rsid w:val="004E3B82"/>
    <w:rsid w:val="004E7D2E"/>
    <w:rsid w:val="004F0BA7"/>
    <w:rsid w:val="004F0FF1"/>
    <w:rsid w:val="004F2BDF"/>
    <w:rsid w:val="004F2F3B"/>
    <w:rsid w:val="004F368E"/>
    <w:rsid w:val="004F5882"/>
    <w:rsid w:val="004F5D10"/>
    <w:rsid w:val="004F692E"/>
    <w:rsid w:val="00500568"/>
    <w:rsid w:val="0050082E"/>
    <w:rsid w:val="00500A73"/>
    <w:rsid w:val="00501E3E"/>
    <w:rsid w:val="00505186"/>
    <w:rsid w:val="00507E77"/>
    <w:rsid w:val="00511A30"/>
    <w:rsid w:val="00511E75"/>
    <w:rsid w:val="00513945"/>
    <w:rsid w:val="0051440E"/>
    <w:rsid w:val="00514F6E"/>
    <w:rsid w:val="0051520E"/>
    <w:rsid w:val="005165DE"/>
    <w:rsid w:val="00516D53"/>
    <w:rsid w:val="005207B9"/>
    <w:rsid w:val="00521C9F"/>
    <w:rsid w:val="00523827"/>
    <w:rsid w:val="00523AA9"/>
    <w:rsid w:val="00524365"/>
    <w:rsid w:val="005247AE"/>
    <w:rsid w:val="00525DBF"/>
    <w:rsid w:val="00526054"/>
    <w:rsid w:val="00526395"/>
    <w:rsid w:val="00526963"/>
    <w:rsid w:val="0053127B"/>
    <w:rsid w:val="00534A64"/>
    <w:rsid w:val="005356B7"/>
    <w:rsid w:val="00536ACC"/>
    <w:rsid w:val="00536E0F"/>
    <w:rsid w:val="00541FD5"/>
    <w:rsid w:val="00542132"/>
    <w:rsid w:val="00542D6A"/>
    <w:rsid w:val="00544CBB"/>
    <w:rsid w:val="00547611"/>
    <w:rsid w:val="00551E3D"/>
    <w:rsid w:val="00551FE3"/>
    <w:rsid w:val="00554320"/>
    <w:rsid w:val="005551E9"/>
    <w:rsid w:val="00555CBD"/>
    <w:rsid w:val="00556085"/>
    <w:rsid w:val="0055646B"/>
    <w:rsid w:val="005569E5"/>
    <w:rsid w:val="00561899"/>
    <w:rsid w:val="00562171"/>
    <w:rsid w:val="00564C30"/>
    <w:rsid w:val="00576772"/>
    <w:rsid w:val="00576840"/>
    <w:rsid w:val="00576BB4"/>
    <w:rsid w:val="00581ADA"/>
    <w:rsid w:val="00583706"/>
    <w:rsid w:val="0058425E"/>
    <w:rsid w:val="0058571F"/>
    <w:rsid w:val="005868AB"/>
    <w:rsid w:val="00587EC5"/>
    <w:rsid w:val="00590667"/>
    <w:rsid w:val="00591940"/>
    <w:rsid w:val="00592A2B"/>
    <w:rsid w:val="00596209"/>
    <w:rsid w:val="005A1BB1"/>
    <w:rsid w:val="005A625F"/>
    <w:rsid w:val="005B0750"/>
    <w:rsid w:val="005B23C2"/>
    <w:rsid w:val="005B332B"/>
    <w:rsid w:val="005B4104"/>
    <w:rsid w:val="005B4934"/>
    <w:rsid w:val="005B7115"/>
    <w:rsid w:val="005C1059"/>
    <w:rsid w:val="005C1075"/>
    <w:rsid w:val="005C1909"/>
    <w:rsid w:val="005C34EA"/>
    <w:rsid w:val="005C4EFD"/>
    <w:rsid w:val="005C532E"/>
    <w:rsid w:val="005C5B0B"/>
    <w:rsid w:val="005D0C2F"/>
    <w:rsid w:val="005D1187"/>
    <w:rsid w:val="005D13A1"/>
    <w:rsid w:val="005D1F5D"/>
    <w:rsid w:val="005D2604"/>
    <w:rsid w:val="005D43BF"/>
    <w:rsid w:val="005D4680"/>
    <w:rsid w:val="005D4A7B"/>
    <w:rsid w:val="005D5C5E"/>
    <w:rsid w:val="005D7157"/>
    <w:rsid w:val="005E17A3"/>
    <w:rsid w:val="005E298E"/>
    <w:rsid w:val="005E4DC5"/>
    <w:rsid w:val="005E63F5"/>
    <w:rsid w:val="005E7C7F"/>
    <w:rsid w:val="005F447C"/>
    <w:rsid w:val="005F5DEC"/>
    <w:rsid w:val="005F63A5"/>
    <w:rsid w:val="0060183E"/>
    <w:rsid w:val="00603089"/>
    <w:rsid w:val="00605301"/>
    <w:rsid w:val="00605928"/>
    <w:rsid w:val="00605A93"/>
    <w:rsid w:val="00605C0C"/>
    <w:rsid w:val="00605DFA"/>
    <w:rsid w:val="00610C71"/>
    <w:rsid w:val="00611796"/>
    <w:rsid w:val="00611A72"/>
    <w:rsid w:val="00611D6F"/>
    <w:rsid w:val="00612259"/>
    <w:rsid w:val="006159D1"/>
    <w:rsid w:val="00616EAD"/>
    <w:rsid w:val="00617D71"/>
    <w:rsid w:val="00621E8F"/>
    <w:rsid w:val="0062263F"/>
    <w:rsid w:val="00622760"/>
    <w:rsid w:val="00622C84"/>
    <w:rsid w:val="0062346E"/>
    <w:rsid w:val="006237AC"/>
    <w:rsid w:val="00625B29"/>
    <w:rsid w:val="006300C7"/>
    <w:rsid w:val="006306CF"/>
    <w:rsid w:val="006322AD"/>
    <w:rsid w:val="00632E2E"/>
    <w:rsid w:val="00633D3C"/>
    <w:rsid w:val="006360AC"/>
    <w:rsid w:val="00636D3C"/>
    <w:rsid w:val="00640FA7"/>
    <w:rsid w:val="00641E90"/>
    <w:rsid w:val="0064348A"/>
    <w:rsid w:val="00644641"/>
    <w:rsid w:val="00645F41"/>
    <w:rsid w:val="006467CC"/>
    <w:rsid w:val="006471C5"/>
    <w:rsid w:val="006510A9"/>
    <w:rsid w:val="00652C08"/>
    <w:rsid w:val="00653B01"/>
    <w:rsid w:val="0066032C"/>
    <w:rsid w:val="00660344"/>
    <w:rsid w:val="006605F4"/>
    <w:rsid w:val="006624D5"/>
    <w:rsid w:val="00664AE9"/>
    <w:rsid w:val="00665FAE"/>
    <w:rsid w:val="00667291"/>
    <w:rsid w:val="00670D70"/>
    <w:rsid w:val="00671468"/>
    <w:rsid w:val="00674D50"/>
    <w:rsid w:val="006752BA"/>
    <w:rsid w:val="0068114B"/>
    <w:rsid w:val="006840B9"/>
    <w:rsid w:val="0068499F"/>
    <w:rsid w:val="0068647F"/>
    <w:rsid w:val="00686D57"/>
    <w:rsid w:val="00686EC2"/>
    <w:rsid w:val="00687C8B"/>
    <w:rsid w:val="006926CB"/>
    <w:rsid w:val="006943A3"/>
    <w:rsid w:val="00694A43"/>
    <w:rsid w:val="00695607"/>
    <w:rsid w:val="0069796C"/>
    <w:rsid w:val="006A089C"/>
    <w:rsid w:val="006A1CE8"/>
    <w:rsid w:val="006A244A"/>
    <w:rsid w:val="006A2CD7"/>
    <w:rsid w:val="006A7549"/>
    <w:rsid w:val="006B08ED"/>
    <w:rsid w:val="006B288F"/>
    <w:rsid w:val="006B2DD0"/>
    <w:rsid w:val="006B46C5"/>
    <w:rsid w:val="006B58A7"/>
    <w:rsid w:val="006C0ECC"/>
    <w:rsid w:val="006C2F80"/>
    <w:rsid w:val="006C3919"/>
    <w:rsid w:val="006C47C3"/>
    <w:rsid w:val="006C4909"/>
    <w:rsid w:val="006C49DF"/>
    <w:rsid w:val="006C5037"/>
    <w:rsid w:val="006C56B4"/>
    <w:rsid w:val="006C65DA"/>
    <w:rsid w:val="006C7041"/>
    <w:rsid w:val="006C7217"/>
    <w:rsid w:val="006C7458"/>
    <w:rsid w:val="006C7C23"/>
    <w:rsid w:val="006D0EB3"/>
    <w:rsid w:val="006D26CE"/>
    <w:rsid w:val="006D581D"/>
    <w:rsid w:val="006D763B"/>
    <w:rsid w:val="006D7C45"/>
    <w:rsid w:val="006E0D89"/>
    <w:rsid w:val="006E7198"/>
    <w:rsid w:val="006F1277"/>
    <w:rsid w:val="006F1D24"/>
    <w:rsid w:val="006F4F74"/>
    <w:rsid w:val="006F6538"/>
    <w:rsid w:val="006F6E92"/>
    <w:rsid w:val="00703977"/>
    <w:rsid w:val="00704F39"/>
    <w:rsid w:val="00705813"/>
    <w:rsid w:val="00705F4D"/>
    <w:rsid w:val="00706F5A"/>
    <w:rsid w:val="00707BD2"/>
    <w:rsid w:val="00710D56"/>
    <w:rsid w:val="0071318C"/>
    <w:rsid w:val="00713CD6"/>
    <w:rsid w:val="00716999"/>
    <w:rsid w:val="00716F25"/>
    <w:rsid w:val="00717954"/>
    <w:rsid w:val="007203E4"/>
    <w:rsid w:val="007205F8"/>
    <w:rsid w:val="00720F24"/>
    <w:rsid w:val="00721008"/>
    <w:rsid w:val="007238CC"/>
    <w:rsid w:val="007270EB"/>
    <w:rsid w:val="00727507"/>
    <w:rsid w:val="007320F3"/>
    <w:rsid w:val="00732EBE"/>
    <w:rsid w:val="00733209"/>
    <w:rsid w:val="00733A82"/>
    <w:rsid w:val="00733A91"/>
    <w:rsid w:val="00734FE6"/>
    <w:rsid w:val="00735633"/>
    <w:rsid w:val="00737534"/>
    <w:rsid w:val="00743F93"/>
    <w:rsid w:val="00750A67"/>
    <w:rsid w:val="007511F9"/>
    <w:rsid w:val="00751203"/>
    <w:rsid w:val="00754A56"/>
    <w:rsid w:val="00754D1C"/>
    <w:rsid w:val="0075728A"/>
    <w:rsid w:val="007575E0"/>
    <w:rsid w:val="00761182"/>
    <w:rsid w:val="00764A0B"/>
    <w:rsid w:val="00764EAC"/>
    <w:rsid w:val="00765A89"/>
    <w:rsid w:val="00765EBA"/>
    <w:rsid w:val="007664ED"/>
    <w:rsid w:val="007702C4"/>
    <w:rsid w:val="00770ED2"/>
    <w:rsid w:val="0077100A"/>
    <w:rsid w:val="007717A8"/>
    <w:rsid w:val="00773B1D"/>
    <w:rsid w:val="00777E1D"/>
    <w:rsid w:val="007801F0"/>
    <w:rsid w:val="007808B5"/>
    <w:rsid w:val="007810E4"/>
    <w:rsid w:val="00781D98"/>
    <w:rsid w:val="007827DB"/>
    <w:rsid w:val="00782AB2"/>
    <w:rsid w:val="00782EFE"/>
    <w:rsid w:val="00784302"/>
    <w:rsid w:val="00786B45"/>
    <w:rsid w:val="0079030E"/>
    <w:rsid w:val="00790411"/>
    <w:rsid w:val="00790F6E"/>
    <w:rsid w:val="00792703"/>
    <w:rsid w:val="0079685A"/>
    <w:rsid w:val="007A021B"/>
    <w:rsid w:val="007A0491"/>
    <w:rsid w:val="007A3F30"/>
    <w:rsid w:val="007A6D18"/>
    <w:rsid w:val="007A6DA0"/>
    <w:rsid w:val="007B003A"/>
    <w:rsid w:val="007B01BB"/>
    <w:rsid w:val="007B1386"/>
    <w:rsid w:val="007B3A90"/>
    <w:rsid w:val="007B3D50"/>
    <w:rsid w:val="007B417E"/>
    <w:rsid w:val="007B4562"/>
    <w:rsid w:val="007B70EA"/>
    <w:rsid w:val="007C25FA"/>
    <w:rsid w:val="007C2B85"/>
    <w:rsid w:val="007C35A0"/>
    <w:rsid w:val="007C5FBA"/>
    <w:rsid w:val="007C6C43"/>
    <w:rsid w:val="007C6D4E"/>
    <w:rsid w:val="007D0670"/>
    <w:rsid w:val="007D23F2"/>
    <w:rsid w:val="007D3279"/>
    <w:rsid w:val="007D3BD5"/>
    <w:rsid w:val="007D3CE6"/>
    <w:rsid w:val="007D3EE1"/>
    <w:rsid w:val="007D4F99"/>
    <w:rsid w:val="007D66FC"/>
    <w:rsid w:val="007D7266"/>
    <w:rsid w:val="007E0B40"/>
    <w:rsid w:val="007E12B4"/>
    <w:rsid w:val="007E1CDC"/>
    <w:rsid w:val="007E5F09"/>
    <w:rsid w:val="007E6B8F"/>
    <w:rsid w:val="007F079E"/>
    <w:rsid w:val="007F1C0D"/>
    <w:rsid w:val="007F23B2"/>
    <w:rsid w:val="007F6F54"/>
    <w:rsid w:val="007F728C"/>
    <w:rsid w:val="00804125"/>
    <w:rsid w:val="0080433A"/>
    <w:rsid w:val="0080717F"/>
    <w:rsid w:val="00807A29"/>
    <w:rsid w:val="00807AC5"/>
    <w:rsid w:val="00810321"/>
    <w:rsid w:val="00810AAE"/>
    <w:rsid w:val="00811CA5"/>
    <w:rsid w:val="0081269D"/>
    <w:rsid w:val="00812FB0"/>
    <w:rsid w:val="00814EE0"/>
    <w:rsid w:val="00816ADE"/>
    <w:rsid w:val="008208F0"/>
    <w:rsid w:val="00820BAD"/>
    <w:rsid w:val="0082134F"/>
    <w:rsid w:val="00822D41"/>
    <w:rsid w:val="00823843"/>
    <w:rsid w:val="00823B1D"/>
    <w:rsid w:val="008268D4"/>
    <w:rsid w:val="008300C1"/>
    <w:rsid w:val="008312D0"/>
    <w:rsid w:val="0083197A"/>
    <w:rsid w:val="0083201D"/>
    <w:rsid w:val="00832416"/>
    <w:rsid w:val="0083343C"/>
    <w:rsid w:val="008343E2"/>
    <w:rsid w:val="00834715"/>
    <w:rsid w:val="008356D5"/>
    <w:rsid w:val="0083598F"/>
    <w:rsid w:val="00835A7C"/>
    <w:rsid w:val="00835B2A"/>
    <w:rsid w:val="008364ED"/>
    <w:rsid w:val="00836EB6"/>
    <w:rsid w:val="00837CDB"/>
    <w:rsid w:val="00843D15"/>
    <w:rsid w:val="00843FAA"/>
    <w:rsid w:val="00844763"/>
    <w:rsid w:val="00851174"/>
    <w:rsid w:val="00851D3F"/>
    <w:rsid w:val="00851E73"/>
    <w:rsid w:val="00852AF0"/>
    <w:rsid w:val="00852D01"/>
    <w:rsid w:val="00853414"/>
    <w:rsid w:val="008540E4"/>
    <w:rsid w:val="00855595"/>
    <w:rsid w:val="008567E7"/>
    <w:rsid w:val="00857789"/>
    <w:rsid w:val="00861395"/>
    <w:rsid w:val="00861F1E"/>
    <w:rsid w:val="0086612E"/>
    <w:rsid w:val="008704DE"/>
    <w:rsid w:val="008709E9"/>
    <w:rsid w:val="00872681"/>
    <w:rsid w:val="008729E6"/>
    <w:rsid w:val="0087339C"/>
    <w:rsid w:val="0087342C"/>
    <w:rsid w:val="008737E1"/>
    <w:rsid w:val="00874FAF"/>
    <w:rsid w:val="00875EDE"/>
    <w:rsid w:val="00877154"/>
    <w:rsid w:val="008856EF"/>
    <w:rsid w:val="00885AEE"/>
    <w:rsid w:val="0089004D"/>
    <w:rsid w:val="00890472"/>
    <w:rsid w:val="00890DC1"/>
    <w:rsid w:val="0089245F"/>
    <w:rsid w:val="008939D0"/>
    <w:rsid w:val="00893CE3"/>
    <w:rsid w:val="00895EE7"/>
    <w:rsid w:val="0089613A"/>
    <w:rsid w:val="0089687C"/>
    <w:rsid w:val="008A1245"/>
    <w:rsid w:val="008A1394"/>
    <w:rsid w:val="008A18AD"/>
    <w:rsid w:val="008A20D1"/>
    <w:rsid w:val="008A30EB"/>
    <w:rsid w:val="008A5CA2"/>
    <w:rsid w:val="008A6FC4"/>
    <w:rsid w:val="008A7586"/>
    <w:rsid w:val="008A7E13"/>
    <w:rsid w:val="008B0D15"/>
    <w:rsid w:val="008B124E"/>
    <w:rsid w:val="008B1FAE"/>
    <w:rsid w:val="008B2967"/>
    <w:rsid w:val="008B3931"/>
    <w:rsid w:val="008B5D22"/>
    <w:rsid w:val="008B6638"/>
    <w:rsid w:val="008C0092"/>
    <w:rsid w:val="008C0EF9"/>
    <w:rsid w:val="008C1AF3"/>
    <w:rsid w:val="008C2757"/>
    <w:rsid w:val="008C2EB1"/>
    <w:rsid w:val="008C5220"/>
    <w:rsid w:val="008C53A0"/>
    <w:rsid w:val="008C7125"/>
    <w:rsid w:val="008D0D86"/>
    <w:rsid w:val="008D2B62"/>
    <w:rsid w:val="008D340E"/>
    <w:rsid w:val="008D458F"/>
    <w:rsid w:val="008D55C0"/>
    <w:rsid w:val="008D561E"/>
    <w:rsid w:val="008D7532"/>
    <w:rsid w:val="008E74D6"/>
    <w:rsid w:val="008F0671"/>
    <w:rsid w:val="008F31E2"/>
    <w:rsid w:val="008F76DC"/>
    <w:rsid w:val="00900AF0"/>
    <w:rsid w:val="00901F1D"/>
    <w:rsid w:val="00902BFD"/>
    <w:rsid w:val="00903094"/>
    <w:rsid w:val="00903714"/>
    <w:rsid w:val="0090476A"/>
    <w:rsid w:val="00904DD6"/>
    <w:rsid w:val="009053FD"/>
    <w:rsid w:val="009107D8"/>
    <w:rsid w:val="00910FE3"/>
    <w:rsid w:val="00913BCB"/>
    <w:rsid w:val="00913FA2"/>
    <w:rsid w:val="00914EC0"/>
    <w:rsid w:val="00916E89"/>
    <w:rsid w:val="0092000D"/>
    <w:rsid w:val="009205E8"/>
    <w:rsid w:val="00921852"/>
    <w:rsid w:val="00922300"/>
    <w:rsid w:val="00923759"/>
    <w:rsid w:val="00924BC9"/>
    <w:rsid w:val="00927961"/>
    <w:rsid w:val="00930D51"/>
    <w:rsid w:val="00932A8B"/>
    <w:rsid w:val="00934B41"/>
    <w:rsid w:val="00936BA6"/>
    <w:rsid w:val="00942AE0"/>
    <w:rsid w:val="0094439C"/>
    <w:rsid w:val="00944ED7"/>
    <w:rsid w:val="009503BF"/>
    <w:rsid w:val="00951E19"/>
    <w:rsid w:val="00951F5F"/>
    <w:rsid w:val="00953D1E"/>
    <w:rsid w:val="0095404E"/>
    <w:rsid w:val="0095462A"/>
    <w:rsid w:val="00956DF9"/>
    <w:rsid w:val="00965FF0"/>
    <w:rsid w:val="00967E14"/>
    <w:rsid w:val="009709CD"/>
    <w:rsid w:val="009734D8"/>
    <w:rsid w:val="00973C02"/>
    <w:rsid w:val="00973EBD"/>
    <w:rsid w:val="0097490E"/>
    <w:rsid w:val="009777F0"/>
    <w:rsid w:val="00980514"/>
    <w:rsid w:val="00980882"/>
    <w:rsid w:val="009822E7"/>
    <w:rsid w:val="00982521"/>
    <w:rsid w:val="009827C8"/>
    <w:rsid w:val="00983581"/>
    <w:rsid w:val="009837EC"/>
    <w:rsid w:val="009850E5"/>
    <w:rsid w:val="00985319"/>
    <w:rsid w:val="009869BF"/>
    <w:rsid w:val="00991AE2"/>
    <w:rsid w:val="0099361A"/>
    <w:rsid w:val="00996D2D"/>
    <w:rsid w:val="00997186"/>
    <w:rsid w:val="009A000E"/>
    <w:rsid w:val="009A25FD"/>
    <w:rsid w:val="009A3216"/>
    <w:rsid w:val="009A5BAE"/>
    <w:rsid w:val="009A74A8"/>
    <w:rsid w:val="009A78B3"/>
    <w:rsid w:val="009B3D02"/>
    <w:rsid w:val="009B4624"/>
    <w:rsid w:val="009B52E9"/>
    <w:rsid w:val="009B57ED"/>
    <w:rsid w:val="009B5AEE"/>
    <w:rsid w:val="009B629B"/>
    <w:rsid w:val="009C0BCF"/>
    <w:rsid w:val="009C17A8"/>
    <w:rsid w:val="009C39C8"/>
    <w:rsid w:val="009C5470"/>
    <w:rsid w:val="009C6786"/>
    <w:rsid w:val="009C7A0E"/>
    <w:rsid w:val="009D0EFA"/>
    <w:rsid w:val="009D1C3A"/>
    <w:rsid w:val="009D20D3"/>
    <w:rsid w:val="009D553E"/>
    <w:rsid w:val="009E0060"/>
    <w:rsid w:val="009E0D5A"/>
    <w:rsid w:val="009E1A36"/>
    <w:rsid w:val="009E5A11"/>
    <w:rsid w:val="009E5AAB"/>
    <w:rsid w:val="009E66A9"/>
    <w:rsid w:val="009E76A1"/>
    <w:rsid w:val="009F539A"/>
    <w:rsid w:val="009F616B"/>
    <w:rsid w:val="009F77B1"/>
    <w:rsid w:val="00A008B3"/>
    <w:rsid w:val="00A02E9C"/>
    <w:rsid w:val="00A07028"/>
    <w:rsid w:val="00A07249"/>
    <w:rsid w:val="00A07A2D"/>
    <w:rsid w:val="00A11E9D"/>
    <w:rsid w:val="00A124A4"/>
    <w:rsid w:val="00A125BA"/>
    <w:rsid w:val="00A1473B"/>
    <w:rsid w:val="00A156A9"/>
    <w:rsid w:val="00A16F40"/>
    <w:rsid w:val="00A1749E"/>
    <w:rsid w:val="00A20268"/>
    <w:rsid w:val="00A20423"/>
    <w:rsid w:val="00A21575"/>
    <w:rsid w:val="00A21B89"/>
    <w:rsid w:val="00A2208B"/>
    <w:rsid w:val="00A2360E"/>
    <w:rsid w:val="00A245FA"/>
    <w:rsid w:val="00A24682"/>
    <w:rsid w:val="00A2642A"/>
    <w:rsid w:val="00A26857"/>
    <w:rsid w:val="00A321CA"/>
    <w:rsid w:val="00A337E1"/>
    <w:rsid w:val="00A34072"/>
    <w:rsid w:val="00A369F7"/>
    <w:rsid w:val="00A405E5"/>
    <w:rsid w:val="00A425CE"/>
    <w:rsid w:val="00A42BF6"/>
    <w:rsid w:val="00A45E49"/>
    <w:rsid w:val="00A46D99"/>
    <w:rsid w:val="00A4762B"/>
    <w:rsid w:val="00A509FE"/>
    <w:rsid w:val="00A50B94"/>
    <w:rsid w:val="00A50CC1"/>
    <w:rsid w:val="00A52D88"/>
    <w:rsid w:val="00A54335"/>
    <w:rsid w:val="00A54E80"/>
    <w:rsid w:val="00A55153"/>
    <w:rsid w:val="00A56E27"/>
    <w:rsid w:val="00A56E7E"/>
    <w:rsid w:val="00A56ECC"/>
    <w:rsid w:val="00A56ED8"/>
    <w:rsid w:val="00A56FB1"/>
    <w:rsid w:val="00A5724E"/>
    <w:rsid w:val="00A609B6"/>
    <w:rsid w:val="00A609C0"/>
    <w:rsid w:val="00A60A18"/>
    <w:rsid w:val="00A62095"/>
    <w:rsid w:val="00A6277B"/>
    <w:rsid w:val="00A65787"/>
    <w:rsid w:val="00A66073"/>
    <w:rsid w:val="00A661CC"/>
    <w:rsid w:val="00A6684B"/>
    <w:rsid w:val="00A6706B"/>
    <w:rsid w:val="00A707E3"/>
    <w:rsid w:val="00A70E5C"/>
    <w:rsid w:val="00A71B17"/>
    <w:rsid w:val="00A72346"/>
    <w:rsid w:val="00A734A9"/>
    <w:rsid w:val="00A75BB4"/>
    <w:rsid w:val="00A765E1"/>
    <w:rsid w:val="00A77854"/>
    <w:rsid w:val="00A809D5"/>
    <w:rsid w:val="00A82387"/>
    <w:rsid w:val="00A85858"/>
    <w:rsid w:val="00A86B7F"/>
    <w:rsid w:val="00A907A6"/>
    <w:rsid w:val="00A90AC7"/>
    <w:rsid w:val="00A92180"/>
    <w:rsid w:val="00A96316"/>
    <w:rsid w:val="00A975FE"/>
    <w:rsid w:val="00A97FE2"/>
    <w:rsid w:val="00AA022A"/>
    <w:rsid w:val="00AA3842"/>
    <w:rsid w:val="00AA4B95"/>
    <w:rsid w:val="00AA58BE"/>
    <w:rsid w:val="00AA6BDE"/>
    <w:rsid w:val="00AA711D"/>
    <w:rsid w:val="00AB1014"/>
    <w:rsid w:val="00AB28E2"/>
    <w:rsid w:val="00AB42E7"/>
    <w:rsid w:val="00AB5E93"/>
    <w:rsid w:val="00AB6146"/>
    <w:rsid w:val="00AB667F"/>
    <w:rsid w:val="00AB73C5"/>
    <w:rsid w:val="00AC0262"/>
    <w:rsid w:val="00AC1386"/>
    <w:rsid w:val="00AC1A22"/>
    <w:rsid w:val="00AC3513"/>
    <w:rsid w:val="00AC3D97"/>
    <w:rsid w:val="00AC42CC"/>
    <w:rsid w:val="00AC56EE"/>
    <w:rsid w:val="00AC5BC3"/>
    <w:rsid w:val="00AC612B"/>
    <w:rsid w:val="00AD4106"/>
    <w:rsid w:val="00AD54D1"/>
    <w:rsid w:val="00AD5A47"/>
    <w:rsid w:val="00AD74E8"/>
    <w:rsid w:val="00AD7ED5"/>
    <w:rsid w:val="00AE1931"/>
    <w:rsid w:val="00AE30B4"/>
    <w:rsid w:val="00AE349C"/>
    <w:rsid w:val="00AE6B69"/>
    <w:rsid w:val="00AF0241"/>
    <w:rsid w:val="00AF13CD"/>
    <w:rsid w:val="00AF14FC"/>
    <w:rsid w:val="00AF2E30"/>
    <w:rsid w:val="00AF3021"/>
    <w:rsid w:val="00AF3705"/>
    <w:rsid w:val="00AF3E11"/>
    <w:rsid w:val="00AF5151"/>
    <w:rsid w:val="00AF54D7"/>
    <w:rsid w:val="00AF55ED"/>
    <w:rsid w:val="00AF75CF"/>
    <w:rsid w:val="00AF76E9"/>
    <w:rsid w:val="00AF79CF"/>
    <w:rsid w:val="00B0383F"/>
    <w:rsid w:val="00B04709"/>
    <w:rsid w:val="00B06BF3"/>
    <w:rsid w:val="00B14FF4"/>
    <w:rsid w:val="00B15041"/>
    <w:rsid w:val="00B15434"/>
    <w:rsid w:val="00B154ED"/>
    <w:rsid w:val="00B1589C"/>
    <w:rsid w:val="00B161CA"/>
    <w:rsid w:val="00B16574"/>
    <w:rsid w:val="00B210F2"/>
    <w:rsid w:val="00B21957"/>
    <w:rsid w:val="00B237DB"/>
    <w:rsid w:val="00B26007"/>
    <w:rsid w:val="00B27F98"/>
    <w:rsid w:val="00B30984"/>
    <w:rsid w:val="00B31436"/>
    <w:rsid w:val="00B32C46"/>
    <w:rsid w:val="00B331E0"/>
    <w:rsid w:val="00B3348F"/>
    <w:rsid w:val="00B33924"/>
    <w:rsid w:val="00B37A71"/>
    <w:rsid w:val="00B41950"/>
    <w:rsid w:val="00B41B9D"/>
    <w:rsid w:val="00B41EE7"/>
    <w:rsid w:val="00B420F7"/>
    <w:rsid w:val="00B422D1"/>
    <w:rsid w:val="00B430AB"/>
    <w:rsid w:val="00B43FC0"/>
    <w:rsid w:val="00B47389"/>
    <w:rsid w:val="00B47D2E"/>
    <w:rsid w:val="00B50079"/>
    <w:rsid w:val="00B50D63"/>
    <w:rsid w:val="00B519C3"/>
    <w:rsid w:val="00B52873"/>
    <w:rsid w:val="00B52CD9"/>
    <w:rsid w:val="00B539CF"/>
    <w:rsid w:val="00B54852"/>
    <w:rsid w:val="00B55D42"/>
    <w:rsid w:val="00B632C8"/>
    <w:rsid w:val="00B6465B"/>
    <w:rsid w:val="00B668C4"/>
    <w:rsid w:val="00B70231"/>
    <w:rsid w:val="00B72AA7"/>
    <w:rsid w:val="00B72D8A"/>
    <w:rsid w:val="00B73E79"/>
    <w:rsid w:val="00B745A6"/>
    <w:rsid w:val="00B7549C"/>
    <w:rsid w:val="00B757A9"/>
    <w:rsid w:val="00B7762B"/>
    <w:rsid w:val="00B8130B"/>
    <w:rsid w:val="00B8451C"/>
    <w:rsid w:val="00B8474E"/>
    <w:rsid w:val="00B85566"/>
    <w:rsid w:val="00B85679"/>
    <w:rsid w:val="00B85E1B"/>
    <w:rsid w:val="00B87A90"/>
    <w:rsid w:val="00B90118"/>
    <w:rsid w:val="00B9047C"/>
    <w:rsid w:val="00B907BD"/>
    <w:rsid w:val="00B90B59"/>
    <w:rsid w:val="00B9424F"/>
    <w:rsid w:val="00B9613D"/>
    <w:rsid w:val="00B97EBA"/>
    <w:rsid w:val="00BA006D"/>
    <w:rsid w:val="00BA205E"/>
    <w:rsid w:val="00BA285F"/>
    <w:rsid w:val="00BA4755"/>
    <w:rsid w:val="00BA4F01"/>
    <w:rsid w:val="00BA59E9"/>
    <w:rsid w:val="00BA6E8A"/>
    <w:rsid w:val="00BB1E96"/>
    <w:rsid w:val="00BB2CA8"/>
    <w:rsid w:val="00BB3D03"/>
    <w:rsid w:val="00BB4530"/>
    <w:rsid w:val="00BB51B3"/>
    <w:rsid w:val="00BB5E57"/>
    <w:rsid w:val="00BB7088"/>
    <w:rsid w:val="00BC153C"/>
    <w:rsid w:val="00BC16AE"/>
    <w:rsid w:val="00BC570C"/>
    <w:rsid w:val="00BC6DF6"/>
    <w:rsid w:val="00BC759C"/>
    <w:rsid w:val="00BD0466"/>
    <w:rsid w:val="00BD219F"/>
    <w:rsid w:val="00BD3F2C"/>
    <w:rsid w:val="00BD41DD"/>
    <w:rsid w:val="00BD4B40"/>
    <w:rsid w:val="00BD5B80"/>
    <w:rsid w:val="00BE2722"/>
    <w:rsid w:val="00BE3AAE"/>
    <w:rsid w:val="00BE6526"/>
    <w:rsid w:val="00BE6634"/>
    <w:rsid w:val="00BE6ACD"/>
    <w:rsid w:val="00BE7647"/>
    <w:rsid w:val="00BF10B8"/>
    <w:rsid w:val="00BF1AEA"/>
    <w:rsid w:val="00BF2F07"/>
    <w:rsid w:val="00BF4DCF"/>
    <w:rsid w:val="00C01A00"/>
    <w:rsid w:val="00C040C8"/>
    <w:rsid w:val="00C04DA4"/>
    <w:rsid w:val="00C056F4"/>
    <w:rsid w:val="00C06102"/>
    <w:rsid w:val="00C10B6F"/>
    <w:rsid w:val="00C10EBE"/>
    <w:rsid w:val="00C1120D"/>
    <w:rsid w:val="00C11496"/>
    <w:rsid w:val="00C11EEF"/>
    <w:rsid w:val="00C121DC"/>
    <w:rsid w:val="00C13470"/>
    <w:rsid w:val="00C14F50"/>
    <w:rsid w:val="00C15038"/>
    <w:rsid w:val="00C159EC"/>
    <w:rsid w:val="00C20859"/>
    <w:rsid w:val="00C20D41"/>
    <w:rsid w:val="00C23075"/>
    <w:rsid w:val="00C24289"/>
    <w:rsid w:val="00C24770"/>
    <w:rsid w:val="00C2521A"/>
    <w:rsid w:val="00C26C8E"/>
    <w:rsid w:val="00C27C93"/>
    <w:rsid w:val="00C310D2"/>
    <w:rsid w:val="00C320DB"/>
    <w:rsid w:val="00C36CEB"/>
    <w:rsid w:val="00C378E8"/>
    <w:rsid w:val="00C37E92"/>
    <w:rsid w:val="00C418A6"/>
    <w:rsid w:val="00C42CED"/>
    <w:rsid w:val="00C43D8D"/>
    <w:rsid w:val="00C44164"/>
    <w:rsid w:val="00C45251"/>
    <w:rsid w:val="00C4728F"/>
    <w:rsid w:val="00C47514"/>
    <w:rsid w:val="00C47F85"/>
    <w:rsid w:val="00C52ADE"/>
    <w:rsid w:val="00C52EB5"/>
    <w:rsid w:val="00C55FC2"/>
    <w:rsid w:val="00C56DB0"/>
    <w:rsid w:val="00C5703A"/>
    <w:rsid w:val="00C6126C"/>
    <w:rsid w:val="00C616E9"/>
    <w:rsid w:val="00C633EA"/>
    <w:rsid w:val="00C63EF8"/>
    <w:rsid w:val="00C64730"/>
    <w:rsid w:val="00C6602E"/>
    <w:rsid w:val="00C6785E"/>
    <w:rsid w:val="00C705FC"/>
    <w:rsid w:val="00C70E02"/>
    <w:rsid w:val="00C71694"/>
    <w:rsid w:val="00C71D93"/>
    <w:rsid w:val="00C733E2"/>
    <w:rsid w:val="00C76EB5"/>
    <w:rsid w:val="00C77E6F"/>
    <w:rsid w:val="00C800D5"/>
    <w:rsid w:val="00C81BA0"/>
    <w:rsid w:val="00C81CB7"/>
    <w:rsid w:val="00C83530"/>
    <w:rsid w:val="00C84AA8"/>
    <w:rsid w:val="00C85F05"/>
    <w:rsid w:val="00C90F76"/>
    <w:rsid w:val="00C9344E"/>
    <w:rsid w:val="00C953A8"/>
    <w:rsid w:val="00C96953"/>
    <w:rsid w:val="00C97560"/>
    <w:rsid w:val="00C97BE2"/>
    <w:rsid w:val="00CA1489"/>
    <w:rsid w:val="00CA2174"/>
    <w:rsid w:val="00CA3371"/>
    <w:rsid w:val="00CA3709"/>
    <w:rsid w:val="00CA3AC3"/>
    <w:rsid w:val="00CA7C99"/>
    <w:rsid w:val="00CB1459"/>
    <w:rsid w:val="00CB1DCC"/>
    <w:rsid w:val="00CB5FD5"/>
    <w:rsid w:val="00CB6D34"/>
    <w:rsid w:val="00CC02A0"/>
    <w:rsid w:val="00CC0BA4"/>
    <w:rsid w:val="00CC1BFD"/>
    <w:rsid w:val="00CC4E81"/>
    <w:rsid w:val="00CC62DC"/>
    <w:rsid w:val="00CC6B77"/>
    <w:rsid w:val="00CC7609"/>
    <w:rsid w:val="00CD0212"/>
    <w:rsid w:val="00CD0AC7"/>
    <w:rsid w:val="00CD1199"/>
    <w:rsid w:val="00CD1659"/>
    <w:rsid w:val="00CD2E51"/>
    <w:rsid w:val="00CD4667"/>
    <w:rsid w:val="00CD50C5"/>
    <w:rsid w:val="00CD559F"/>
    <w:rsid w:val="00CD6BF1"/>
    <w:rsid w:val="00CD6F83"/>
    <w:rsid w:val="00CE0261"/>
    <w:rsid w:val="00CE03C5"/>
    <w:rsid w:val="00CE0C87"/>
    <w:rsid w:val="00CE24F2"/>
    <w:rsid w:val="00CF1F26"/>
    <w:rsid w:val="00CF2470"/>
    <w:rsid w:val="00CF5D3F"/>
    <w:rsid w:val="00CF743E"/>
    <w:rsid w:val="00CF7738"/>
    <w:rsid w:val="00CF78F0"/>
    <w:rsid w:val="00D00E95"/>
    <w:rsid w:val="00D02969"/>
    <w:rsid w:val="00D029C2"/>
    <w:rsid w:val="00D02B9B"/>
    <w:rsid w:val="00D06900"/>
    <w:rsid w:val="00D06DDE"/>
    <w:rsid w:val="00D07EC9"/>
    <w:rsid w:val="00D155DD"/>
    <w:rsid w:val="00D16481"/>
    <w:rsid w:val="00D16D18"/>
    <w:rsid w:val="00D17871"/>
    <w:rsid w:val="00D2146F"/>
    <w:rsid w:val="00D21DA8"/>
    <w:rsid w:val="00D2221D"/>
    <w:rsid w:val="00D2420B"/>
    <w:rsid w:val="00D24633"/>
    <w:rsid w:val="00D24F1A"/>
    <w:rsid w:val="00D266C8"/>
    <w:rsid w:val="00D27556"/>
    <w:rsid w:val="00D27D5D"/>
    <w:rsid w:val="00D30DB6"/>
    <w:rsid w:val="00D336CB"/>
    <w:rsid w:val="00D34A29"/>
    <w:rsid w:val="00D3623F"/>
    <w:rsid w:val="00D36460"/>
    <w:rsid w:val="00D36485"/>
    <w:rsid w:val="00D40C9D"/>
    <w:rsid w:val="00D44375"/>
    <w:rsid w:val="00D4661C"/>
    <w:rsid w:val="00D474E4"/>
    <w:rsid w:val="00D51A5D"/>
    <w:rsid w:val="00D540B7"/>
    <w:rsid w:val="00D54F59"/>
    <w:rsid w:val="00D550C4"/>
    <w:rsid w:val="00D566DB"/>
    <w:rsid w:val="00D57503"/>
    <w:rsid w:val="00D6290C"/>
    <w:rsid w:val="00D63854"/>
    <w:rsid w:val="00D65086"/>
    <w:rsid w:val="00D6550C"/>
    <w:rsid w:val="00D6762C"/>
    <w:rsid w:val="00D71248"/>
    <w:rsid w:val="00D7139B"/>
    <w:rsid w:val="00D71A0C"/>
    <w:rsid w:val="00D73E5C"/>
    <w:rsid w:val="00D74B46"/>
    <w:rsid w:val="00D826F7"/>
    <w:rsid w:val="00D83358"/>
    <w:rsid w:val="00D911F4"/>
    <w:rsid w:val="00D92E3F"/>
    <w:rsid w:val="00D936EF"/>
    <w:rsid w:val="00D96B7B"/>
    <w:rsid w:val="00D973B5"/>
    <w:rsid w:val="00D97637"/>
    <w:rsid w:val="00DA45A4"/>
    <w:rsid w:val="00DA4EED"/>
    <w:rsid w:val="00DA4FFC"/>
    <w:rsid w:val="00DA61C1"/>
    <w:rsid w:val="00DA7168"/>
    <w:rsid w:val="00DA78A5"/>
    <w:rsid w:val="00DA7F01"/>
    <w:rsid w:val="00DB059A"/>
    <w:rsid w:val="00DB092D"/>
    <w:rsid w:val="00DB13DA"/>
    <w:rsid w:val="00DB22EA"/>
    <w:rsid w:val="00DB28CF"/>
    <w:rsid w:val="00DB4964"/>
    <w:rsid w:val="00DB5706"/>
    <w:rsid w:val="00DB643B"/>
    <w:rsid w:val="00DB7A0C"/>
    <w:rsid w:val="00DC28A2"/>
    <w:rsid w:val="00DC43C5"/>
    <w:rsid w:val="00DC561F"/>
    <w:rsid w:val="00DC580B"/>
    <w:rsid w:val="00DC5AA5"/>
    <w:rsid w:val="00DC7514"/>
    <w:rsid w:val="00DD0ED2"/>
    <w:rsid w:val="00DD371D"/>
    <w:rsid w:val="00DD4DA5"/>
    <w:rsid w:val="00DD6EAF"/>
    <w:rsid w:val="00DD7163"/>
    <w:rsid w:val="00DD768D"/>
    <w:rsid w:val="00DD78D2"/>
    <w:rsid w:val="00DE06C4"/>
    <w:rsid w:val="00DE1FD9"/>
    <w:rsid w:val="00DE4C0C"/>
    <w:rsid w:val="00DE4EAB"/>
    <w:rsid w:val="00DF0105"/>
    <w:rsid w:val="00DF0209"/>
    <w:rsid w:val="00DF0780"/>
    <w:rsid w:val="00DF1128"/>
    <w:rsid w:val="00DF2D2D"/>
    <w:rsid w:val="00DF4408"/>
    <w:rsid w:val="00DF4BBF"/>
    <w:rsid w:val="00DF78C9"/>
    <w:rsid w:val="00E00A69"/>
    <w:rsid w:val="00E00C79"/>
    <w:rsid w:val="00E01F85"/>
    <w:rsid w:val="00E03199"/>
    <w:rsid w:val="00E045A1"/>
    <w:rsid w:val="00E0463A"/>
    <w:rsid w:val="00E0501E"/>
    <w:rsid w:val="00E07068"/>
    <w:rsid w:val="00E07DAF"/>
    <w:rsid w:val="00E12592"/>
    <w:rsid w:val="00E128F4"/>
    <w:rsid w:val="00E21A8F"/>
    <w:rsid w:val="00E21CB8"/>
    <w:rsid w:val="00E25383"/>
    <w:rsid w:val="00E26566"/>
    <w:rsid w:val="00E30665"/>
    <w:rsid w:val="00E30840"/>
    <w:rsid w:val="00E30842"/>
    <w:rsid w:val="00E30904"/>
    <w:rsid w:val="00E3647D"/>
    <w:rsid w:val="00E404FF"/>
    <w:rsid w:val="00E417E0"/>
    <w:rsid w:val="00E423F1"/>
    <w:rsid w:val="00E42B78"/>
    <w:rsid w:val="00E42C91"/>
    <w:rsid w:val="00E430DE"/>
    <w:rsid w:val="00E4390B"/>
    <w:rsid w:val="00E43B1E"/>
    <w:rsid w:val="00E509B3"/>
    <w:rsid w:val="00E50DD8"/>
    <w:rsid w:val="00E514F9"/>
    <w:rsid w:val="00E51A64"/>
    <w:rsid w:val="00E524FF"/>
    <w:rsid w:val="00E532D6"/>
    <w:rsid w:val="00E54278"/>
    <w:rsid w:val="00E552F5"/>
    <w:rsid w:val="00E5582C"/>
    <w:rsid w:val="00E561EA"/>
    <w:rsid w:val="00E563C2"/>
    <w:rsid w:val="00E6281B"/>
    <w:rsid w:val="00E66E10"/>
    <w:rsid w:val="00E7090F"/>
    <w:rsid w:val="00E73C9E"/>
    <w:rsid w:val="00E752F2"/>
    <w:rsid w:val="00E817FF"/>
    <w:rsid w:val="00E81840"/>
    <w:rsid w:val="00E81FE9"/>
    <w:rsid w:val="00E823FF"/>
    <w:rsid w:val="00E82446"/>
    <w:rsid w:val="00E82B9A"/>
    <w:rsid w:val="00E838E8"/>
    <w:rsid w:val="00E911BF"/>
    <w:rsid w:val="00E9503C"/>
    <w:rsid w:val="00E96561"/>
    <w:rsid w:val="00EA1B59"/>
    <w:rsid w:val="00EA3480"/>
    <w:rsid w:val="00EA5837"/>
    <w:rsid w:val="00EA65F4"/>
    <w:rsid w:val="00EA7C9F"/>
    <w:rsid w:val="00EB1360"/>
    <w:rsid w:val="00EB175C"/>
    <w:rsid w:val="00EB3E72"/>
    <w:rsid w:val="00EB4B8E"/>
    <w:rsid w:val="00EB7F82"/>
    <w:rsid w:val="00EC157F"/>
    <w:rsid w:val="00EC20CB"/>
    <w:rsid w:val="00EC43BB"/>
    <w:rsid w:val="00EC4567"/>
    <w:rsid w:val="00EC4D25"/>
    <w:rsid w:val="00EC5E85"/>
    <w:rsid w:val="00ED0B2F"/>
    <w:rsid w:val="00ED0C32"/>
    <w:rsid w:val="00ED3049"/>
    <w:rsid w:val="00ED565C"/>
    <w:rsid w:val="00ED709B"/>
    <w:rsid w:val="00ED7170"/>
    <w:rsid w:val="00EE0A20"/>
    <w:rsid w:val="00EE0C80"/>
    <w:rsid w:val="00EE11E5"/>
    <w:rsid w:val="00EE1384"/>
    <w:rsid w:val="00EE413F"/>
    <w:rsid w:val="00EE4166"/>
    <w:rsid w:val="00EE5D06"/>
    <w:rsid w:val="00EE7D83"/>
    <w:rsid w:val="00EF4521"/>
    <w:rsid w:val="00EF4F37"/>
    <w:rsid w:val="00EF6D2C"/>
    <w:rsid w:val="00F03910"/>
    <w:rsid w:val="00F05A6B"/>
    <w:rsid w:val="00F06750"/>
    <w:rsid w:val="00F07598"/>
    <w:rsid w:val="00F0770C"/>
    <w:rsid w:val="00F10918"/>
    <w:rsid w:val="00F12219"/>
    <w:rsid w:val="00F14142"/>
    <w:rsid w:val="00F233E2"/>
    <w:rsid w:val="00F23D49"/>
    <w:rsid w:val="00F2466D"/>
    <w:rsid w:val="00F26601"/>
    <w:rsid w:val="00F26B62"/>
    <w:rsid w:val="00F27957"/>
    <w:rsid w:val="00F328FD"/>
    <w:rsid w:val="00F33004"/>
    <w:rsid w:val="00F3561E"/>
    <w:rsid w:val="00F36646"/>
    <w:rsid w:val="00F36687"/>
    <w:rsid w:val="00F36DC0"/>
    <w:rsid w:val="00F400E0"/>
    <w:rsid w:val="00F405D4"/>
    <w:rsid w:val="00F423C5"/>
    <w:rsid w:val="00F42CD2"/>
    <w:rsid w:val="00F44D4B"/>
    <w:rsid w:val="00F46972"/>
    <w:rsid w:val="00F5192C"/>
    <w:rsid w:val="00F524E6"/>
    <w:rsid w:val="00F53C1E"/>
    <w:rsid w:val="00F53C33"/>
    <w:rsid w:val="00F562A7"/>
    <w:rsid w:val="00F5678A"/>
    <w:rsid w:val="00F56853"/>
    <w:rsid w:val="00F57755"/>
    <w:rsid w:val="00F62DDA"/>
    <w:rsid w:val="00F655E4"/>
    <w:rsid w:val="00F70FE5"/>
    <w:rsid w:val="00F71E43"/>
    <w:rsid w:val="00F71EF4"/>
    <w:rsid w:val="00F73A83"/>
    <w:rsid w:val="00F75B9D"/>
    <w:rsid w:val="00F75C9D"/>
    <w:rsid w:val="00F7739A"/>
    <w:rsid w:val="00F77FB5"/>
    <w:rsid w:val="00F810BE"/>
    <w:rsid w:val="00F8353E"/>
    <w:rsid w:val="00F83AFF"/>
    <w:rsid w:val="00F864F2"/>
    <w:rsid w:val="00F93C8E"/>
    <w:rsid w:val="00F94849"/>
    <w:rsid w:val="00F96C5B"/>
    <w:rsid w:val="00F97105"/>
    <w:rsid w:val="00F97ABE"/>
    <w:rsid w:val="00FA08E8"/>
    <w:rsid w:val="00FA11A5"/>
    <w:rsid w:val="00FA256F"/>
    <w:rsid w:val="00FA326A"/>
    <w:rsid w:val="00FA6061"/>
    <w:rsid w:val="00FA63FD"/>
    <w:rsid w:val="00FB041A"/>
    <w:rsid w:val="00FB17EB"/>
    <w:rsid w:val="00FB1DF5"/>
    <w:rsid w:val="00FB3F38"/>
    <w:rsid w:val="00FB6476"/>
    <w:rsid w:val="00FB7064"/>
    <w:rsid w:val="00FC0205"/>
    <w:rsid w:val="00FC13B3"/>
    <w:rsid w:val="00FC1A2D"/>
    <w:rsid w:val="00FC211E"/>
    <w:rsid w:val="00FC2A5A"/>
    <w:rsid w:val="00FC5778"/>
    <w:rsid w:val="00FC781C"/>
    <w:rsid w:val="00FD171D"/>
    <w:rsid w:val="00FD3F0E"/>
    <w:rsid w:val="00FD6F8D"/>
    <w:rsid w:val="00FE00E7"/>
    <w:rsid w:val="00FE08F3"/>
    <w:rsid w:val="00FE4966"/>
    <w:rsid w:val="00FE51AB"/>
    <w:rsid w:val="00FE5534"/>
    <w:rsid w:val="00FE6609"/>
    <w:rsid w:val="00FE716C"/>
    <w:rsid w:val="00FE75EB"/>
    <w:rsid w:val="00FF0660"/>
    <w:rsid w:val="00FF123B"/>
    <w:rsid w:val="00FF185A"/>
    <w:rsid w:val="00FF1F50"/>
    <w:rsid w:val="00FF36BF"/>
    <w:rsid w:val="00FF402E"/>
    <w:rsid w:val="00FF44F0"/>
    <w:rsid w:val="00FF6E3D"/>
    <w:rsid w:val="01871765"/>
    <w:rsid w:val="01CD9864"/>
    <w:rsid w:val="024CC457"/>
    <w:rsid w:val="02B2AD33"/>
    <w:rsid w:val="02C18295"/>
    <w:rsid w:val="02CEF4CD"/>
    <w:rsid w:val="03546DB4"/>
    <w:rsid w:val="03C3F145"/>
    <w:rsid w:val="04021F09"/>
    <w:rsid w:val="04125DC1"/>
    <w:rsid w:val="05570CA7"/>
    <w:rsid w:val="05C10728"/>
    <w:rsid w:val="060ED909"/>
    <w:rsid w:val="061FD71A"/>
    <w:rsid w:val="06883C34"/>
    <w:rsid w:val="069A3660"/>
    <w:rsid w:val="06A10987"/>
    <w:rsid w:val="06AF6D46"/>
    <w:rsid w:val="0704701C"/>
    <w:rsid w:val="07814A8A"/>
    <w:rsid w:val="078D5628"/>
    <w:rsid w:val="07F44E01"/>
    <w:rsid w:val="0832180C"/>
    <w:rsid w:val="083CD9E8"/>
    <w:rsid w:val="086BF892"/>
    <w:rsid w:val="089001C5"/>
    <w:rsid w:val="095C88B2"/>
    <w:rsid w:val="0965D030"/>
    <w:rsid w:val="09CEA1D4"/>
    <w:rsid w:val="09D8AA49"/>
    <w:rsid w:val="09F3CAE4"/>
    <w:rsid w:val="0A68BA6C"/>
    <w:rsid w:val="0A69EC94"/>
    <w:rsid w:val="0A8559CB"/>
    <w:rsid w:val="0AAC796C"/>
    <w:rsid w:val="0ABC23EC"/>
    <w:rsid w:val="0B782E5C"/>
    <w:rsid w:val="0B8D7036"/>
    <w:rsid w:val="0C4BB647"/>
    <w:rsid w:val="0D9085F6"/>
    <w:rsid w:val="0E258D2B"/>
    <w:rsid w:val="0EE3A7C8"/>
    <w:rsid w:val="0F2BFB21"/>
    <w:rsid w:val="0F70A4B7"/>
    <w:rsid w:val="10005A90"/>
    <w:rsid w:val="102AF95F"/>
    <w:rsid w:val="107BCF23"/>
    <w:rsid w:val="108D4661"/>
    <w:rsid w:val="10BD0D0A"/>
    <w:rsid w:val="10DE81F6"/>
    <w:rsid w:val="113A4267"/>
    <w:rsid w:val="118E21E0"/>
    <w:rsid w:val="11905192"/>
    <w:rsid w:val="11B889B7"/>
    <w:rsid w:val="11C0773D"/>
    <w:rsid w:val="1229C678"/>
    <w:rsid w:val="12A5343A"/>
    <w:rsid w:val="12F4B80A"/>
    <w:rsid w:val="132C12B8"/>
    <w:rsid w:val="13BF5E1D"/>
    <w:rsid w:val="13DC4A1A"/>
    <w:rsid w:val="14178139"/>
    <w:rsid w:val="147197E2"/>
    <w:rsid w:val="15234A76"/>
    <w:rsid w:val="15CE741E"/>
    <w:rsid w:val="15DB03C7"/>
    <w:rsid w:val="16E6F2F8"/>
    <w:rsid w:val="175961F8"/>
    <w:rsid w:val="178119F0"/>
    <w:rsid w:val="1805BDCB"/>
    <w:rsid w:val="181FBCF5"/>
    <w:rsid w:val="184A8447"/>
    <w:rsid w:val="18885696"/>
    <w:rsid w:val="191C06F9"/>
    <w:rsid w:val="191CB780"/>
    <w:rsid w:val="192830DB"/>
    <w:rsid w:val="19616BC4"/>
    <w:rsid w:val="19940E64"/>
    <w:rsid w:val="19A382D3"/>
    <w:rsid w:val="19C309D6"/>
    <w:rsid w:val="19D06ED5"/>
    <w:rsid w:val="19E6A41F"/>
    <w:rsid w:val="19F6BB99"/>
    <w:rsid w:val="1A2D6774"/>
    <w:rsid w:val="1A3CE61B"/>
    <w:rsid w:val="1AF68E64"/>
    <w:rsid w:val="1B655729"/>
    <w:rsid w:val="1B7D59B7"/>
    <w:rsid w:val="1B9DA025"/>
    <w:rsid w:val="1B9FDDB7"/>
    <w:rsid w:val="1C91FA1E"/>
    <w:rsid w:val="1CF57544"/>
    <w:rsid w:val="1DA0BA16"/>
    <w:rsid w:val="1DA43654"/>
    <w:rsid w:val="1E0AE848"/>
    <w:rsid w:val="1E5A9ACE"/>
    <w:rsid w:val="1ED20EAF"/>
    <w:rsid w:val="1FBB60A2"/>
    <w:rsid w:val="1FCAFBA6"/>
    <w:rsid w:val="207D58F8"/>
    <w:rsid w:val="208130E1"/>
    <w:rsid w:val="20A16857"/>
    <w:rsid w:val="20C11DE5"/>
    <w:rsid w:val="212575C7"/>
    <w:rsid w:val="2154EEC4"/>
    <w:rsid w:val="22C993B1"/>
    <w:rsid w:val="22E504C0"/>
    <w:rsid w:val="238A4DDF"/>
    <w:rsid w:val="23935C63"/>
    <w:rsid w:val="23F0CCAA"/>
    <w:rsid w:val="23FDE6E3"/>
    <w:rsid w:val="24982BE2"/>
    <w:rsid w:val="24AB9C10"/>
    <w:rsid w:val="24FD32C8"/>
    <w:rsid w:val="2670BBC9"/>
    <w:rsid w:val="26C88202"/>
    <w:rsid w:val="27A0275F"/>
    <w:rsid w:val="27ED6A1C"/>
    <w:rsid w:val="2888A86B"/>
    <w:rsid w:val="28DCB600"/>
    <w:rsid w:val="298D4A23"/>
    <w:rsid w:val="298FCBA6"/>
    <w:rsid w:val="29C41EB3"/>
    <w:rsid w:val="29D29786"/>
    <w:rsid w:val="2A01507C"/>
    <w:rsid w:val="2A507491"/>
    <w:rsid w:val="2A5B134C"/>
    <w:rsid w:val="2A984C66"/>
    <w:rsid w:val="2ABCFB2E"/>
    <w:rsid w:val="2AE779F9"/>
    <w:rsid w:val="2B234219"/>
    <w:rsid w:val="2B2E304C"/>
    <w:rsid w:val="2B58FE30"/>
    <w:rsid w:val="2BE69CA7"/>
    <w:rsid w:val="2C1754AE"/>
    <w:rsid w:val="2C479F5A"/>
    <w:rsid w:val="2C5C6863"/>
    <w:rsid w:val="2C859E90"/>
    <w:rsid w:val="2CE65641"/>
    <w:rsid w:val="2D881553"/>
    <w:rsid w:val="2DE95BCD"/>
    <w:rsid w:val="2E7B3636"/>
    <w:rsid w:val="2EC819B0"/>
    <w:rsid w:val="2F019744"/>
    <w:rsid w:val="2F949E58"/>
    <w:rsid w:val="2FA319E8"/>
    <w:rsid w:val="2FC39758"/>
    <w:rsid w:val="2FD80E0A"/>
    <w:rsid w:val="3011EBCE"/>
    <w:rsid w:val="301A95F1"/>
    <w:rsid w:val="3056E2BD"/>
    <w:rsid w:val="305B7549"/>
    <w:rsid w:val="30C462F4"/>
    <w:rsid w:val="30D118C9"/>
    <w:rsid w:val="3156BB7D"/>
    <w:rsid w:val="31596BC5"/>
    <w:rsid w:val="31CC66B6"/>
    <w:rsid w:val="3256C119"/>
    <w:rsid w:val="326903A2"/>
    <w:rsid w:val="327168B4"/>
    <w:rsid w:val="32FA7829"/>
    <w:rsid w:val="33A286D2"/>
    <w:rsid w:val="33D3A7A1"/>
    <w:rsid w:val="340EC79F"/>
    <w:rsid w:val="345BE679"/>
    <w:rsid w:val="34A89696"/>
    <w:rsid w:val="34EF0B41"/>
    <w:rsid w:val="36AB2641"/>
    <w:rsid w:val="370BF582"/>
    <w:rsid w:val="375EACAE"/>
    <w:rsid w:val="381D1FF2"/>
    <w:rsid w:val="3828CC1E"/>
    <w:rsid w:val="38345A0A"/>
    <w:rsid w:val="3899CE69"/>
    <w:rsid w:val="38A74B95"/>
    <w:rsid w:val="38E487CF"/>
    <w:rsid w:val="398F452E"/>
    <w:rsid w:val="399CD3F5"/>
    <w:rsid w:val="39BE8AED"/>
    <w:rsid w:val="3A11E7E3"/>
    <w:rsid w:val="3A8C15F4"/>
    <w:rsid w:val="3AC0288A"/>
    <w:rsid w:val="3AF77C43"/>
    <w:rsid w:val="3B9B88FF"/>
    <w:rsid w:val="3BC6329C"/>
    <w:rsid w:val="3BCEDF75"/>
    <w:rsid w:val="3C120259"/>
    <w:rsid w:val="3C1D5686"/>
    <w:rsid w:val="3C29DC36"/>
    <w:rsid w:val="3C9D5D3D"/>
    <w:rsid w:val="3D38BA26"/>
    <w:rsid w:val="3D6000C4"/>
    <w:rsid w:val="3D9EC4A2"/>
    <w:rsid w:val="3DC38152"/>
    <w:rsid w:val="3E902D5B"/>
    <w:rsid w:val="3EBFFB4F"/>
    <w:rsid w:val="3EE614DF"/>
    <w:rsid w:val="3EE90AF1"/>
    <w:rsid w:val="3EFBD125"/>
    <w:rsid w:val="3FCC7A5E"/>
    <w:rsid w:val="3FCD777E"/>
    <w:rsid w:val="3FFE01D0"/>
    <w:rsid w:val="401F8B95"/>
    <w:rsid w:val="4049EC6A"/>
    <w:rsid w:val="4077977E"/>
    <w:rsid w:val="408109DA"/>
    <w:rsid w:val="40A28369"/>
    <w:rsid w:val="411744F9"/>
    <w:rsid w:val="4137C70C"/>
    <w:rsid w:val="414662F2"/>
    <w:rsid w:val="41C4D775"/>
    <w:rsid w:val="41CCB90C"/>
    <w:rsid w:val="420D5A32"/>
    <w:rsid w:val="420EED74"/>
    <w:rsid w:val="4219A77A"/>
    <w:rsid w:val="42A905BE"/>
    <w:rsid w:val="42AC246B"/>
    <w:rsid w:val="42B85CA3"/>
    <w:rsid w:val="42D0233F"/>
    <w:rsid w:val="43C85370"/>
    <w:rsid w:val="455D3674"/>
    <w:rsid w:val="459D2F97"/>
    <w:rsid w:val="45A5A999"/>
    <w:rsid w:val="4665FD7C"/>
    <w:rsid w:val="4695DFC4"/>
    <w:rsid w:val="46B38264"/>
    <w:rsid w:val="46ED189D"/>
    <w:rsid w:val="474A60F4"/>
    <w:rsid w:val="47537DBB"/>
    <w:rsid w:val="478B691F"/>
    <w:rsid w:val="48224B4D"/>
    <w:rsid w:val="48AD920E"/>
    <w:rsid w:val="494785E6"/>
    <w:rsid w:val="4950DD5F"/>
    <w:rsid w:val="49C54CFB"/>
    <w:rsid w:val="49D7A314"/>
    <w:rsid w:val="4A2421E7"/>
    <w:rsid w:val="4A8F142E"/>
    <w:rsid w:val="4B40329D"/>
    <w:rsid w:val="4BCEC546"/>
    <w:rsid w:val="4BE6F938"/>
    <w:rsid w:val="4C0D703A"/>
    <w:rsid w:val="4C120F8E"/>
    <w:rsid w:val="4C676939"/>
    <w:rsid w:val="4C9FE016"/>
    <w:rsid w:val="4D266901"/>
    <w:rsid w:val="4D539954"/>
    <w:rsid w:val="4ECA2E9C"/>
    <w:rsid w:val="4F3A9271"/>
    <w:rsid w:val="4FA33D7E"/>
    <w:rsid w:val="50386C48"/>
    <w:rsid w:val="50F67AE5"/>
    <w:rsid w:val="513AD887"/>
    <w:rsid w:val="518EEB28"/>
    <w:rsid w:val="52EFE255"/>
    <w:rsid w:val="531D0870"/>
    <w:rsid w:val="539B4143"/>
    <w:rsid w:val="550B87FF"/>
    <w:rsid w:val="55876234"/>
    <w:rsid w:val="558FF796"/>
    <w:rsid w:val="55DAC238"/>
    <w:rsid w:val="56AE06C0"/>
    <w:rsid w:val="57119889"/>
    <w:rsid w:val="580B6CF2"/>
    <w:rsid w:val="580E9420"/>
    <w:rsid w:val="58216D26"/>
    <w:rsid w:val="5894EA3A"/>
    <w:rsid w:val="58D4070B"/>
    <w:rsid w:val="5912C7A1"/>
    <w:rsid w:val="5938C546"/>
    <w:rsid w:val="59DE4489"/>
    <w:rsid w:val="5A4AC300"/>
    <w:rsid w:val="5B35EB36"/>
    <w:rsid w:val="5B79956D"/>
    <w:rsid w:val="5B7A14EA"/>
    <w:rsid w:val="5BA6ED81"/>
    <w:rsid w:val="5BB6301A"/>
    <w:rsid w:val="5C6A2FF1"/>
    <w:rsid w:val="5CE4E859"/>
    <w:rsid w:val="5CEF4EA3"/>
    <w:rsid w:val="5CFC46B3"/>
    <w:rsid w:val="5D80C465"/>
    <w:rsid w:val="5D98BDD2"/>
    <w:rsid w:val="5DB47C30"/>
    <w:rsid w:val="5DE74519"/>
    <w:rsid w:val="5EA5B85D"/>
    <w:rsid w:val="5EAD08CD"/>
    <w:rsid w:val="5F153FB3"/>
    <w:rsid w:val="5F1779FD"/>
    <w:rsid w:val="5F61B0A0"/>
    <w:rsid w:val="602DDFD1"/>
    <w:rsid w:val="605E057C"/>
    <w:rsid w:val="60EF923E"/>
    <w:rsid w:val="61494371"/>
    <w:rsid w:val="61A8EC7E"/>
    <w:rsid w:val="61BD4EE0"/>
    <w:rsid w:val="61D75F34"/>
    <w:rsid w:val="628B19FA"/>
    <w:rsid w:val="62B21550"/>
    <w:rsid w:val="6336262C"/>
    <w:rsid w:val="63A21B5C"/>
    <w:rsid w:val="63B25A14"/>
    <w:rsid w:val="63C8EECE"/>
    <w:rsid w:val="63DDC03B"/>
    <w:rsid w:val="64206802"/>
    <w:rsid w:val="6431D5AA"/>
    <w:rsid w:val="64FEC6DC"/>
    <w:rsid w:val="65CC997A"/>
    <w:rsid w:val="65EAF159"/>
    <w:rsid w:val="66170253"/>
    <w:rsid w:val="664234CA"/>
    <w:rsid w:val="667BAD64"/>
    <w:rsid w:val="668E7634"/>
    <w:rsid w:val="66F88658"/>
    <w:rsid w:val="67009D76"/>
    <w:rsid w:val="670DE7D1"/>
    <w:rsid w:val="67459465"/>
    <w:rsid w:val="683AC2B6"/>
    <w:rsid w:val="68E1A6D2"/>
    <w:rsid w:val="68EEE0F7"/>
    <w:rsid w:val="69C787F2"/>
    <w:rsid w:val="6AB31F49"/>
    <w:rsid w:val="6AD37723"/>
    <w:rsid w:val="6B7055AE"/>
    <w:rsid w:val="6D064BF1"/>
    <w:rsid w:val="6D260013"/>
    <w:rsid w:val="6DD4FDED"/>
    <w:rsid w:val="6E203146"/>
    <w:rsid w:val="6ECF477F"/>
    <w:rsid w:val="6EE3128F"/>
    <w:rsid w:val="6F7CA7AD"/>
    <w:rsid w:val="6FA24528"/>
    <w:rsid w:val="70C797D1"/>
    <w:rsid w:val="70CD8B7D"/>
    <w:rsid w:val="70FA553E"/>
    <w:rsid w:val="7181E87C"/>
    <w:rsid w:val="7244C72E"/>
    <w:rsid w:val="72A4C788"/>
    <w:rsid w:val="72D94E72"/>
    <w:rsid w:val="741BF811"/>
    <w:rsid w:val="74307935"/>
    <w:rsid w:val="7448CEAA"/>
    <w:rsid w:val="748B598C"/>
    <w:rsid w:val="74CE6C7E"/>
    <w:rsid w:val="7507058E"/>
    <w:rsid w:val="756C45BE"/>
    <w:rsid w:val="75792A77"/>
    <w:rsid w:val="75A5C352"/>
    <w:rsid w:val="767C3003"/>
    <w:rsid w:val="76A130B8"/>
    <w:rsid w:val="7754090D"/>
    <w:rsid w:val="781968F8"/>
    <w:rsid w:val="7878AF0A"/>
    <w:rsid w:val="78BCE294"/>
    <w:rsid w:val="7966E257"/>
    <w:rsid w:val="797B2CB5"/>
    <w:rsid w:val="79D527B9"/>
    <w:rsid w:val="7A5285EE"/>
    <w:rsid w:val="7A6697B8"/>
    <w:rsid w:val="7B109390"/>
    <w:rsid w:val="7B8693A7"/>
    <w:rsid w:val="7BC6F80A"/>
    <w:rsid w:val="7C143094"/>
    <w:rsid w:val="7C2BF730"/>
    <w:rsid w:val="7CA941AF"/>
    <w:rsid w:val="7CE0591C"/>
    <w:rsid w:val="7CF4D294"/>
    <w:rsid w:val="7D22A309"/>
    <w:rsid w:val="7D94166D"/>
    <w:rsid w:val="7DADBE71"/>
    <w:rsid w:val="7DBBD08A"/>
    <w:rsid w:val="7ED103D2"/>
    <w:rsid w:val="7F224802"/>
    <w:rsid w:val="7F88B3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0DE96"/>
  <w15:chartTrackingRefBased/>
  <w15:docId w15:val="{7251E1D1-7A1A-4B0D-AAE7-4D92B474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7A8"/>
  </w:style>
  <w:style w:type="paragraph" w:styleId="Heading2">
    <w:name w:val="heading 2"/>
    <w:basedOn w:val="Normal"/>
    <w:next w:val="Normal"/>
    <w:link w:val="Heading2Char"/>
    <w:uiPriority w:val="9"/>
    <w:unhideWhenUsed/>
    <w:qFormat/>
    <w:rsid w:val="004E0C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8A1245"/>
    <w:pPr>
      <w:spacing w:after="75" w:line="264" w:lineRule="auto"/>
      <w:outlineLvl w:val="2"/>
    </w:pPr>
    <w:rPr>
      <w:rFonts w:ascii="Tahoma" w:hAnsi="Tahoma" w:cs="Tahoma"/>
      <w:b/>
      <w:bCs/>
      <w:color w:val="4E3487"/>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3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3C2"/>
  </w:style>
  <w:style w:type="paragraph" w:styleId="Footer">
    <w:name w:val="footer"/>
    <w:basedOn w:val="Normal"/>
    <w:link w:val="FooterChar"/>
    <w:uiPriority w:val="99"/>
    <w:unhideWhenUsed/>
    <w:rsid w:val="005B23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3C2"/>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5B23C2"/>
    <w:pPr>
      <w:ind w:left="720"/>
      <w:contextualSpacing/>
    </w:pPr>
  </w:style>
  <w:style w:type="character" w:styleId="Hyperlink">
    <w:name w:val="Hyperlink"/>
    <w:basedOn w:val="DefaultParagraphFont"/>
    <w:uiPriority w:val="99"/>
    <w:unhideWhenUsed/>
    <w:rsid w:val="00893CE3"/>
    <w:rPr>
      <w:color w:val="0563C1" w:themeColor="hyperlink"/>
      <w:u w:val="single"/>
    </w:rPr>
  </w:style>
  <w:style w:type="character" w:styleId="UnresolvedMention">
    <w:name w:val="Unresolved Mention"/>
    <w:basedOn w:val="DefaultParagraphFont"/>
    <w:uiPriority w:val="99"/>
    <w:semiHidden/>
    <w:unhideWhenUsed/>
    <w:rsid w:val="00893CE3"/>
    <w:rPr>
      <w:color w:val="605E5C"/>
      <w:shd w:val="clear" w:color="auto" w:fill="E1DFDD"/>
    </w:rPr>
  </w:style>
  <w:style w:type="paragraph" w:customStyle="1" w:styleId="Default">
    <w:name w:val="Default"/>
    <w:rsid w:val="00022E34"/>
    <w:pPr>
      <w:autoSpaceDE w:val="0"/>
      <w:autoSpaceDN w:val="0"/>
      <w:adjustRightInd w:val="0"/>
      <w:spacing w:after="0" w:line="240" w:lineRule="auto"/>
    </w:pPr>
    <w:rPr>
      <w:rFonts w:ascii="Lato" w:hAnsi="Lato" w:cs="Lato"/>
      <w:color w:val="000000"/>
      <w:sz w:val="24"/>
      <w:szCs w:val="24"/>
    </w:rPr>
  </w:style>
  <w:style w:type="paragraph" w:styleId="NormalWeb">
    <w:name w:val="Normal (Web)"/>
    <w:basedOn w:val="Normal"/>
    <w:uiPriority w:val="99"/>
    <w:unhideWhenUsed/>
    <w:rsid w:val="000B694C"/>
    <w:pPr>
      <w:spacing w:before="100" w:beforeAutospacing="1" w:after="100" w:afterAutospacing="1" w:line="240" w:lineRule="auto"/>
    </w:pPr>
    <w:rPr>
      <w:rFonts w:ascii="Calibri" w:hAnsi="Calibri" w:cs="Calibri"/>
      <w:lang w:eastAsia="en-GB"/>
    </w:rPr>
  </w:style>
  <w:style w:type="character" w:customStyle="1" w:styleId="normaltextrun1">
    <w:name w:val="normaltextrun1"/>
    <w:basedOn w:val="DefaultParagraphFont"/>
    <w:rsid w:val="000B694C"/>
  </w:style>
  <w:style w:type="character" w:customStyle="1" w:styleId="eop">
    <w:name w:val="eop"/>
    <w:basedOn w:val="DefaultParagraphFont"/>
    <w:rsid w:val="000B694C"/>
  </w:style>
  <w:style w:type="character" w:styleId="Strong">
    <w:name w:val="Strong"/>
    <w:basedOn w:val="DefaultParagraphFont"/>
    <w:uiPriority w:val="22"/>
    <w:qFormat/>
    <w:rsid w:val="0024763B"/>
    <w:rPr>
      <w:b/>
      <w:bCs/>
    </w:rPr>
  </w:style>
  <w:style w:type="character" w:styleId="FollowedHyperlink">
    <w:name w:val="FollowedHyperlink"/>
    <w:basedOn w:val="DefaultParagraphFont"/>
    <w:uiPriority w:val="99"/>
    <w:semiHidden/>
    <w:unhideWhenUsed/>
    <w:rsid w:val="00DA78A5"/>
    <w:rPr>
      <w:color w:val="954F72" w:themeColor="followed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426A81"/>
  </w:style>
  <w:style w:type="character" w:styleId="CommentReference">
    <w:name w:val="annotation reference"/>
    <w:basedOn w:val="DefaultParagraphFont"/>
    <w:uiPriority w:val="99"/>
    <w:semiHidden/>
    <w:unhideWhenUsed/>
    <w:rsid w:val="00395BA2"/>
    <w:rPr>
      <w:sz w:val="16"/>
      <w:szCs w:val="16"/>
    </w:rPr>
  </w:style>
  <w:style w:type="paragraph" w:styleId="CommentText">
    <w:name w:val="annotation text"/>
    <w:basedOn w:val="Normal"/>
    <w:link w:val="CommentTextChar"/>
    <w:uiPriority w:val="99"/>
    <w:semiHidden/>
    <w:unhideWhenUsed/>
    <w:rsid w:val="00395BA2"/>
    <w:pPr>
      <w:spacing w:line="240" w:lineRule="auto"/>
    </w:pPr>
    <w:rPr>
      <w:sz w:val="20"/>
      <w:szCs w:val="20"/>
    </w:rPr>
  </w:style>
  <w:style w:type="character" w:customStyle="1" w:styleId="CommentTextChar">
    <w:name w:val="Comment Text Char"/>
    <w:basedOn w:val="DefaultParagraphFont"/>
    <w:link w:val="CommentText"/>
    <w:uiPriority w:val="99"/>
    <w:semiHidden/>
    <w:rsid w:val="00395BA2"/>
    <w:rPr>
      <w:sz w:val="20"/>
      <w:szCs w:val="20"/>
    </w:rPr>
  </w:style>
  <w:style w:type="paragraph" w:styleId="CommentSubject">
    <w:name w:val="annotation subject"/>
    <w:basedOn w:val="CommentText"/>
    <w:next w:val="CommentText"/>
    <w:link w:val="CommentSubjectChar"/>
    <w:uiPriority w:val="99"/>
    <w:semiHidden/>
    <w:unhideWhenUsed/>
    <w:rsid w:val="00395BA2"/>
    <w:rPr>
      <w:b/>
      <w:bCs/>
    </w:rPr>
  </w:style>
  <w:style w:type="character" w:customStyle="1" w:styleId="CommentSubjectChar">
    <w:name w:val="Comment Subject Char"/>
    <w:basedOn w:val="CommentTextChar"/>
    <w:link w:val="CommentSubject"/>
    <w:uiPriority w:val="99"/>
    <w:semiHidden/>
    <w:rsid w:val="00395BA2"/>
    <w:rPr>
      <w:b/>
      <w:bCs/>
      <w:sz w:val="20"/>
      <w:szCs w:val="20"/>
    </w:rPr>
  </w:style>
  <w:style w:type="paragraph" w:styleId="BalloonText">
    <w:name w:val="Balloon Text"/>
    <w:basedOn w:val="Normal"/>
    <w:link w:val="BalloonTextChar"/>
    <w:uiPriority w:val="99"/>
    <w:semiHidden/>
    <w:unhideWhenUsed/>
    <w:rsid w:val="00395B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BA2"/>
    <w:rPr>
      <w:rFonts w:ascii="Segoe UI" w:hAnsi="Segoe UI" w:cs="Segoe UI"/>
      <w:sz w:val="18"/>
      <w:szCs w:val="18"/>
    </w:rPr>
  </w:style>
  <w:style w:type="character" w:customStyle="1" w:styleId="Heading3Char">
    <w:name w:val="Heading 3 Char"/>
    <w:basedOn w:val="DefaultParagraphFont"/>
    <w:link w:val="Heading3"/>
    <w:uiPriority w:val="9"/>
    <w:rsid w:val="008A1245"/>
    <w:rPr>
      <w:rFonts w:ascii="Tahoma" w:hAnsi="Tahoma" w:cs="Tahoma"/>
      <w:b/>
      <w:bCs/>
      <w:color w:val="4E3487"/>
      <w:sz w:val="27"/>
      <w:szCs w:val="27"/>
      <w:lang w:eastAsia="en-GB"/>
    </w:rPr>
  </w:style>
  <w:style w:type="table" w:styleId="TableGrid">
    <w:name w:val="Table Grid"/>
    <w:basedOn w:val="TableNormal"/>
    <w:rsid w:val="002C6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E0CEC"/>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CD6BF1"/>
    <w:pPr>
      <w:spacing w:after="0" w:line="240" w:lineRule="auto"/>
    </w:pPr>
  </w:style>
  <w:style w:type="paragraph" w:customStyle="1" w:styleId="size-131">
    <w:name w:val="size-131"/>
    <w:basedOn w:val="Normal"/>
    <w:uiPriority w:val="99"/>
    <w:rsid w:val="00754A56"/>
    <w:pPr>
      <w:spacing w:before="100" w:beforeAutospacing="1" w:after="100" w:afterAutospacing="1" w:line="315" w:lineRule="atLeast"/>
    </w:pPr>
    <w:rPr>
      <w:rFonts w:ascii="Calibri" w:hAnsi="Calibri" w:cs="Calibri"/>
      <w:sz w:val="20"/>
      <w:szCs w:val="20"/>
      <w:lang w:eastAsia="en-GB"/>
    </w:rPr>
  </w:style>
  <w:style w:type="character" w:customStyle="1" w:styleId="font-arial">
    <w:name w:val="font-arial"/>
    <w:basedOn w:val="DefaultParagraphFont"/>
    <w:rsid w:val="00754A56"/>
  </w:style>
  <w:style w:type="paragraph" w:styleId="Title">
    <w:name w:val="Title"/>
    <w:basedOn w:val="Normal"/>
    <w:next w:val="Normal"/>
    <w:link w:val="TitleChar"/>
    <w:uiPriority w:val="10"/>
    <w:qFormat/>
    <w:rsid w:val="00A425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25CE"/>
    <w:rPr>
      <w:rFonts w:asciiTheme="majorHAnsi" w:eastAsiaTheme="majorEastAsia" w:hAnsiTheme="majorHAnsi" w:cstheme="majorBidi"/>
      <w:spacing w:val="-10"/>
      <w:kern w:val="28"/>
      <w:sz w:val="56"/>
      <w:szCs w:val="56"/>
    </w:rPr>
  </w:style>
  <w:style w:type="paragraph" w:customStyle="1" w:styleId="xxxxxxmsonormal">
    <w:name w:val="x_xxxxxmsonormal"/>
    <w:basedOn w:val="Normal"/>
    <w:rsid w:val="00AC1386"/>
    <w:pPr>
      <w:spacing w:after="0" w:line="240" w:lineRule="auto"/>
    </w:pPr>
    <w:rPr>
      <w:rFonts w:ascii="Calibri" w:hAnsi="Calibri" w:cs="Calibri"/>
      <w:lang w:eastAsia="en-GB"/>
    </w:rPr>
  </w:style>
  <w:style w:type="paragraph" w:customStyle="1" w:styleId="xmsonormal">
    <w:name w:val="x_msonormal"/>
    <w:basedOn w:val="Normal"/>
    <w:rsid w:val="00953D1E"/>
    <w:pPr>
      <w:spacing w:after="0" w:line="240" w:lineRule="auto"/>
    </w:pPr>
    <w:rPr>
      <w:rFonts w:ascii="Calibri" w:hAnsi="Calibri" w:cs="Calibri"/>
      <w:lang w:eastAsia="en-GB"/>
    </w:rPr>
  </w:style>
  <w:style w:type="paragraph" w:customStyle="1" w:styleId="xmsolistparagraph">
    <w:name w:val="x_msolistparagraph"/>
    <w:basedOn w:val="Normal"/>
    <w:rsid w:val="00953D1E"/>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02098">
      <w:bodyDiv w:val="1"/>
      <w:marLeft w:val="0"/>
      <w:marRight w:val="0"/>
      <w:marTop w:val="0"/>
      <w:marBottom w:val="0"/>
      <w:divBdr>
        <w:top w:val="none" w:sz="0" w:space="0" w:color="auto"/>
        <w:left w:val="none" w:sz="0" w:space="0" w:color="auto"/>
        <w:bottom w:val="none" w:sz="0" w:space="0" w:color="auto"/>
        <w:right w:val="none" w:sz="0" w:space="0" w:color="auto"/>
      </w:divBdr>
    </w:div>
    <w:div w:id="38555663">
      <w:bodyDiv w:val="1"/>
      <w:marLeft w:val="0"/>
      <w:marRight w:val="0"/>
      <w:marTop w:val="0"/>
      <w:marBottom w:val="0"/>
      <w:divBdr>
        <w:top w:val="none" w:sz="0" w:space="0" w:color="auto"/>
        <w:left w:val="none" w:sz="0" w:space="0" w:color="auto"/>
        <w:bottom w:val="none" w:sz="0" w:space="0" w:color="auto"/>
        <w:right w:val="none" w:sz="0" w:space="0" w:color="auto"/>
      </w:divBdr>
    </w:div>
    <w:div w:id="43798676">
      <w:bodyDiv w:val="1"/>
      <w:marLeft w:val="0"/>
      <w:marRight w:val="0"/>
      <w:marTop w:val="0"/>
      <w:marBottom w:val="0"/>
      <w:divBdr>
        <w:top w:val="none" w:sz="0" w:space="0" w:color="auto"/>
        <w:left w:val="none" w:sz="0" w:space="0" w:color="auto"/>
        <w:bottom w:val="none" w:sz="0" w:space="0" w:color="auto"/>
        <w:right w:val="none" w:sz="0" w:space="0" w:color="auto"/>
      </w:divBdr>
    </w:div>
    <w:div w:id="67725897">
      <w:bodyDiv w:val="1"/>
      <w:marLeft w:val="0"/>
      <w:marRight w:val="0"/>
      <w:marTop w:val="0"/>
      <w:marBottom w:val="0"/>
      <w:divBdr>
        <w:top w:val="none" w:sz="0" w:space="0" w:color="auto"/>
        <w:left w:val="none" w:sz="0" w:space="0" w:color="auto"/>
        <w:bottom w:val="none" w:sz="0" w:space="0" w:color="auto"/>
        <w:right w:val="none" w:sz="0" w:space="0" w:color="auto"/>
      </w:divBdr>
    </w:div>
    <w:div w:id="78333522">
      <w:bodyDiv w:val="1"/>
      <w:marLeft w:val="0"/>
      <w:marRight w:val="0"/>
      <w:marTop w:val="0"/>
      <w:marBottom w:val="0"/>
      <w:divBdr>
        <w:top w:val="none" w:sz="0" w:space="0" w:color="auto"/>
        <w:left w:val="none" w:sz="0" w:space="0" w:color="auto"/>
        <w:bottom w:val="none" w:sz="0" w:space="0" w:color="auto"/>
        <w:right w:val="none" w:sz="0" w:space="0" w:color="auto"/>
      </w:divBdr>
    </w:div>
    <w:div w:id="82340632">
      <w:bodyDiv w:val="1"/>
      <w:marLeft w:val="0"/>
      <w:marRight w:val="0"/>
      <w:marTop w:val="0"/>
      <w:marBottom w:val="0"/>
      <w:divBdr>
        <w:top w:val="none" w:sz="0" w:space="0" w:color="auto"/>
        <w:left w:val="none" w:sz="0" w:space="0" w:color="auto"/>
        <w:bottom w:val="none" w:sz="0" w:space="0" w:color="auto"/>
        <w:right w:val="none" w:sz="0" w:space="0" w:color="auto"/>
      </w:divBdr>
    </w:div>
    <w:div w:id="102194655">
      <w:bodyDiv w:val="1"/>
      <w:marLeft w:val="0"/>
      <w:marRight w:val="0"/>
      <w:marTop w:val="0"/>
      <w:marBottom w:val="0"/>
      <w:divBdr>
        <w:top w:val="none" w:sz="0" w:space="0" w:color="auto"/>
        <w:left w:val="none" w:sz="0" w:space="0" w:color="auto"/>
        <w:bottom w:val="none" w:sz="0" w:space="0" w:color="auto"/>
        <w:right w:val="none" w:sz="0" w:space="0" w:color="auto"/>
      </w:divBdr>
      <w:divsChild>
        <w:div w:id="1015155893">
          <w:marLeft w:val="0"/>
          <w:marRight w:val="0"/>
          <w:marTop w:val="0"/>
          <w:marBottom w:val="0"/>
          <w:divBdr>
            <w:top w:val="none" w:sz="0" w:space="0" w:color="auto"/>
            <w:left w:val="none" w:sz="0" w:space="0" w:color="auto"/>
            <w:bottom w:val="none" w:sz="0" w:space="0" w:color="auto"/>
            <w:right w:val="none" w:sz="0" w:space="0" w:color="auto"/>
          </w:divBdr>
          <w:divsChild>
            <w:div w:id="198901972">
              <w:marLeft w:val="0"/>
              <w:marRight w:val="0"/>
              <w:marTop w:val="0"/>
              <w:marBottom w:val="0"/>
              <w:divBdr>
                <w:top w:val="none" w:sz="0" w:space="0" w:color="auto"/>
                <w:left w:val="none" w:sz="0" w:space="0" w:color="auto"/>
                <w:bottom w:val="none" w:sz="0" w:space="0" w:color="auto"/>
                <w:right w:val="none" w:sz="0" w:space="0" w:color="auto"/>
              </w:divBdr>
              <w:divsChild>
                <w:div w:id="1512139910">
                  <w:marLeft w:val="0"/>
                  <w:marRight w:val="0"/>
                  <w:marTop w:val="0"/>
                  <w:marBottom w:val="0"/>
                  <w:divBdr>
                    <w:top w:val="none" w:sz="0" w:space="0" w:color="auto"/>
                    <w:left w:val="none" w:sz="0" w:space="0" w:color="auto"/>
                    <w:bottom w:val="none" w:sz="0" w:space="0" w:color="auto"/>
                    <w:right w:val="none" w:sz="0" w:space="0" w:color="auto"/>
                  </w:divBdr>
                  <w:divsChild>
                    <w:div w:id="1936132993">
                      <w:marLeft w:val="0"/>
                      <w:marRight w:val="0"/>
                      <w:marTop w:val="0"/>
                      <w:marBottom w:val="0"/>
                      <w:divBdr>
                        <w:top w:val="none" w:sz="0" w:space="0" w:color="auto"/>
                        <w:left w:val="none" w:sz="0" w:space="0" w:color="auto"/>
                        <w:bottom w:val="none" w:sz="0" w:space="0" w:color="auto"/>
                        <w:right w:val="none" w:sz="0" w:space="0" w:color="auto"/>
                      </w:divBdr>
                      <w:divsChild>
                        <w:div w:id="856776443">
                          <w:marLeft w:val="0"/>
                          <w:marRight w:val="0"/>
                          <w:marTop w:val="0"/>
                          <w:marBottom w:val="0"/>
                          <w:divBdr>
                            <w:top w:val="none" w:sz="0" w:space="0" w:color="auto"/>
                            <w:left w:val="none" w:sz="0" w:space="0" w:color="auto"/>
                            <w:bottom w:val="none" w:sz="0" w:space="0" w:color="auto"/>
                            <w:right w:val="none" w:sz="0" w:space="0" w:color="auto"/>
                          </w:divBdr>
                          <w:divsChild>
                            <w:div w:id="1390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581">
      <w:bodyDiv w:val="1"/>
      <w:marLeft w:val="0"/>
      <w:marRight w:val="0"/>
      <w:marTop w:val="0"/>
      <w:marBottom w:val="0"/>
      <w:divBdr>
        <w:top w:val="none" w:sz="0" w:space="0" w:color="auto"/>
        <w:left w:val="none" w:sz="0" w:space="0" w:color="auto"/>
        <w:bottom w:val="none" w:sz="0" w:space="0" w:color="auto"/>
        <w:right w:val="none" w:sz="0" w:space="0" w:color="auto"/>
      </w:divBdr>
    </w:div>
    <w:div w:id="111559362">
      <w:bodyDiv w:val="1"/>
      <w:marLeft w:val="0"/>
      <w:marRight w:val="0"/>
      <w:marTop w:val="0"/>
      <w:marBottom w:val="0"/>
      <w:divBdr>
        <w:top w:val="none" w:sz="0" w:space="0" w:color="auto"/>
        <w:left w:val="none" w:sz="0" w:space="0" w:color="auto"/>
        <w:bottom w:val="none" w:sz="0" w:space="0" w:color="auto"/>
        <w:right w:val="none" w:sz="0" w:space="0" w:color="auto"/>
      </w:divBdr>
    </w:div>
    <w:div w:id="166796333">
      <w:bodyDiv w:val="1"/>
      <w:marLeft w:val="0"/>
      <w:marRight w:val="0"/>
      <w:marTop w:val="0"/>
      <w:marBottom w:val="0"/>
      <w:divBdr>
        <w:top w:val="none" w:sz="0" w:space="0" w:color="auto"/>
        <w:left w:val="none" w:sz="0" w:space="0" w:color="auto"/>
        <w:bottom w:val="none" w:sz="0" w:space="0" w:color="auto"/>
        <w:right w:val="none" w:sz="0" w:space="0" w:color="auto"/>
      </w:divBdr>
    </w:div>
    <w:div w:id="235551664">
      <w:bodyDiv w:val="1"/>
      <w:marLeft w:val="0"/>
      <w:marRight w:val="0"/>
      <w:marTop w:val="0"/>
      <w:marBottom w:val="0"/>
      <w:divBdr>
        <w:top w:val="none" w:sz="0" w:space="0" w:color="auto"/>
        <w:left w:val="none" w:sz="0" w:space="0" w:color="auto"/>
        <w:bottom w:val="none" w:sz="0" w:space="0" w:color="auto"/>
        <w:right w:val="none" w:sz="0" w:space="0" w:color="auto"/>
      </w:divBdr>
    </w:div>
    <w:div w:id="249238166">
      <w:bodyDiv w:val="1"/>
      <w:marLeft w:val="0"/>
      <w:marRight w:val="0"/>
      <w:marTop w:val="0"/>
      <w:marBottom w:val="0"/>
      <w:divBdr>
        <w:top w:val="none" w:sz="0" w:space="0" w:color="auto"/>
        <w:left w:val="none" w:sz="0" w:space="0" w:color="auto"/>
        <w:bottom w:val="none" w:sz="0" w:space="0" w:color="auto"/>
        <w:right w:val="none" w:sz="0" w:space="0" w:color="auto"/>
      </w:divBdr>
    </w:div>
    <w:div w:id="267545157">
      <w:bodyDiv w:val="1"/>
      <w:marLeft w:val="0"/>
      <w:marRight w:val="0"/>
      <w:marTop w:val="0"/>
      <w:marBottom w:val="0"/>
      <w:divBdr>
        <w:top w:val="none" w:sz="0" w:space="0" w:color="auto"/>
        <w:left w:val="none" w:sz="0" w:space="0" w:color="auto"/>
        <w:bottom w:val="none" w:sz="0" w:space="0" w:color="auto"/>
        <w:right w:val="none" w:sz="0" w:space="0" w:color="auto"/>
      </w:divBdr>
    </w:div>
    <w:div w:id="333459014">
      <w:bodyDiv w:val="1"/>
      <w:marLeft w:val="0"/>
      <w:marRight w:val="0"/>
      <w:marTop w:val="0"/>
      <w:marBottom w:val="0"/>
      <w:divBdr>
        <w:top w:val="none" w:sz="0" w:space="0" w:color="auto"/>
        <w:left w:val="none" w:sz="0" w:space="0" w:color="auto"/>
        <w:bottom w:val="none" w:sz="0" w:space="0" w:color="auto"/>
        <w:right w:val="none" w:sz="0" w:space="0" w:color="auto"/>
      </w:divBdr>
    </w:div>
    <w:div w:id="353502429">
      <w:bodyDiv w:val="1"/>
      <w:marLeft w:val="0"/>
      <w:marRight w:val="0"/>
      <w:marTop w:val="0"/>
      <w:marBottom w:val="0"/>
      <w:divBdr>
        <w:top w:val="none" w:sz="0" w:space="0" w:color="auto"/>
        <w:left w:val="none" w:sz="0" w:space="0" w:color="auto"/>
        <w:bottom w:val="none" w:sz="0" w:space="0" w:color="auto"/>
        <w:right w:val="none" w:sz="0" w:space="0" w:color="auto"/>
      </w:divBdr>
    </w:div>
    <w:div w:id="442769698">
      <w:bodyDiv w:val="1"/>
      <w:marLeft w:val="0"/>
      <w:marRight w:val="0"/>
      <w:marTop w:val="0"/>
      <w:marBottom w:val="0"/>
      <w:divBdr>
        <w:top w:val="none" w:sz="0" w:space="0" w:color="auto"/>
        <w:left w:val="none" w:sz="0" w:space="0" w:color="auto"/>
        <w:bottom w:val="none" w:sz="0" w:space="0" w:color="auto"/>
        <w:right w:val="none" w:sz="0" w:space="0" w:color="auto"/>
      </w:divBdr>
    </w:div>
    <w:div w:id="454369666">
      <w:bodyDiv w:val="1"/>
      <w:marLeft w:val="0"/>
      <w:marRight w:val="0"/>
      <w:marTop w:val="0"/>
      <w:marBottom w:val="0"/>
      <w:divBdr>
        <w:top w:val="none" w:sz="0" w:space="0" w:color="auto"/>
        <w:left w:val="none" w:sz="0" w:space="0" w:color="auto"/>
        <w:bottom w:val="none" w:sz="0" w:space="0" w:color="auto"/>
        <w:right w:val="none" w:sz="0" w:space="0" w:color="auto"/>
      </w:divBdr>
    </w:div>
    <w:div w:id="456995904">
      <w:bodyDiv w:val="1"/>
      <w:marLeft w:val="0"/>
      <w:marRight w:val="0"/>
      <w:marTop w:val="0"/>
      <w:marBottom w:val="0"/>
      <w:divBdr>
        <w:top w:val="none" w:sz="0" w:space="0" w:color="auto"/>
        <w:left w:val="none" w:sz="0" w:space="0" w:color="auto"/>
        <w:bottom w:val="none" w:sz="0" w:space="0" w:color="auto"/>
        <w:right w:val="none" w:sz="0" w:space="0" w:color="auto"/>
      </w:divBdr>
    </w:div>
    <w:div w:id="505630921">
      <w:bodyDiv w:val="1"/>
      <w:marLeft w:val="0"/>
      <w:marRight w:val="0"/>
      <w:marTop w:val="0"/>
      <w:marBottom w:val="0"/>
      <w:divBdr>
        <w:top w:val="none" w:sz="0" w:space="0" w:color="auto"/>
        <w:left w:val="none" w:sz="0" w:space="0" w:color="auto"/>
        <w:bottom w:val="none" w:sz="0" w:space="0" w:color="auto"/>
        <w:right w:val="none" w:sz="0" w:space="0" w:color="auto"/>
      </w:divBdr>
    </w:div>
    <w:div w:id="599341884">
      <w:bodyDiv w:val="1"/>
      <w:marLeft w:val="0"/>
      <w:marRight w:val="0"/>
      <w:marTop w:val="0"/>
      <w:marBottom w:val="0"/>
      <w:divBdr>
        <w:top w:val="none" w:sz="0" w:space="0" w:color="auto"/>
        <w:left w:val="none" w:sz="0" w:space="0" w:color="auto"/>
        <w:bottom w:val="none" w:sz="0" w:space="0" w:color="auto"/>
        <w:right w:val="none" w:sz="0" w:space="0" w:color="auto"/>
      </w:divBdr>
    </w:div>
    <w:div w:id="623273712">
      <w:bodyDiv w:val="1"/>
      <w:marLeft w:val="0"/>
      <w:marRight w:val="0"/>
      <w:marTop w:val="0"/>
      <w:marBottom w:val="0"/>
      <w:divBdr>
        <w:top w:val="none" w:sz="0" w:space="0" w:color="auto"/>
        <w:left w:val="none" w:sz="0" w:space="0" w:color="auto"/>
        <w:bottom w:val="none" w:sz="0" w:space="0" w:color="auto"/>
        <w:right w:val="none" w:sz="0" w:space="0" w:color="auto"/>
      </w:divBdr>
    </w:div>
    <w:div w:id="640841281">
      <w:bodyDiv w:val="1"/>
      <w:marLeft w:val="0"/>
      <w:marRight w:val="0"/>
      <w:marTop w:val="0"/>
      <w:marBottom w:val="0"/>
      <w:divBdr>
        <w:top w:val="none" w:sz="0" w:space="0" w:color="auto"/>
        <w:left w:val="none" w:sz="0" w:space="0" w:color="auto"/>
        <w:bottom w:val="none" w:sz="0" w:space="0" w:color="auto"/>
        <w:right w:val="none" w:sz="0" w:space="0" w:color="auto"/>
      </w:divBdr>
    </w:div>
    <w:div w:id="664283245">
      <w:bodyDiv w:val="1"/>
      <w:marLeft w:val="0"/>
      <w:marRight w:val="0"/>
      <w:marTop w:val="0"/>
      <w:marBottom w:val="0"/>
      <w:divBdr>
        <w:top w:val="none" w:sz="0" w:space="0" w:color="auto"/>
        <w:left w:val="none" w:sz="0" w:space="0" w:color="auto"/>
        <w:bottom w:val="none" w:sz="0" w:space="0" w:color="auto"/>
        <w:right w:val="none" w:sz="0" w:space="0" w:color="auto"/>
      </w:divBdr>
    </w:div>
    <w:div w:id="720206041">
      <w:bodyDiv w:val="1"/>
      <w:marLeft w:val="0"/>
      <w:marRight w:val="0"/>
      <w:marTop w:val="0"/>
      <w:marBottom w:val="0"/>
      <w:divBdr>
        <w:top w:val="none" w:sz="0" w:space="0" w:color="auto"/>
        <w:left w:val="none" w:sz="0" w:space="0" w:color="auto"/>
        <w:bottom w:val="none" w:sz="0" w:space="0" w:color="auto"/>
        <w:right w:val="none" w:sz="0" w:space="0" w:color="auto"/>
      </w:divBdr>
    </w:div>
    <w:div w:id="720835256">
      <w:bodyDiv w:val="1"/>
      <w:marLeft w:val="0"/>
      <w:marRight w:val="0"/>
      <w:marTop w:val="0"/>
      <w:marBottom w:val="0"/>
      <w:divBdr>
        <w:top w:val="none" w:sz="0" w:space="0" w:color="auto"/>
        <w:left w:val="none" w:sz="0" w:space="0" w:color="auto"/>
        <w:bottom w:val="none" w:sz="0" w:space="0" w:color="auto"/>
        <w:right w:val="none" w:sz="0" w:space="0" w:color="auto"/>
      </w:divBdr>
    </w:div>
    <w:div w:id="728647008">
      <w:bodyDiv w:val="1"/>
      <w:marLeft w:val="0"/>
      <w:marRight w:val="0"/>
      <w:marTop w:val="0"/>
      <w:marBottom w:val="0"/>
      <w:divBdr>
        <w:top w:val="none" w:sz="0" w:space="0" w:color="auto"/>
        <w:left w:val="none" w:sz="0" w:space="0" w:color="auto"/>
        <w:bottom w:val="none" w:sz="0" w:space="0" w:color="auto"/>
        <w:right w:val="none" w:sz="0" w:space="0" w:color="auto"/>
      </w:divBdr>
    </w:div>
    <w:div w:id="777599666">
      <w:bodyDiv w:val="1"/>
      <w:marLeft w:val="0"/>
      <w:marRight w:val="0"/>
      <w:marTop w:val="0"/>
      <w:marBottom w:val="0"/>
      <w:divBdr>
        <w:top w:val="none" w:sz="0" w:space="0" w:color="auto"/>
        <w:left w:val="none" w:sz="0" w:space="0" w:color="auto"/>
        <w:bottom w:val="none" w:sz="0" w:space="0" w:color="auto"/>
        <w:right w:val="none" w:sz="0" w:space="0" w:color="auto"/>
      </w:divBdr>
    </w:div>
    <w:div w:id="793908733">
      <w:bodyDiv w:val="1"/>
      <w:marLeft w:val="0"/>
      <w:marRight w:val="0"/>
      <w:marTop w:val="0"/>
      <w:marBottom w:val="0"/>
      <w:divBdr>
        <w:top w:val="none" w:sz="0" w:space="0" w:color="auto"/>
        <w:left w:val="none" w:sz="0" w:space="0" w:color="auto"/>
        <w:bottom w:val="none" w:sz="0" w:space="0" w:color="auto"/>
        <w:right w:val="none" w:sz="0" w:space="0" w:color="auto"/>
      </w:divBdr>
    </w:div>
    <w:div w:id="815955840">
      <w:bodyDiv w:val="1"/>
      <w:marLeft w:val="0"/>
      <w:marRight w:val="0"/>
      <w:marTop w:val="0"/>
      <w:marBottom w:val="0"/>
      <w:divBdr>
        <w:top w:val="none" w:sz="0" w:space="0" w:color="auto"/>
        <w:left w:val="none" w:sz="0" w:space="0" w:color="auto"/>
        <w:bottom w:val="none" w:sz="0" w:space="0" w:color="auto"/>
        <w:right w:val="none" w:sz="0" w:space="0" w:color="auto"/>
      </w:divBdr>
    </w:div>
    <w:div w:id="824472935">
      <w:bodyDiv w:val="1"/>
      <w:marLeft w:val="0"/>
      <w:marRight w:val="0"/>
      <w:marTop w:val="0"/>
      <w:marBottom w:val="0"/>
      <w:divBdr>
        <w:top w:val="none" w:sz="0" w:space="0" w:color="auto"/>
        <w:left w:val="none" w:sz="0" w:space="0" w:color="auto"/>
        <w:bottom w:val="none" w:sz="0" w:space="0" w:color="auto"/>
        <w:right w:val="none" w:sz="0" w:space="0" w:color="auto"/>
      </w:divBdr>
    </w:div>
    <w:div w:id="841046012">
      <w:bodyDiv w:val="1"/>
      <w:marLeft w:val="0"/>
      <w:marRight w:val="0"/>
      <w:marTop w:val="0"/>
      <w:marBottom w:val="0"/>
      <w:divBdr>
        <w:top w:val="none" w:sz="0" w:space="0" w:color="auto"/>
        <w:left w:val="none" w:sz="0" w:space="0" w:color="auto"/>
        <w:bottom w:val="none" w:sz="0" w:space="0" w:color="auto"/>
        <w:right w:val="none" w:sz="0" w:space="0" w:color="auto"/>
      </w:divBdr>
    </w:div>
    <w:div w:id="856502432">
      <w:bodyDiv w:val="1"/>
      <w:marLeft w:val="0"/>
      <w:marRight w:val="0"/>
      <w:marTop w:val="0"/>
      <w:marBottom w:val="0"/>
      <w:divBdr>
        <w:top w:val="none" w:sz="0" w:space="0" w:color="auto"/>
        <w:left w:val="none" w:sz="0" w:space="0" w:color="auto"/>
        <w:bottom w:val="none" w:sz="0" w:space="0" w:color="auto"/>
        <w:right w:val="none" w:sz="0" w:space="0" w:color="auto"/>
      </w:divBdr>
    </w:div>
    <w:div w:id="857743095">
      <w:bodyDiv w:val="1"/>
      <w:marLeft w:val="0"/>
      <w:marRight w:val="0"/>
      <w:marTop w:val="0"/>
      <w:marBottom w:val="0"/>
      <w:divBdr>
        <w:top w:val="none" w:sz="0" w:space="0" w:color="auto"/>
        <w:left w:val="none" w:sz="0" w:space="0" w:color="auto"/>
        <w:bottom w:val="none" w:sz="0" w:space="0" w:color="auto"/>
        <w:right w:val="none" w:sz="0" w:space="0" w:color="auto"/>
      </w:divBdr>
    </w:div>
    <w:div w:id="859590710">
      <w:bodyDiv w:val="1"/>
      <w:marLeft w:val="0"/>
      <w:marRight w:val="0"/>
      <w:marTop w:val="0"/>
      <w:marBottom w:val="0"/>
      <w:divBdr>
        <w:top w:val="none" w:sz="0" w:space="0" w:color="auto"/>
        <w:left w:val="none" w:sz="0" w:space="0" w:color="auto"/>
        <w:bottom w:val="none" w:sz="0" w:space="0" w:color="auto"/>
        <w:right w:val="none" w:sz="0" w:space="0" w:color="auto"/>
      </w:divBdr>
    </w:div>
    <w:div w:id="882978702">
      <w:bodyDiv w:val="1"/>
      <w:marLeft w:val="0"/>
      <w:marRight w:val="0"/>
      <w:marTop w:val="0"/>
      <w:marBottom w:val="0"/>
      <w:divBdr>
        <w:top w:val="none" w:sz="0" w:space="0" w:color="auto"/>
        <w:left w:val="none" w:sz="0" w:space="0" w:color="auto"/>
        <w:bottom w:val="none" w:sz="0" w:space="0" w:color="auto"/>
        <w:right w:val="none" w:sz="0" w:space="0" w:color="auto"/>
      </w:divBdr>
    </w:div>
    <w:div w:id="890534597">
      <w:bodyDiv w:val="1"/>
      <w:marLeft w:val="0"/>
      <w:marRight w:val="0"/>
      <w:marTop w:val="0"/>
      <w:marBottom w:val="0"/>
      <w:divBdr>
        <w:top w:val="none" w:sz="0" w:space="0" w:color="auto"/>
        <w:left w:val="none" w:sz="0" w:space="0" w:color="auto"/>
        <w:bottom w:val="none" w:sz="0" w:space="0" w:color="auto"/>
        <w:right w:val="none" w:sz="0" w:space="0" w:color="auto"/>
      </w:divBdr>
    </w:div>
    <w:div w:id="908349749">
      <w:bodyDiv w:val="1"/>
      <w:marLeft w:val="0"/>
      <w:marRight w:val="0"/>
      <w:marTop w:val="0"/>
      <w:marBottom w:val="0"/>
      <w:divBdr>
        <w:top w:val="none" w:sz="0" w:space="0" w:color="auto"/>
        <w:left w:val="none" w:sz="0" w:space="0" w:color="auto"/>
        <w:bottom w:val="none" w:sz="0" w:space="0" w:color="auto"/>
        <w:right w:val="none" w:sz="0" w:space="0" w:color="auto"/>
      </w:divBdr>
    </w:div>
    <w:div w:id="915212919">
      <w:bodyDiv w:val="1"/>
      <w:marLeft w:val="0"/>
      <w:marRight w:val="0"/>
      <w:marTop w:val="0"/>
      <w:marBottom w:val="0"/>
      <w:divBdr>
        <w:top w:val="none" w:sz="0" w:space="0" w:color="auto"/>
        <w:left w:val="none" w:sz="0" w:space="0" w:color="auto"/>
        <w:bottom w:val="none" w:sz="0" w:space="0" w:color="auto"/>
        <w:right w:val="none" w:sz="0" w:space="0" w:color="auto"/>
      </w:divBdr>
    </w:div>
    <w:div w:id="919101656">
      <w:bodyDiv w:val="1"/>
      <w:marLeft w:val="0"/>
      <w:marRight w:val="0"/>
      <w:marTop w:val="0"/>
      <w:marBottom w:val="0"/>
      <w:divBdr>
        <w:top w:val="none" w:sz="0" w:space="0" w:color="auto"/>
        <w:left w:val="none" w:sz="0" w:space="0" w:color="auto"/>
        <w:bottom w:val="none" w:sz="0" w:space="0" w:color="auto"/>
        <w:right w:val="none" w:sz="0" w:space="0" w:color="auto"/>
      </w:divBdr>
    </w:div>
    <w:div w:id="981497147">
      <w:bodyDiv w:val="1"/>
      <w:marLeft w:val="0"/>
      <w:marRight w:val="0"/>
      <w:marTop w:val="0"/>
      <w:marBottom w:val="0"/>
      <w:divBdr>
        <w:top w:val="none" w:sz="0" w:space="0" w:color="auto"/>
        <w:left w:val="none" w:sz="0" w:space="0" w:color="auto"/>
        <w:bottom w:val="none" w:sz="0" w:space="0" w:color="auto"/>
        <w:right w:val="none" w:sz="0" w:space="0" w:color="auto"/>
      </w:divBdr>
    </w:div>
    <w:div w:id="1028330729">
      <w:bodyDiv w:val="1"/>
      <w:marLeft w:val="0"/>
      <w:marRight w:val="0"/>
      <w:marTop w:val="0"/>
      <w:marBottom w:val="0"/>
      <w:divBdr>
        <w:top w:val="none" w:sz="0" w:space="0" w:color="auto"/>
        <w:left w:val="none" w:sz="0" w:space="0" w:color="auto"/>
        <w:bottom w:val="none" w:sz="0" w:space="0" w:color="auto"/>
        <w:right w:val="none" w:sz="0" w:space="0" w:color="auto"/>
      </w:divBdr>
    </w:div>
    <w:div w:id="1085802050">
      <w:bodyDiv w:val="1"/>
      <w:marLeft w:val="0"/>
      <w:marRight w:val="0"/>
      <w:marTop w:val="0"/>
      <w:marBottom w:val="0"/>
      <w:divBdr>
        <w:top w:val="none" w:sz="0" w:space="0" w:color="auto"/>
        <w:left w:val="none" w:sz="0" w:space="0" w:color="auto"/>
        <w:bottom w:val="none" w:sz="0" w:space="0" w:color="auto"/>
        <w:right w:val="none" w:sz="0" w:space="0" w:color="auto"/>
      </w:divBdr>
    </w:div>
    <w:div w:id="1121145870">
      <w:bodyDiv w:val="1"/>
      <w:marLeft w:val="0"/>
      <w:marRight w:val="0"/>
      <w:marTop w:val="0"/>
      <w:marBottom w:val="0"/>
      <w:divBdr>
        <w:top w:val="none" w:sz="0" w:space="0" w:color="auto"/>
        <w:left w:val="none" w:sz="0" w:space="0" w:color="auto"/>
        <w:bottom w:val="none" w:sz="0" w:space="0" w:color="auto"/>
        <w:right w:val="none" w:sz="0" w:space="0" w:color="auto"/>
      </w:divBdr>
    </w:div>
    <w:div w:id="1145856610">
      <w:bodyDiv w:val="1"/>
      <w:marLeft w:val="0"/>
      <w:marRight w:val="0"/>
      <w:marTop w:val="0"/>
      <w:marBottom w:val="0"/>
      <w:divBdr>
        <w:top w:val="none" w:sz="0" w:space="0" w:color="auto"/>
        <w:left w:val="none" w:sz="0" w:space="0" w:color="auto"/>
        <w:bottom w:val="none" w:sz="0" w:space="0" w:color="auto"/>
        <w:right w:val="none" w:sz="0" w:space="0" w:color="auto"/>
      </w:divBdr>
    </w:div>
    <w:div w:id="1171943995">
      <w:bodyDiv w:val="1"/>
      <w:marLeft w:val="0"/>
      <w:marRight w:val="0"/>
      <w:marTop w:val="0"/>
      <w:marBottom w:val="0"/>
      <w:divBdr>
        <w:top w:val="none" w:sz="0" w:space="0" w:color="auto"/>
        <w:left w:val="none" w:sz="0" w:space="0" w:color="auto"/>
        <w:bottom w:val="none" w:sz="0" w:space="0" w:color="auto"/>
        <w:right w:val="none" w:sz="0" w:space="0" w:color="auto"/>
      </w:divBdr>
    </w:div>
    <w:div w:id="1181970288">
      <w:bodyDiv w:val="1"/>
      <w:marLeft w:val="0"/>
      <w:marRight w:val="0"/>
      <w:marTop w:val="0"/>
      <w:marBottom w:val="0"/>
      <w:divBdr>
        <w:top w:val="none" w:sz="0" w:space="0" w:color="auto"/>
        <w:left w:val="none" w:sz="0" w:space="0" w:color="auto"/>
        <w:bottom w:val="none" w:sz="0" w:space="0" w:color="auto"/>
        <w:right w:val="none" w:sz="0" w:space="0" w:color="auto"/>
      </w:divBdr>
    </w:div>
    <w:div w:id="1182427522">
      <w:bodyDiv w:val="1"/>
      <w:marLeft w:val="0"/>
      <w:marRight w:val="0"/>
      <w:marTop w:val="0"/>
      <w:marBottom w:val="0"/>
      <w:divBdr>
        <w:top w:val="none" w:sz="0" w:space="0" w:color="auto"/>
        <w:left w:val="none" w:sz="0" w:space="0" w:color="auto"/>
        <w:bottom w:val="none" w:sz="0" w:space="0" w:color="auto"/>
        <w:right w:val="none" w:sz="0" w:space="0" w:color="auto"/>
      </w:divBdr>
    </w:div>
    <w:div w:id="1205409436">
      <w:bodyDiv w:val="1"/>
      <w:marLeft w:val="0"/>
      <w:marRight w:val="0"/>
      <w:marTop w:val="0"/>
      <w:marBottom w:val="0"/>
      <w:divBdr>
        <w:top w:val="none" w:sz="0" w:space="0" w:color="auto"/>
        <w:left w:val="none" w:sz="0" w:space="0" w:color="auto"/>
        <w:bottom w:val="none" w:sz="0" w:space="0" w:color="auto"/>
        <w:right w:val="none" w:sz="0" w:space="0" w:color="auto"/>
      </w:divBdr>
    </w:div>
    <w:div w:id="1239515109">
      <w:bodyDiv w:val="1"/>
      <w:marLeft w:val="0"/>
      <w:marRight w:val="0"/>
      <w:marTop w:val="0"/>
      <w:marBottom w:val="0"/>
      <w:divBdr>
        <w:top w:val="none" w:sz="0" w:space="0" w:color="auto"/>
        <w:left w:val="none" w:sz="0" w:space="0" w:color="auto"/>
        <w:bottom w:val="none" w:sz="0" w:space="0" w:color="auto"/>
        <w:right w:val="none" w:sz="0" w:space="0" w:color="auto"/>
      </w:divBdr>
    </w:div>
    <w:div w:id="1256595336">
      <w:bodyDiv w:val="1"/>
      <w:marLeft w:val="0"/>
      <w:marRight w:val="0"/>
      <w:marTop w:val="0"/>
      <w:marBottom w:val="0"/>
      <w:divBdr>
        <w:top w:val="none" w:sz="0" w:space="0" w:color="auto"/>
        <w:left w:val="none" w:sz="0" w:space="0" w:color="auto"/>
        <w:bottom w:val="none" w:sz="0" w:space="0" w:color="auto"/>
        <w:right w:val="none" w:sz="0" w:space="0" w:color="auto"/>
      </w:divBdr>
    </w:div>
    <w:div w:id="1290474976">
      <w:bodyDiv w:val="1"/>
      <w:marLeft w:val="0"/>
      <w:marRight w:val="0"/>
      <w:marTop w:val="0"/>
      <w:marBottom w:val="0"/>
      <w:divBdr>
        <w:top w:val="none" w:sz="0" w:space="0" w:color="auto"/>
        <w:left w:val="none" w:sz="0" w:space="0" w:color="auto"/>
        <w:bottom w:val="none" w:sz="0" w:space="0" w:color="auto"/>
        <w:right w:val="none" w:sz="0" w:space="0" w:color="auto"/>
      </w:divBdr>
    </w:div>
    <w:div w:id="1300456434">
      <w:bodyDiv w:val="1"/>
      <w:marLeft w:val="0"/>
      <w:marRight w:val="0"/>
      <w:marTop w:val="0"/>
      <w:marBottom w:val="0"/>
      <w:divBdr>
        <w:top w:val="none" w:sz="0" w:space="0" w:color="auto"/>
        <w:left w:val="none" w:sz="0" w:space="0" w:color="auto"/>
        <w:bottom w:val="none" w:sz="0" w:space="0" w:color="auto"/>
        <w:right w:val="none" w:sz="0" w:space="0" w:color="auto"/>
      </w:divBdr>
    </w:div>
    <w:div w:id="1369144746">
      <w:bodyDiv w:val="1"/>
      <w:marLeft w:val="0"/>
      <w:marRight w:val="0"/>
      <w:marTop w:val="0"/>
      <w:marBottom w:val="0"/>
      <w:divBdr>
        <w:top w:val="none" w:sz="0" w:space="0" w:color="auto"/>
        <w:left w:val="none" w:sz="0" w:space="0" w:color="auto"/>
        <w:bottom w:val="none" w:sz="0" w:space="0" w:color="auto"/>
        <w:right w:val="none" w:sz="0" w:space="0" w:color="auto"/>
      </w:divBdr>
    </w:div>
    <w:div w:id="1387922221">
      <w:bodyDiv w:val="1"/>
      <w:marLeft w:val="0"/>
      <w:marRight w:val="0"/>
      <w:marTop w:val="0"/>
      <w:marBottom w:val="0"/>
      <w:divBdr>
        <w:top w:val="none" w:sz="0" w:space="0" w:color="auto"/>
        <w:left w:val="none" w:sz="0" w:space="0" w:color="auto"/>
        <w:bottom w:val="none" w:sz="0" w:space="0" w:color="auto"/>
        <w:right w:val="none" w:sz="0" w:space="0" w:color="auto"/>
      </w:divBdr>
    </w:div>
    <w:div w:id="1393503078">
      <w:bodyDiv w:val="1"/>
      <w:marLeft w:val="0"/>
      <w:marRight w:val="0"/>
      <w:marTop w:val="0"/>
      <w:marBottom w:val="0"/>
      <w:divBdr>
        <w:top w:val="none" w:sz="0" w:space="0" w:color="auto"/>
        <w:left w:val="none" w:sz="0" w:space="0" w:color="auto"/>
        <w:bottom w:val="none" w:sz="0" w:space="0" w:color="auto"/>
        <w:right w:val="none" w:sz="0" w:space="0" w:color="auto"/>
      </w:divBdr>
    </w:div>
    <w:div w:id="1454523864">
      <w:bodyDiv w:val="1"/>
      <w:marLeft w:val="0"/>
      <w:marRight w:val="0"/>
      <w:marTop w:val="0"/>
      <w:marBottom w:val="0"/>
      <w:divBdr>
        <w:top w:val="none" w:sz="0" w:space="0" w:color="auto"/>
        <w:left w:val="none" w:sz="0" w:space="0" w:color="auto"/>
        <w:bottom w:val="none" w:sz="0" w:space="0" w:color="auto"/>
        <w:right w:val="none" w:sz="0" w:space="0" w:color="auto"/>
      </w:divBdr>
    </w:div>
    <w:div w:id="1559517276">
      <w:bodyDiv w:val="1"/>
      <w:marLeft w:val="0"/>
      <w:marRight w:val="0"/>
      <w:marTop w:val="0"/>
      <w:marBottom w:val="0"/>
      <w:divBdr>
        <w:top w:val="none" w:sz="0" w:space="0" w:color="auto"/>
        <w:left w:val="none" w:sz="0" w:space="0" w:color="auto"/>
        <w:bottom w:val="none" w:sz="0" w:space="0" w:color="auto"/>
        <w:right w:val="none" w:sz="0" w:space="0" w:color="auto"/>
      </w:divBdr>
    </w:div>
    <w:div w:id="1590892904">
      <w:bodyDiv w:val="1"/>
      <w:marLeft w:val="0"/>
      <w:marRight w:val="0"/>
      <w:marTop w:val="0"/>
      <w:marBottom w:val="0"/>
      <w:divBdr>
        <w:top w:val="none" w:sz="0" w:space="0" w:color="auto"/>
        <w:left w:val="none" w:sz="0" w:space="0" w:color="auto"/>
        <w:bottom w:val="none" w:sz="0" w:space="0" w:color="auto"/>
        <w:right w:val="none" w:sz="0" w:space="0" w:color="auto"/>
      </w:divBdr>
    </w:div>
    <w:div w:id="1599681124">
      <w:bodyDiv w:val="1"/>
      <w:marLeft w:val="0"/>
      <w:marRight w:val="0"/>
      <w:marTop w:val="0"/>
      <w:marBottom w:val="0"/>
      <w:divBdr>
        <w:top w:val="none" w:sz="0" w:space="0" w:color="auto"/>
        <w:left w:val="none" w:sz="0" w:space="0" w:color="auto"/>
        <w:bottom w:val="none" w:sz="0" w:space="0" w:color="auto"/>
        <w:right w:val="none" w:sz="0" w:space="0" w:color="auto"/>
      </w:divBdr>
    </w:div>
    <w:div w:id="1614246821">
      <w:bodyDiv w:val="1"/>
      <w:marLeft w:val="0"/>
      <w:marRight w:val="0"/>
      <w:marTop w:val="0"/>
      <w:marBottom w:val="0"/>
      <w:divBdr>
        <w:top w:val="none" w:sz="0" w:space="0" w:color="auto"/>
        <w:left w:val="none" w:sz="0" w:space="0" w:color="auto"/>
        <w:bottom w:val="none" w:sz="0" w:space="0" w:color="auto"/>
        <w:right w:val="none" w:sz="0" w:space="0" w:color="auto"/>
      </w:divBdr>
    </w:div>
    <w:div w:id="1651668577">
      <w:bodyDiv w:val="1"/>
      <w:marLeft w:val="0"/>
      <w:marRight w:val="0"/>
      <w:marTop w:val="0"/>
      <w:marBottom w:val="0"/>
      <w:divBdr>
        <w:top w:val="none" w:sz="0" w:space="0" w:color="auto"/>
        <w:left w:val="none" w:sz="0" w:space="0" w:color="auto"/>
        <w:bottom w:val="none" w:sz="0" w:space="0" w:color="auto"/>
        <w:right w:val="none" w:sz="0" w:space="0" w:color="auto"/>
      </w:divBdr>
    </w:div>
    <w:div w:id="1663002978">
      <w:bodyDiv w:val="1"/>
      <w:marLeft w:val="0"/>
      <w:marRight w:val="0"/>
      <w:marTop w:val="0"/>
      <w:marBottom w:val="0"/>
      <w:divBdr>
        <w:top w:val="none" w:sz="0" w:space="0" w:color="auto"/>
        <w:left w:val="none" w:sz="0" w:space="0" w:color="auto"/>
        <w:bottom w:val="none" w:sz="0" w:space="0" w:color="auto"/>
        <w:right w:val="none" w:sz="0" w:space="0" w:color="auto"/>
      </w:divBdr>
    </w:div>
    <w:div w:id="1699501649">
      <w:bodyDiv w:val="1"/>
      <w:marLeft w:val="0"/>
      <w:marRight w:val="0"/>
      <w:marTop w:val="0"/>
      <w:marBottom w:val="0"/>
      <w:divBdr>
        <w:top w:val="none" w:sz="0" w:space="0" w:color="auto"/>
        <w:left w:val="none" w:sz="0" w:space="0" w:color="auto"/>
        <w:bottom w:val="none" w:sz="0" w:space="0" w:color="auto"/>
        <w:right w:val="none" w:sz="0" w:space="0" w:color="auto"/>
      </w:divBdr>
    </w:div>
    <w:div w:id="1722048165">
      <w:bodyDiv w:val="1"/>
      <w:marLeft w:val="0"/>
      <w:marRight w:val="0"/>
      <w:marTop w:val="0"/>
      <w:marBottom w:val="0"/>
      <w:divBdr>
        <w:top w:val="none" w:sz="0" w:space="0" w:color="auto"/>
        <w:left w:val="none" w:sz="0" w:space="0" w:color="auto"/>
        <w:bottom w:val="none" w:sz="0" w:space="0" w:color="auto"/>
        <w:right w:val="none" w:sz="0" w:space="0" w:color="auto"/>
      </w:divBdr>
    </w:div>
    <w:div w:id="1736271074">
      <w:bodyDiv w:val="1"/>
      <w:marLeft w:val="0"/>
      <w:marRight w:val="0"/>
      <w:marTop w:val="0"/>
      <w:marBottom w:val="0"/>
      <w:divBdr>
        <w:top w:val="none" w:sz="0" w:space="0" w:color="auto"/>
        <w:left w:val="none" w:sz="0" w:space="0" w:color="auto"/>
        <w:bottom w:val="none" w:sz="0" w:space="0" w:color="auto"/>
        <w:right w:val="none" w:sz="0" w:space="0" w:color="auto"/>
      </w:divBdr>
    </w:div>
    <w:div w:id="1736391562">
      <w:bodyDiv w:val="1"/>
      <w:marLeft w:val="0"/>
      <w:marRight w:val="0"/>
      <w:marTop w:val="0"/>
      <w:marBottom w:val="0"/>
      <w:divBdr>
        <w:top w:val="none" w:sz="0" w:space="0" w:color="auto"/>
        <w:left w:val="none" w:sz="0" w:space="0" w:color="auto"/>
        <w:bottom w:val="none" w:sz="0" w:space="0" w:color="auto"/>
        <w:right w:val="none" w:sz="0" w:space="0" w:color="auto"/>
      </w:divBdr>
    </w:div>
    <w:div w:id="1743062748">
      <w:bodyDiv w:val="1"/>
      <w:marLeft w:val="0"/>
      <w:marRight w:val="0"/>
      <w:marTop w:val="0"/>
      <w:marBottom w:val="0"/>
      <w:divBdr>
        <w:top w:val="none" w:sz="0" w:space="0" w:color="auto"/>
        <w:left w:val="none" w:sz="0" w:space="0" w:color="auto"/>
        <w:bottom w:val="none" w:sz="0" w:space="0" w:color="auto"/>
        <w:right w:val="none" w:sz="0" w:space="0" w:color="auto"/>
      </w:divBdr>
    </w:div>
    <w:div w:id="1801268635">
      <w:bodyDiv w:val="1"/>
      <w:marLeft w:val="0"/>
      <w:marRight w:val="0"/>
      <w:marTop w:val="0"/>
      <w:marBottom w:val="0"/>
      <w:divBdr>
        <w:top w:val="none" w:sz="0" w:space="0" w:color="auto"/>
        <w:left w:val="none" w:sz="0" w:space="0" w:color="auto"/>
        <w:bottom w:val="none" w:sz="0" w:space="0" w:color="auto"/>
        <w:right w:val="none" w:sz="0" w:space="0" w:color="auto"/>
      </w:divBdr>
    </w:div>
    <w:div w:id="1821001125">
      <w:bodyDiv w:val="1"/>
      <w:marLeft w:val="0"/>
      <w:marRight w:val="0"/>
      <w:marTop w:val="0"/>
      <w:marBottom w:val="0"/>
      <w:divBdr>
        <w:top w:val="none" w:sz="0" w:space="0" w:color="auto"/>
        <w:left w:val="none" w:sz="0" w:space="0" w:color="auto"/>
        <w:bottom w:val="none" w:sz="0" w:space="0" w:color="auto"/>
        <w:right w:val="none" w:sz="0" w:space="0" w:color="auto"/>
      </w:divBdr>
    </w:div>
    <w:div w:id="1843467319">
      <w:bodyDiv w:val="1"/>
      <w:marLeft w:val="0"/>
      <w:marRight w:val="0"/>
      <w:marTop w:val="0"/>
      <w:marBottom w:val="0"/>
      <w:divBdr>
        <w:top w:val="none" w:sz="0" w:space="0" w:color="auto"/>
        <w:left w:val="none" w:sz="0" w:space="0" w:color="auto"/>
        <w:bottom w:val="none" w:sz="0" w:space="0" w:color="auto"/>
        <w:right w:val="none" w:sz="0" w:space="0" w:color="auto"/>
      </w:divBdr>
    </w:div>
    <w:div w:id="1850173905">
      <w:bodyDiv w:val="1"/>
      <w:marLeft w:val="0"/>
      <w:marRight w:val="0"/>
      <w:marTop w:val="0"/>
      <w:marBottom w:val="0"/>
      <w:divBdr>
        <w:top w:val="none" w:sz="0" w:space="0" w:color="auto"/>
        <w:left w:val="none" w:sz="0" w:space="0" w:color="auto"/>
        <w:bottom w:val="none" w:sz="0" w:space="0" w:color="auto"/>
        <w:right w:val="none" w:sz="0" w:space="0" w:color="auto"/>
      </w:divBdr>
    </w:div>
    <w:div w:id="1866093000">
      <w:bodyDiv w:val="1"/>
      <w:marLeft w:val="0"/>
      <w:marRight w:val="0"/>
      <w:marTop w:val="0"/>
      <w:marBottom w:val="0"/>
      <w:divBdr>
        <w:top w:val="none" w:sz="0" w:space="0" w:color="auto"/>
        <w:left w:val="none" w:sz="0" w:space="0" w:color="auto"/>
        <w:bottom w:val="none" w:sz="0" w:space="0" w:color="auto"/>
        <w:right w:val="none" w:sz="0" w:space="0" w:color="auto"/>
      </w:divBdr>
    </w:div>
    <w:div w:id="1895922058">
      <w:bodyDiv w:val="1"/>
      <w:marLeft w:val="0"/>
      <w:marRight w:val="0"/>
      <w:marTop w:val="0"/>
      <w:marBottom w:val="0"/>
      <w:divBdr>
        <w:top w:val="none" w:sz="0" w:space="0" w:color="auto"/>
        <w:left w:val="none" w:sz="0" w:space="0" w:color="auto"/>
        <w:bottom w:val="none" w:sz="0" w:space="0" w:color="auto"/>
        <w:right w:val="none" w:sz="0" w:space="0" w:color="auto"/>
      </w:divBdr>
    </w:div>
    <w:div w:id="1947998639">
      <w:bodyDiv w:val="1"/>
      <w:marLeft w:val="0"/>
      <w:marRight w:val="0"/>
      <w:marTop w:val="0"/>
      <w:marBottom w:val="0"/>
      <w:divBdr>
        <w:top w:val="none" w:sz="0" w:space="0" w:color="auto"/>
        <w:left w:val="none" w:sz="0" w:space="0" w:color="auto"/>
        <w:bottom w:val="none" w:sz="0" w:space="0" w:color="auto"/>
        <w:right w:val="none" w:sz="0" w:space="0" w:color="auto"/>
      </w:divBdr>
    </w:div>
    <w:div w:id="1952396942">
      <w:bodyDiv w:val="1"/>
      <w:marLeft w:val="0"/>
      <w:marRight w:val="0"/>
      <w:marTop w:val="0"/>
      <w:marBottom w:val="0"/>
      <w:divBdr>
        <w:top w:val="none" w:sz="0" w:space="0" w:color="auto"/>
        <w:left w:val="none" w:sz="0" w:space="0" w:color="auto"/>
        <w:bottom w:val="none" w:sz="0" w:space="0" w:color="auto"/>
        <w:right w:val="none" w:sz="0" w:space="0" w:color="auto"/>
      </w:divBdr>
    </w:div>
    <w:div w:id="1967470645">
      <w:bodyDiv w:val="1"/>
      <w:marLeft w:val="0"/>
      <w:marRight w:val="0"/>
      <w:marTop w:val="0"/>
      <w:marBottom w:val="0"/>
      <w:divBdr>
        <w:top w:val="none" w:sz="0" w:space="0" w:color="auto"/>
        <w:left w:val="none" w:sz="0" w:space="0" w:color="auto"/>
        <w:bottom w:val="none" w:sz="0" w:space="0" w:color="auto"/>
        <w:right w:val="none" w:sz="0" w:space="0" w:color="auto"/>
      </w:divBdr>
    </w:div>
    <w:div w:id="1974676549">
      <w:bodyDiv w:val="1"/>
      <w:marLeft w:val="0"/>
      <w:marRight w:val="0"/>
      <w:marTop w:val="0"/>
      <w:marBottom w:val="0"/>
      <w:divBdr>
        <w:top w:val="none" w:sz="0" w:space="0" w:color="auto"/>
        <w:left w:val="none" w:sz="0" w:space="0" w:color="auto"/>
        <w:bottom w:val="none" w:sz="0" w:space="0" w:color="auto"/>
        <w:right w:val="none" w:sz="0" w:space="0" w:color="auto"/>
      </w:divBdr>
    </w:div>
    <w:div w:id="2016223013">
      <w:bodyDiv w:val="1"/>
      <w:marLeft w:val="0"/>
      <w:marRight w:val="0"/>
      <w:marTop w:val="0"/>
      <w:marBottom w:val="0"/>
      <w:divBdr>
        <w:top w:val="none" w:sz="0" w:space="0" w:color="auto"/>
        <w:left w:val="none" w:sz="0" w:space="0" w:color="auto"/>
        <w:bottom w:val="none" w:sz="0" w:space="0" w:color="auto"/>
        <w:right w:val="none" w:sz="0" w:space="0" w:color="auto"/>
      </w:divBdr>
    </w:div>
    <w:div w:id="2018605781">
      <w:bodyDiv w:val="1"/>
      <w:marLeft w:val="0"/>
      <w:marRight w:val="0"/>
      <w:marTop w:val="0"/>
      <w:marBottom w:val="0"/>
      <w:divBdr>
        <w:top w:val="none" w:sz="0" w:space="0" w:color="auto"/>
        <w:left w:val="none" w:sz="0" w:space="0" w:color="auto"/>
        <w:bottom w:val="none" w:sz="0" w:space="0" w:color="auto"/>
        <w:right w:val="none" w:sz="0" w:space="0" w:color="auto"/>
      </w:divBdr>
    </w:div>
    <w:div w:id="2045520339">
      <w:bodyDiv w:val="1"/>
      <w:marLeft w:val="0"/>
      <w:marRight w:val="0"/>
      <w:marTop w:val="0"/>
      <w:marBottom w:val="0"/>
      <w:divBdr>
        <w:top w:val="none" w:sz="0" w:space="0" w:color="auto"/>
        <w:left w:val="none" w:sz="0" w:space="0" w:color="auto"/>
        <w:bottom w:val="none" w:sz="0" w:space="0" w:color="auto"/>
        <w:right w:val="none" w:sz="0" w:space="0" w:color="auto"/>
      </w:divBdr>
    </w:div>
    <w:div w:id="2049452773">
      <w:bodyDiv w:val="1"/>
      <w:marLeft w:val="0"/>
      <w:marRight w:val="0"/>
      <w:marTop w:val="0"/>
      <w:marBottom w:val="0"/>
      <w:divBdr>
        <w:top w:val="none" w:sz="0" w:space="0" w:color="auto"/>
        <w:left w:val="none" w:sz="0" w:space="0" w:color="auto"/>
        <w:bottom w:val="none" w:sz="0" w:space="0" w:color="auto"/>
        <w:right w:val="none" w:sz="0" w:space="0" w:color="auto"/>
      </w:divBdr>
    </w:div>
    <w:div w:id="2051492136">
      <w:bodyDiv w:val="1"/>
      <w:marLeft w:val="0"/>
      <w:marRight w:val="0"/>
      <w:marTop w:val="0"/>
      <w:marBottom w:val="0"/>
      <w:divBdr>
        <w:top w:val="none" w:sz="0" w:space="0" w:color="auto"/>
        <w:left w:val="none" w:sz="0" w:space="0" w:color="auto"/>
        <w:bottom w:val="none" w:sz="0" w:space="0" w:color="auto"/>
        <w:right w:val="none" w:sz="0" w:space="0" w:color="auto"/>
      </w:divBdr>
    </w:div>
    <w:div w:id="2107457309">
      <w:bodyDiv w:val="1"/>
      <w:marLeft w:val="0"/>
      <w:marRight w:val="0"/>
      <w:marTop w:val="0"/>
      <w:marBottom w:val="0"/>
      <w:divBdr>
        <w:top w:val="none" w:sz="0" w:space="0" w:color="auto"/>
        <w:left w:val="none" w:sz="0" w:space="0" w:color="auto"/>
        <w:bottom w:val="none" w:sz="0" w:space="0" w:color="auto"/>
        <w:right w:val="none" w:sz="0" w:space="0" w:color="auto"/>
      </w:divBdr>
    </w:div>
    <w:div w:id="2107919113">
      <w:bodyDiv w:val="1"/>
      <w:marLeft w:val="0"/>
      <w:marRight w:val="0"/>
      <w:marTop w:val="0"/>
      <w:marBottom w:val="0"/>
      <w:divBdr>
        <w:top w:val="none" w:sz="0" w:space="0" w:color="auto"/>
        <w:left w:val="none" w:sz="0" w:space="0" w:color="auto"/>
        <w:bottom w:val="none" w:sz="0" w:space="0" w:color="auto"/>
        <w:right w:val="none" w:sz="0" w:space="0" w:color="auto"/>
      </w:divBdr>
    </w:div>
    <w:div w:id="213328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wp-content/uploads/2019/12/B1868_Reimbursable-vaccines-and-eligible-cohorts-for-the-2022-23-NHS-Seasonal-Influenza-flu-Vaccination-Progra.pdf" TargetMode="External"/><Relationship Id="rId18" Type="http://schemas.openxmlformats.org/officeDocument/2006/relationships/hyperlink" Target="https://www.england.nhs.uk/gp/investment/gp-contract/" TargetMode="External"/><Relationship Id="rId26" Type="http://schemas.openxmlformats.org/officeDocument/2006/relationships/hyperlink" Target="https://www.gov.uk/government/publications/vaccines-and-porcine-gelatine/vaccines-and-porcine-gelatine"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qc.org.uk/guidance-providers/gps/nigels-surgery-19-patient-group-directions-pgdspatient-specific-directions" TargetMode="External"/><Relationship Id="rId34" Type="http://schemas.openxmlformats.org/officeDocument/2006/relationships/hyperlink" Target="https://gbr01.safelinks.protection.outlook.com/?url=https%3A%2F%2Fwww.legislation.gov.uk%2Fuksi%2F2022%2F350%2Fregulation%2F4%2Fmade&amp;data=05%7C01%7Cwendy.watson1%40nhs.net%7C320d2099a9af4f31bc1a08dac96a53f2%7C37c354b285b047f5b22207b48d774ee3%7C0%7C0%7C638043755749410492%7CUnknown%7CTWFpbGZsb3d8eyJWIjoiMC4wLjAwMDAiLCJQIjoiV2luMzIiLCJBTiI6Ik1haWwiLCJXVCI6Mn0%3D%7C3000%7C%7C%7C&amp;sdata=IaKp%2BlsrGnehV0dAciR%2FqWjEAPORWb%2FVv2g1uMq205c%3D&amp;reserved=0"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national-flu-immunisation-programme-plan/statement-of-amendments-to-annual-flu-letter-21-july-2022" TargetMode="External"/><Relationship Id="rId17" Type="http://schemas.openxmlformats.org/officeDocument/2006/relationships/hyperlink" Target="https://www.england.nhs.uk/london/wp-content/uploads/sites/8/2022/08/PR1876_Influenza-vaccination-prog-22-23-ESS-influenza-vaccination-collaboration_August-2022.pdf" TargetMode="External"/><Relationship Id="rId25" Type="http://schemas.openxmlformats.org/officeDocument/2006/relationships/hyperlink" Target="https://www.england.nhs.uk/wp-content/uploads/2019/12/B1868_Reimbursable-vaccines-and-eligible-cohorts-for-the-2022-23-NHS-Seasonal-Influenza-flu-Vaccination-Progra.pdf" TargetMode="External"/><Relationship Id="rId33" Type="http://schemas.openxmlformats.org/officeDocument/2006/relationships/hyperlink" Target="https://gbr01.safelinks.protection.outlook.com/?url=https%3A%2F%2Fwww.legislation.gov.uk%2Fuksi%2F2022%2F350%2Fregulation%2F4%2Fmade%23f00007&amp;data=05%7C01%7Cwendy.watson1%40nhs.net%7C320d2099a9af4f31bc1a08dac96a53f2%7C37c354b285b047f5b22207b48d774ee3%7C0%7C0%7C638043755749410492%7CUnknown%7CTWFpbGZsb3d8eyJWIjoiMC4wLjAwMDAiLCJQIjoiV2luMzIiLCJBTiI6Ik1haWwiLCJXVCI6Mn0%3D%7C3000%7C%7C%7C&amp;sdata=%2FA3hrUs6iRoBaH52Wu0VHfK4M69S52gBydusofBc4ds%3D&amp;reserved=0" TargetMode="External"/><Relationship Id="rId38" Type="http://schemas.openxmlformats.org/officeDocument/2006/relationships/hyperlink" Target="https://www.england.nhs.uk/gp/investment/gp-contract/" TargetMode="External"/><Relationship Id="rId2" Type="http://schemas.openxmlformats.org/officeDocument/2006/relationships/customXml" Target="../customXml/item2.xml"/><Relationship Id="rId16" Type="http://schemas.openxmlformats.org/officeDocument/2006/relationships/hyperlink" Target="https://www.england.nhs.uk/wp-content/uploads/2022/08/B1773-ess-childhood-influenza-vaccination-programme-22-23.pdf" TargetMode="External"/><Relationship Id="rId20" Type="http://schemas.openxmlformats.org/officeDocument/2006/relationships/hyperlink" Target="https://www.gov.uk/government/publications/national-protocol-for-inactivated-influenza-vaccine" TargetMode="External"/><Relationship Id="rId29" Type="http://schemas.openxmlformats.org/officeDocument/2006/relationships/hyperlink" Target="https://www.gov.uk/government/publications/flu-vaccinations-for-people-with-learning-disabilities/flu-vaccinations-supporting-people-with-learning-disabiliti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1070494/Tripartite-annual-flu-letter-2022-to-2023.pdf" TargetMode="External"/><Relationship Id="rId24" Type="http://schemas.openxmlformats.org/officeDocument/2006/relationships/hyperlink" Target="https://digital.nhs.uk/coronavirus/vaccinations/booking-systems/national-booking-service" TargetMode="External"/><Relationship Id="rId32" Type="http://schemas.openxmlformats.org/officeDocument/2006/relationships/hyperlink" Target="https://www.medicines.org.uk/emc" TargetMode="External"/><Relationship Id="rId37" Type="http://schemas.openxmlformats.org/officeDocument/2006/relationships/hyperlink" Target="https://www.sps.nhs.uk/articles/written-instruction-for-the-administration-of-seasonal-flu-vaccination/"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ngland.nhs.uk/wp-content/uploads/2022/08/B1984-Seasonal-influenza-vaccination-2022-23-enhanced-service-specification-for-GPs-26-September-2022.pdf" TargetMode="External"/><Relationship Id="rId23" Type="http://schemas.openxmlformats.org/officeDocument/2006/relationships/hyperlink" Target="https://www.england.nhs.uk/north-east-yorkshire/our-work/information-for-professionals/pgds/" TargetMode="External"/><Relationship Id="rId28" Type="http://schemas.openxmlformats.org/officeDocument/2006/relationships/hyperlink" Target="https://assets.publishing.service.gov.uk/government/uploads/system/uploads/attachment_data/file/1097483/Flu-information-for-HCPs-2022-to-2023.pdf" TargetMode="External"/><Relationship Id="rId36" Type="http://schemas.openxmlformats.org/officeDocument/2006/relationships/hyperlink" Target="https://www.england.nhs.uk/wp-content/uploads/2022/08/B1984-Seasonal-influenza-vaccination-2022-23-enhanced-service-specification-for-GPs-26-September-2022.pdf" TargetMode="External"/><Relationship Id="rId10" Type="http://schemas.openxmlformats.org/officeDocument/2006/relationships/endnotes" Target="endnotes.xml"/><Relationship Id="rId19" Type="http://schemas.openxmlformats.org/officeDocument/2006/relationships/hyperlink" Target="https://www.england.nhs.uk/wp-content/uploads/2017/08/B1774-community-pharmacy-advanced-service-seasonal-influenza-vaccination.pdf" TargetMode="External"/><Relationship Id="rId31" Type="http://schemas.openxmlformats.org/officeDocument/2006/relationships/hyperlink" Target="https://assets.publishing.service.gov.uk/government/uploads/system/uploads/attachment_data/file/1097483/Flu-information-for-HCPs-2022-to-202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1097483/Flu-information-for-HCPs-2022-to-2023.pdf" TargetMode="External"/><Relationship Id="rId22" Type="http://schemas.openxmlformats.org/officeDocument/2006/relationships/hyperlink" Target="https://www.sps.nhs.uk/articles/doctors-dentists-and-use-of-pgds/" TargetMode="External"/><Relationship Id="rId27" Type="http://schemas.openxmlformats.org/officeDocument/2006/relationships/hyperlink" Target="https://www.england.nhs.uk/wp-content/uploads/2019/12/B1868_Reimbursable-vaccines-and-eligible-cohorts-for-the-2022-23-NHS-Seasonal-Influenza-flu-Vaccination-Progra.pdf" TargetMode="External"/><Relationship Id="rId30" Type="http://schemas.openxmlformats.org/officeDocument/2006/relationships/hyperlink" Target="https://www.england.nhs.uk/wp-content/uploads/2022/08/B1984-Seasonal-influenza-vaccination-2022-23-enhanced-service-specification-for-GPs-26-September-2022.pdf" TargetMode="External"/><Relationship Id="rId35" Type="http://schemas.openxmlformats.org/officeDocument/2006/relationships/hyperlink" Target="https://www.england.nhs.uk/wp-content/uploads/2022/08/B1772-ess-seasonal-influenza-vaccination-22-23.pdf" TargetMode="External"/><Relationship Id="rId43"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rogramme xmlns="c8c42c40-992c-4567-836e-25662bb77c29" xsi:nil="true"/>
    <Date xmlns="c8c42c40-992c-4567-836e-25662bb77c29" xsi:nil="true"/>
    <lcf76f155ced4ddcb4097134ff3c332f xmlns="c8c42c40-992c-4567-836e-25662bb77c29">
      <Terms xmlns="http://schemas.microsoft.com/office/infopath/2007/PartnerControls"/>
    </lcf76f155ced4ddcb4097134ff3c332f>
    <TaxCatchAll xmlns="cccaf3ac-2de9-44d4-aa31-54302fceb5f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F953506FCD1C4C8F6E07214A8733A6" ma:contentTypeVersion="20" ma:contentTypeDescription="Create a new document." ma:contentTypeScope="" ma:versionID="623c977de6be33bd117bef9c90015c53">
  <xsd:schema xmlns:xsd="http://www.w3.org/2001/XMLSchema" xmlns:xs="http://www.w3.org/2001/XMLSchema" xmlns:p="http://schemas.microsoft.com/office/2006/metadata/properties" xmlns:ns1="http://schemas.microsoft.com/sharepoint/v3" xmlns:ns2="a73cbebc-d5b2-420a-85ad-1980d787f06b" xmlns:ns3="c8c42c40-992c-4567-836e-25662bb77c29" xmlns:ns4="cccaf3ac-2de9-44d4-aa31-54302fceb5f7" targetNamespace="http://schemas.microsoft.com/office/2006/metadata/properties" ma:root="true" ma:fieldsID="efc451dc9dd53c1621929a8822d61171" ns1:_="" ns2:_="" ns3:_="" ns4:_="">
    <xsd:import namespace="http://schemas.microsoft.com/sharepoint/v3"/>
    <xsd:import namespace="a73cbebc-d5b2-420a-85ad-1980d787f06b"/>
    <xsd:import namespace="c8c42c40-992c-4567-836e-25662bb77c29"/>
    <xsd:import namespace="cccaf3ac-2de9-44d4-aa31-54302fceb5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ogramme" minOccurs="0"/>
                <xsd:element ref="ns3:MediaLengthInSeconds" minOccurs="0"/>
                <xsd:element ref="ns3:Dat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bebc-d5b2-420a-85ad-1980d787f0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c42c40-992c-4567-836e-25662bb77c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description="" ma:indexed="true"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Programme" ma:index="22" nillable="true" ma:displayName="Programme" ma:format="Dropdown" ma:indexed="true" ma:internalName="Programme">
      <xsd:simpleType>
        <xsd:restriction base="dms:Text">
          <xsd:maxLength value="255"/>
        </xsd:restriction>
      </xsd:simpleType>
    </xsd:element>
    <xsd:element name="MediaLengthInSeconds" ma:index="23" nillable="true" ma:displayName="Length (seconds)" ma:description="" ma:indexed="true" ma:internalName="MediaLengthInSeconds" ma:readOnly="true">
      <xsd:simpleType>
        <xsd:restriction base="dms:Unknown"/>
      </xsd:simpleType>
    </xsd:element>
    <xsd:element name="Date" ma:index="24" nillable="true" ma:displayName="Date" ma:format="DateTime" ma:internalName="Date">
      <xsd:simpleType>
        <xsd:restriction base="dms:DateTim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62dc23ba-5e9b-4519-98f4-3b16a352a2c9}" ma:internalName="TaxCatchAll" ma:showField="CatchAllData" ma:web="a73cbebc-d5b2-420a-85ad-1980d787f0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E732A9-7ED2-458B-BCF5-162AB2137C75}">
  <ds:schemaRefs>
    <ds:schemaRef ds:uri="http://schemas.microsoft.com/office/2006/metadata/properties"/>
    <ds:schemaRef ds:uri="http://schemas.microsoft.com/office/infopath/2007/PartnerControls"/>
    <ds:schemaRef ds:uri="http://schemas.microsoft.com/sharepoint/v3"/>
    <ds:schemaRef ds:uri="c8c42c40-992c-4567-836e-25662bb77c29"/>
    <ds:schemaRef ds:uri="cccaf3ac-2de9-44d4-aa31-54302fceb5f7"/>
  </ds:schemaRefs>
</ds:datastoreItem>
</file>

<file path=customXml/itemProps2.xml><?xml version="1.0" encoding="utf-8"?>
<ds:datastoreItem xmlns:ds="http://schemas.openxmlformats.org/officeDocument/2006/customXml" ds:itemID="{8FFE0DB1-1207-4039-8592-65EE7EBEF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bebc-d5b2-420a-85ad-1980d787f06b"/>
    <ds:schemaRef ds:uri="c8c42c40-992c-4567-836e-25662bb77c29"/>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11E9F4-E181-40A0-A3C4-3E3F79AF7672}">
  <ds:schemaRefs>
    <ds:schemaRef ds:uri="http://schemas.openxmlformats.org/officeDocument/2006/bibliography"/>
  </ds:schemaRefs>
</ds:datastoreItem>
</file>

<file path=customXml/itemProps4.xml><?xml version="1.0" encoding="utf-8"?>
<ds:datastoreItem xmlns:ds="http://schemas.openxmlformats.org/officeDocument/2006/customXml" ds:itemID="{90904560-1246-4EF6-B2B6-2D9461D90F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2125</Words>
  <Characters>12119</Characters>
  <Application>Microsoft Office Word</Application>
  <DocSecurity>0</DocSecurity>
  <Lines>100</Lines>
  <Paragraphs>28</Paragraphs>
  <ScaleCrop>false</ScaleCrop>
  <Company/>
  <LinksUpToDate>false</LinksUpToDate>
  <CharactersWithSpaces>14216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White</dc:creator>
  <cp:keywords/>
  <dc:description/>
  <cp:lastModifiedBy>Wendy Watson</cp:lastModifiedBy>
  <cp:revision>20</cp:revision>
  <dcterms:created xsi:type="dcterms:W3CDTF">2022-11-21T14:17:00Z</dcterms:created>
  <dcterms:modified xsi:type="dcterms:W3CDTF">2022-11-22T11:23:00Z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0x01010075F953506FCD1C4C8F6E07214A8733A6</vt:lpwstr>
  </property>
  <property fmtid="{D5CDD505-2E9C-101B-9397-08002B2CF9AE}" pid="3" name="MediaServiceImageTags">
    <vt:lpwstr/>
  </property>
</Properties>
</file>