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88315" w14:textId="77777777" w:rsidR="00DF0BFD" w:rsidRDefault="00702201" w:rsidP="00DF0BFD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2208" behindDoc="1" locked="0" layoutInCell="1" allowOverlap="1" wp14:anchorId="19388331" wp14:editId="19388332">
            <wp:simplePos x="0" y="0"/>
            <wp:positionH relativeFrom="column">
              <wp:posOffset>4371975</wp:posOffset>
            </wp:positionH>
            <wp:positionV relativeFrom="paragraph">
              <wp:posOffset>-533400</wp:posOffset>
            </wp:positionV>
            <wp:extent cx="16192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46" y="21086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01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388333" wp14:editId="19388334">
                <wp:simplePos x="0" y="0"/>
                <wp:positionH relativeFrom="column">
                  <wp:posOffset>733425</wp:posOffset>
                </wp:positionH>
                <wp:positionV relativeFrom="paragraph">
                  <wp:posOffset>-428625</wp:posOffset>
                </wp:positionV>
                <wp:extent cx="3686175" cy="161925"/>
                <wp:effectExtent l="0" t="0" r="9525" b="9525"/>
                <wp:wrapTight wrapText="bothSides">
                  <wp:wrapPolygon edited="0">
                    <wp:start x="0" y="0"/>
                    <wp:lineTo x="0" y="20329"/>
                    <wp:lineTo x="21544" y="20329"/>
                    <wp:lineTo x="21544" y="0"/>
                    <wp:lineTo x="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38833B" w14:textId="52217462" w:rsidR="00CA010B" w:rsidRPr="007B24DA" w:rsidRDefault="00CA010B" w:rsidP="007B24DA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8833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7.75pt;margin-top:-33.75pt;width:290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" stroked="f">
                <v:textbox inset="0,0,0,0">
                  <w:txbxContent>
                    <w:p w14:paraId="1938833B" w14:textId="52217462" w:rsidR="00CA010B" w:rsidRPr="007B24DA" w:rsidRDefault="00CA010B" w:rsidP="007B24DA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538B92" w14:textId="1A1E487E" w:rsidR="00BF6A4D" w:rsidRPr="007B24DA" w:rsidRDefault="00BF6A4D" w:rsidP="00D5275F">
      <w:pPr>
        <w:pStyle w:val="Caption"/>
        <w:ind w:left="1440" w:firstLine="720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7B24DA">
        <w:rPr>
          <w:color w:val="auto"/>
          <w:sz w:val="24"/>
          <w:szCs w:val="24"/>
          <w:u w:val="single"/>
        </w:rPr>
        <w:t>GP Communication Letter</w:t>
      </w:r>
    </w:p>
    <w:p w14:paraId="19388316" w14:textId="20458EFD" w:rsidR="00DB2A17" w:rsidRPr="00C90BFD" w:rsidRDefault="00DB2A17" w:rsidP="00662E77">
      <w:pPr>
        <w:pStyle w:val="NoSpacing"/>
      </w:pPr>
      <w:r w:rsidRPr="00C90BFD">
        <w:t xml:space="preserve">Dear Dr </w:t>
      </w:r>
      <w:r w:rsidR="00497837">
        <w:t>XXX</w:t>
      </w:r>
    </w:p>
    <w:p w14:paraId="19388317" w14:textId="77777777" w:rsidR="007B24DA" w:rsidRPr="00C90BFD" w:rsidRDefault="007B24DA" w:rsidP="00662E77">
      <w:pPr>
        <w:pStyle w:val="NoSpacing"/>
      </w:pPr>
    </w:p>
    <w:p w14:paraId="19388318" w14:textId="04E44B9C" w:rsidR="00DB2A17" w:rsidRPr="00C90BFD" w:rsidRDefault="00DB2A17" w:rsidP="00662E77">
      <w:pPr>
        <w:pStyle w:val="NoSpacing"/>
      </w:pPr>
      <w:r w:rsidRPr="00C90BFD">
        <w:t>Re: Patient Name</w:t>
      </w:r>
      <w:ins w:id="0" w:author="Anne Henshaw (MLCSU)" w:date="2020-11-18T11:58:00Z">
        <w:r w:rsidR="00864CB1">
          <w:t>,</w:t>
        </w:r>
      </w:ins>
      <w:r w:rsidRPr="00C90BFD">
        <w:t xml:space="preserve"> Address</w:t>
      </w:r>
      <w:ins w:id="1" w:author="Anne Henshaw (MLCSU)" w:date="2020-11-18T11:58:00Z">
        <w:r w:rsidR="00864CB1">
          <w:t>,</w:t>
        </w:r>
      </w:ins>
      <w:r w:rsidRPr="00C90BFD">
        <w:t xml:space="preserve"> DOB</w:t>
      </w:r>
      <w:ins w:id="2" w:author="Anne Henshaw (MLCSU)" w:date="2020-11-18T11:58:00Z">
        <w:r w:rsidR="00864CB1">
          <w:t>,</w:t>
        </w:r>
      </w:ins>
      <w:r w:rsidRPr="00C90BFD">
        <w:t xml:space="preserve"> NHS Number</w:t>
      </w:r>
    </w:p>
    <w:p w14:paraId="19388319" w14:textId="77777777" w:rsidR="00AE1FCE" w:rsidRPr="00C90BFD" w:rsidRDefault="00AE1FCE" w:rsidP="00662E77">
      <w:pPr>
        <w:pStyle w:val="NoSpacing"/>
      </w:pPr>
    </w:p>
    <w:p w14:paraId="5CB6242E" w14:textId="62F1C9CD" w:rsidR="00EF3FBD" w:rsidRDefault="00DB2A17" w:rsidP="00EF3FBD">
      <w:pPr>
        <w:pStyle w:val="NoSpacing"/>
        <w:rPr>
          <w:bCs/>
        </w:rPr>
      </w:pPr>
      <w:r w:rsidRPr="00C90BFD">
        <w:t xml:space="preserve">Your patient has been identified by the heart failure team as a suitable candidate for the new first in class heart failure drug </w:t>
      </w:r>
      <w:r w:rsidR="005454B1" w:rsidRPr="00C90BFD">
        <w:rPr>
          <w:rFonts w:eastAsia="Times New Roman" w:cstheme="minorHAnsi"/>
        </w:rPr>
        <w:t>Sacubitril/Valsartan (Entresto®)</w:t>
      </w:r>
      <w:r w:rsidRPr="00C90BFD">
        <w:t>.</w:t>
      </w:r>
      <w:r w:rsidR="001A470A" w:rsidRPr="00C90BFD">
        <w:t xml:space="preserve"> </w:t>
      </w:r>
      <w:r w:rsidRPr="00C90BFD">
        <w:t>This drug was launched in December 2015 for adult patients for the treatment of symptomatic chronic heart failure with reduced ejection fraction</w:t>
      </w:r>
      <w:r w:rsidR="00A74660">
        <w:t xml:space="preserve"> and</w:t>
      </w:r>
      <w:r w:rsidRPr="00C90BFD">
        <w:t xml:space="preserve"> </w:t>
      </w:r>
      <w:r w:rsidR="00DF0BFD" w:rsidRPr="009300B1">
        <w:t>NICE TA</w:t>
      </w:r>
      <w:r w:rsidR="00826946" w:rsidRPr="009300B1">
        <w:t>388</w:t>
      </w:r>
      <w:r w:rsidR="00DF0BFD" w:rsidRPr="00C90BFD">
        <w:t xml:space="preserve"> was published in April 2016</w:t>
      </w:r>
      <w:r w:rsidR="009300B1">
        <w:rPr>
          <w:bCs/>
        </w:rPr>
        <w:t xml:space="preserve">: </w:t>
      </w:r>
      <w:hyperlink r:id="rId13" w:history="1">
        <w:r w:rsidR="008713E8" w:rsidRPr="00915581">
          <w:rPr>
            <w:rStyle w:val="Hyperlink"/>
            <w:bCs/>
          </w:rPr>
          <w:t>https://www.nice.org.uk/guidance/ta388</w:t>
        </w:r>
      </w:hyperlink>
      <w:r w:rsidR="008713E8">
        <w:rPr>
          <w:bCs/>
        </w:rPr>
        <w:t>.</w:t>
      </w:r>
    </w:p>
    <w:p w14:paraId="789C3A06" w14:textId="61BA4853" w:rsidR="00EF3FBD" w:rsidRPr="00C90BFD" w:rsidRDefault="00EF3FBD" w:rsidP="00EF3FBD">
      <w:pPr>
        <w:pStyle w:val="NoSpacing"/>
      </w:pPr>
      <w:r>
        <w:t xml:space="preserve">Please refer to your local area </w:t>
      </w:r>
      <w:r w:rsidRPr="00C90BFD">
        <w:t xml:space="preserve">prescribing </w:t>
      </w:r>
      <w:r>
        <w:t>committee</w:t>
      </w:r>
      <w:r w:rsidRPr="00C90BFD">
        <w:t xml:space="preserve"> </w:t>
      </w:r>
      <w:r>
        <w:t>website for further information.</w:t>
      </w:r>
    </w:p>
    <w:p w14:paraId="1938831B" w14:textId="1C6AE79A" w:rsidR="00271A84" w:rsidRPr="00C90BFD" w:rsidRDefault="00271A84" w:rsidP="00662E77">
      <w:pPr>
        <w:pStyle w:val="NoSpacing"/>
      </w:pPr>
    </w:p>
    <w:p w14:paraId="1938831D" w14:textId="21CE4E36" w:rsidR="00EC0D92" w:rsidRPr="00C90BFD" w:rsidRDefault="00EC0D92" w:rsidP="00662E77">
      <w:pPr>
        <w:pStyle w:val="NoSpacing"/>
      </w:pPr>
      <w:r w:rsidRPr="00C90BFD">
        <w:t>Follo</w:t>
      </w:r>
      <w:r w:rsidR="00C30011" w:rsidRPr="00C90BFD">
        <w:t xml:space="preserve">wing a consultation with </w:t>
      </w:r>
      <w:r w:rsidR="00CD318D">
        <w:t>me</w:t>
      </w:r>
      <w:r w:rsidR="00C30011" w:rsidRPr="00C90BFD">
        <w:t>,</w:t>
      </w:r>
      <w:r w:rsidRPr="00C90BFD">
        <w:t xml:space="preserve"> your patient has agreed to start taking this drug.</w:t>
      </w:r>
    </w:p>
    <w:p w14:paraId="1938831E" w14:textId="77777777" w:rsidR="00EC0D92" w:rsidRPr="00C90BFD" w:rsidRDefault="00EC0D92" w:rsidP="00662E77">
      <w:pPr>
        <w:pStyle w:val="NoSpacing"/>
      </w:pPr>
    </w:p>
    <w:p w14:paraId="1938831F" w14:textId="77777777" w:rsidR="001A470A" w:rsidRPr="00C90BFD" w:rsidRDefault="005454B1" w:rsidP="00662E77">
      <w:pPr>
        <w:pStyle w:val="NoSpacing"/>
        <w:rPr>
          <w:u w:val="single"/>
        </w:rPr>
      </w:pPr>
      <w:r w:rsidRPr="00C90BFD">
        <w:rPr>
          <w:rFonts w:eastAsia="Times New Roman" w:cstheme="minorHAnsi"/>
          <w:u w:val="single"/>
        </w:rPr>
        <w:t>Sacubitril/Valsartan (Entresto®)</w:t>
      </w:r>
      <w:r w:rsidR="001A470A" w:rsidRPr="00C90BFD">
        <w:rPr>
          <w:u w:val="single"/>
        </w:rPr>
        <w:t xml:space="preserve"> Key Information</w:t>
      </w:r>
    </w:p>
    <w:p w14:paraId="19388320" w14:textId="77777777" w:rsidR="001A470A" w:rsidRPr="00C90BFD" w:rsidRDefault="001A470A" w:rsidP="00662E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470A" w:rsidRPr="00C90BFD" w14:paraId="19388322" w14:textId="77777777" w:rsidTr="001A470A">
        <w:tc>
          <w:tcPr>
            <w:tcW w:w="9242" w:type="dxa"/>
          </w:tcPr>
          <w:p w14:paraId="19388321" w14:textId="10EF4CA4" w:rsidR="00F727C5" w:rsidRPr="00C90BFD" w:rsidRDefault="001A470A" w:rsidP="00FE40C0">
            <w:pPr>
              <w:pStyle w:val="NoSpacing"/>
              <w:rPr>
                <w:b/>
              </w:rPr>
            </w:pPr>
            <w:r w:rsidRPr="00C90BFD">
              <w:rPr>
                <w:b/>
              </w:rPr>
              <w:t xml:space="preserve">This drug is now being used </w:t>
            </w:r>
            <w:r w:rsidRPr="00980254">
              <w:rPr>
                <w:b/>
                <w:u w:val="single"/>
              </w:rPr>
              <w:t>IN PLACE OF</w:t>
            </w:r>
            <w:r w:rsidRPr="00C90BFD">
              <w:rPr>
                <w:b/>
              </w:rPr>
              <w:t xml:space="preserve"> (not in addition to) an ACE inhibitor or ARB. Concurrent treatment is contraindicated due to the risk of angioedema. Your patient was advised to stop taking their ACE/ARB 48 hours before starting </w:t>
            </w:r>
            <w:r w:rsidR="005454B1" w:rsidRPr="00C90BFD">
              <w:rPr>
                <w:rFonts w:eastAsia="Times New Roman" w:cstheme="minorHAnsi"/>
                <w:b/>
              </w:rPr>
              <w:t>Sacubitril/Valsartan</w:t>
            </w:r>
            <w:r w:rsidR="00F727C5" w:rsidRPr="00C90BFD">
              <w:rPr>
                <w:b/>
              </w:rPr>
              <w:t xml:space="preserve">. </w:t>
            </w:r>
            <w:r w:rsidR="00F727C5" w:rsidRPr="00C90BFD">
              <w:rPr>
                <w:b/>
                <w:i/>
              </w:rPr>
              <w:t>Please ensure your patient no longer receives this medication.</w:t>
            </w:r>
            <w:r w:rsidR="005454B1" w:rsidRPr="00C90BFD">
              <w:rPr>
                <w:b/>
                <w:i/>
              </w:rPr>
              <w:t xml:space="preserve"> </w:t>
            </w:r>
            <w:r w:rsidR="0087453F">
              <w:rPr>
                <w:b/>
                <w:i/>
              </w:rPr>
              <w:t>Patient</w:t>
            </w:r>
            <w:r w:rsidR="00CA010B" w:rsidRPr="00C90BFD">
              <w:rPr>
                <w:b/>
                <w:i/>
              </w:rPr>
              <w:t xml:space="preserve"> records should be updated to reflect the fact that </w:t>
            </w:r>
            <w:r w:rsidR="0087453F">
              <w:rPr>
                <w:b/>
                <w:i/>
              </w:rPr>
              <w:t>Sacubitril/Valsartan</w:t>
            </w:r>
            <w:r w:rsidR="00030579">
              <w:rPr>
                <w:b/>
                <w:i/>
              </w:rPr>
              <w:t xml:space="preserve"> </w:t>
            </w:r>
            <w:r w:rsidR="00CA010B" w:rsidRPr="00C90BFD">
              <w:rPr>
                <w:b/>
                <w:i/>
              </w:rPr>
              <w:t xml:space="preserve">is being prescribed and supplied by the </w:t>
            </w:r>
            <w:r w:rsidR="00FE40C0">
              <w:rPr>
                <w:b/>
                <w:i/>
              </w:rPr>
              <w:t>specialist heart failure team</w:t>
            </w:r>
            <w:r w:rsidR="00FE40C0" w:rsidRPr="00C90BFD">
              <w:rPr>
                <w:b/>
                <w:i/>
              </w:rPr>
              <w:t xml:space="preserve"> </w:t>
            </w:r>
            <w:r w:rsidR="00CA010B" w:rsidRPr="00C90BFD">
              <w:rPr>
                <w:b/>
                <w:i/>
              </w:rPr>
              <w:t>until you are otherwise notified.</w:t>
            </w:r>
          </w:p>
        </w:tc>
      </w:tr>
    </w:tbl>
    <w:p w14:paraId="19388323" w14:textId="77777777" w:rsidR="00EC0D92" w:rsidRPr="00C90BFD" w:rsidRDefault="00EC0D92" w:rsidP="00662E77">
      <w:pPr>
        <w:pStyle w:val="NoSpacing"/>
      </w:pPr>
    </w:p>
    <w:p w14:paraId="19388324" w14:textId="2CF40CCF" w:rsidR="005E5316" w:rsidRPr="00C90BFD" w:rsidRDefault="005E5316" w:rsidP="00662E77">
      <w:pPr>
        <w:pStyle w:val="NoSpacing"/>
      </w:pPr>
      <w:r w:rsidRPr="00C90BFD">
        <w:t>The following steps have been taken to ensure a saf</w:t>
      </w:r>
      <w:r w:rsidR="00C30011" w:rsidRPr="00C90BFD">
        <w:t>e transition onto this new drug</w:t>
      </w:r>
      <w:r w:rsidR="00030579">
        <w:t>:</w:t>
      </w:r>
    </w:p>
    <w:p w14:paraId="19388325" w14:textId="77777777" w:rsidR="00EC0D92" w:rsidRPr="00C90BFD" w:rsidRDefault="00EC0D92" w:rsidP="00EC0D92">
      <w:pPr>
        <w:pStyle w:val="NoSpacing"/>
        <w:numPr>
          <w:ilvl w:val="0"/>
          <w:numId w:val="10"/>
        </w:numPr>
      </w:pPr>
      <w:r w:rsidRPr="00C90BFD">
        <w:t xml:space="preserve">Your patient was instructed to stop their </w:t>
      </w:r>
      <w:r w:rsidR="004A0B88" w:rsidRPr="00C90BFD">
        <w:t xml:space="preserve">ACE/ARB on …………… and commence </w:t>
      </w:r>
      <w:r w:rsidR="005454B1" w:rsidRPr="00C90BFD">
        <w:rPr>
          <w:rFonts w:eastAsia="Times New Roman" w:cstheme="minorHAnsi"/>
        </w:rPr>
        <w:t>Sacubitril/Valsartan</w:t>
      </w:r>
      <w:r w:rsidR="004A0B88" w:rsidRPr="00C90BFD">
        <w:t xml:space="preserve"> on …………………..</w:t>
      </w:r>
    </w:p>
    <w:p w14:paraId="19388326" w14:textId="6EF4C5B1" w:rsidR="0071763A" w:rsidRPr="00C90BFD" w:rsidRDefault="0071763A" w:rsidP="00FB24DB">
      <w:pPr>
        <w:pStyle w:val="NoSpacing"/>
        <w:numPr>
          <w:ilvl w:val="0"/>
          <w:numId w:val="10"/>
        </w:numPr>
        <w:rPr>
          <w:b/>
        </w:rPr>
      </w:pPr>
      <w:r w:rsidRPr="00C90BFD">
        <w:t xml:space="preserve">The initiation of </w:t>
      </w:r>
      <w:r w:rsidR="00030579">
        <w:t>Sacubitril/Valsartan</w:t>
      </w:r>
      <w:r w:rsidRPr="00C90BFD">
        <w:t xml:space="preserve"> is being managed by the heart failure team. Details of patient recruitment can be found on the </w:t>
      </w:r>
      <w:r w:rsidR="00C30011" w:rsidRPr="00C90BFD">
        <w:t>Cheshire &amp; Merseyside Strategic Clinical Networks (</w:t>
      </w:r>
      <w:r w:rsidRPr="00C90BFD">
        <w:t>CMSCN</w:t>
      </w:r>
      <w:r w:rsidR="00C30011" w:rsidRPr="00C90BFD">
        <w:t>)</w:t>
      </w:r>
      <w:r w:rsidRPr="00C90BFD">
        <w:t xml:space="preserve"> website</w:t>
      </w:r>
      <w:r w:rsidR="00714AF9">
        <w:t xml:space="preserve">: </w:t>
      </w:r>
      <w:r w:rsidRPr="00C90BFD">
        <w:rPr>
          <w:b/>
        </w:rPr>
        <w:t xml:space="preserve"> </w:t>
      </w:r>
      <w:hyperlink r:id="rId14" w:history="1">
        <w:r w:rsidR="00102F4B" w:rsidRPr="00915581">
          <w:rPr>
            <w:rStyle w:val="Hyperlink"/>
          </w:rPr>
          <w:t>http://www.nwcscnsenate.nhs.uk/files/2214/6542/4053/Entresto_recruitment_algorithm.pdf?PDFPATHWAY=PDF</w:t>
        </w:r>
      </w:hyperlink>
      <w:r w:rsidR="00FB24DB" w:rsidRPr="00C90BFD">
        <w:rPr>
          <w:b/>
        </w:rPr>
        <w:t xml:space="preserve"> </w:t>
      </w:r>
    </w:p>
    <w:p w14:paraId="19388327" w14:textId="200CCC3E" w:rsidR="005E5316" w:rsidRPr="00C90BFD" w:rsidRDefault="005E5316" w:rsidP="005E5316">
      <w:pPr>
        <w:pStyle w:val="NoSpacing"/>
        <w:numPr>
          <w:ilvl w:val="0"/>
          <w:numId w:val="10"/>
        </w:numPr>
        <w:rPr>
          <w:b/>
        </w:rPr>
      </w:pPr>
      <w:r w:rsidRPr="00C90BFD">
        <w:t>A period of stabilisation</w:t>
      </w:r>
      <w:r w:rsidR="00750012" w:rsidRPr="00C90BFD">
        <w:t xml:space="preserve"> and optimisation</w:t>
      </w:r>
      <w:r w:rsidRPr="00C90BFD">
        <w:t xml:space="preserve"> (minimum 3 months)</w:t>
      </w:r>
      <w:r w:rsidR="00EC0D92" w:rsidRPr="00C90BFD">
        <w:t xml:space="preserve"> during which all prescribing and monitoring </w:t>
      </w:r>
      <w:r w:rsidR="00B379A5">
        <w:t xml:space="preserve">of Sacubitril/valsartan </w:t>
      </w:r>
      <w:r w:rsidR="00EC0D92" w:rsidRPr="00C90BFD">
        <w:t xml:space="preserve">will be </w:t>
      </w:r>
      <w:r w:rsidR="00FE40C0">
        <w:t>by the specialist heart failure team</w:t>
      </w:r>
      <w:r w:rsidR="00EC0D92" w:rsidRPr="00C90BFD">
        <w:t>,</w:t>
      </w:r>
      <w:r w:rsidRPr="00C90BFD">
        <w:t xml:space="preserve"> </w:t>
      </w:r>
      <w:r w:rsidR="00EC0D92" w:rsidRPr="00C90BFD">
        <w:t>after</w:t>
      </w:r>
      <w:r w:rsidRPr="00C90BFD">
        <w:t xml:space="preserve"> which I would kindly ask you to </w:t>
      </w:r>
      <w:r w:rsidR="00C5386F" w:rsidRPr="00C90BFD">
        <w:t>continue to prescribe this drug.</w:t>
      </w:r>
      <w:r w:rsidR="00EC0D92" w:rsidRPr="00C90BFD">
        <w:t xml:space="preserve"> My team will communicate this with you</w:t>
      </w:r>
      <w:r w:rsidR="00B74AC9" w:rsidRPr="00C90BFD">
        <w:t xml:space="preserve"> in writing</w:t>
      </w:r>
      <w:r w:rsidR="00EC0D92" w:rsidRPr="00C90BFD">
        <w:t>.</w:t>
      </w:r>
    </w:p>
    <w:p w14:paraId="19388328" w14:textId="77777777" w:rsidR="005E5316" w:rsidRPr="00C90BFD" w:rsidRDefault="005E5316" w:rsidP="005E5316">
      <w:pPr>
        <w:pStyle w:val="NoSpacing"/>
        <w:numPr>
          <w:ilvl w:val="0"/>
          <w:numId w:val="10"/>
        </w:numPr>
        <w:rPr>
          <w:b/>
        </w:rPr>
      </w:pPr>
      <w:r w:rsidRPr="00C90BFD">
        <w:t>3 copies of this letter have been given to your patient (one for themselves, one for you and one for their community pharmacy).</w:t>
      </w:r>
    </w:p>
    <w:p w14:paraId="19388329" w14:textId="77777777" w:rsidR="005E5316" w:rsidRPr="00C90BFD" w:rsidRDefault="005E5316" w:rsidP="005E5316">
      <w:pPr>
        <w:pStyle w:val="NoSpacing"/>
        <w:numPr>
          <w:ilvl w:val="0"/>
          <w:numId w:val="10"/>
        </w:numPr>
        <w:rPr>
          <w:b/>
        </w:rPr>
      </w:pPr>
      <w:r w:rsidRPr="00C90BFD">
        <w:t>The patient has been given an alert card to carry with them.</w:t>
      </w:r>
    </w:p>
    <w:p w14:paraId="1938832A" w14:textId="6258BBD2" w:rsidR="00EC0D92" w:rsidRPr="00C90BFD" w:rsidRDefault="00EC0D92" w:rsidP="00CA010B">
      <w:pPr>
        <w:pStyle w:val="NoSpacing"/>
        <w:numPr>
          <w:ilvl w:val="0"/>
          <w:numId w:val="10"/>
        </w:numPr>
        <w:rPr>
          <w:b/>
        </w:rPr>
      </w:pPr>
      <w:r w:rsidRPr="00C90BFD">
        <w:t xml:space="preserve">Please refer </w:t>
      </w:r>
      <w:r w:rsidR="00881E37" w:rsidRPr="00C90BFD">
        <w:t xml:space="preserve">to the </w:t>
      </w:r>
      <w:r w:rsidR="005454B1" w:rsidRPr="00C90BFD">
        <w:rPr>
          <w:rFonts w:eastAsia="Times New Roman" w:cstheme="minorHAnsi"/>
        </w:rPr>
        <w:t>Sacubitril/Valsartan</w:t>
      </w:r>
      <w:r w:rsidR="00881E37" w:rsidRPr="00C90BFD">
        <w:t xml:space="preserve"> prescribing support statement and the </w:t>
      </w:r>
      <w:r w:rsidR="00035BF8" w:rsidRPr="00C90BFD">
        <w:t>SPC</w:t>
      </w:r>
      <w:r w:rsidR="00881E37" w:rsidRPr="00C90BFD">
        <w:t xml:space="preserve"> </w:t>
      </w:r>
      <w:hyperlink r:id="rId15" w:history="1">
        <w:r w:rsidR="00673F7A" w:rsidRPr="009723A0">
          <w:rPr>
            <w:rStyle w:val="Hyperlink"/>
            <w:bCs/>
          </w:rPr>
          <w:t>http://www.medicines.org.uk/emc/medicine/31244</w:t>
        </w:r>
      </w:hyperlink>
      <w:r w:rsidR="00881E37" w:rsidRPr="00C90BFD">
        <w:t xml:space="preserve"> for key information you will need when prescribing this drug.</w:t>
      </w:r>
    </w:p>
    <w:p w14:paraId="1938832B" w14:textId="77777777" w:rsidR="005E5316" w:rsidRPr="00C90BFD" w:rsidRDefault="005E5316" w:rsidP="00EC0D92">
      <w:pPr>
        <w:pStyle w:val="NoSpacing"/>
        <w:ind w:left="720"/>
        <w:rPr>
          <w:b/>
        </w:rPr>
      </w:pPr>
    </w:p>
    <w:p w14:paraId="1938832C" w14:textId="71D79FFB" w:rsidR="00110EA8" w:rsidRDefault="00110EA8" w:rsidP="00662E77">
      <w:pPr>
        <w:pStyle w:val="NoSpacing"/>
      </w:pPr>
      <w:r w:rsidRPr="00C90BFD">
        <w:t>If you have any q</w:t>
      </w:r>
      <w:r w:rsidR="00962F74" w:rsidRPr="00C90BFD">
        <w:t xml:space="preserve">uestions please do not hesitate </w:t>
      </w:r>
      <w:r w:rsidRPr="00C90BFD">
        <w:t xml:space="preserve">to contact </w:t>
      </w:r>
      <w:r w:rsidR="00962F74" w:rsidRPr="00C90BFD">
        <w:t>one of the heart failure team</w:t>
      </w:r>
      <w:r w:rsidR="00F63E3C">
        <w:t xml:space="preserve"> at:</w:t>
      </w:r>
    </w:p>
    <w:p w14:paraId="78214230" w14:textId="77777777" w:rsidR="001B0073" w:rsidRPr="00C90BFD" w:rsidRDefault="001B0073" w:rsidP="00662E77">
      <w:pPr>
        <w:pStyle w:val="NoSpacing"/>
      </w:pPr>
    </w:p>
    <w:p w14:paraId="1938832D" w14:textId="6077DFF5" w:rsidR="007667A5" w:rsidRPr="00C90BFD" w:rsidRDefault="001B0073" w:rsidP="00662E77">
      <w:pPr>
        <w:pStyle w:val="NoSpacing"/>
      </w:pPr>
      <w:r>
        <w:t>……………………………………………………………………………………………………………………………………………….</w:t>
      </w:r>
    </w:p>
    <w:p w14:paraId="5E854C16" w14:textId="77777777" w:rsidR="00F63E3C" w:rsidRDefault="00F63E3C" w:rsidP="00662E77">
      <w:pPr>
        <w:pStyle w:val="NoSpacing"/>
      </w:pPr>
    </w:p>
    <w:p w14:paraId="2D0FCEBA" w14:textId="77777777" w:rsidR="00F63E3C" w:rsidRDefault="00F63E3C" w:rsidP="00662E77">
      <w:pPr>
        <w:pStyle w:val="NoSpacing"/>
      </w:pPr>
    </w:p>
    <w:p w14:paraId="42DF60B0" w14:textId="77777777" w:rsidR="00F63E3C" w:rsidRDefault="00F63E3C" w:rsidP="00662E77">
      <w:pPr>
        <w:pStyle w:val="NoSpacing"/>
      </w:pPr>
    </w:p>
    <w:p w14:paraId="1938832E" w14:textId="527A8F7C" w:rsidR="00110EA8" w:rsidRPr="00C90BFD" w:rsidRDefault="00CA010B" w:rsidP="00662E77">
      <w:pPr>
        <w:pStyle w:val="NoSpacing"/>
      </w:pPr>
      <w:r w:rsidRPr="00C90BFD">
        <w:t>Kind Regards</w:t>
      </w:r>
    </w:p>
    <w:p w14:paraId="19388330" w14:textId="6C6E6E48" w:rsidR="00CA010B" w:rsidRPr="00C90BFD" w:rsidRDefault="00C30011" w:rsidP="00662E77">
      <w:pPr>
        <w:pStyle w:val="NoSpacing"/>
      </w:pPr>
      <w:r w:rsidRPr="00C90BFD">
        <w:t>XXXX</w:t>
      </w:r>
    </w:p>
    <w:sectPr w:rsidR="00CA010B" w:rsidRPr="00C90BFD" w:rsidSect="00FB2266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E264" w14:textId="77777777" w:rsidR="00053967" w:rsidRDefault="00053967" w:rsidP="00A67A2F">
      <w:pPr>
        <w:spacing w:after="0" w:line="240" w:lineRule="auto"/>
      </w:pPr>
      <w:r>
        <w:separator/>
      </w:r>
    </w:p>
  </w:endnote>
  <w:endnote w:type="continuationSeparator" w:id="0">
    <w:p w14:paraId="4DEE7462" w14:textId="77777777" w:rsidR="00053967" w:rsidRDefault="00053967" w:rsidP="00A6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833A" w14:textId="3FAE8B44" w:rsidR="00C90BFD" w:rsidRDefault="00C90BFD">
    <w:pPr>
      <w:pStyle w:val="Footer"/>
      <w:rPr>
        <w:sz w:val="16"/>
        <w:szCs w:val="16"/>
      </w:rPr>
    </w:pPr>
    <w:r>
      <w:rPr>
        <w:sz w:val="16"/>
        <w:szCs w:val="16"/>
      </w:rPr>
      <w:t>Production date</w:t>
    </w:r>
    <w:r w:rsidR="001B0073">
      <w:rPr>
        <w:sz w:val="16"/>
        <w:szCs w:val="16"/>
      </w:rPr>
      <w:t>:</w:t>
    </w:r>
    <w:r>
      <w:rPr>
        <w:sz w:val="16"/>
        <w:szCs w:val="16"/>
      </w:rPr>
      <w:t xml:space="preserve"> June 2016</w:t>
    </w:r>
  </w:p>
  <w:p w14:paraId="26217C5B" w14:textId="5F60C77C" w:rsidR="001B0073" w:rsidRPr="00C90BFD" w:rsidRDefault="001B0073">
    <w:pPr>
      <w:pStyle w:val="Footer"/>
      <w:rPr>
        <w:sz w:val="16"/>
        <w:szCs w:val="16"/>
      </w:rPr>
    </w:pPr>
    <w:r>
      <w:rPr>
        <w:sz w:val="16"/>
        <w:szCs w:val="16"/>
      </w:rPr>
      <w:t>Last updated: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C358" w14:textId="77777777" w:rsidR="00053967" w:rsidRDefault="00053967" w:rsidP="00A67A2F">
      <w:pPr>
        <w:spacing w:after="0" w:line="240" w:lineRule="auto"/>
      </w:pPr>
      <w:r>
        <w:separator/>
      </w:r>
    </w:p>
  </w:footnote>
  <w:footnote w:type="continuationSeparator" w:id="0">
    <w:p w14:paraId="7FD5F17E" w14:textId="77777777" w:rsidR="00053967" w:rsidRDefault="00053967" w:rsidP="00A6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8339" w14:textId="77777777" w:rsidR="00CA010B" w:rsidRDefault="00CA010B" w:rsidP="00A67A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A3D22"/>
    <w:multiLevelType w:val="multilevel"/>
    <w:tmpl w:val="2572D8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01702B"/>
    <w:multiLevelType w:val="hybridMultilevel"/>
    <w:tmpl w:val="043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1D23"/>
    <w:multiLevelType w:val="hybridMultilevel"/>
    <w:tmpl w:val="E470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9F4"/>
    <w:multiLevelType w:val="hybridMultilevel"/>
    <w:tmpl w:val="7F02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D0B20"/>
    <w:multiLevelType w:val="multilevel"/>
    <w:tmpl w:val="9A84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E6742"/>
    <w:multiLevelType w:val="hybridMultilevel"/>
    <w:tmpl w:val="48CA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0F5E"/>
    <w:multiLevelType w:val="multilevel"/>
    <w:tmpl w:val="8CE8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E28C6"/>
    <w:multiLevelType w:val="hybridMultilevel"/>
    <w:tmpl w:val="9326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D250E"/>
    <w:multiLevelType w:val="multilevel"/>
    <w:tmpl w:val="60C0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C3F25"/>
    <w:multiLevelType w:val="hybridMultilevel"/>
    <w:tmpl w:val="AB86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e Henshaw (MLCSU)">
    <w15:presenceInfo w15:providerId="AD" w15:userId="S::anne.henshaw@mlcsu.nhs.uk::6ff69694-97ba-4c15-b4ad-e5d0951e9a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DED"/>
    <w:rsid w:val="00030579"/>
    <w:rsid w:val="00035BF8"/>
    <w:rsid w:val="000528FA"/>
    <w:rsid w:val="00053967"/>
    <w:rsid w:val="00087843"/>
    <w:rsid w:val="000A59DE"/>
    <w:rsid w:val="000C108C"/>
    <w:rsid w:val="000C31C7"/>
    <w:rsid w:val="00102F4B"/>
    <w:rsid w:val="00110EA8"/>
    <w:rsid w:val="00150D16"/>
    <w:rsid w:val="0015178F"/>
    <w:rsid w:val="00175F1F"/>
    <w:rsid w:val="001A470A"/>
    <w:rsid w:val="001A6F09"/>
    <w:rsid w:val="001B0073"/>
    <w:rsid w:val="001B44A2"/>
    <w:rsid w:val="001B5880"/>
    <w:rsid w:val="001F7484"/>
    <w:rsid w:val="002003B7"/>
    <w:rsid w:val="00253BFA"/>
    <w:rsid w:val="00271A84"/>
    <w:rsid w:val="00287CD2"/>
    <w:rsid w:val="002B2A62"/>
    <w:rsid w:val="002C639B"/>
    <w:rsid w:val="0031014F"/>
    <w:rsid w:val="00360616"/>
    <w:rsid w:val="00372EFA"/>
    <w:rsid w:val="00383633"/>
    <w:rsid w:val="003B39A0"/>
    <w:rsid w:val="003D6D85"/>
    <w:rsid w:val="003F1950"/>
    <w:rsid w:val="003F243E"/>
    <w:rsid w:val="00426993"/>
    <w:rsid w:val="004327D3"/>
    <w:rsid w:val="00454FB9"/>
    <w:rsid w:val="00462532"/>
    <w:rsid w:val="00465DED"/>
    <w:rsid w:val="00497837"/>
    <w:rsid w:val="004A0B88"/>
    <w:rsid w:val="004F6E36"/>
    <w:rsid w:val="00517D79"/>
    <w:rsid w:val="005454B1"/>
    <w:rsid w:val="005509C9"/>
    <w:rsid w:val="00551D6C"/>
    <w:rsid w:val="005E5316"/>
    <w:rsid w:val="005E6489"/>
    <w:rsid w:val="005F6FD8"/>
    <w:rsid w:val="00662E77"/>
    <w:rsid w:val="00673F7A"/>
    <w:rsid w:val="006817F5"/>
    <w:rsid w:val="00682645"/>
    <w:rsid w:val="00702201"/>
    <w:rsid w:val="00714AF9"/>
    <w:rsid w:val="0071763A"/>
    <w:rsid w:val="00750012"/>
    <w:rsid w:val="007667A5"/>
    <w:rsid w:val="00776479"/>
    <w:rsid w:val="00787362"/>
    <w:rsid w:val="007922A9"/>
    <w:rsid w:val="007B24DA"/>
    <w:rsid w:val="00826946"/>
    <w:rsid w:val="008437CC"/>
    <w:rsid w:val="00855047"/>
    <w:rsid w:val="0086269D"/>
    <w:rsid w:val="00864CB1"/>
    <w:rsid w:val="008713E8"/>
    <w:rsid w:val="0087453F"/>
    <w:rsid w:val="00881E37"/>
    <w:rsid w:val="008A49A6"/>
    <w:rsid w:val="008E66EB"/>
    <w:rsid w:val="008F1008"/>
    <w:rsid w:val="00910DD9"/>
    <w:rsid w:val="0091425A"/>
    <w:rsid w:val="009300B1"/>
    <w:rsid w:val="00962F74"/>
    <w:rsid w:val="009723A0"/>
    <w:rsid w:val="009771B0"/>
    <w:rsid w:val="00980254"/>
    <w:rsid w:val="00995C8B"/>
    <w:rsid w:val="009A44DD"/>
    <w:rsid w:val="009A606A"/>
    <w:rsid w:val="009E6432"/>
    <w:rsid w:val="009F6217"/>
    <w:rsid w:val="009F77C7"/>
    <w:rsid w:val="00A06500"/>
    <w:rsid w:val="00A41D8F"/>
    <w:rsid w:val="00A52E65"/>
    <w:rsid w:val="00A661CB"/>
    <w:rsid w:val="00A67A2F"/>
    <w:rsid w:val="00A72583"/>
    <w:rsid w:val="00A74660"/>
    <w:rsid w:val="00AD1ED2"/>
    <w:rsid w:val="00AD47DC"/>
    <w:rsid w:val="00AE1FCE"/>
    <w:rsid w:val="00B03267"/>
    <w:rsid w:val="00B04D3F"/>
    <w:rsid w:val="00B068F7"/>
    <w:rsid w:val="00B16BCC"/>
    <w:rsid w:val="00B379A5"/>
    <w:rsid w:val="00B44F26"/>
    <w:rsid w:val="00B6064F"/>
    <w:rsid w:val="00B74AC9"/>
    <w:rsid w:val="00B81350"/>
    <w:rsid w:val="00B919BA"/>
    <w:rsid w:val="00BA411B"/>
    <w:rsid w:val="00BD052A"/>
    <w:rsid w:val="00BF2BDC"/>
    <w:rsid w:val="00BF6A4D"/>
    <w:rsid w:val="00C26F05"/>
    <w:rsid w:val="00C30011"/>
    <w:rsid w:val="00C359D1"/>
    <w:rsid w:val="00C37997"/>
    <w:rsid w:val="00C5386F"/>
    <w:rsid w:val="00C84514"/>
    <w:rsid w:val="00C90BFD"/>
    <w:rsid w:val="00CA010B"/>
    <w:rsid w:val="00CB2D85"/>
    <w:rsid w:val="00CB388A"/>
    <w:rsid w:val="00CD318D"/>
    <w:rsid w:val="00D26CA4"/>
    <w:rsid w:val="00D5275F"/>
    <w:rsid w:val="00D93DA2"/>
    <w:rsid w:val="00DB2A17"/>
    <w:rsid w:val="00DC75E9"/>
    <w:rsid w:val="00DE6881"/>
    <w:rsid w:val="00DF0BFD"/>
    <w:rsid w:val="00DF736B"/>
    <w:rsid w:val="00E22B75"/>
    <w:rsid w:val="00E55BD7"/>
    <w:rsid w:val="00E7030F"/>
    <w:rsid w:val="00E70D21"/>
    <w:rsid w:val="00EA05BC"/>
    <w:rsid w:val="00EB314A"/>
    <w:rsid w:val="00EC0D92"/>
    <w:rsid w:val="00EF3FBD"/>
    <w:rsid w:val="00EF7C15"/>
    <w:rsid w:val="00F37024"/>
    <w:rsid w:val="00F5318D"/>
    <w:rsid w:val="00F63E3C"/>
    <w:rsid w:val="00F727C5"/>
    <w:rsid w:val="00F75A40"/>
    <w:rsid w:val="00F85AA8"/>
    <w:rsid w:val="00F95A3E"/>
    <w:rsid w:val="00FB2266"/>
    <w:rsid w:val="00FB24DB"/>
    <w:rsid w:val="00FE40C0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88315"/>
  <w15:docId w15:val="{48436264-4EA5-4915-86B7-65FE1144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CD2"/>
    <w:pPr>
      <w:spacing w:after="0" w:line="240" w:lineRule="auto"/>
    </w:pPr>
  </w:style>
  <w:style w:type="paragraph" w:customStyle="1" w:styleId="numberedlevel2text">
    <w:name w:val="numberedlevel2text"/>
    <w:basedOn w:val="Normal"/>
    <w:rsid w:val="00B919BA"/>
    <w:pPr>
      <w:spacing w:after="2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2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36B"/>
    <w:pPr>
      <w:ind w:left="720"/>
      <w:contextualSpacing/>
    </w:pPr>
  </w:style>
  <w:style w:type="table" w:styleId="TableGrid">
    <w:name w:val="Table Grid"/>
    <w:basedOn w:val="TableNormal"/>
    <w:uiPriority w:val="59"/>
    <w:rsid w:val="001A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88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75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2F"/>
  </w:style>
  <w:style w:type="paragraph" w:styleId="Footer">
    <w:name w:val="footer"/>
    <w:basedOn w:val="Normal"/>
    <w:link w:val="FooterChar"/>
    <w:uiPriority w:val="99"/>
    <w:unhideWhenUsed/>
    <w:rsid w:val="00A6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2F"/>
  </w:style>
  <w:style w:type="paragraph" w:styleId="Caption">
    <w:name w:val="caption"/>
    <w:basedOn w:val="Normal"/>
    <w:next w:val="Normal"/>
    <w:uiPriority w:val="35"/>
    <w:unhideWhenUsed/>
    <w:qFormat/>
    <w:rsid w:val="007B24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72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001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65994">
                                              <w:marLeft w:val="0"/>
                                              <w:marRight w:val="0"/>
                                              <w:marTop w:val="167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5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ce.org.uk/guidance/ta38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edicines.org.uk/emc/medicine/31244" TargetMode="Externa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wcscnsenate.nhs.uk/files/2214/6542/4053/Entresto_recruitment_algorithm.pdf?PDFPATHWAY=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1" ma:contentTypeDescription="Create a new document." ma:contentTypeScope="" ma:versionID="1a29d1876c1478a68ae1c0e6bf5dbbc4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fc031a2337c5e8fc9d1a953e6dae5069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ZTN2ZK5Q2N6R-1141901798-68255</_dlc_DocId>
    <_dlc_DocIdUrl xmlns="9ecf9374-0d71-4a51-a9c5-198dd68970ed">
      <Url>https://csucloudservices.sharepoint.com/teams/quality/medicine/_layouts/15/DocIdRedir.aspx?ID=ZTN2ZK5Q2N6R-1141901798-68255</Url>
      <Description>ZTN2ZK5Q2N6R-1141901798-68255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51BF7-EB27-4C8F-BA77-EC54F85EC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8E08D-9D59-4E9E-8322-E1780F45F8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2894FB-EBCD-410E-BF59-F10DE999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18D543-CE33-41E8-B149-51CD6ADBAE39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0e1733f-933a-4135-bb08-3e6c9c4393fe"/>
    <ds:schemaRef ds:uri="9ecf9374-0d71-4a51-a9c5-198dd68970e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C904928-DFFF-4E74-9B7B-3E98E924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comms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comms</dc:title>
  <dc:creator/>
  <cp:lastModifiedBy>Anne Henshaw (MLCSU)</cp:lastModifiedBy>
  <cp:revision>33</cp:revision>
  <cp:lastPrinted>2020-11-18T12:15:00Z</cp:lastPrinted>
  <dcterms:created xsi:type="dcterms:W3CDTF">2020-06-18T08:43:00Z</dcterms:created>
  <dcterms:modified xsi:type="dcterms:W3CDTF">2020-11-26T11:40:00Z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_dlc_DocIdItemGuid">
    <vt:lpwstr>cb22888a-47f5-4c60-8c9f-08e85409d002</vt:lpwstr>
  </property>
</Properties>
</file>