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4" w:rsidRPr="00FC30CB" w:rsidRDefault="003977C4" w:rsidP="003977C4">
      <w:pPr>
        <w:jc w:val="right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Dear Colleague</w:t>
      </w:r>
    </w:p>
    <w:p w:rsidR="003977C4" w:rsidRPr="00FC30CB" w:rsidRDefault="003977C4" w:rsidP="003977C4">
      <w:pPr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We return your referral for the following patient: -</w:t>
      </w:r>
    </w:p>
    <w:tbl>
      <w:tblPr>
        <w:tblpPr w:leftFromText="180" w:rightFromText="180" w:vertAnchor="text" w:horzAnchor="margin" w:tblpXSpec="center" w:tblpY="10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3977C4" w:rsidRPr="00FC30CB" w:rsidTr="003977C4">
        <w:trPr>
          <w:trHeight w:val="552"/>
        </w:trPr>
        <w:tc>
          <w:tcPr>
            <w:tcW w:w="8825" w:type="dxa"/>
            <w:vAlign w:val="center"/>
          </w:tcPr>
          <w:p w:rsidR="003977C4" w:rsidRPr="00FC30CB" w:rsidRDefault="003977C4" w:rsidP="00397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977C4" w:rsidRPr="00FC30CB" w:rsidRDefault="003977C4" w:rsidP="003977C4">
      <w:pPr>
        <w:pStyle w:val="NoSpacing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Please consider re-referring with the following: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9958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Patient’s contact details fully stated – NHS number/name/ address/ D.O.B/ telephone no.</w:t>
      </w:r>
      <w:ins w:id="0" w:author="Mcnally, Lisa" w:date="2019-12-27T17:33:00Z">
        <w:r w:rsidRPr="00FC30CB">
          <w:rPr>
            <w:rFonts w:asciiTheme="minorHAnsi" w:hAnsiTheme="minorHAnsi" w:cstheme="minorHAnsi"/>
            <w:sz w:val="20"/>
          </w:rPr>
          <w:t xml:space="preserve"> </w:t>
        </w:r>
      </w:ins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38688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Referring dental practitioners details – name/ address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21631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Patient’s general medical practitioner details stated - name/ address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29471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Details of what treatment is required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75612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Reasons for the treatment requested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6976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 xml:space="preserve">Details of patients’ medical history 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28533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High quality print of relevant radiograph of tooth/teeth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18"/>
        </w:rPr>
      </w:pPr>
      <w:sdt>
        <w:sdtPr>
          <w:rPr>
            <w:rFonts w:asciiTheme="minorHAnsi" w:hAnsiTheme="minorHAnsi" w:cstheme="minorHAnsi"/>
            <w:sz w:val="20"/>
          </w:rPr>
          <w:id w:val="2093121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The treatment you requested is not available</w:t>
      </w:r>
      <w:r w:rsidRPr="00FC30CB">
        <w:rPr>
          <w:rFonts w:asciiTheme="minorHAnsi" w:hAnsiTheme="minorHAnsi" w:cstheme="minorHAnsi"/>
          <w:b/>
          <w:sz w:val="28"/>
        </w:rPr>
        <w:t>*</w:t>
      </w:r>
      <w:r w:rsidRPr="00FC30CB">
        <w:rPr>
          <w:rFonts w:asciiTheme="minorHAnsi" w:hAnsiTheme="minorHAnsi" w:cstheme="minorHAnsi"/>
          <w:sz w:val="20"/>
        </w:rPr>
        <w:t xml:space="preserve"> </w:t>
      </w:r>
      <w:r w:rsidRPr="00FC30CB">
        <w:rPr>
          <w:rFonts w:asciiTheme="minorHAnsi" w:hAnsiTheme="minorHAnsi" w:cstheme="minorHAnsi"/>
          <w:sz w:val="18"/>
        </w:rPr>
        <w:t xml:space="preserve">(Please resend referral for </w:t>
      </w:r>
      <w:r w:rsidRPr="00FC30CB">
        <w:rPr>
          <w:rFonts w:asciiTheme="minorHAnsi" w:hAnsiTheme="minorHAnsi" w:cstheme="minorHAnsi"/>
          <w:b/>
          <w:sz w:val="18"/>
        </w:rPr>
        <w:t>advice and opinion only if required</w:t>
      </w:r>
      <w:r w:rsidRPr="00FC30CB">
        <w:rPr>
          <w:rFonts w:asciiTheme="minorHAnsi" w:hAnsiTheme="minorHAnsi" w:cstheme="minorHAnsi"/>
          <w:sz w:val="18"/>
        </w:rPr>
        <w:t xml:space="preserve">).  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35531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For periodontal referrals all patients need a completed full mouth 6 point pocket charting.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8757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 xml:space="preserve">Incomplete </w:t>
      </w:r>
      <w:r>
        <w:rPr>
          <w:rFonts w:asciiTheme="minorHAnsi" w:hAnsiTheme="minorHAnsi" w:cstheme="minorHAnsi"/>
          <w:sz w:val="20"/>
        </w:rPr>
        <w:t xml:space="preserve">or illegible </w:t>
      </w:r>
      <w:r w:rsidRPr="00FC30CB">
        <w:rPr>
          <w:rFonts w:asciiTheme="minorHAnsi" w:hAnsiTheme="minorHAnsi" w:cstheme="minorHAnsi"/>
          <w:sz w:val="20"/>
        </w:rPr>
        <w:t>referral form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705476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Outside of Referral Area for South West MCN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62989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 xml:space="preserve">Wrong referral form, please use link below and click on </w:t>
      </w:r>
      <w:r w:rsidRPr="00FC30CB">
        <w:rPr>
          <w:rFonts w:asciiTheme="minorHAnsi" w:hAnsiTheme="minorHAnsi" w:cstheme="minorHAnsi"/>
          <w:b/>
          <w:sz w:val="20"/>
        </w:rPr>
        <w:t>Referral Forms Pack</w:t>
      </w:r>
      <w:r w:rsidRPr="00FC30CB">
        <w:rPr>
          <w:rFonts w:asciiTheme="minorHAnsi" w:hAnsiTheme="minorHAnsi" w:cstheme="minorHAnsi"/>
          <w:sz w:val="20"/>
        </w:rPr>
        <w:t>;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18"/>
        </w:rPr>
      </w:pPr>
      <w:r w:rsidRPr="00FC30CB">
        <w:rPr>
          <w:rFonts w:asciiTheme="minorHAnsi" w:hAnsiTheme="minorHAnsi" w:cstheme="minorHAnsi"/>
          <w:sz w:val="18"/>
        </w:rPr>
        <w:t>The Managed Clinical Network, South West, has introduced a standardised regional referral form for patients;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18"/>
        </w:rPr>
      </w:pPr>
    </w:p>
    <w:p w:rsidR="003977C4" w:rsidRPr="003977C4" w:rsidRDefault="003977C4" w:rsidP="003977C4">
      <w:pPr>
        <w:pStyle w:val="NoSpacing"/>
        <w:ind w:left="993"/>
        <w:rPr>
          <w:rFonts w:asciiTheme="minorHAnsi" w:hAnsiTheme="minorHAnsi" w:cstheme="minorHAnsi"/>
          <w:sz w:val="16"/>
        </w:rPr>
      </w:pPr>
      <w:hyperlink r:id="rId5" w:history="1">
        <w:r w:rsidRPr="003977C4">
          <w:rPr>
            <w:rStyle w:val="Hyperlink"/>
            <w:rFonts w:asciiTheme="minorHAnsi" w:hAnsiTheme="minorHAnsi" w:cstheme="minorHAnsi"/>
            <w:sz w:val="18"/>
          </w:rPr>
          <w:t>https://www.england.nhs.uk/south/info-pr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o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fessional/dental/dci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s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/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f</w:t>
        </w:r>
        <w:r w:rsidRPr="003977C4">
          <w:rPr>
            <w:rStyle w:val="Hyperlink"/>
            <w:rFonts w:asciiTheme="minorHAnsi" w:hAnsiTheme="minorHAnsi" w:cstheme="minorHAnsi"/>
            <w:sz w:val="18"/>
          </w:rPr>
          <w:t>orms/</w:t>
        </w:r>
      </w:hyperlink>
    </w:p>
    <w:p w:rsidR="003977C4" w:rsidRPr="00FC30CB" w:rsidRDefault="003977C4" w:rsidP="003977C4">
      <w:pPr>
        <w:pStyle w:val="NoSpacing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72197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r w:rsidRPr="00FC30CB">
        <w:rPr>
          <w:rFonts w:asciiTheme="minorHAnsi" w:hAnsiTheme="minorHAnsi" w:cstheme="minorHAnsi"/>
          <w:sz w:val="20"/>
        </w:rPr>
        <w:t>Referral appears to be for Undergraduate treatment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(</w:t>
      </w:r>
      <w:proofErr w:type="gramStart"/>
      <w:r w:rsidRPr="00FC30CB">
        <w:rPr>
          <w:rFonts w:asciiTheme="minorHAnsi" w:hAnsiTheme="minorHAnsi" w:cstheme="minorHAnsi"/>
          <w:sz w:val="20"/>
        </w:rPr>
        <w:t>please</w:t>
      </w:r>
      <w:proofErr w:type="gramEnd"/>
      <w:r w:rsidRPr="00FC30CB">
        <w:rPr>
          <w:rFonts w:asciiTheme="minorHAnsi" w:hAnsiTheme="minorHAnsi" w:cstheme="minorHAnsi"/>
          <w:sz w:val="20"/>
        </w:rPr>
        <w:t xml:space="preserve"> use forms supplied by your local Undergraduate teaching institute)</w:t>
      </w:r>
    </w:p>
    <w:p w:rsidR="003977C4" w:rsidRPr="00FC30CB" w:rsidRDefault="003977C4" w:rsidP="003977C4">
      <w:pPr>
        <w:pStyle w:val="NoSpacing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103234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E0171">
        <w:rPr>
          <w:rFonts w:asciiTheme="minorHAnsi" w:hAnsiTheme="minorHAnsi" w:cstheme="minorHAnsi"/>
          <w:sz w:val="20"/>
        </w:rPr>
        <w:tab/>
      </w:r>
      <w:bookmarkStart w:id="1" w:name="_GoBack"/>
      <w:bookmarkEnd w:id="1"/>
      <w:r w:rsidRPr="00FC30CB">
        <w:rPr>
          <w:rFonts w:asciiTheme="minorHAnsi" w:hAnsiTheme="minorHAnsi" w:cstheme="minorHAnsi"/>
          <w:sz w:val="20"/>
        </w:rPr>
        <w:t>We recommend an onward referral to another dental speciality;</w:t>
      </w:r>
    </w:p>
    <w:p w:rsidR="003977C4" w:rsidRPr="00FC30CB" w:rsidRDefault="003977C4" w:rsidP="003977C4">
      <w:pPr>
        <w:pStyle w:val="NoSpacing"/>
        <w:ind w:left="6033" w:firstLine="447"/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……………………………………………</w:t>
      </w:r>
    </w:p>
    <w:p w:rsidR="003977C4" w:rsidRPr="00FC30CB" w:rsidRDefault="003977C4" w:rsidP="003977C4">
      <w:pPr>
        <w:pStyle w:val="NoSpacing"/>
        <w:ind w:left="993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pStyle w:val="NoSpacing"/>
        <w:ind w:left="993"/>
        <w:jc w:val="center"/>
        <w:rPr>
          <w:rFonts w:asciiTheme="minorHAnsi" w:hAnsiTheme="minorHAnsi" w:cstheme="minorHAnsi"/>
          <w:sz w:val="20"/>
        </w:rPr>
      </w:pP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3977C4">
        <w:rPr>
          <w:rFonts w:asciiTheme="minorHAnsi" w:hAnsiTheme="minorHAnsi" w:cstheme="minorHAnsi"/>
          <w:b/>
          <w:sz w:val="16"/>
          <w:szCs w:val="16"/>
        </w:rPr>
        <w:t>*</w:t>
      </w:r>
      <w:r w:rsidRPr="003977C4">
        <w:rPr>
          <w:rFonts w:asciiTheme="minorHAnsi" w:hAnsiTheme="minorHAnsi" w:cstheme="minorHAnsi"/>
          <w:sz w:val="16"/>
          <w:szCs w:val="16"/>
        </w:rPr>
        <w:t xml:space="preserve"> Your patient does not appear to fall into the following priority groups. These </w:t>
      </w:r>
      <w:r w:rsidRPr="003977C4">
        <w:rPr>
          <w:rFonts w:asciiTheme="minorHAnsi" w:hAnsiTheme="minorHAnsi" w:cstheme="minorHAnsi"/>
          <w:sz w:val="16"/>
          <w:szCs w:val="16"/>
        </w:rPr>
        <w:t xml:space="preserve">groups </w:t>
      </w:r>
      <w:r w:rsidRPr="003977C4">
        <w:rPr>
          <w:rFonts w:asciiTheme="minorHAnsi" w:hAnsiTheme="minorHAnsi" w:cstheme="minorHAnsi"/>
          <w:sz w:val="16"/>
          <w:szCs w:val="16"/>
        </w:rPr>
        <w:t xml:space="preserve">are </w:t>
      </w:r>
      <w:r w:rsidRPr="003977C4">
        <w:rPr>
          <w:rFonts w:asciiTheme="minorHAnsi" w:hAnsiTheme="minorHAnsi" w:cstheme="minorHAnsi"/>
          <w:sz w:val="16"/>
          <w:szCs w:val="16"/>
        </w:rPr>
        <w:t xml:space="preserve">those </w:t>
      </w:r>
      <w:r w:rsidRPr="003977C4">
        <w:rPr>
          <w:rFonts w:asciiTheme="minorHAnsi" w:hAnsiTheme="minorHAnsi" w:cstheme="minorHAnsi"/>
          <w:sz w:val="16"/>
          <w:szCs w:val="16"/>
        </w:rPr>
        <w:t xml:space="preserve">considered </w:t>
      </w:r>
      <w:r w:rsidRPr="003977C4">
        <w:rPr>
          <w:rFonts w:asciiTheme="minorHAnsi" w:hAnsiTheme="minorHAnsi" w:cstheme="minorHAnsi"/>
          <w:sz w:val="16"/>
          <w:szCs w:val="16"/>
        </w:rPr>
        <w:t xml:space="preserve">if </w:t>
      </w:r>
      <w:r w:rsidRPr="003977C4">
        <w:rPr>
          <w:rFonts w:asciiTheme="minorHAnsi" w:hAnsiTheme="minorHAnsi" w:cstheme="minorHAnsi"/>
          <w:sz w:val="16"/>
          <w:szCs w:val="16"/>
        </w:rPr>
        <w:t>appropriate for advice and, if necessary, specialist treatment:</w:t>
      </w: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3977C4">
        <w:rPr>
          <w:rFonts w:asciiTheme="minorHAnsi" w:hAnsiTheme="minorHAnsi" w:cstheme="minorHAnsi"/>
          <w:sz w:val="16"/>
          <w:szCs w:val="16"/>
        </w:rPr>
        <w:t>1.</w:t>
      </w:r>
      <w:r w:rsidRPr="003977C4">
        <w:rPr>
          <w:rFonts w:asciiTheme="minorHAnsi" w:hAnsiTheme="minorHAnsi" w:cstheme="minorHAnsi"/>
          <w:sz w:val="16"/>
          <w:szCs w:val="16"/>
        </w:rPr>
        <w:tab/>
        <w:t>Head and Neck Oncology patients</w:t>
      </w: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3977C4">
        <w:rPr>
          <w:rFonts w:asciiTheme="minorHAnsi" w:hAnsiTheme="minorHAnsi" w:cstheme="minorHAnsi"/>
          <w:sz w:val="16"/>
          <w:szCs w:val="16"/>
        </w:rPr>
        <w:t>2.</w:t>
      </w:r>
      <w:r w:rsidRPr="003977C4">
        <w:rPr>
          <w:rFonts w:asciiTheme="minorHAnsi" w:hAnsiTheme="minorHAnsi" w:cstheme="minorHAnsi"/>
          <w:sz w:val="16"/>
          <w:szCs w:val="16"/>
        </w:rPr>
        <w:tab/>
        <w:t>Development defect, such as cleft lip and palate; hypodontia; and complex dental anomalies</w:t>
      </w: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3977C4">
        <w:rPr>
          <w:rFonts w:asciiTheme="minorHAnsi" w:hAnsiTheme="minorHAnsi" w:cstheme="minorHAnsi"/>
          <w:sz w:val="16"/>
          <w:szCs w:val="16"/>
        </w:rPr>
        <w:t>3.</w:t>
      </w:r>
      <w:r w:rsidRPr="003977C4">
        <w:rPr>
          <w:rFonts w:asciiTheme="minorHAnsi" w:hAnsiTheme="minorHAnsi" w:cstheme="minorHAnsi"/>
          <w:sz w:val="16"/>
          <w:szCs w:val="16"/>
        </w:rPr>
        <w:tab/>
        <w:t xml:space="preserve">Trauma: severe trauma involving the </w:t>
      </w:r>
      <w:proofErr w:type="spellStart"/>
      <w:r w:rsidRPr="003977C4">
        <w:rPr>
          <w:rFonts w:asciiTheme="minorHAnsi" w:hAnsiTheme="minorHAnsi" w:cstheme="minorHAnsi"/>
          <w:sz w:val="16"/>
          <w:szCs w:val="16"/>
        </w:rPr>
        <w:t>dentoalveolar</w:t>
      </w:r>
      <w:proofErr w:type="spellEnd"/>
      <w:r w:rsidRPr="003977C4">
        <w:rPr>
          <w:rFonts w:asciiTheme="minorHAnsi" w:hAnsiTheme="minorHAnsi" w:cstheme="minorHAnsi"/>
          <w:sz w:val="16"/>
          <w:szCs w:val="16"/>
        </w:rPr>
        <w:t xml:space="preserve"> complex</w:t>
      </w:r>
    </w:p>
    <w:p w:rsidR="003977C4" w:rsidRPr="003977C4" w:rsidRDefault="003977C4" w:rsidP="003977C4">
      <w:pPr>
        <w:pStyle w:val="NoSpacing"/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3977C4" w:rsidRPr="003977C4" w:rsidRDefault="003977C4" w:rsidP="003977C4">
      <w:pPr>
        <w:pStyle w:val="NoSpacing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3977C4">
        <w:rPr>
          <w:rFonts w:asciiTheme="minorHAnsi" w:hAnsiTheme="minorHAnsi" w:cstheme="minorHAnsi"/>
          <w:b/>
          <w:sz w:val="16"/>
          <w:szCs w:val="16"/>
        </w:rPr>
        <w:t>If you intend to re-refer for advise only following this rejection, please include the original referral form and this accompanying sheet</w:t>
      </w:r>
    </w:p>
    <w:p w:rsidR="003977C4" w:rsidRDefault="003977C4" w:rsidP="003977C4">
      <w:pPr>
        <w:spacing w:after="0"/>
        <w:jc w:val="both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spacing w:after="0"/>
        <w:jc w:val="both"/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Yours Sincerely,</w:t>
      </w:r>
    </w:p>
    <w:p w:rsidR="003977C4" w:rsidRDefault="003977C4" w:rsidP="003977C4">
      <w:pPr>
        <w:spacing w:after="0" w:line="240" w:lineRule="auto"/>
        <w:ind w:left="720"/>
        <w:rPr>
          <w:rFonts w:asciiTheme="minorHAnsi" w:hAnsiTheme="minorHAnsi" w:cstheme="minorHAnsi"/>
          <w:sz w:val="20"/>
        </w:rPr>
      </w:pPr>
    </w:p>
    <w:p w:rsidR="003977C4" w:rsidRPr="00FC30CB" w:rsidRDefault="003977C4" w:rsidP="003977C4">
      <w:pPr>
        <w:spacing w:after="0" w:line="240" w:lineRule="auto"/>
        <w:ind w:left="720"/>
        <w:rPr>
          <w:rFonts w:asciiTheme="minorHAnsi" w:hAnsiTheme="minorHAnsi" w:cstheme="minorHAnsi"/>
          <w:sz w:val="20"/>
        </w:rPr>
      </w:pPr>
      <w:r w:rsidRPr="00FC30CB">
        <w:rPr>
          <w:rFonts w:asciiTheme="minorHAnsi" w:hAnsiTheme="minorHAnsi" w:cstheme="minorHAnsi"/>
          <w:sz w:val="20"/>
        </w:rPr>
        <w:t>Triage Team</w:t>
      </w:r>
    </w:p>
    <w:p w:rsidR="007042D8" w:rsidRDefault="007042D8"/>
    <w:sectPr w:rsidR="007042D8" w:rsidSect="003A2670">
      <w:headerReference w:type="default" r:id="rId6"/>
      <w:footerReference w:type="default" r:id="rId7"/>
      <w:pgSz w:w="11906" w:h="16838" w:code="9"/>
      <w:pgMar w:top="720" w:right="720" w:bottom="720" w:left="720" w:header="680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B1" w:rsidRPr="00F557A5" w:rsidRDefault="008E0171" w:rsidP="00C350B1">
    <w:pPr>
      <w:pStyle w:val="Footer"/>
      <w:tabs>
        <w:tab w:val="clear" w:pos="4513"/>
        <w:tab w:val="clear" w:pos="9026"/>
        <w:tab w:val="center" w:pos="4706"/>
        <w:tab w:val="right" w:pos="9412"/>
      </w:tabs>
      <w:spacing w:after="0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51" w:rsidRPr="00134951" w:rsidRDefault="003977C4" w:rsidP="00CA4B14">
    <w:pPr>
      <w:spacing w:after="0"/>
      <w:rPr>
        <w:rFonts w:cs="Arial"/>
        <w:color w:val="548DD4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-224790</wp:posOffset>
          </wp:positionV>
          <wp:extent cx="1212215" cy="429260"/>
          <wp:effectExtent l="0" t="0" r="6985" b="8890"/>
          <wp:wrapSquare wrapText="bothSides"/>
          <wp:docPr id="1" name="Picture 1" descr="University_Hospitals_Plymouth_NHS_Trust_RGB_Right Align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Hospitals_Plymouth_NHS_Trust_RGB_Right Aligned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67" t="15666" r="8838" b="57660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171" w:rsidRPr="007729B0">
      <w:rPr>
        <w:rFonts w:cs="Calibri"/>
        <w:b/>
        <w:color w:val="0069AE"/>
        <w:spacing w:val="-5"/>
        <w:sz w:val="28"/>
        <w:szCs w:val="36"/>
        <w:lang w:val="en-US"/>
      </w:rPr>
      <w:t xml:space="preserve">RESTORATIVE </w:t>
    </w:r>
    <w:r w:rsidR="008E0171">
      <w:rPr>
        <w:rFonts w:cs="Calibri"/>
        <w:b/>
        <w:color w:val="0069AE"/>
        <w:spacing w:val="-5"/>
        <w:sz w:val="28"/>
        <w:szCs w:val="36"/>
        <w:lang w:val="en-US"/>
      </w:rPr>
      <w:t>REJECTION</w:t>
    </w:r>
    <w:r w:rsidR="008E0171">
      <w:rPr>
        <w:rFonts w:ascii="Arial" w:hAnsi="Arial" w:cs="Arial"/>
        <w:bCs/>
        <w:color w:val="0069AE"/>
        <w:spacing w:val="-5"/>
        <w:sz w:val="28"/>
        <w:szCs w:val="36"/>
        <w:lang w:val="en-US"/>
      </w:rPr>
      <w:t xml:space="preserve"> </w:t>
    </w:r>
    <w:r w:rsidR="008E0171">
      <w:rPr>
        <w:rFonts w:cs="Arial"/>
        <w:color w:val="548DD4"/>
        <w:sz w:val="28"/>
        <w:szCs w:val="28"/>
      </w:rPr>
      <w:t>FORM V6</w:t>
    </w:r>
  </w:p>
  <w:p w:rsidR="00607C5F" w:rsidRPr="00252DCA" w:rsidRDefault="008E0171" w:rsidP="00252DCA">
    <w:pPr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4"/>
    <w:rsid w:val="003977C4"/>
    <w:rsid w:val="007042D8"/>
    <w:rsid w:val="008E0171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7C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7C4"/>
    <w:rPr>
      <w:color w:val="0000FF"/>
      <w:u w:val="single"/>
    </w:rPr>
  </w:style>
  <w:style w:type="paragraph" w:styleId="NoSpacing">
    <w:name w:val="No Spacing"/>
    <w:uiPriority w:val="1"/>
    <w:qFormat/>
    <w:rsid w:val="003977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7C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7C4"/>
    <w:rPr>
      <w:color w:val="0000FF"/>
      <w:u w:val="single"/>
    </w:rPr>
  </w:style>
  <w:style w:type="paragraph" w:styleId="NoSpacing">
    <w:name w:val="No Spacing"/>
    <w:uiPriority w:val="1"/>
    <w:qFormat/>
    <w:rsid w:val="003977C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england.nhs.uk/south/info-professional/dental/dcis/for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33146959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Forbes-Haley Claire</dc:creator>
  <cp:lastModifiedBy>Forbes-Haley Claire</cp:lastModifiedBy>
  <cp:revision>3</cp:revision>
  <dcterms:created xsi:type="dcterms:W3CDTF">2021-07-15T15:49:00Z</dcterms:created>
  <dcterms:modified xsi:type="dcterms:W3CDTF">2021-07-15T15:54:00Z</dcterms:modified>
</cp:coreProperties>
</file>