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E56C" w14:textId="77777777" w:rsidR="00282024" w:rsidRDefault="00282024" w:rsidP="35AD123E">
      <w:pPr>
        <w:jc w:val="right"/>
        <w:rPr>
          <w:b/>
          <w:bCs/>
        </w:rPr>
      </w:pPr>
      <w:bookmarkStart w:id="0" w:name="_Hlk97902961"/>
      <w:bookmarkEnd w:id="0"/>
    </w:p>
    <w:p w14:paraId="399E3714" w14:textId="77777777" w:rsidR="00F414E5" w:rsidRDefault="00F414E5" w:rsidP="00F414E5">
      <w:pPr>
        <w:rPr>
          <w:rFonts w:ascii="Arial" w:eastAsiaTheme="minorEastAsia" w:hAnsi="Arial" w:cs="Arial"/>
          <w:b/>
          <w:bCs/>
          <w:color w:val="92D050"/>
          <w:kern w:val="24"/>
          <w:sz w:val="88"/>
          <w:szCs w:val="88"/>
        </w:rPr>
      </w:pPr>
    </w:p>
    <w:p w14:paraId="05B3C1C0" w14:textId="77777777" w:rsidR="009E73DB" w:rsidRDefault="009E73DB" w:rsidP="00F414E5">
      <w:pPr>
        <w:rPr>
          <w:rFonts w:ascii="Arial" w:eastAsiaTheme="minorEastAsia" w:hAnsi="Arial" w:cs="Arial"/>
          <w:b/>
          <w:bCs/>
          <w:color w:val="92D050"/>
          <w:kern w:val="24"/>
          <w:sz w:val="88"/>
          <w:szCs w:val="88"/>
        </w:rPr>
      </w:pPr>
    </w:p>
    <w:p w14:paraId="5C1CA12A" w14:textId="77777777" w:rsidR="00282024" w:rsidRPr="00BE5E9B" w:rsidRDefault="00F414E5" w:rsidP="00F414E5">
      <w:pPr>
        <w:jc w:val="center"/>
        <w:rPr>
          <w:rFonts w:ascii="Arial" w:eastAsiaTheme="minorEastAsia" w:hAnsi="Arial" w:cs="Arial"/>
          <w:b/>
          <w:bCs/>
          <w:color w:val="00B0F0"/>
          <w:kern w:val="24"/>
          <w:sz w:val="88"/>
          <w:szCs w:val="88"/>
        </w:rPr>
      </w:pPr>
      <w:r w:rsidRPr="00BE5E9B">
        <w:rPr>
          <w:rFonts w:ascii="Arial" w:eastAsiaTheme="minorEastAsia" w:hAnsi="Arial" w:cs="Arial"/>
          <w:b/>
          <w:bCs/>
          <w:color w:val="00B0F0"/>
          <w:kern w:val="24"/>
          <w:sz w:val="88"/>
          <w:szCs w:val="88"/>
        </w:rPr>
        <w:t xml:space="preserve">Gloucestershire </w:t>
      </w:r>
      <w:r w:rsidR="005D650D" w:rsidRPr="00BE5E9B">
        <w:rPr>
          <w:rFonts w:ascii="Arial" w:eastAsiaTheme="minorEastAsia" w:hAnsi="Arial" w:cs="Arial"/>
          <w:b/>
          <w:bCs/>
          <w:color w:val="00B0F0"/>
          <w:kern w:val="24"/>
          <w:sz w:val="88"/>
          <w:szCs w:val="88"/>
        </w:rPr>
        <w:t>ICS</w:t>
      </w:r>
      <w:r w:rsidRPr="00BE5E9B">
        <w:rPr>
          <w:rFonts w:ascii="Arial" w:eastAsiaTheme="minorEastAsia" w:hAnsi="Arial" w:cs="Arial"/>
          <w:b/>
          <w:bCs/>
          <w:color w:val="00B0F0"/>
          <w:kern w:val="24"/>
          <w:sz w:val="88"/>
          <w:szCs w:val="88"/>
        </w:rPr>
        <w:t xml:space="preserve"> Green Plan </w:t>
      </w:r>
    </w:p>
    <w:p w14:paraId="515FADDC" w14:textId="77777777" w:rsidR="009E73DB" w:rsidRPr="00BE5E9B" w:rsidRDefault="009E73DB" w:rsidP="00F414E5">
      <w:pPr>
        <w:jc w:val="center"/>
        <w:rPr>
          <w:b/>
          <w:color w:val="00B0F0"/>
        </w:rPr>
      </w:pPr>
    </w:p>
    <w:p w14:paraId="5E9DB673" w14:textId="56CC36E5" w:rsidR="009E73DB" w:rsidRPr="00BE5E9B" w:rsidRDefault="00062650" w:rsidP="00F414E5">
      <w:pPr>
        <w:jc w:val="center"/>
        <w:rPr>
          <w:b/>
          <w:color w:val="00B0F0"/>
          <w:sz w:val="40"/>
          <w:szCs w:val="40"/>
        </w:rPr>
      </w:pPr>
      <w:r w:rsidRPr="00BE5E9B">
        <w:rPr>
          <w:b/>
          <w:color w:val="00B0F0"/>
          <w:sz w:val="40"/>
          <w:szCs w:val="40"/>
        </w:rPr>
        <w:t>2022-2025</w:t>
      </w:r>
    </w:p>
    <w:p w14:paraId="2FA39F2B" w14:textId="4C8D8806" w:rsidR="00CE675A" w:rsidRDefault="00CE675A" w:rsidP="00CE675A">
      <w:pPr>
        <w:rPr>
          <w:noProof/>
          <w:color w:val="00B0F0"/>
        </w:rPr>
      </w:pPr>
    </w:p>
    <w:p w14:paraId="6CA822D9" w14:textId="094DC26A" w:rsidR="00296FA5" w:rsidRDefault="00296FA5" w:rsidP="00CE675A">
      <w:pPr>
        <w:rPr>
          <w:noProof/>
          <w:color w:val="00B0F0"/>
        </w:rPr>
      </w:pPr>
    </w:p>
    <w:p w14:paraId="07281F6C" w14:textId="294A2D94" w:rsidR="00296FA5" w:rsidRDefault="00296FA5" w:rsidP="00CE675A">
      <w:pPr>
        <w:rPr>
          <w:noProof/>
          <w:color w:val="00B0F0"/>
        </w:rPr>
      </w:pPr>
    </w:p>
    <w:p w14:paraId="1DC35B36" w14:textId="6A8EF54A" w:rsidR="00296FA5" w:rsidRDefault="00296FA5" w:rsidP="00CE675A">
      <w:pPr>
        <w:rPr>
          <w:noProof/>
          <w:color w:val="00B0F0"/>
        </w:rPr>
      </w:pPr>
    </w:p>
    <w:p w14:paraId="09650D73" w14:textId="04C1A808" w:rsidR="00296FA5" w:rsidRDefault="00296FA5" w:rsidP="00CE675A">
      <w:pPr>
        <w:rPr>
          <w:noProof/>
          <w:color w:val="00B0F0"/>
        </w:rPr>
      </w:pPr>
    </w:p>
    <w:p w14:paraId="77B39627" w14:textId="3F94607C" w:rsidR="00296FA5" w:rsidRDefault="00296FA5" w:rsidP="00CE675A">
      <w:pPr>
        <w:rPr>
          <w:noProof/>
          <w:color w:val="00B0F0"/>
        </w:rPr>
      </w:pPr>
    </w:p>
    <w:p w14:paraId="3A465AE0" w14:textId="38191772" w:rsidR="00296FA5" w:rsidRDefault="00296FA5" w:rsidP="00CE675A">
      <w:pPr>
        <w:rPr>
          <w:noProof/>
          <w:color w:val="00B0F0"/>
        </w:rPr>
      </w:pPr>
    </w:p>
    <w:p w14:paraId="35A5429D" w14:textId="77777777" w:rsidR="00296FA5" w:rsidRPr="00296FA5" w:rsidRDefault="00296FA5" w:rsidP="00CE675A">
      <w:pPr>
        <w:rPr>
          <w:noProof/>
          <w:color w:val="00B0F0"/>
        </w:rPr>
      </w:pPr>
    </w:p>
    <w:p w14:paraId="331E0AB7" w14:textId="77777777" w:rsidR="00BE5E9B" w:rsidRDefault="00BE5E9B" w:rsidP="006638F6">
      <w:pPr>
        <w:jc w:val="center"/>
        <w:rPr>
          <w:rFonts w:ascii="Arial" w:hAnsi="Arial" w:cs="Arial"/>
          <w:b/>
          <w:sz w:val="24"/>
          <w:szCs w:val="24"/>
        </w:rPr>
      </w:pPr>
    </w:p>
    <w:p w14:paraId="228DDD02" w14:textId="77777777" w:rsidR="00BE5E9B" w:rsidRDefault="00BE5E9B" w:rsidP="006638F6">
      <w:pPr>
        <w:jc w:val="center"/>
        <w:rPr>
          <w:rFonts w:ascii="Arial" w:hAnsi="Arial" w:cs="Arial"/>
          <w:b/>
          <w:sz w:val="24"/>
          <w:szCs w:val="24"/>
        </w:rPr>
      </w:pPr>
    </w:p>
    <w:p w14:paraId="495F1F7B" w14:textId="77777777" w:rsidR="00296FA5" w:rsidRDefault="006638F6" w:rsidP="00296FA5">
      <w:pPr>
        <w:jc w:val="center"/>
        <w:rPr>
          <w:rFonts w:ascii="Arial" w:hAnsi="Arial" w:cs="Arial"/>
          <w:b/>
          <w:color w:val="4472C4" w:themeColor="accent1"/>
          <w:sz w:val="24"/>
          <w:szCs w:val="24"/>
        </w:rPr>
      </w:pPr>
      <w:r w:rsidRPr="0000430F">
        <w:rPr>
          <w:rFonts w:ascii="Arial" w:hAnsi="Arial" w:cs="Arial"/>
          <w:b/>
          <w:color w:val="4472C4" w:themeColor="accent1"/>
          <w:sz w:val="24"/>
          <w:szCs w:val="24"/>
        </w:rPr>
        <w:t xml:space="preserve">This Green Plan was developed in partnership with </w:t>
      </w:r>
      <w:r w:rsidR="00FF10F0">
        <w:rPr>
          <w:rFonts w:ascii="Arial" w:hAnsi="Arial" w:cs="Arial"/>
          <w:b/>
          <w:color w:val="4472C4" w:themeColor="accent1"/>
          <w:sz w:val="24"/>
          <w:szCs w:val="24"/>
        </w:rPr>
        <w:t xml:space="preserve">the sustainability teams </w:t>
      </w:r>
      <w:r w:rsidR="001A7560">
        <w:rPr>
          <w:rFonts w:ascii="Arial" w:hAnsi="Arial" w:cs="Arial"/>
          <w:b/>
          <w:color w:val="4472C4" w:themeColor="accent1"/>
          <w:sz w:val="24"/>
          <w:szCs w:val="24"/>
        </w:rPr>
        <w:t xml:space="preserve">at </w:t>
      </w:r>
      <w:r w:rsidRPr="0000430F">
        <w:rPr>
          <w:rFonts w:ascii="Arial" w:hAnsi="Arial" w:cs="Arial"/>
          <w:b/>
          <w:color w:val="4472C4" w:themeColor="accent1"/>
          <w:sz w:val="24"/>
          <w:szCs w:val="24"/>
        </w:rPr>
        <w:t>Gloucestershire Hospitals NHS Foundation Trust and Gloucestershire Health and Care NHS Foundation T</w:t>
      </w:r>
      <w:r w:rsidR="00887345">
        <w:rPr>
          <w:rFonts w:ascii="Arial" w:hAnsi="Arial" w:cs="Arial"/>
          <w:b/>
          <w:color w:val="4472C4" w:themeColor="accent1"/>
          <w:sz w:val="24"/>
          <w:szCs w:val="24"/>
        </w:rPr>
        <w:t>rust</w:t>
      </w:r>
      <w:r w:rsidRPr="0000430F">
        <w:rPr>
          <w:rFonts w:ascii="Arial" w:hAnsi="Arial" w:cs="Arial"/>
          <w:b/>
          <w:color w:val="4472C4" w:themeColor="accent1"/>
          <w:sz w:val="24"/>
          <w:szCs w:val="24"/>
        </w:rPr>
        <w:t>.</w:t>
      </w:r>
      <w:bookmarkStart w:id="1" w:name="_Toc95130134"/>
    </w:p>
    <w:p w14:paraId="2CC0573C" w14:textId="323C2B8A" w:rsidR="00DF0FC5" w:rsidRPr="00296FA5" w:rsidRDefault="00DF0FC5" w:rsidP="00296FA5">
      <w:pPr>
        <w:pStyle w:val="Heading1"/>
        <w:rPr>
          <w:rFonts w:ascii="Arial" w:eastAsiaTheme="minorHAnsi" w:hAnsi="Arial" w:cs="Arial"/>
          <w:b/>
          <w:color w:val="4472C4" w:themeColor="accent1"/>
          <w:sz w:val="24"/>
          <w:szCs w:val="24"/>
        </w:rPr>
      </w:pPr>
      <w:r w:rsidRPr="006E717E">
        <w:lastRenderedPageBreak/>
        <w:t>About</w:t>
      </w:r>
      <w:r w:rsidRPr="00DF0FC5">
        <w:t xml:space="preserve"> us</w:t>
      </w:r>
      <w:bookmarkEnd w:id="1"/>
    </w:p>
    <w:p w14:paraId="1BD6A925" w14:textId="77777777" w:rsidR="00CA5AC7" w:rsidRDefault="00CA5AC7" w:rsidP="006D4D8B">
      <w:pPr>
        <w:rPr>
          <w:rFonts w:ascii="Arial" w:eastAsia="Times New Roman" w:hAnsi="Arial" w:cs="Arial"/>
          <w:kern w:val="24"/>
          <w:szCs w:val="24"/>
        </w:rPr>
      </w:pPr>
    </w:p>
    <w:p w14:paraId="46C31473" w14:textId="00DF9152" w:rsidR="006D4D8B" w:rsidRDefault="006D4D8B" w:rsidP="006D4D8B">
      <w:pPr>
        <w:rPr>
          <w:rFonts w:ascii="Arial" w:eastAsia="Times New Roman" w:hAnsi="Arial" w:cs="Arial"/>
          <w:kern w:val="24"/>
          <w:szCs w:val="24"/>
        </w:rPr>
      </w:pPr>
      <w:r w:rsidRPr="00CD78F7">
        <w:rPr>
          <w:rFonts w:ascii="Arial" w:eastAsia="Times New Roman" w:hAnsi="Arial" w:cs="Arial"/>
          <w:kern w:val="24"/>
          <w:szCs w:val="24"/>
        </w:rPr>
        <w:t>One Gloucestershire is comprised of 6 partner organisations</w:t>
      </w:r>
      <w:r>
        <w:rPr>
          <w:rFonts w:ascii="Arial" w:eastAsia="Times New Roman" w:hAnsi="Arial" w:cs="Arial"/>
          <w:kern w:val="24"/>
          <w:szCs w:val="24"/>
        </w:rPr>
        <w:t xml:space="preserve"> which position themselves as anchor institutions within the local economy to support the promotion of wider social goals</w:t>
      </w:r>
    </w:p>
    <w:p w14:paraId="44F4557F" w14:textId="77777777" w:rsidR="006D4D8B" w:rsidRPr="00CD78F7" w:rsidRDefault="006D4D8B" w:rsidP="002F3822">
      <w:pPr>
        <w:numPr>
          <w:ilvl w:val="0"/>
          <w:numId w:val="11"/>
        </w:numPr>
        <w:rPr>
          <w:rFonts w:ascii="Arial" w:eastAsia="Times New Roman" w:hAnsi="Arial" w:cs="Arial"/>
          <w:kern w:val="24"/>
          <w:szCs w:val="24"/>
        </w:rPr>
      </w:pPr>
      <w:r w:rsidRPr="00CD78F7">
        <w:rPr>
          <w:rFonts w:ascii="Arial" w:eastAsia="Times New Roman" w:hAnsi="Arial" w:cs="Arial"/>
          <w:kern w:val="24"/>
          <w:szCs w:val="24"/>
        </w:rPr>
        <w:t>Gloucestershire County Council, </w:t>
      </w:r>
    </w:p>
    <w:p w14:paraId="6C80BB2E" w14:textId="77777777" w:rsidR="006D4D8B" w:rsidRPr="00CD78F7" w:rsidRDefault="006D4D8B" w:rsidP="002F3822">
      <w:pPr>
        <w:numPr>
          <w:ilvl w:val="0"/>
          <w:numId w:val="11"/>
        </w:numPr>
        <w:rPr>
          <w:rFonts w:ascii="Arial" w:eastAsia="Times New Roman" w:hAnsi="Arial" w:cs="Arial"/>
          <w:kern w:val="24"/>
          <w:szCs w:val="24"/>
        </w:rPr>
      </w:pPr>
      <w:r w:rsidRPr="00CD78F7">
        <w:rPr>
          <w:rFonts w:ascii="Arial" w:eastAsia="Times New Roman" w:hAnsi="Arial" w:cs="Arial"/>
          <w:kern w:val="24"/>
          <w:szCs w:val="24"/>
        </w:rPr>
        <w:t>Primary Care Providers, </w:t>
      </w:r>
    </w:p>
    <w:p w14:paraId="2199CFF2" w14:textId="77777777" w:rsidR="006D4D8B" w:rsidRPr="00CD78F7" w:rsidRDefault="006D4D8B" w:rsidP="002F3822">
      <w:pPr>
        <w:numPr>
          <w:ilvl w:val="0"/>
          <w:numId w:val="11"/>
        </w:numPr>
        <w:rPr>
          <w:rFonts w:ascii="Arial" w:eastAsia="Times New Roman" w:hAnsi="Arial" w:cs="Arial"/>
          <w:kern w:val="24"/>
          <w:szCs w:val="24"/>
        </w:rPr>
      </w:pPr>
      <w:r w:rsidRPr="00CD78F7">
        <w:rPr>
          <w:rFonts w:ascii="Arial" w:eastAsia="Times New Roman" w:hAnsi="Arial" w:cs="Arial"/>
          <w:kern w:val="24"/>
          <w:szCs w:val="24"/>
        </w:rPr>
        <w:t>Gloucestershire Health and Care NHS Foundation Trust, </w:t>
      </w:r>
    </w:p>
    <w:p w14:paraId="24CB30B0" w14:textId="77777777" w:rsidR="006D4D8B" w:rsidRPr="00CD78F7" w:rsidRDefault="006D4D8B" w:rsidP="002F3822">
      <w:pPr>
        <w:numPr>
          <w:ilvl w:val="0"/>
          <w:numId w:val="11"/>
        </w:numPr>
        <w:rPr>
          <w:rFonts w:ascii="Arial" w:eastAsia="Times New Roman" w:hAnsi="Arial" w:cs="Arial"/>
          <w:kern w:val="24"/>
          <w:szCs w:val="24"/>
        </w:rPr>
      </w:pPr>
      <w:r w:rsidRPr="00CD78F7">
        <w:rPr>
          <w:rFonts w:ascii="Arial" w:eastAsia="Times New Roman" w:hAnsi="Arial" w:cs="Arial"/>
          <w:kern w:val="24"/>
          <w:szCs w:val="24"/>
        </w:rPr>
        <w:t>Gloucestershire Hospitals NHS Foundation Trust, </w:t>
      </w:r>
    </w:p>
    <w:p w14:paraId="22178524" w14:textId="77777777" w:rsidR="006D4D8B" w:rsidRPr="00CD78F7" w:rsidRDefault="006D4D8B" w:rsidP="002F3822">
      <w:pPr>
        <w:numPr>
          <w:ilvl w:val="0"/>
          <w:numId w:val="11"/>
        </w:numPr>
        <w:rPr>
          <w:rFonts w:ascii="Arial" w:eastAsia="Times New Roman" w:hAnsi="Arial" w:cs="Arial"/>
          <w:kern w:val="24"/>
          <w:szCs w:val="24"/>
        </w:rPr>
      </w:pPr>
      <w:r w:rsidRPr="00CD78F7">
        <w:rPr>
          <w:rFonts w:ascii="Arial" w:eastAsia="Times New Roman" w:hAnsi="Arial" w:cs="Arial"/>
          <w:kern w:val="24"/>
          <w:szCs w:val="24"/>
        </w:rPr>
        <w:t>South Western Ambulance Service NHS Foundation Trust, </w:t>
      </w:r>
    </w:p>
    <w:p w14:paraId="7B5B6834" w14:textId="77777777" w:rsidR="006D4D8B" w:rsidRDefault="006D4D8B" w:rsidP="002F3822">
      <w:pPr>
        <w:pStyle w:val="ListParagraph"/>
        <w:numPr>
          <w:ilvl w:val="0"/>
          <w:numId w:val="11"/>
        </w:numPr>
        <w:rPr>
          <w:rFonts w:ascii="Arial" w:eastAsia="Times New Roman" w:hAnsi="Arial" w:cs="Arial"/>
          <w:kern w:val="24"/>
          <w:szCs w:val="24"/>
        </w:rPr>
      </w:pPr>
      <w:r w:rsidRPr="00154404">
        <w:rPr>
          <w:rFonts w:ascii="Arial" w:eastAsia="Times New Roman" w:hAnsi="Arial" w:cs="Arial"/>
          <w:kern w:val="24"/>
          <w:szCs w:val="24"/>
        </w:rPr>
        <w:t>NHS Gloucestershire Clinical Commissioning Group</w:t>
      </w:r>
    </w:p>
    <w:p w14:paraId="7CB98095" w14:textId="77777777" w:rsidR="006D4D8B" w:rsidRPr="00154404" w:rsidRDefault="006D4D8B" w:rsidP="006D4D8B">
      <w:pPr>
        <w:pStyle w:val="ListParagraph"/>
        <w:rPr>
          <w:rFonts w:ascii="Arial" w:eastAsia="Times New Roman" w:hAnsi="Arial" w:cs="Arial"/>
          <w:kern w:val="24"/>
          <w:szCs w:val="24"/>
        </w:rPr>
      </w:pPr>
    </w:p>
    <w:p w14:paraId="7386D155" w14:textId="77777777" w:rsidR="006D4D8B" w:rsidRPr="00154404" w:rsidRDefault="006D4D8B" w:rsidP="006D4D8B">
      <w:pPr>
        <w:rPr>
          <w:rFonts w:ascii="Arial" w:eastAsia="Times New Roman" w:hAnsi="Arial" w:cs="Arial"/>
          <w:kern w:val="24"/>
          <w:szCs w:val="24"/>
        </w:rPr>
      </w:pPr>
      <w:r w:rsidRPr="00154404">
        <w:rPr>
          <w:rFonts w:ascii="Arial" w:eastAsia="Times New Roman" w:hAnsi="Arial" w:cs="Arial"/>
          <w:kern w:val="24"/>
          <w:szCs w:val="24"/>
        </w:rPr>
        <w:t>Our Vision is:</w:t>
      </w:r>
    </w:p>
    <w:p w14:paraId="161997CD" w14:textId="77777777" w:rsidR="006D4D8B" w:rsidRPr="00154404" w:rsidRDefault="006D4D8B" w:rsidP="006D4D8B">
      <w:pPr>
        <w:rPr>
          <w:rFonts w:ascii="Arial" w:eastAsia="Times New Roman" w:hAnsi="Arial" w:cs="Arial"/>
          <w:kern w:val="24"/>
          <w:szCs w:val="24"/>
        </w:rPr>
      </w:pPr>
      <w:r w:rsidRPr="00154404">
        <w:rPr>
          <w:rFonts w:ascii="Arial" w:eastAsia="Times New Roman" w:hAnsi="Arial" w:cs="Arial"/>
          <w:kern w:val="24"/>
          <w:szCs w:val="24"/>
        </w:rPr>
        <w:t>To improve health and wellbeing of our population, we believe that by all working better together - in a more joined up way, and using the strengths of individuals, carers and local communities - we will transform the quality of support and care we provide to all local people.</w:t>
      </w:r>
    </w:p>
    <w:p w14:paraId="561D8AE9" w14:textId="77777777" w:rsidR="006D4D8B" w:rsidRDefault="006D4D8B" w:rsidP="006D4D8B">
      <w:pPr>
        <w:rPr>
          <w:rFonts w:ascii="Arial" w:eastAsia="Times New Roman" w:hAnsi="Arial" w:cs="Arial"/>
          <w:kern w:val="24"/>
          <w:szCs w:val="24"/>
        </w:rPr>
      </w:pPr>
    </w:p>
    <w:p w14:paraId="4666EE93" w14:textId="77777777" w:rsidR="006D4D8B" w:rsidRDefault="006D4D8B" w:rsidP="006D4D8B">
      <w:pPr>
        <w:rPr>
          <w:rFonts w:ascii="Arial" w:eastAsia="Times New Roman" w:hAnsi="Arial" w:cs="Arial"/>
          <w:kern w:val="24"/>
          <w:szCs w:val="24"/>
        </w:rPr>
      </w:pPr>
      <w:r w:rsidRPr="00154404">
        <w:rPr>
          <w:rFonts w:ascii="Arial" w:eastAsia="Times New Roman" w:hAnsi="Arial" w:cs="Arial"/>
          <w:noProof/>
          <w:kern w:val="24"/>
          <w:szCs w:val="24"/>
        </w:rPr>
        <w:drawing>
          <wp:inline distT="0" distB="0" distL="0" distR="0" wp14:anchorId="7D01BC6C" wp14:editId="46A671FF">
            <wp:extent cx="6467475" cy="3643344"/>
            <wp:effectExtent l="0" t="0" r="0" b="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pic:nvPicPr>
                  <pic:blipFill>
                    <a:blip r:embed="rId11"/>
                    <a:stretch>
                      <a:fillRect/>
                    </a:stretch>
                  </pic:blipFill>
                  <pic:spPr>
                    <a:xfrm>
                      <a:off x="0" y="0"/>
                      <a:ext cx="6491548" cy="3656905"/>
                    </a:xfrm>
                    <a:prstGeom prst="rect">
                      <a:avLst/>
                    </a:prstGeom>
                  </pic:spPr>
                </pic:pic>
              </a:graphicData>
            </a:graphic>
          </wp:inline>
        </w:drawing>
      </w:r>
    </w:p>
    <w:p w14:paraId="1F77F7EF" w14:textId="77777777" w:rsidR="003D1E6E" w:rsidRDefault="003D1E6E" w:rsidP="005D650D">
      <w:pPr>
        <w:shd w:val="clear" w:color="auto" w:fill="FFFFFF"/>
        <w:spacing w:before="300" w:after="450"/>
        <w:rPr>
          <w:rFonts w:ascii="Arial" w:eastAsia="Times New Roman" w:hAnsi="Arial" w:cs="Arial"/>
          <w:color w:val="000000"/>
          <w:sz w:val="24"/>
          <w:szCs w:val="24"/>
          <w:lang w:eastAsia="en-GB"/>
        </w:rPr>
      </w:pPr>
    </w:p>
    <w:p w14:paraId="13B04769" w14:textId="6C8D227F" w:rsidR="00CA5AC7" w:rsidRPr="00EA4DB6" w:rsidRDefault="00DF0FC5" w:rsidP="00EA4DB6">
      <w:pPr>
        <w:pStyle w:val="Heading1"/>
      </w:pPr>
      <w:bookmarkStart w:id="2" w:name="_Toc95130135"/>
      <w:r w:rsidRPr="006E717E">
        <w:t>Introduction</w:t>
      </w:r>
      <w:bookmarkEnd w:id="2"/>
    </w:p>
    <w:p w14:paraId="6D524E54" w14:textId="1523A652" w:rsidR="00F52C96" w:rsidRPr="006F1DBE" w:rsidRDefault="00F52C96" w:rsidP="00CA5AC7">
      <w:pPr>
        <w:spacing w:line="276" w:lineRule="auto"/>
        <w:rPr>
          <w:rFonts w:cstheme="minorHAnsi"/>
        </w:rPr>
      </w:pPr>
      <w:r w:rsidRPr="006F1DBE">
        <w:rPr>
          <w:rFonts w:cstheme="minorHAnsi"/>
          <w:b/>
        </w:rPr>
        <w:t xml:space="preserve">This three-year Green Plan serves as the central document for the </w:t>
      </w:r>
      <w:r w:rsidR="005D650D" w:rsidRPr="006F1DBE">
        <w:rPr>
          <w:rFonts w:cstheme="minorHAnsi"/>
          <w:b/>
        </w:rPr>
        <w:t>ICS sustainability</w:t>
      </w:r>
      <w:r w:rsidRPr="006F1DBE">
        <w:rPr>
          <w:rFonts w:cstheme="minorHAnsi"/>
          <w:b/>
        </w:rPr>
        <w:t xml:space="preserve"> agenda and details how we intend to reduce our e</w:t>
      </w:r>
      <w:r w:rsidR="00062650" w:rsidRPr="006F1DBE">
        <w:rPr>
          <w:rFonts w:cstheme="minorHAnsi"/>
          <w:b/>
        </w:rPr>
        <w:t>missions</w:t>
      </w:r>
      <w:r w:rsidR="00A004DF" w:rsidRPr="006F1DBE">
        <w:rPr>
          <w:rFonts w:cstheme="minorHAnsi"/>
          <w:b/>
        </w:rPr>
        <w:t xml:space="preserve">, and thus support the delivery of our wider sustainability objectives </w:t>
      </w:r>
      <w:r w:rsidR="00062650" w:rsidRPr="006F1DBE">
        <w:rPr>
          <w:rFonts w:cstheme="minorHAnsi"/>
          <w:b/>
        </w:rPr>
        <w:t>between now and 2025</w:t>
      </w:r>
      <w:r w:rsidRPr="006F1DBE">
        <w:rPr>
          <w:rFonts w:cstheme="minorHAnsi"/>
          <w:b/>
        </w:rPr>
        <w:t>; recognising the long-term net zero targets and working with other NHS providers</w:t>
      </w:r>
      <w:r w:rsidR="005D650D" w:rsidRPr="006F1DBE">
        <w:rPr>
          <w:rFonts w:cstheme="minorHAnsi"/>
          <w:b/>
        </w:rPr>
        <w:t xml:space="preserve"> and system partners</w:t>
      </w:r>
      <w:r w:rsidRPr="006F1DBE">
        <w:rPr>
          <w:rFonts w:cstheme="minorHAnsi"/>
          <w:b/>
        </w:rPr>
        <w:t xml:space="preserve"> to achieve our common goals </w:t>
      </w:r>
    </w:p>
    <w:p w14:paraId="0993EC46" w14:textId="77777777" w:rsidR="002D6CD2" w:rsidRPr="006F1DBE" w:rsidRDefault="002D6CD2" w:rsidP="00CA5AC7">
      <w:pPr>
        <w:spacing w:line="276" w:lineRule="auto"/>
        <w:rPr>
          <w:rFonts w:cstheme="minorHAnsi"/>
        </w:rPr>
      </w:pPr>
      <w:r w:rsidRPr="006F1DBE">
        <w:rPr>
          <w:rFonts w:cstheme="minorHAnsi"/>
        </w:rPr>
        <w:t xml:space="preserve">We have a legal </w:t>
      </w:r>
      <w:r w:rsidR="00DA495F" w:rsidRPr="006F1DBE">
        <w:rPr>
          <w:rFonts w:cstheme="minorHAnsi"/>
        </w:rPr>
        <w:t xml:space="preserve">and social </w:t>
      </w:r>
      <w:r w:rsidRPr="006F1DBE">
        <w:rPr>
          <w:rFonts w:cstheme="minorHAnsi"/>
        </w:rPr>
        <w:t>responsibility to address climate change</w:t>
      </w:r>
      <w:r w:rsidR="00E7085F" w:rsidRPr="006F1DBE">
        <w:rPr>
          <w:rFonts w:cstheme="minorHAnsi"/>
        </w:rPr>
        <w:t xml:space="preserve"> and</w:t>
      </w:r>
      <w:r w:rsidR="001B648F" w:rsidRPr="006F1DBE">
        <w:rPr>
          <w:rFonts w:cstheme="minorHAnsi"/>
        </w:rPr>
        <w:t xml:space="preserve"> to</w:t>
      </w:r>
      <w:r w:rsidR="00E7085F" w:rsidRPr="006F1DBE">
        <w:rPr>
          <w:rFonts w:cstheme="minorHAnsi"/>
        </w:rPr>
        <w:t xml:space="preserve"> reduce our carbon emissions, as set out in the UK’s Climate Change Act. </w:t>
      </w:r>
    </w:p>
    <w:p w14:paraId="0ADBE15F" w14:textId="77777777" w:rsidR="0024602E" w:rsidRPr="006F1DBE" w:rsidRDefault="00DB1939" w:rsidP="00CA5AC7">
      <w:pPr>
        <w:spacing w:line="276" w:lineRule="auto"/>
        <w:rPr>
          <w:rFonts w:cstheme="minorHAnsi"/>
        </w:rPr>
      </w:pPr>
      <w:r w:rsidRPr="006F1DBE">
        <w:rPr>
          <w:rFonts w:cstheme="minorHAnsi"/>
        </w:rPr>
        <w:t xml:space="preserve">Climate </w:t>
      </w:r>
      <w:r w:rsidR="001B648F" w:rsidRPr="006F1DBE">
        <w:rPr>
          <w:rFonts w:cstheme="minorHAnsi"/>
        </w:rPr>
        <w:t>C</w:t>
      </w:r>
      <w:r w:rsidRPr="006F1DBE">
        <w:rPr>
          <w:rFonts w:cstheme="minorHAnsi"/>
        </w:rPr>
        <w:t>hange and human health are inextricably linked, with rising global temperatures and air pollution contributing to the direct and immediate increase in rates of major diseases, including asthma, heart disease</w:t>
      </w:r>
      <w:r w:rsidR="007E47E1" w:rsidRPr="006F1DBE">
        <w:rPr>
          <w:rFonts w:cstheme="minorHAnsi"/>
        </w:rPr>
        <w:t>,</w:t>
      </w:r>
      <w:r w:rsidRPr="006F1DBE">
        <w:rPr>
          <w:rFonts w:cstheme="minorHAnsi"/>
        </w:rPr>
        <w:t xml:space="preserve"> and cancer, and </w:t>
      </w:r>
      <w:r w:rsidR="001B648F" w:rsidRPr="006F1DBE">
        <w:rPr>
          <w:rFonts w:cstheme="minorHAnsi"/>
        </w:rPr>
        <w:t xml:space="preserve">wider </w:t>
      </w:r>
      <w:r w:rsidRPr="006F1DBE">
        <w:rPr>
          <w:rFonts w:cstheme="minorHAnsi"/>
        </w:rPr>
        <w:t xml:space="preserve">health inequalities. Left unabated, climate change threatens to undermine the foundations of good health, with the potential for floods, storms, and heatwaves </w:t>
      </w:r>
      <w:r w:rsidR="001B648F" w:rsidRPr="006F1DBE">
        <w:rPr>
          <w:rFonts w:cstheme="minorHAnsi"/>
        </w:rPr>
        <w:t>that</w:t>
      </w:r>
      <w:r w:rsidRPr="006F1DBE">
        <w:rPr>
          <w:rFonts w:cstheme="minorHAnsi"/>
        </w:rPr>
        <w:t xml:space="preserve"> </w:t>
      </w:r>
      <w:r w:rsidR="00DA495F" w:rsidRPr="006F1DBE">
        <w:rPr>
          <w:rFonts w:cstheme="minorHAnsi"/>
        </w:rPr>
        <w:t xml:space="preserve">will </w:t>
      </w:r>
      <w:r w:rsidRPr="006F1DBE">
        <w:rPr>
          <w:rFonts w:cstheme="minorHAnsi"/>
        </w:rPr>
        <w:t>significantly disrupt health</w:t>
      </w:r>
      <w:r w:rsidR="00DA495F" w:rsidRPr="006F1DBE">
        <w:rPr>
          <w:rFonts w:cstheme="minorHAnsi"/>
        </w:rPr>
        <w:t>care</w:t>
      </w:r>
      <w:r w:rsidRPr="006F1DBE">
        <w:rPr>
          <w:rFonts w:cstheme="minorHAnsi"/>
        </w:rPr>
        <w:t xml:space="preserve"> services across the country.</w:t>
      </w:r>
      <w:r w:rsidR="009C2ED9" w:rsidRPr="006F1DBE">
        <w:rPr>
          <w:rFonts w:cstheme="minorHAnsi"/>
        </w:rPr>
        <w:t xml:space="preserve"> </w:t>
      </w:r>
    </w:p>
    <w:p w14:paraId="3061A5DF" w14:textId="630F3D94" w:rsidR="00801060" w:rsidRDefault="00801060" w:rsidP="00CA5AC7">
      <w:pPr>
        <w:spacing w:line="276" w:lineRule="auto"/>
        <w:rPr>
          <w:rFonts w:cstheme="minorHAnsi"/>
        </w:rPr>
      </w:pPr>
      <w:r w:rsidRPr="006F1DBE">
        <w:rPr>
          <w:rFonts w:cstheme="minorHAnsi"/>
        </w:rPr>
        <w:t xml:space="preserve">In Gloucestershire, the effects of climate change are happening now – from </w:t>
      </w:r>
      <w:r w:rsidR="00CB12A3" w:rsidRPr="006F1DBE">
        <w:rPr>
          <w:rFonts w:cstheme="minorHAnsi"/>
        </w:rPr>
        <w:t xml:space="preserve">increased </w:t>
      </w:r>
      <w:r w:rsidR="002D6CD2" w:rsidRPr="006F1DBE">
        <w:rPr>
          <w:rFonts w:cstheme="minorHAnsi"/>
        </w:rPr>
        <w:t xml:space="preserve">summer </w:t>
      </w:r>
      <w:r w:rsidR="00CB12A3" w:rsidRPr="006F1DBE">
        <w:rPr>
          <w:rFonts w:cstheme="minorHAnsi"/>
        </w:rPr>
        <w:t xml:space="preserve">temperatures </w:t>
      </w:r>
      <w:r w:rsidR="007F71A7">
        <w:rPr>
          <w:rFonts w:cstheme="minorHAnsi"/>
        </w:rPr>
        <w:t>to</w:t>
      </w:r>
      <w:r w:rsidR="002D6CD2" w:rsidRPr="006F1DBE">
        <w:rPr>
          <w:rFonts w:cstheme="minorHAnsi"/>
        </w:rPr>
        <w:t xml:space="preserve"> winter</w:t>
      </w:r>
      <w:r w:rsidR="00CB12A3" w:rsidRPr="006F1DBE">
        <w:rPr>
          <w:rFonts w:cstheme="minorHAnsi"/>
        </w:rPr>
        <w:t xml:space="preserve"> flooding</w:t>
      </w:r>
      <w:r w:rsidR="0024602E" w:rsidRPr="006F1DBE">
        <w:rPr>
          <w:rFonts w:cstheme="minorHAnsi"/>
        </w:rPr>
        <w:t>. These events</w:t>
      </w:r>
      <w:r w:rsidR="00CB12A3" w:rsidRPr="006F1DBE">
        <w:rPr>
          <w:rFonts w:cstheme="minorHAnsi"/>
        </w:rPr>
        <w:t xml:space="preserve"> </w:t>
      </w:r>
      <w:r w:rsidR="002D6CD2" w:rsidRPr="006F1DBE">
        <w:rPr>
          <w:rFonts w:cstheme="minorHAnsi"/>
        </w:rPr>
        <w:t>threaten th</w:t>
      </w:r>
      <w:r w:rsidR="0024602E" w:rsidRPr="006F1DBE">
        <w:rPr>
          <w:rFonts w:cstheme="minorHAnsi"/>
        </w:rPr>
        <w:t>e physical and mental health of our local population and e</w:t>
      </w:r>
      <w:r w:rsidR="78F32EDB" w:rsidRPr="006F1DBE">
        <w:rPr>
          <w:rFonts w:cstheme="minorHAnsi"/>
        </w:rPr>
        <w:t>xacerbate</w:t>
      </w:r>
      <w:r w:rsidR="0024602E" w:rsidRPr="006F1DBE">
        <w:rPr>
          <w:rFonts w:cstheme="minorHAnsi"/>
        </w:rPr>
        <w:t xml:space="preserve"> </w:t>
      </w:r>
      <w:r w:rsidR="005E0395" w:rsidRPr="006F1DBE">
        <w:rPr>
          <w:rFonts w:cstheme="minorHAnsi"/>
        </w:rPr>
        <w:t xml:space="preserve">already existing </w:t>
      </w:r>
      <w:r w:rsidR="0024602E" w:rsidRPr="006F1DBE">
        <w:rPr>
          <w:rFonts w:cstheme="minorHAnsi"/>
        </w:rPr>
        <w:t xml:space="preserve">pressures on </w:t>
      </w:r>
      <w:r w:rsidR="005E0395" w:rsidRPr="006F1DBE">
        <w:rPr>
          <w:rFonts w:cstheme="minorHAnsi"/>
        </w:rPr>
        <w:t xml:space="preserve">healthcare services. </w:t>
      </w:r>
      <w:r w:rsidR="0024602E" w:rsidRPr="006F1DBE">
        <w:rPr>
          <w:rFonts w:cstheme="minorHAnsi"/>
        </w:rPr>
        <w:t xml:space="preserve"> </w:t>
      </w:r>
    </w:p>
    <w:p w14:paraId="2284CFAA" w14:textId="77777777" w:rsidR="00F81A9F" w:rsidRPr="00CA5AC7" w:rsidRDefault="00F81A9F" w:rsidP="002F3822">
      <w:pPr>
        <w:pStyle w:val="ListParagraph"/>
        <w:numPr>
          <w:ilvl w:val="0"/>
          <w:numId w:val="9"/>
        </w:numPr>
        <w:spacing w:line="276" w:lineRule="auto"/>
        <w:rPr>
          <w:i/>
          <w:iCs/>
        </w:rPr>
      </w:pPr>
      <w:r w:rsidRPr="00CA5AC7">
        <w:rPr>
          <w:i/>
          <w:iCs/>
        </w:rPr>
        <w:t>This plan does not replace green plans already published by ICS organisations, but is intended to confirm common and collaborative actions and timelines</w:t>
      </w:r>
    </w:p>
    <w:p w14:paraId="3CEF161F" w14:textId="3EFB186C" w:rsidR="00F81A9F" w:rsidRPr="00CA5AC7" w:rsidRDefault="00F81A9F" w:rsidP="002F3822">
      <w:pPr>
        <w:pStyle w:val="ListParagraph"/>
        <w:numPr>
          <w:ilvl w:val="0"/>
          <w:numId w:val="9"/>
        </w:numPr>
        <w:spacing w:line="276" w:lineRule="auto"/>
        <w:rPr>
          <w:i/>
          <w:iCs/>
        </w:rPr>
      </w:pPr>
      <w:r w:rsidRPr="00CA5AC7">
        <w:rPr>
          <w:i/>
          <w:iCs/>
        </w:rPr>
        <w:t>Whilst the majority of actions here are for NHS organisations, Gloucestershire ICB is committed to collaboration with partners in local authorities and beyond</w:t>
      </w:r>
    </w:p>
    <w:p w14:paraId="71772CE8" w14:textId="1E7F2209" w:rsidR="00F81A9F" w:rsidRPr="00CA5AC7" w:rsidRDefault="00F81A9F" w:rsidP="00CA5AC7">
      <w:pPr>
        <w:pStyle w:val="ListParagraph"/>
        <w:numPr>
          <w:ilvl w:val="0"/>
          <w:numId w:val="9"/>
        </w:numPr>
        <w:spacing w:line="276" w:lineRule="auto"/>
        <w:rPr>
          <w:i/>
          <w:iCs/>
        </w:rPr>
      </w:pPr>
      <w:r w:rsidRPr="00CA5AC7">
        <w:rPr>
          <w:i/>
          <w:iCs/>
        </w:rPr>
        <w:t>A key focus are the actions for year one</w:t>
      </w:r>
      <w:r w:rsidR="007F71A7" w:rsidRPr="00CA5AC7">
        <w:rPr>
          <w:i/>
          <w:iCs/>
        </w:rPr>
        <w:t>, 2022-23</w:t>
      </w:r>
      <w:r w:rsidRPr="00CA5AC7">
        <w:rPr>
          <w:i/>
          <w:iCs/>
        </w:rPr>
        <w:t>. At the end of year one the plan will need to be reviewed to monitor progress and ensure that the plan remains sufficiently ambitious and in line with national targets</w:t>
      </w:r>
    </w:p>
    <w:p w14:paraId="7AA8D501" w14:textId="245D12E0" w:rsidR="00CA5AC7" w:rsidRDefault="00022778" w:rsidP="00296FA5">
      <w:pPr>
        <w:pStyle w:val="Heading1"/>
      </w:pPr>
      <w:bookmarkStart w:id="3" w:name="_Toc95130136"/>
      <w:r w:rsidRPr="000A0A42">
        <w:t xml:space="preserve">Delivering </w:t>
      </w:r>
      <w:r w:rsidR="00F76F2E" w:rsidRPr="000A0A42">
        <w:t xml:space="preserve">national </w:t>
      </w:r>
      <w:r w:rsidRPr="000A0A42">
        <w:t>net zero NHS</w:t>
      </w:r>
      <w:r w:rsidR="00A43D03" w:rsidRPr="000A0A42">
        <w:t xml:space="preserve"> targets</w:t>
      </w:r>
      <w:bookmarkEnd w:id="3"/>
    </w:p>
    <w:p w14:paraId="21A9D8E5" w14:textId="77777777" w:rsidR="00296FA5" w:rsidRPr="00296FA5" w:rsidRDefault="00296FA5" w:rsidP="00296FA5">
      <w:pPr>
        <w:rPr>
          <w:sz w:val="10"/>
          <w:szCs w:val="10"/>
        </w:rPr>
      </w:pPr>
    </w:p>
    <w:p w14:paraId="04DDDCE9" w14:textId="07D62367" w:rsidR="00F52C96" w:rsidRPr="000A0A42" w:rsidRDefault="00587AFE" w:rsidP="00CA5AC7">
      <w:pPr>
        <w:spacing w:line="276" w:lineRule="auto"/>
        <w:rPr>
          <w:rFonts w:cstheme="minorHAnsi"/>
        </w:rPr>
      </w:pPr>
      <w:r w:rsidRPr="000A0A42">
        <w:rPr>
          <w:rFonts w:cstheme="minorHAnsi"/>
        </w:rPr>
        <w:t>T</w:t>
      </w:r>
      <w:r w:rsidR="00F52C96" w:rsidRPr="000A0A42">
        <w:rPr>
          <w:rFonts w:cstheme="minorHAnsi"/>
        </w:rPr>
        <w:t xml:space="preserve">he NHS is a significant contributor to climate change and carbon (totalling around 4% of the UK’s carbon emissions) and we use a significant </w:t>
      </w:r>
      <w:r w:rsidR="001C494E" w:rsidRPr="000A0A42">
        <w:rPr>
          <w:rFonts w:cstheme="minorHAnsi"/>
        </w:rPr>
        <w:t>quantity</w:t>
      </w:r>
      <w:r w:rsidR="00F52C96" w:rsidRPr="000A0A42">
        <w:rPr>
          <w:rFonts w:cstheme="minorHAnsi"/>
        </w:rPr>
        <w:t xml:space="preserve"> of resources to keep our healthcare services running 24 hours a day, 365 days a year. </w:t>
      </w:r>
    </w:p>
    <w:p w14:paraId="4E708147" w14:textId="3DE0D486" w:rsidR="00022778" w:rsidRDefault="00E61686" w:rsidP="00CA5AC7">
      <w:pPr>
        <w:spacing w:line="276" w:lineRule="auto"/>
        <w:rPr>
          <w:rFonts w:cstheme="minorHAnsi"/>
        </w:rPr>
      </w:pPr>
      <w:r w:rsidRPr="000A0A42">
        <w:rPr>
          <w:rFonts w:cstheme="minorHAnsi"/>
        </w:rPr>
        <w:t>To reduce the</w:t>
      </w:r>
      <w:r w:rsidR="007F71A7">
        <w:rPr>
          <w:rFonts w:cstheme="minorHAnsi"/>
        </w:rPr>
        <w:t xml:space="preserve"> negati</w:t>
      </w:r>
      <w:r w:rsidR="00D66939">
        <w:rPr>
          <w:rFonts w:cstheme="minorHAnsi"/>
        </w:rPr>
        <w:t>v</w:t>
      </w:r>
      <w:r w:rsidR="007F71A7">
        <w:rPr>
          <w:rFonts w:cstheme="minorHAnsi"/>
        </w:rPr>
        <w:t>e impact</w:t>
      </w:r>
      <w:r w:rsidRPr="000A0A42">
        <w:rPr>
          <w:rFonts w:cstheme="minorHAnsi"/>
        </w:rPr>
        <w:t xml:space="preserve"> of </w:t>
      </w:r>
      <w:r w:rsidR="007F71A7">
        <w:rPr>
          <w:rFonts w:cstheme="minorHAnsi"/>
        </w:rPr>
        <w:t xml:space="preserve">health services on </w:t>
      </w:r>
      <w:r w:rsidRPr="000A0A42">
        <w:rPr>
          <w:rFonts w:cstheme="minorHAnsi"/>
        </w:rPr>
        <w:t>climate change, NHS England ha</w:t>
      </w:r>
      <w:r w:rsidR="000714B4" w:rsidRPr="000A0A42">
        <w:rPr>
          <w:rFonts w:cstheme="minorHAnsi"/>
        </w:rPr>
        <w:t>s</w:t>
      </w:r>
      <w:r w:rsidRPr="000A0A42">
        <w:rPr>
          <w:rFonts w:cstheme="minorHAnsi"/>
        </w:rPr>
        <w:t xml:space="preserve"> declared the </w:t>
      </w:r>
      <w:r w:rsidR="00D66939">
        <w:rPr>
          <w:rFonts w:cstheme="minorHAnsi"/>
        </w:rPr>
        <w:t xml:space="preserve">ambition </w:t>
      </w:r>
      <w:r w:rsidRPr="000A0A42">
        <w:rPr>
          <w:rFonts w:cstheme="minorHAnsi"/>
        </w:rPr>
        <w:t xml:space="preserve">to be the </w:t>
      </w:r>
      <w:r w:rsidR="00EA77C1" w:rsidRPr="000A0A42">
        <w:rPr>
          <w:rFonts w:cstheme="minorHAnsi"/>
        </w:rPr>
        <w:t>world’s</w:t>
      </w:r>
      <w:r w:rsidRPr="000A0A42">
        <w:rPr>
          <w:rFonts w:cstheme="minorHAnsi"/>
        </w:rPr>
        <w:t xml:space="preserve"> first net zero carbon healthcare service, with two key targets emerging from this process:</w:t>
      </w:r>
    </w:p>
    <w:p w14:paraId="1CA8718C" w14:textId="7545F3CA" w:rsidR="00F84D29" w:rsidRPr="000A0A42" w:rsidRDefault="00CA5AC7" w:rsidP="00C66EB1">
      <w:pPr>
        <w:spacing w:line="360" w:lineRule="auto"/>
        <w:rPr>
          <w:rFonts w:cstheme="minorHAnsi"/>
        </w:rPr>
      </w:pPr>
      <w:r w:rsidRPr="000A0A42">
        <w:rPr>
          <w:rFonts w:cstheme="minorHAnsi"/>
          <w:noProof/>
          <w:lang w:eastAsia="en-GB"/>
        </w:rPr>
        <mc:AlternateContent>
          <mc:Choice Requires="wps">
            <w:drawing>
              <wp:anchor distT="0" distB="0" distL="114300" distR="114300" simplePos="0" relativeHeight="251656704" behindDoc="0" locked="0" layoutInCell="1" allowOverlap="1" wp14:anchorId="57F5530E" wp14:editId="317AE272">
                <wp:simplePos x="0" y="0"/>
                <wp:positionH relativeFrom="column">
                  <wp:posOffset>-15875</wp:posOffset>
                </wp:positionH>
                <wp:positionV relativeFrom="paragraph">
                  <wp:posOffset>32667</wp:posOffset>
                </wp:positionV>
                <wp:extent cx="5632450" cy="20193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5632450" cy="20193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5FB1E" w14:textId="77777777" w:rsidR="00751174" w:rsidRPr="00C66EB1" w:rsidRDefault="00751174" w:rsidP="002F3822">
                            <w:pPr>
                              <w:pStyle w:val="ListParagraph"/>
                              <w:numPr>
                                <w:ilvl w:val="0"/>
                                <w:numId w:val="7"/>
                              </w:numPr>
                              <w:spacing w:line="360" w:lineRule="auto"/>
                              <w:rPr>
                                <w:rFonts w:ascii="Arial" w:hAnsi="Arial" w:cs="Arial"/>
                                <w:sz w:val="24"/>
                                <w:szCs w:val="24"/>
                              </w:rPr>
                            </w:pPr>
                            <w:r w:rsidRPr="00ED3265">
                              <w:rPr>
                                <w:rFonts w:ascii="Arial" w:hAnsi="Arial" w:cs="Arial"/>
                                <w:b/>
                                <w:sz w:val="24"/>
                                <w:szCs w:val="24"/>
                              </w:rPr>
                              <w:t>NHS Carbon Footprint</w:t>
                            </w:r>
                            <w:r w:rsidRPr="00C66EB1">
                              <w:rPr>
                                <w:rFonts w:ascii="Arial" w:hAnsi="Arial" w:cs="Arial"/>
                                <w:sz w:val="24"/>
                                <w:szCs w:val="24"/>
                              </w:rPr>
                              <w:t xml:space="preserve"> to reach net zero by 2040, with an ambition for an 80% reduction in emissions (compared with a 1990 baseline) between 2028 to 2032 </w:t>
                            </w:r>
                          </w:p>
                          <w:p w14:paraId="58BF6F3C" w14:textId="77777777" w:rsidR="00751174" w:rsidRPr="00587AFE" w:rsidRDefault="00751174" w:rsidP="002F3822">
                            <w:pPr>
                              <w:pStyle w:val="ListParagraph"/>
                              <w:numPr>
                                <w:ilvl w:val="0"/>
                                <w:numId w:val="7"/>
                              </w:numPr>
                              <w:spacing w:line="360" w:lineRule="auto"/>
                              <w:rPr>
                                <w:rFonts w:ascii="Arial" w:hAnsi="Arial" w:cs="Arial"/>
                                <w:sz w:val="24"/>
                                <w:szCs w:val="24"/>
                              </w:rPr>
                            </w:pPr>
                            <w:r w:rsidRPr="00ED3265">
                              <w:rPr>
                                <w:rFonts w:ascii="Arial" w:hAnsi="Arial" w:cs="Arial"/>
                                <w:b/>
                                <w:sz w:val="24"/>
                                <w:szCs w:val="24"/>
                              </w:rPr>
                              <w:t>NHS Carbon Footprint Plus</w:t>
                            </w:r>
                            <w:r w:rsidRPr="00C66EB1">
                              <w:rPr>
                                <w:rFonts w:ascii="Arial" w:hAnsi="Arial" w:cs="Arial"/>
                                <w:sz w:val="24"/>
                                <w:szCs w:val="24"/>
                              </w:rPr>
                              <w:t xml:space="preserve"> to reach net zero by 2045, with an ambition for an 80% reduction in emissions (compared with a 1990 baseline) between 2036 to 2039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5530E" id="Rectangle 32" o:spid="_x0000_s1026" style="position:absolute;margin-left:-1.25pt;margin-top:2.55pt;width:443.5pt;height:15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" fillcolor="#00b0f0" strokecolor="#1f3763 [1604]" strokeweight="1pt">
                <v:textbox>
                  <w:txbxContent>
                    <w:p w14:paraId="3545FB1E" w14:textId="77777777" w:rsidR="00751174" w:rsidRPr="00C66EB1" w:rsidRDefault="00751174" w:rsidP="002F3822">
                      <w:pPr>
                        <w:pStyle w:val="ListParagraph"/>
                        <w:numPr>
                          <w:ilvl w:val="0"/>
                          <w:numId w:val="7"/>
                        </w:numPr>
                        <w:spacing w:line="360" w:lineRule="auto"/>
                        <w:rPr>
                          <w:rFonts w:ascii="Arial" w:hAnsi="Arial" w:cs="Arial"/>
                          <w:sz w:val="24"/>
                          <w:szCs w:val="24"/>
                        </w:rPr>
                      </w:pPr>
                      <w:r w:rsidRPr="00ED3265">
                        <w:rPr>
                          <w:rFonts w:ascii="Arial" w:hAnsi="Arial" w:cs="Arial"/>
                          <w:b/>
                          <w:sz w:val="24"/>
                          <w:szCs w:val="24"/>
                        </w:rPr>
                        <w:t>NHS Carbon Footprint</w:t>
                      </w:r>
                      <w:r w:rsidRPr="00C66EB1">
                        <w:rPr>
                          <w:rFonts w:ascii="Arial" w:hAnsi="Arial" w:cs="Arial"/>
                          <w:sz w:val="24"/>
                          <w:szCs w:val="24"/>
                        </w:rPr>
                        <w:t xml:space="preserve"> to reach net zero by 2040, with an ambition for an 80% reduction in emissions (compared with a 1990 baseline) between 2028 to 2032 </w:t>
                      </w:r>
                    </w:p>
                    <w:p w14:paraId="58BF6F3C" w14:textId="77777777" w:rsidR="00751174" w:rsidRPr="00587AFE" w:rsidRDefault="00751174" w:rsidP="002F3822">
                      <w:pPr>
                        <w:pStyle w:val="ListParagraph"/>
                        <w:numPr>
                          <w:ilvl w:val="0"/>
                          <w:numId w:val="7"/>
                        </w:numPr>
                        <w:spacing w:line="360" w:lineRule="auto"/>
                        <w:rPr>
                          <w:rFonts w:ascii="Arial" w:hAnsi="Arial" w:cs="Arial"/>
                          <w:sz w:val="24"/>
                          <w:szCs w:val="24"/>
                        </w:rPr>
                      </w:pPr>
                      <w:r w:rsidRPr="00ED3265">
                        <w:rPr>
                          <w:rFonts w:ascii="Arial" w:hAnsi="Arial" w:cs="Arial"/>
                          <w:b/>
                          <w:sz w:val="24"/>
                          <w:szCs w:val="24"/>
                        </w:rPr>
                        <w:t>NHS Carbon Footprint Plus</w:t>
                      </w:r>
                      <w:r w:rsidRPr="00C66EB1">
                        <w:rPr>
                          <w:rFonts w:ascii="Arial" w:hAnsi="Arial" w:cs="Arial"/>
                          <w:sz w:val="24"/>
                          <w:szCs w:val="24"/>
                        </w:rPr>
                        <w:t xml:space="preserve"> to reach net zero by 2045, with an ambition for an 80% reduction in emissions (compared with a 1990 baseline) between 2036 to 2039 </w:t>
                      </w:r>
                    </w:p>
                  </w:txbxContent>
                </v:textbox>
              </v:rect>
            </w:pict>
          </mc:Fallback>
        </mc:AlternateContent>
      </w:r>
    </w:p>
    <w:p w14:paraId="4D1C6832" w14:textId="1670CBE1" w:rsidR="00587AFE" w:rsidRPr="000A0A42" w:rsidRDefault="00587AFE" w:rsidP="00C66EB1">
      <w:pPr>
        <w:spacing w:line="360" w:lineRule="auto"/>
        <w:rPr>
          <w:rFonts w:cstheme="minorHAnsi"/>
        </w:rPr>
      </w:pPr>
    </w:p>
    <w:p w14:paraId="55D6131D" w14:textId="77777777" w:rsidR="00587AFE" w:rsidRPr="000A0A42" w:rsidRDefault="00587AFE" w:rsidP="00C66EB1">
      <w:pPr>
        <w:spacing w:line="360" w:lineRule="auto"/>
        <w:rPr>
          <w:rFonts w:cstheme="minorHAnsi"/>
        </w:rPr>
      </w:pPr>
    </w:p>
    <w:p w14:paraId="10A82E48" w14:textId="77777777" w:rsidR="00587AFE" w:rsidRPr="000A0A42" w:rsidRDefault="00587AFE" w:rsidP="00C66EB1">
      <w:pPr>
        <w:spacing w:line="360" w:lineRule="auto"/>
        <w:rPr>
          <w:rFonts w:cstheme="minorHAnsi"/>
        </w:rPr>
      </w:pPr>
    </w:p>
    <w:p w14:paraId="7F94230B" w14:textId="77777777" w:rsidR="00587AFE" w:rsidRPr="000A0A42" w:rsidRDefault="00587AFE" w:rsidP="00C66EB1">
      <w:pPr>
        <w:spacing w:line="360" w:lineRule="auto"/>
        <w:rPr>
          <w:rFonts w:cstheme="minorHAnsi"/>
        </w:rPr>
      </w:pPr>
    </w:p>
    <w:p w14:paraId="71115E06" w14:textId="74591B40" w:rsidR="00191B82" w:rsidRPr="000A0A42" w:rsidRDefault="00E61686" w:rsidP="00587AFE">
      <w:pPr>
        <w:spacing w:line="360" w:lineRule="auto"/>
        <w:rPr>
          <w:rFonts w:cstheme="minorHAnsi"/>
        </w:rPr>
      </w:pPr>
      <w:r w:rsidRPr="000A0A42">
        <w:rPr>
          <w:rFonts w:cstheme="minorHAnsi"/>
        </w:rPr>
        <w:t xml:space="preserve">Meeting these trajectories </w:t>
      </w:r>
      <w:r w:rsidR="00190180" w:rsidRPr="000A0A42">
        <w:rPr>
          <w:rFonts w:cstheme="minorHAnsi"/>
        </w:rPr>
        <w:t>is only possible if they are supported by collective action from all NHS Trusts, Primary Care, I</w:t>
      </w:r>
      <w:r w:rsidR="00587AFE" w:rsidRPr="000A0A42">
        <w:rPr>
          <w:rFonts w:cstheme="minorHAnsi"/>
        </w:rPr>
        <w:t>ntegrated Care Boards (I</w:t>
      </w:r>
      <w:r w:rsidR="00190180" w:rsidRPr="000A0A42">
        <w:rPr>
          <w:rFonts w:cstheme="minorHAnsi"/>
        </w:rPr>
        <w:t>CBs</w:t>
      </w:r>
      <w:r w:rsidR="00587AFE" w:rsidRPr="000A0A42">
        <w:rPr>
          <w:rFonts w:cstheme="minorHAnsi"/>
        </w:rPr>
        <w:t>)</w:t>
      </w:r>
      <w:r w:rsidR="00190180" w:rsidRPr="000A0A42">
        <w:rPr>
          <w:rFonts w:cstheme="minorHAnsi"/>
        </w:rPr>
        <w:t>, NHS staff</w:t>
      </w:r>
      <w:r w:rsidR="000714B4" w:rsidRPr="000A0A42">
        <w:rPr>
          <w:rFonts w:cstheme="minorHAnsi"/>
        </w:rPr>
        <w:t>,</w:t>
      </w:r>
      <w:r w:rsidR="00190180" w:rsidRPr="000A0A42">
        <w:rPr>
          <w:rFonts w:cstheme="minorHAnsi"/>
        </w:rPr>
        <w:t xml:space="preserve"> and collaborative partnership</w:t>
      </w:r>
      <w:r w:rsidR="00F40841" w:rsidRPr="000A0A42">
        <w:rPr>
          <w:rFonts w:cstheme="minorHAnsi"/>
        </w:rPr>
        <w:t>s</w:t>
      </w:r>
      <w:r w:rsidR="00190180" w:rsidRPr="000A0A42">
        <w:rPr>
          <w:rFonts w:cstheme="minorHAnsi"/>
        </w:rPr>
        <w:t xml:space="preserve"> </w:t>
      </w:r>
      <w:r w:rsidR="001B648F" w:rsidRPr="000A0A42">
        <w:rPr>
          <w:rFonts w:cstheme="minorHAnsi"/>
        </w:rPr>
        <w:t>working across the healthcare system</w:t>
      </w:r>
      <w:r w:rsidR="00190180" w:rsidRPr="000A0A42">
        <w:rPr>
          <w:rFonts w:cstheme="minorHAnsi"/>
        </w:rPr>
        <w:t xml:space="preserve">.  </w:t>
      </w:r>
      <w:r w:rsidR="00D66939">
        <w:rPr>
          <w:rFonts w:cstheme="minorHAnsi"/>
        </w:rPr>
        <w:t>W</w:t>
      </w:r>
      <w:r w:rsidR="00190180" w:rsidRPr="000A0A42">
        <w:rPr>
          <w:rFonts w:cstheme="minorHAnsi"/>
        </w:rPr>
        <w:t>e play an important role in this to contribute to a greener, healthier</w:t>
      </w:r>
      <w:r w:rsidR="000714B4" w:rsidRPr="000A0A42">
        <w:rPr>
          <w:rFonts w:cstheme="minorHAnsi"/>
        </w:rPr>
        <w:t>,</w:t>
      </w:r>
      <w:r w:rsidR="00190180" w:rsidRPr="000A0A42">
        <w:rPr>
          <w:rFonts w:cstheme="minorHAnsi"/>
        </w:rPr>
        <w:t xml:space="preserve"> and more prosperous Gloucestershire.   </w:t>
      </w:r>
    </w:p>
    <w:p w14:paraId="4250F4DB" w14:textId="77777777" w:rsidR="00D67A3E" w:rsidRPr="00D67A3E" w:rsidRDefault="00D67A3E" w:rsidP="00677039">
      <w:pPr>
        <w:pStyle w:val="Heading2"/>
      </w:pPr>
    </w:p>
    <w:p w14:paraId="225E9E06" w14:textId="1873CC02" w:rsidR="00677039" w:rsidRPr="003272CE" w:rsidRDefault="00D67A3E" w:rsidP="003272CE">
      <w:pPr>
        <w:pStyle w:val="Heading2"/>
        <w:rPr>
          <w:b/>
          <w:sz w:val="32"/>
          <w:szCs w:val="32"/>
        </w:rPr>
      </w:pPr>
      <w:bookmarkStart w:id="4" w:name="_Toc95130137"/>
      <w:r w:rsidRPr="00677039">
        <w:rPr>
          <w:b/>
          <w:sz w:val="32"/>
          <w:szCs w:val="32"/>
        </w:rPr>
        <w:t>Wider Sustainability Impacts</w:t>
      </w:r>
      <w:bookmarkEnd w:id="4"/>
    </w:p>
    <w:p w14:paraId="22E113BD" w14:textId="3318EC47" w:rsidR="00D67A3E" w:rsidRPr="000A0A42" w:rsidRDefault="00D67A3E" w:rsidP="00D67A3E">
      <w:pPr>
        <w:spacing w:line="360" w:lineRule="auto"/>
        <w:rPr>
          <w:rFonts w:cstheme="minorHAnsi"/>
        </w:rPr>
        <w:sectPr w:rsidR="00D67A3E" w:rsidRPr="000A0A42" w:rsidSect="002C6B4A">
          <w:headerReference w:type="even" r:id="rId12"/>
          <w:headerReference w:type="default" r:id="rId13"/>
          <w:footerReference w:type="default" r:id="rId14"/>
          <w:headerReference w:type="first" r:id="rId15"/>
          <w:pgSz w:w="11906" w:h="16838"/>
          <w:pgMar w:top="1440" w:right="1440" w:bottom="1440" w:left="1440" w:header="454" w:footer="708" w:gutter="0"/>
          <w:cols w:space="708"/>
          <w:docGrid w:linePitch="360"/>
        </w:sectPr>
      </w:pPr>
      <w:r w:rsidRPr="000A0A42">
        <w:rPr>
          <w:rFonts w:cstheme="minorHAnsi"/>
        </w:rPr>
        <w:t xml:space="preserve">Whilst this strategy focuses on </w:t>
      </w:r>
      <w:r w:rsidR="007F71A7">
        <w:rPr>
          <w:rFonts w:cstheme="minorHAnsi"/>
        </w:rPr>
        <w:t>reducing carbon emissions and improving the condition of our environment</w:t>
      </w:r>
      <w:r w:rsidR="00677039" w:rsidRPr="000A0A42">
        <w:rPr>
          <w:rFonts w:cstheme="minorHAnsi"/>
        </w:rPr>
        <w:t>,</w:t>
      </w:r>
      <w:r w:rsidRPr="000A0A42">
        <w:rPr>
          <w:rFonts w:cstheme="minorHAnsi"/>
        </w:rPr>
        <w:t xml:space="preserve"> it is important to note that we also have wider sustainability ambitions.  We consider ourselves an ‘Anchor Institution’ within the local system – as a </w:t>
      </w:r>
      <w:r w:rsidR="008C4068" w:rsidRPr="000A0A42">
        <w:rPr>
          <w:rFonts w:cstheme="minorHAnsi"/>
        </w:rPr>
        <w:t>commissioner of local health services,</w:t>
      </w:r>
      <w:r w:rsidRPr="000A0A42">
        <w:rPr>
          <w:rFonts w:cstheme="minorHAnsi"/>
        </w:rPr>
        <w:t xml:space="preserve"> we recognise that we can support our local community’s health and wellbeing and help tackle health inequalities, for example, through procurement, training, employment, professional development, buildings and land use.  Our Green </w:t>
      </w:r>
      <w:r w:rsidR="00677039" w:rsidRPr="000A0A42">
        <w:rPr>
          <w:rFonts w:cstheme="minorHAnsi"/>
        </w:rPr>
        <w:t>Plan</w:t>
      </w:r>
      <w:r w:rsidRPr="000A0A42">
        <w:rPr>
          <w:rFonts w:cstheme="minorHAnsi"/>
        </w:rPr>
        <w:t xml:space="preserve"> will touch on many of these aspects and is a key enabler to supporting and influencing the health and wellbeing of </w:t>
      </w:r>
      <w:r w:rsidR="00E04F42" w:rsidRPr="000A0A42">
        <w:rPr>
          <w:rFonts w:cstheme="minorHAnsi"/>
        </w:rPr>
        <w:t>communities.</w:t>
      </w:r>
    </w:p>
    <w:p w14:paraId="2FBEFF0C" w14:textId="1EA0A046" w:rsidR="00023051" w:rsidRPr="00C66EB1" w:rsidRDefault="00023051" w:rsidP="00296FA5">
      <w:pPr>
        <w:pStyle w:val="Heading1"/>
        <w:spacing w:after="120"/>
      </w:pPr>
      <w:bookmarkStart w:id="5" w:name="_Toc95130138"/>
      <w:r w:rsidRPr="00C66EB1">
        <w:lastRenderedPageBreak/>
        <w:t xml:space="preserve">Developing </w:t>
      </w:r>
      <w:r w:rsidR="00F414E5" w:rsidRPr="00C66EB1">
        <w:t>our</w:t>
      </w:r>
      <w:r w:rsidRPr="00C66EB1">
        <w:t xml:space="preserve"> </w:t>
      </w:r>
      <w:r w:rsidR="00122AF2">
        <w:t xml:space="preserve">ICS </w:t>
      </w:r>
      <w:r w:rsidRPr="00C66EB1">
        <w:t xml:space="preserve">Green </w:t>
      </w:r>
      <w:r w:rsidRPr="00587AFE">
        <w:t>Plan</w:t>
      </w:r>
      <w:bookmarkEnd w:id="5"/>
    </w:p>
    <w:p w14:paraId="4D4B2A7A" w14:textId="1977549F" w:rsidR="00EA5338" w:rsidRPr="000A0A42" w:rsidRDefault="00EA5338" w:rsidP="00C66EB1">
      <w:pPr>
        <w:spacing w:line="360" w:lineRule="auto"/>
        <w:rPr>
          <w:rFonts w:cstheme="minorHAnsi"/>
        </w:rPr>
      </w:pPr>
      <w:r w:rsidRPr="000A0A42">
        <w:rPr>
          <w:rFonts w:cstheme="minorHAnsi"/>
        </w:rPr>
        <w:t xml:space="preserve">We developed and aligned </w:t>
      </w:r>
      <w:r w:rsidR="21BD9D30" w:rsidRPr="000A0A42">
        <w:rPr>
          <w:rFonts w:cstheme="minorHAnsi"/>
        </w:rPr>
        <w:t>this</w:t>
      </w:r>
      <w:r w:rsidRPr="000A0A42">
        <w:rPr>
          <w:rFonts w:cstheme="minorHAnsi"/>
        </w:rPr>
        <w:t xml:space="preserve"> strategy with the sustainable development objectives in the NHS Long Term Plan and the NHS commitment to NHS net zero carbon emissions. </w:t>
      </w:r>
      <w:r w:rsidR="0067773C" w:rsidRPr="000A0A42">
        <w:rPr>
          <w:rFonts w:cstheme="minorHAnsi"/>
        </w:rPr>
        <w:t xml:space="preserve">Sustainability is a very broad and </w:t>
      </w:r>
      <w:r w:rsidR="00C84678" w:rsidRPr="000A0A42">
        <w:rPr>
          <w:rFonts w:cstheme="minorHAnsi"/>
        </w:rPr>
        <w:t>multi-faceted</w:t>
      </w:r>
      <w:r w:rsidR="0067773C" w:rsidRPr="000A0A42">
        <w:rPr>
          <w:rFonts w:cstheme="minorHAnsi"/>
        </w:rPr>
        <w:t xml:space="preserve"> agenda and we recognise the importance of wider public views and expectations. Our step-by-step process for developing this </w:t>
      </w:r>
      <w:r w:rsidR="001C494E" w:rsidRPr="000A0A42">
        <w:rPr>
          <w:rFonts w:cstheme="minorHAnsi"/>
        </w:rPr>
        <w:t>Green Plan</w:t>
      </w:r>
      <w:r w:rsidR="0067773C" w:rsidRPr="000A0A42">
        <w:rPr>
          <w:rFonts w:cstheme="minorHAnsi"/>
        </w:rPr>
        <w:t xml:space="preserve"> enable</w:t>
      </w:r>
      <w:r w:rsidR="007F71A7">
        <w:rPr>
          <w:rFonts w:cstheme="minorHAnsi"/>
        </w:rPr>
        <w:t>s</w:t>
      </w:r>
      <w:r w:rsidR="0067773C" w:rsidRPr="000A0A42">
        <w:rPr>
          <w:rFonts w:cstheme="minorHAnsi"/>
        </w:rPr>
        <w:t xml:space="preserve"> us to involve a wider audience and empower people to contribute their views on sustainable healthcare and develop key objectives. </w:t>
      </w:r>
      <w:r w:rsidR="007F71A7">
        <w:rPr>
          <w:rFonts w:cstheme="minorHAnsi"/>
        </w:rPr>
        <w:t xml:space="preserve">This is an iterative process and we will continue to develop the plan over the coming years with the input of all key stakeholders. </w:t>
      </w:r>
    </w:p>
    <w:p w14:paraId="57A97039" w14:textId="77777777" w:rsidR="00193CAD" w:rsidRDefault="00023051" w:rsidP="00DF0FC5">
      <w:pPr>
        <w:sectPr w:rsidR="00193CAD" w:rsidSect="00CA5AC7">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commentRangeStart w:id="6"/>
      <w:r>
        <w:rPr>
          <w:noProof/>
          <w:lang w:eastAsia="en-GB"/>
        </w:rPr>
        <w:drawing>
          <wp:inline distT="0" distB="0" distL="0" distR="0" wp14:anchorId="4263EB49" wp14:editId="25D0CA02">
            <wp:extent cx="6355644" cy="3727450"/>
            <wp:effectExtent l="0" t="0" r="0" b="63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commentRangeEnd w:id="6"/>
      <w:r w:rsidR="007F71A7">
        <w:rPr>
          <w:rStyle w:val="CommentReference"/>
        </w:rPr>
        <w:commentReference w:id="6"/>
      </w:r>
    </w:p>
    <w:p w14:paraId="1AA60E77" w14:textId="3BFFF95C" w:rsidR="005F1516" w:rsidRPr="005F1516" w:rsidRDefault="00793F2C" w:rsidP="00296FA5">
      <w:pPr>
        <w:pStyle w:val="Heading1"/>
        <w:spacing w:after="120"/>
      </w:pPr>
      <w:bookmarkStart w:id="7" w:name="_Toc95130139"/>
      <w:r w:rsidRPr="00C66EB1">
        <w:lastRenderedPageBreak/>
        <w:t xml:space="preserve">Green </w:t>
      </w:r>
      <w:r w:rsidRPr="00587AFE">
        <w:t>Plan</w:t>
      </w:r>
      <w:r w:rsidR="00DF0FC5" w:rsidRPr="00C66EB1">
        <w:t xml:space="preserve"> Vision</w:t>
      </w:r>
      <w:bookmarkEnd w:id="7"/>
    </w:p>
    <w:p w14:paraId="6F85A90B" w14:textId="70A4F0E1" w:rsidR="00C461DF" w:rsidRPr="00DA6C6B" w:rsidRDefault="00A357CF" w:rsidP="00C66EB1">
      <w:pPr>
        <w:spacing w:line="360" w:lineRule="auto"/>
        <w:rPr>
          <w:rFonts w:cstheme="minorHAnsi"/>
          <w:bCs/>
          <w:sz w:val="24"/>
          <w:szCs w:val="24"/>
          <w:highlight w:val="yellow"/>
        </w:rPr>
      </w:pPr>
      <w:r w:rsidRPr="00DA6C6B">
        <w:rPr>
          <w:rFonts w:cstheme="minorHAnsi"/>
          <w:bCs/>
          <w:sz w:val="24"/>
          <w:szCs w:val="24"/>
          <w:highlight w:val="yellow"/>
        </w:rPr>
        <w:t xml:space="preserve">“Working </w:t>
      </w:r>
      <w:r w:rsidR="00F671F1" w:rsidRPr="00DA6C6B">
        <w:rPr>
          <w:rFonts w:cstheme="minorHAnsi"/>
          <w:bCs/>
          <w:sz w:val="24"/>
          <w:szCs w:val="24"/>
          <w:highlight w:val="yellow"/>
        </w:rPr>
        <w:t xml:space="preserve">together across all local organisations </w:t>
      </w:r>
      <w:r w:rsidR="00752224" w:rsidRPr="00DA6C6B">
        <w:rPr>
          <w:rFonts w:cstheme="minorHAnsi"/>
          <w:bCs/>
          <w:sz w:val="24"/>
          <w:szCs w:val="24"/>
          <w:highlight w:val="yellow"/>
        </w:rPr>
        <w:t xml:space="preserve">in a sustainable way </w:t>
      </w:r>
      <w:r w:rsidR="00F671F1" w:rsidRPr="00DA6C6B">
        <w:rPr>
          <w:rFonts w:cstheme="minorHAnsi"/>
          <w:bCs/>
          <w:sz w:val="24"/>
          <w:szCs w:val="24"/>
          <w:highlight w:val="yellow"/>
        </w:rPr>
        <w:t xml:space="preserve">we will transform </w:t>
      </w:r>
      <w:r w:rsidR="00F671F1" w:rsidRPr="00DA6C6B">
        <w:rPr>
          <w:rFonts w:cstheme="minorHAnsi"/>
          <w:bCs/>
          <w:sz w:val="24"/>
          <w:szCs w:val="24"/>
        </w:rPr>
        <w:t xml:space="preserve">the </w:t>
      </w:r>
      <w:r w:rsidR="00F671F1" w:rsidRPr="00F671F1">
        <w:rPr>
          <w:rFonts w:cstheme="minorHAnsi"/>
          <w:bCs/>
          <w:color w:val="FF0000"/>
          <w:sz w:val="24"/>
          <w:szCs w:val="24"/>
        </w:rPr>
        <w:t>quality of support and care we provide to all local people</w:t>
      </w:r>
      <w:r w:rsidR="00F671F1" w:rsidRPr="00DA6C6B">
        <w:rPr>
          <w:rFonts w:cstheme="minorHAnsi"/>
          <w:bCs/>
          <w:color w:val="FF0000"/>
          <w:sz w:val="24"/>
          <w:szCs w:val="24"/>
        </w:rPr>
        <w:t xml:space="preserve"> </w:t>
      </w:r>
      <w:r w:rsidR="00752224" w:rsidRPr="00DA6C6B">
        <w:rPr>
          <w:rFonts w:cstheme="minorHAnsi"/>
          <w:bCs/>
          <w:color w:val="FF0000"/>
          <w:sz w:val="24"/>
          <w:szCs w:val="24"/>
        </w:rPr>
        <w:t>[</w:t>
      </w:r>
      <w:r w:rsidR="00F671F1" w:rsidRPr="00F671F1">
        <w:rPr>
          <w:rFonts w:cstheme="minorHAnsi"/>
          <w:bCs/>
          <w:color w:val="FF0000"/>
          <w:sz w:val="24"/>
          <w:szCs w:val="24"/>
        </w:rPr>
        <w:t xml:space="preserve">using the strengths of </w:t>
      </w:r>
      <w:commentRangeStart w:id="8"/>
      <w:r w:rsidR="00F671F1" w:rsidRPr="00F671F1">
        <w:rPr>
          <w:rFonts w:cstheme="minorHAnsi"/>
          <w:bCs/>
          <w:color w:val="FF0000"/>
          <w:sz w:val="24"/>
          <w:szCs w:val="24"/>
        </w:rPr>
        <w:t xml:space="preserve">individuals, </w:t>
      </w:r>
      <w:proofErr w:type="gramStart"/>
      <w:r w:rsidR="00F671F1" w:rsidRPr="00F671F1">
        <w:rPr>
          <w:rFonts w:cstheme="minorHAnsi"/>
          <w:bCs/>
          <w:color w:val="FF0000"/>
          <w:sz w:val="24"/>
          <w:szCs w:val="24"/>
        </w:rPr>
        <w:t>carers</w:t>
      </w:r>
      <w:proofErr w:type="gramEnd"/>
      <w:r w:rsidR="00F671F1" w:rsidRPr="00F671F1">
        <w:rPr>
          <w:rFonts w:cstheme="minorHAnsi"/>
          <w:bCs/>
          <w:color w:val="FF0000"/>
          <w:sz w:val="24"/>
          <w:szCs w:val="24"/>
        </w:rPr>
        <w:t xml:space="preserve"> and local communities</w:t>
      </w:r>
      <w:r w:rsidR="00752224" w:rsidRPr="00DA6C6B">
        <w:rPr>
          <w:rFonts w:cstheme="minorHAnsi"/>
          <w:bCs/>
          <w:color w:val="FF0000"/>
          <w:sz w:val="24"/>
          <w:szCs w:val="24"/>
        </w:rPr>
        <w:t>].</w:t>
      </w:r>
      <w:commentRangeEnd w:id="8"/>
      <w:r w:rsidR="00752224" w:rsidRPr="00DA6C6B">
        <w:rPr>
          <w:rStyle w:val="CommentReference"/>
          <w:rFonts w:cstheme="minorHAnsi"/>
          <w:bCs/>
          <w:sz w:val="24"/>
          <w:szCs w:val="24"/>
        </w:rPr>
        <w:commentReference w:id="8"/>
      </w:r>
    </w:p>
    <w:p w14:paraId="6FE9DEE5" w14:textId="77777777" w:rsidR="00D4183F" w:rsidRDefault="00D4183F" w:rsidP="00F12570">
      <w:pPr>
        <w:rPr>
          <w:color w:val="FF0000"/>
        </w:rPr>
      </w:pPr>
    </w:p>
    <w:p w14:paraId="7A18F930" w14:textId="77777777" w:rsidR="00606CD5" w:rsidRPr="009F72FA" w:rsidRDefault="00DF0FC5" w:rsidP="00606CD5">
      <w:pPr>
        <w:pStyle w:val="Heading1"/>
      </w:pPr>
      <w:bookmarkStart w:id="9" w:name="_Toc95130140"/>
      <w:r w:rsidRPr="009F72FA">
        <w:t>Our Sustainability Journey</w:t>
      </w:r>
      <w:bookmarkEnd w:id="9"/>
    </w:p>
    <w:p w14:paraId="2B1CAC56" w14:textId="48ECD336" w:rsidR="00A9317D" w:rsidRPr="00DA6C6B" w:rsidRDefault="00D7408C" w:rsidP="00A9317D">
      <w:pPr>
        <w:rPr>
          <w:rFonts w:cstheme="minorHAnsi"/>
        </w:rPr>
      </w:pPr>
      <w:r w:rsidRPr="00DA6C6B">
        <w:rPr>
          <w:rFonts w:cstheme="minorHAnsi"/>
        </w:rPr>
        <w:t>Before</w:t>
      </w:r>
      <w:r w:rsidR="009F72FA" w:rsidRPr="00DA6C6B">
        <w:rPr>
          <w:rFonts w:cstheme="minorHAnsi"/>
        </w:rPr>
        <w:t xml:space="preserve"> the development of this </w:t>
      </w:r>
      <w:r w:rsidR="00EA77C1" w:rsidRPr="00DA6C6B">
        <w:rPr>
          <w:rFonts w:cstheme="minorHAnsi"/>
        </w:rPr>
        <w:t>three-year</w:t>
      </w:r>
      <w:r w:rsidR="009F72FA" w:rsidRPr="00DA6C6B">
        <w:rPr>
          <w:rFonts w:cstheme="minorHAnsi"/>
        </w:rPr>
        <w:t xml:space="preserve"> Green Plan</w:t>
      </w:r>
      <w:r w:rsidR="00C60CE7" w:rsidRPr="00DA6C6B">
        <w:rPr>
          <w:rFonts w:cstheme="minorHAnsi"/>
        </w:rPr>
        <w:t>,</w:t>
      </w:r>
      <w:r w:rsidR="00A9317D" w:rsidRPr="00DA6C6B">
        <w:rPr>
          <w:rFonts w:cstheme="minorHAnsi"/>
        </w:rPr>
        <w:t xml:space="preserve"> </w:t>
      </w:r>
      <w:r w:rsidR="00CF52FD" w:rsidRPr="00DA6C6B">
        <w:rPr>
          <w:rFonts w:cstheme="minorHAnsi"/>
        </w:rPr>
        <w:t xml:space="preserve">as part of our </w:t>
      </w:r>
      <w:r w:rsidR="00991900" w:rsidRPr="00DA6C6B">
        <w:rPr>
          <w:rFonts w:cstheme="minorHAnsi"/>
        </w:rPr>
        <w:t xml:space="preserve">ongoing </w:t>
      </w:r>
      <w:r w:rsidRPr="00DA6C6B">
        <w:rPr>
          <w:rFonts w:cstheme="minorHAnsi"/>
        </w:rPr>
        <w:t>commitment</w:t>
      </w:r>
      <w:r w:rsidR="00CF52FD" w:rsidRPr="00DA6C6B">
        <w:rPr>
          <w:rFonts w:cstheme="minorHAnsi"/>
        </w:rPr>
        <w:t xml:space="preserve"> towards sustainability</w:t>
      </w:r>
      <w:r w:rsidR="21E57821" w:rsidRPr="00DA6C6B">
        <w:rPr>
          <w:rFonts w:cstheme="minorHAnsi"/>
        </w:rPr>
        <w:t>,</w:t>
      </w:r>
      <w:r w:rsidR="00D2540E" w:rsidRPr="00DA6C6B">
        <w:rPr>
          <w:rFonts w:cstheme="minorHAnsi"/>
        </w:rPr>
        <w:t xml:space="preserve"> the following </w:t>
      </w:r>
      <w:r w:rsidR="00CF52FD" w:rsidRPr="00DA6C6B">
        <w:rPr>
          <w:rFonts w:cstheme="minorHAnsi"/>
        </w:rPr>
        <w:t>achievements</w:t>
      </w:r>
      <w:r w:rsidR="00BB3B97" w:rsidRPr="00DA6C6B">
        <w:rPr>
          <w:rFonts w:cstheme="minorHAnsi"/>
        </w:rPr>
        <w:t xml:space="preserve"> </w:t>
      </w:r>
      <w:r w:rsidR="10BCA00E" w:rsidRPr="00DA6C6B">
        <w:rPr>
          <w:rFonts w:cstheme="minorHAnsi"/>
        </w:rPr>
        <w:t>were made</w:t>
      </w:r>
      <w:r w:rsidR="00BB3B97" w:rsidRPr="00DA6C6B">
        <w:rPr>
          <w:rFonts w:cstheme="minorHAnsi"/>
        </w:rPr>
        <w:t xml:space="preserve"> acro</w:t>
      </w:r>
      <w:r w:rsidR="00FA64C7" w:rsidRPr="00DA6C6B">
        <w:rPr>
          <w:rFonts w:cstheme="minorHAnsi"/>
        </w:rPr>
        <w:t>s</w:t>
      </w:r>
      <w:r w:rsidR="00BB3B97" w:rsidRPr="00DA6C6B">
        <w:rPr>
          <w:rFonts w:cstheme="minorHAnsi"/>
        </w:rPr>
        <w:t xml:space="preserve">s </w:t>
      </w:r>
      <w:r w:rsidR="006D4D8B" w:rsidRPr="00DA6C6B">
        <w:rPr>
          <w:rFonts w:cstheme="minorHAnsi"/>
        </w:rPr>
        <w:t>the CCG</w:t>
      </w:r>
      <w:r w:rsidR="00CF52FD" w:rsidRPr="00DA6C6B">
        <w:rPr>
          <w:rFonts w:cstheme="minorHAnsi"/>
        </w:rPr>
        <w:t>.</w:t>
      </w:r>
      <w:r w:rsidR="004B4D47" w:rsidRPr="00DA6C6B">
        <w:rPr>
          <w:rFonts w:cstheme="minorHAnsi"/>
        </w:rPr>
        <w:t xml:space="preserve"> </w:t>
      </w:r>
    </w:p>
    <w:tbl>
      <w:tblPr>
        <w:tblStyle w:val="TableGrid"/>
        <w:tblW w:w="8613" w:type="dxa"/>
        <w:tblLook w:val="04A0" w:firstRow="1" w:lastRow="0" w:firstColumn="1" w:lastColumn="0" w:noHBand="0" w:noVBand="1"/>
      </w:tblPr>
      <w:tblGrid>
        <w:gridCol w:w="1726"/>
        <w:gridCol w:w="6887"/>
      </w:tblGrid>
      <w:tr w:rsidR="00A9317D" w14:paraId="183ADAEF" w14:textId="77777777" w:rsidTr="007F71A7">
        <w:trPr>
          <w:trHeight w:val="2107"/>
        </w:trPr>
        <w:tc>
          <w:tcPr>
            <w:tcW w:w="1726" w:type="dxa"/>
          </w:tcPr>
          <w:p w14:paraId="0206D61C" w14:textId="173452EF" w:rsidR="00A9317D" w:rsidRPr="00C84125" w:rsidRDefault="00D2540E" w:rsidP="00C84125">
            <w:pPr>
              <w:jc w:val="center"/>
            </w:pPr>
            <w:r>
              <w:rPr>
                <w:noProof/>
                <w:lang w:eastAsia="en-GB"/>
              </w:rPr>
              <w:drawing>
                <wp:anchor distT="0" distB="0" distL="114300" distR="114300" simplePos="0" relativeHeight="251659264" behindDoc="1" locked="0" layoutInCell="1" allowOverlap="1" wp14:anchorId="371A6429" wp14:editId="0A814A7F">
                  <wp:simplePos x="0" y="0"/>
                  <wp:positionH relativeFrom="column">
                    <wp:posOffset>42545</wp:posOffset>
                  </wp:positionH>
                  <wp:positionV relativeFrom="paragraph">
                    <wp:posOffset>146050</wp:posOffset>
                  </wp:positionV>
                  <wp:extent cx="914400" cy="914400"/>
                  <wp:effectExtent l="0" t="0" r="0" b="0"/>
                  <wp:wrapTight wrapText="bothSides">
                    <wp:wrapPolygon edited="0">
                      <wp:start x="3600" y="2700"/>
                      <wp:lineTo x="450" y="10800"/>
                      <wp:lineTo x="450" y="18450"/>
                      <wp:lineTo x="20700" y="18450"/>
                      <wp:lineTo x="21150" y="5400"/>
                      <wp:lineTo x="19800" y="4050"/>
                      <wp:lineTo x="14850" y="2700"/>
                      <wp:lineTo x="3600" y="2700"/>
                    </wp:wrapPolygon>
                  </wp:wrapTight>
                  <wp:docPr id="20" name="Graphic 20"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ty.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anchor>
              </w:drawing>
            </w:r>
            <w:r w:rsidR="00A9317D" w:rsidRPr="004C1F96">
              <w:rPr>
                <w:b/>
                <w:color w:val="4472C4" w:themeColor="accent1"/>
              </w:rPr>
              <w:t>Energy</w:t>
            </w:r>
          </w:p>
        </w:tc>
        <w:tc>
          <w:tcPr>
            <w:tcW w:w="6887" w:type="dxa"/>
          </w:tcPr>
          <w:p w14:paraId="17E50378" w14:textId="33446533" w:rsidR="00D2540E" w:rsidRPr="00F6067B" w:rsidRDefault="0005519E" w:rsidP="00A9317D">
            <w:pPr>
              <w:rPr>
                <w:rFonts w:ascii="Arial" w:hAnsi="Arial" w:cs="Arial"/>
                <w:b/>
                <w:color w:val="527DB6"/>
                <w:sz w:val="24"/>
                <w:szCs w:val="24"/>
              </w:rPr>
            </w:pPr>
            <w:r>
              <w:rPr>
                <w:rFonts w:ascii="Arial" w:hAnsi="Arial" w:cs="Arial"/>
                <w:b/>
                <w:color w:val="527DB6"/>
                <w:sz w:val="24"/>
                <w:szCs w:val="24"/>
              </w:rPr>
              <w:t xml:space="preserve">Between 2015-21 </w:t>
            </w:r>
            <w:r w:rsidR="007F71A7">
              <w:rPr>
                <w:rFonts w:ascii="Arial" w:hAnsi="Arial" w:cs="Arial"/>
                <w:b/>
                <w:color w:val="527DB6"/>
                <w:sz w:val="24"/>
                <w:szCs w:val="24"/>
              </w:rPr>
              <w:t xml:space="preserve">the </w:t>
            </w:r>
            <w:r>
              <w:rPr>
                <w:rFonts w:ascii="Arial" w:hAnsi="Arial" w:cs="Arial"/>
                <w:b/>
                <w:color w:val="527DB6"/>
                <w:sz w:val="24"/>
                <w:szCs w:val="24"/>
              </w:rPr>
              <w:t>head office has r</w:t>
            </w:r>
            <w:r w:rsidR="004C1F96">
              <w:rPr>
                <w:rFonts w:ascii="Arial" w:hAnsi="Arial" w:cs="Arial"/>
                <w:b/>
                <w:color w:val="527DB6"/>
                <w:sz w:val="24"/>
                <w:szCs w:val="24"/>
              </w:rPr>
              <w:t>educed carbon emissions from electricity use by 59%</w:t>
            </w:r>
          </w:p>
          <w:p w14:paraId="47C2D38E" w14:textId="50904BA4" w:rsidR="00A9317D" w:rsidRPr="00F6067B" w:rsidRDefault="004C1F96" w:rsidP="00A9317D">
            <w:pPr>
              <w:rPr>
                <w:rFonts w:ascii="Arial" w:hAnsi="Arial" w:cs="Arial"/>
                <w:b/>
                <w:sz w:val="24"/>
                <w:szCs w:val="24"/>
              </w:rPr>
            </w:pPr>
            <w:r w:rsidRPr="004C1F96">
              <w:rPr>
                <w:rFonts w:ascii="Arial" w:hAnsi="Arial" w:cs="Arial"/>
                <w:b/>
                <w:color w:val="4472C4" w:themeColor="accent1"/>
                <w:sz w:val="24"/>
                <w:szCs w:val="24"/>
              </w:rPr>
              <w:t xml:space="preserve">Electric vehicle charging </w:t>
            </w:r>
            <w:r>
              <w:rPr>
                <w:rFonts w:ascii="Arial" w:hAnsi="Arial" w:cs="Arial"/>
                <w:b/>
                <w:color w:val="4472C4" w:themeColor="accent1"/>
                <w:sz w:val="24"/>
                <w:szCs w:val="24"/>
              </w:rPr>
              <w:t xml:space="preserve">is </w:t>
            </w:r>
            <w:r w:rsidRPr="004C1F96">
              <w:rPr>
                <w:rFonts w:ascii="Arial" w:hAnsi="Arial" w:cs="Arial"/>
                <w:b/>
                <w:color w:val="4472C4" w:themeColor="accent1"/>
                <w:sz w:val="24"/>
                <w:szCs w:val="24"/>
              </w:rPr>
              <w:t xml:space="preserve">available to </w:t>
            </w:r>
            <w:r w:rsidR="006D4D8B">
              <w:rPr>
                <w:rFonts w:ascii="Arial" w:hAnsi="Arial" w:cs="Arial"/>
                <w:b/>
                <w:color w:val="4472C4" w:themeColor="accent1"/>
                <w:sz w:val="24"/>
                <w:szCs w:val="24"/>
              </w:rPr>
              <w:t>our</w:t>
            </w:r>
            <w:r w:rsidRPr="004C1F96">
              <w:rPr>
                <w:rFonts w:ascii="Arial" w:hAnsi="Arial" w:cs="Arial"/>
                <w:b/>
                <w:color w:val="4472C4" w:themeColor="accent1"/>
                <w:sz w:val="24"/>
                <w:szCs w:val="24"/>
              </w:rPr>
              <w:t xml:space="preserve"> staff</w:t>
            </w:r>
            <w:r w:rsidR="0005519E">
              <w:rPr>
                <w:rFonts w:ascii="Arial" w:hAnsi="Arial" w:cs="Arial"/>
                <w:b/>
                <w:color w:val="4472C4" w:themeColor="accent1"/>
                <w:sz w:val="24"/>
                <w:szCs w:val="24"/>
              </w:rPr>
              <w:t xml:space="preserve"> at various locations </w:t>
            </w:r>
            <w:r w:rsidRPr="004C1F96">
              <w:rPr>
                <w:rFonts w:ascii="Arial" w:hAnsi="Arial" w:cs="Arial"/>
                <w:b/>
                <w:color w:val="4472C4" w:themeColor="accent1"/>
                <w:sz w:val="24"/>
                <w:szCs w:val="24"/>
              </w:rPr>
              <w:t xml:space="preserve"> </w:t>
            </w:r>
          </w:p>
        </w:tc>
      </w:tr>
      <w:tr w:rsidR="00D2540E" w14:paraId="39A08387" w14:textId="77777777" w:rsidTr="007F71A7">
        <w:trPr>
          <w:trHeight w:val="2026"/>
        </w:trPr>
        <w:tc>
          <w:tcPr>
            <w:tcW w:w="1726" w:type="dxa"/>
          </w:tcPr>
          <w:p w14:paraId="52378E73" w14:textId="56B71EFE" w:rsidR="009F08AF" w:rsidRPr="00C84125" w:rsidRDefault="004C1F96" w:rsidP="00C84125">
            <w:r>
              <w:rPr>
                <w:noProof/>
              </w:rPr>
              <w:drawing>
                <wp:inline distT="0" distB="0" distL="0" distR="0" wp14:anchorId="1D139632" wp14:editId="1375CE83">
                  <wp:extent cx="914400" cy="914400"/>
                  <wp:effectExtent l="0" t="0" r="0" b="0"/>
                  <wp:docPr id="1" name="Graphic 1"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p w14:paraId="3860AFD0" w14:textId="77777777" w:rsidR="00D2540E" w:rsidRPr="00D2540E" w:rsidRDefault="00D2540E" w:rsidP="00D2540E">
            <w:pPr>
              <w:jc w:val="center"/>
              <w:rPr>
                <w:b/>
              </w:rPr>
            </w:pPr>
            <w:r w:rsidRPr="00D2540E">
              <w:rPr>
                <w:b/>
                <w:color w:val="527DB6"/>
              </w:rPr>
              <w:t>Travel</w:t>
            </w:r>
          </w:p>
        </w:tc>
        <w:tc>
          <w:tcPr>
            <w:tcW w:w="6887" w:type="dxa"/>
          </w:tcPr>
          <w:p w14:paraId="0E20C41E" w14:textId="7AE57593" w:rsidR="006D4D8B" w:rsidRPr="00C84125" w:rsidRDefault="00054A03" w:rsidP="00D2540E">
            <w:pPr>
              <w:rPr>
                <w:rFonts w:ascii="Arial" w:hAnsi="Arial" w:cs="Arial"/>
                <w:b/>
                <w:color w:val="527DB6"/>
                <w:sz w:val="24"/>
                <w:szCs w:val="24"/>
              </w:rPr>
            </w:pPr>
            <w:r w:rsidRPr="00F6067B">
              <w:rPr>
                <w:rFonts w:ascii="Arial" w:hAnsi="Arial" w:cs="Arial"/>
                <w:b/>
                <w:color w:val="527DB6"/>
                <w:sz w:val="24"/>
                <w:szCs w:val="24"/>
              </w:rPr>
              <w:t>Trust cycle-to-work scheme</w:t>
            </w:r>
            <w:r w:rsidR="0005519E">
              <w:rPr>
                <w:rFonts w:ascii="Arial" w:hAnsi="Arial" w:cs="Arial"/>
                <w:b/>
                <w:color w:val="527DB6"/>
                <w:sz w:val="24"/>
                <w:szCs w:val="24"/>
              </w:rPr>
              <w:t>s</w:t>
            </w:r>
            <w:r w:rsidRPr="00F6067B">
              <w:rPr>
                <w:rFonts w:ascii="Arial" w:hAnsi="Arial" w:cs="Arial"/>
                <w:b/>
                <w:color w:val="527DB6"/>
                <w:sz w:val="24"/>
                <w:szCs w:val="24"/>
              </w:rPr>
              <w:t xml:space="preserve"> </w:t>
            </w:r>
            <w:r w:rsidR="0005519E">
              <w:rPr>
                <w:rFonts w:ascii="Arial" w:hAnsi="Arial" w:cs="Arial"/>
                <w:b/>
                <w:color w:val="527DB6"/>
                <w:sz w:val="24"/>
                <w:szCs w:val="24"/>
              </w:rPr>
              <w:t xml:space="preserve">offered </w:t>
            </w:r>
            <w:r w:rsidRPr="00F6067B">
              <w:rPr>
                <w:rFonts w:ascii="Arial" w:hAnsi="Arial" w:cs="Arial"/>
                <w:b/>
                <w:color w:val="527DB6"/>
                <w:sz w:val="24"/>
                <w:szCs w:val="24"/>
              </w:rPr>
              <w:t xml:space="preserve">to incentivise active travel </w:t>
            </w:r>
          </w:p>
          <w:p w14:paraId="123EF93A" w14:textId="4FDC6FBA" w:rsidR="004C1F96" w:rsidRPr="00C84125" w:rsidRDefault="006D4D8B" w:rsidP="00D2540E">
            <w:pPr>
              <w:rPr>
                <w:rFonts w:ascii="Arial" w:hAnsi="Arial" w:cs="Arial"/>
                <w:b/>
                <w:color w:val="4472C4" w:themeColor="accent1"/>
                <w:sz w:val="24"/>
                <w:szCs w:val="24"/>
              </w:rPr>
            </w:pPr>
            <w:r>
              <w:rPr>
                <w:rFonts w:ascii="Arial" w:hAnsi="Arial" w:cs="Arial"/>
                <w:b/>
                <w:color w:val="4472C4" w:themeColor="accent1"/>
                <w:sz w:val="24"/>
                <w:szCs w:val="24"/>
              </w:rPr>
              <w:t>N</w:t>
            </w:r>
            <w:r w:rsidR="004E6DCE">
              <w:rPr>
                <w:rFonts w:ascii="Arial" w:hAnsi="Arial" w:cs="Arial"/>
                <w:b/>
                <w:color w:val="4472C4" w:themeColor="accent1"/>
                <w:sz w:val="24"/>
                <w:szCs w:val="24"/>
              </w:rPr>
              <w:t>ew home working policy r</w:t>
            </w:r>
            <w:r w:rsidR="004C1F96" w:rsidRPr="004C1F96">
              <w:rPr>
                <w:rFonts w:ascii="Arial" w:hAnsi="Arial" w:cs="Arial"/>
                <w:b/>
                <w:color w:val="4472C4" w:themeColor="accent1"/>
                <w:sz w:val="24"/>
                <w:szCs w:val="24"/>
              </w:rPr>
              <w:t xml:space="preserve">educed commuting emissions </w:t>
            </w:r>
            <w:r>
              <w:rPr>
                <w:rFonts w:ascii="Arial" w:hAnsi="Arial" w:cs="Arial"/>
                <w:b/>
                <w:color w:val="4472C4" w:themeColor="accent1"/>
                <w:sz w:val="24"/>
                <w:szCs w:val="24"/>
              </w:rPr>
              <w:t xml:space="preserve">for CCG staff </w:t>
            </w:r>
            <w:r w:rsidR="004C1F96" w:rsidRPr="004C1F96">
              <w:rPr>
                <w:rFonts w:ascii="Arial" w:hAnsi="Arial" w:cs="Arial"/>
                <w:b/>
                <w:color w:val="4472C4" w:themeColor="accent1"/>
                <w:sz w:val="24"/>
                <w:szCs w:val="24"/>
              </w:rPr>
              <w:t>by 87%</w:t>
            </w:r>
          </w:p>
          <w:p w14:paraId="14EBEAEF" w14:textId="7BDEFE5B" w:rsidR="004C1F96" w:rsidRPr="00F6067B" w:rsidRDefault="004E6DCE" w:rsidP="00D2540E">
            <w:pPr>
              <w:rPr>
                <w:rFonts w:ascii="Arial" w:hAnsi="Arial" w:cs="Arial"/>
                <w:b/>
                <w:sz w:val="24"/>
                <w:szCs w:val="24"/>
              </w:rPr>
            </w:pPr>
            <w:r>
              <w:rPr>
                <w:rFonts w:ascii="Arial" w:hAnsi="Arial" w:cs="Arial"/>
                <w:b/>
                <w:color w:val="4472C4" w:themeColor="accent1"/>
                <w:sz w:val="24"/>
                <w:szCs w:val="24"/>
              </w:rPr>
              <w:t>Virtual meetings r</w:t>
            </w:r>
            <w:r w:rsidR="004C1F96" w:rsidRPr="004C1F96">
              <w:rPr>
                <w:rFonts w:ascii="Arial" w:hAnsi="Arial" w:cs="Arial"/>
                <w:b/>
                <w:color w:val="4472C4" w:themeColor="accent1"/>
                <w:sz w:val="24"/>
                <w:szCs w:val="24"/>
              </w:rPr>
              <w:t xml:space="preserve">educed </w:t>
            </w:r>
            <w:r w:rsidR="006D4D8B">
              <w:rPr>
                <w:rFonts w:ascii="Arial" w:hAnsi="Arial" w:cs="Arial"/>
                <w:b/>
                <w:color w:val="4472C4" w:themeColor="accent1"/>
                <w:sz w:val="24"/>
                <w:szCs w:val="24"/>
              </w:rPr>
              <w:t>CCG’</w:t>
            </w:r>
            <w:r w:rsidR="0005519E">
              <w:rPr>
                <w:rFonts w:ascii="Arial" w:hAnsi="Arial" w:cs="Arial"/>
                <w:b/>
                <w:color w:val="4472C4" w:themeColor="accent1"/>
                <w:sz w:val="24"/>
                <w:szCs w:val="24"/>
              </w:rPr>
              <w:t xml:space="preserve">s </w:t>
            </w:r>
            <w:r w:rsidR="004C1F96" w:rsidRPr="004C1F96">
              <w:rPr>
                <w:rFonts w:ascii="Arial" w:hAnsi="Arial" w:cs="Arial"/>
                <w:b/>
                <w:color w:val="4472C4" w:themeColor="accent1"/>
                <w:sz w:val="24"/>
                <w:szCs w:val="24"/>
              </w:rPr>
              <w:t>business miles by 50%</w:t>
            </w:r>
          </w:p>
        </w:tc>
      </w:tr>
      <w:tr w:rsidR="00807A29" w14:paraId="072EC1C4" w14:textId="77777777" w:rsidTr="00C84125">
        <w:trPr>
          <w:trHeight w:val="61"/>
        </w:trPr>
        <w:tc>
          <w:tcPr>
            <w:tcW w:w="1726" w:type="dxa"/>
          </w:tcPr>
          <w:p w14:paraId="5C4A8A60" w14:textId="44B842BC" w:rsidR="009F08AF" w:rsidRPr="0052361E" w:rsidRDefault="00807A29" w:rsidP="0052361E">
            <w:pPr>
              <w:rPr>
                <w:noProof/>
              </w:rPr>
            </w:pPr>
            <w:r>
              <w:rPr>
                <w:noProof/>
                <w:lang w:eastAsia="en-GB"/>
              </w:rPr>
              <w:drawing>
                <wp:inline distT="0" distB="0" distL="0" distR="0" wp14:anchorId="298042F8" wp14:editId="3895F398">
                  <wp:extent cx="958850" cy="914400"/>
                  <wp:effectExtent l="0" t="0" r="0" b="0"/>
                  <wp:docPr id="22" name="Graphic 22"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oudcomputing.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58850" cy="914400"/>
                          </a:xfrm>
                          <a:prstGeom prst="rect">
                            <a:avLst/>
                          </a:prstGeom>
                        </pic:spPr>
                      </pic:pic>
                    </a:graphicData>
                  </a:graphic>
                </wp:inline>
              </w:drawing>
            </w:r>
          </w:p>
          <w:p w14:paraId="754BCDE8" w14:textId="35621888" w:rsidR="00807A29" w:rsidRPr="00C84125" w:rsidRDefault="00807A29" w:rsidP="00C84125">
            <w:pPr>
              <w:jc w:val="center"/>
              <w:rPr>
                <w:b/>
                <w:color w:val="4472C4" w:themeColor="accent1"/>
              </w:rPr>
            </w:pPr>
            <w:r w:rsidRPr="00691B83">
              <w:rPr>
                <w:b/>
                <w:color w:val="4472C4" w:themeColor="accent1"/>
              </w:rPr>
              <w:t xml:space="preserve">Digital </w:t>
            </w:r>
            <w:r w:rsidR="00EE3B72">
              <w:rPr>
                <w:b/>
                <w:color w:val="4472C4" w:themeColor="accent1"/>
              </w:rPr>
              <w:t>Enabled Care</w:t>
            </w:r>
          </w:p>
        </w:tc>
        <w:tc>
          <w:tcPr>
            <w:tcW w:w="6887" w:type="dxa"/>
          </w:tcPr>
          <w:p w14:paraId="119FF021" w14:textId="77777777" w:rsidR="00807A29" w:rsidRPr="00F6067B" w:rsidRDefault="00807A29" w:rsidP="00807A29">
            <w:pPr>
              <w:rPr>
                <w:rFonts w:ascii="Arial" w:hAnsi="Arial" w:cs="Arial"/>
                <w:b/>
                <w:color w:val="E424D6"/>
                <w:sz w:val="24"/>
                <w:szCs w:val="24"/>
              </w:rPr>
            </w:pPr>
          </w:p>
          <w:p w14:paraId="081ACCC8" w14:textId="3BF80845" w:rsidR="00807A29" w:rsidRPr="0052361E" w:rsidRDefault="0005519E" w:rsidP="00807A29">
            <w:pPr>
              <w:rPr>
                <w:rFonts w:ascii="Arial" w:hAnsi="Arial" w:cs="Arial"/>
                <w:b/>
                <w:color w:val="4472C4" w:themeColor="accent1"/>
                <w:sz w:val="24"/>
                <w:szCs w:val="24"/>
              </w:rPr>
            </w:pPr>
            <w:r>
              <w:rPr>
                <w:rFonts w:ascii="Arial" w:hAnsi="Arial" w:cs="Arial"/>
                <w:b/>
                <w:color w:val="4472C4" w:themeColor="accent1"/>
                <w:sz w:val="24"/>
                <w:szCs w:val="24"/>
              </w:rPr>
              <w:t>We have d</w:t>
            </w:r>
            <w:r w:rsidR="00EE3B72">
              <w:rPr>
                <w:rFonts w:ascii="Arial" w:hAnsi="Arial" w:cs="Arial"/>
                <w:b/>
                <w:color w:val="4472C4" w:themeColor="accent1"/>
                <w:sz w:val="24"/>
                <w:szCs w:val="24"/>
              </w:rPr>
              <w:t xml:space="preserve">igitally enabled </w:t>
            </w:r>
            <w:r w:rsidR="00807A29" w:rsidRPr="00691B83">
              <w:rPr>
                <w:rFonts w:ascii="Arial" w:hAnsi="Arial" w:cs="Arial"/>
                <w:b/>
                <w:color w:val="4472C4" w:themeColor="accent1"/>
                <w:sz w:val="24"/>
                <w:szCs w:val="24"/>
              </w:rPr>
              <w:t xml:space="preserve">55 of our services </w:t>
            </w:r>
            <w:r>
              <w:rPr>
                <w:rFonts w:ascii="Arial" w:hAnsi="Arial" w:cs="Arial"/>
                <w:b/>
                <w:color w:val="4472C4" w:themeColor="accent1"/>
                <w:sz w:val="24"/>
                <w:szCs w:val="24"/>
              </w:rPr>
              <w:t>with</w:t>
            </w:r>
            <w:r w:rsidR="00A54791" w:rsidRPr="00691B83">
              <w:rPr>
                <w:rFonts w:ascii="Arial" w:hAnsi="Arial" w:cs="Arial"/>
                <w:b/>
                <w:color w:val="4472C4" w:themeColor="accent1"/>
                <w:sz w:val="24"/>
                <w:szCs w:val="24"/>
              </w:rPr>
              <w:t xml:space="preserve"> Attend Anywhere to support </w:t>
            </w:r>
            <w:r>
              <w:rPr>
                <w:rFonts w:ascii="Arial" w:hAnsi="Arial" w:cs="Arial"/>
                <w:b/>
                <w:color w:val="4472C4" w:themeColor="accent1"/>
                <w:sz w:val="24"/>
                <w:szCs w:val="24"/>
              </w:rPr>
              <w:t xml:space="preserve">the </w:t>
            </w:r>
            <w:r w:rsidR="00A54791" w:rsidRPr="00691B83">
              <w:rPr>
                <w:rFonts w:ascii="Arial" w:hAnsi="Arial" w:cs="Arial"/>
                <w:b/>
                <w:color w:val="4472C4" w:themeColor="accent1"/>
                <w:sz w:val="24"/>
                <w:szCs w:val="24"/>
              </w:rPr>
              <w:t>delivery of car</w:t>
            </w:r>
            <w:r w:rsidR="00C84125">
              <w:rPr>
                <w:rFonts w:ascii="Arial" w:hAnsi="Arial" w:cs="Arial"/>
                <w:b/>
                <w:color w:val="4472C4" w:themeColor="accent1"/>
                <w:sz w:val="24"/>
                <w:szCs w:val="24"/>
              </w:rPr>
              <w:t>e</w:t>
            </w:r>
          </w:p>
        </w:tc>
      </w:tr>
      <w:tr w:rsidR="005F1304" w14:paraId="6C543F7A" w14:textId="77777777" w:rsidTr="007F71A7">
        <w:trPr>
          <w:trHeight w:val="2026"/>
        </w:trPr>
        <w:tc>
          <w:tcPr>
            <w:tcW w:w="1726" w:type="dxa"/>
          </w:tcPr>
          <w:p w14:paraId="27CC3D05" w14:textId="77777777" w:rsidR="005F1304" w:rsidRDefault="005F1304" w:rsidP="009F08AF">
            <w:pPr>
              <w:rPr>
                <w:noProof/>
                <w:lang w:eastAsia="en-GB"/>
              </w:rPr>
            </w:pPr>
          </w:p>
          <w:p w14:paraId="7A211307" w14:textId="0F53EE9A" w:rsidR="005F1304" w:rsidRDefault="005F1304" w:rsidP="009F08AF">
            <w:pPr>
              <w:rPr>
                <w:noProof/>
                <w:lang w:eastAsia="en-GB"/>
              </w:rPr>
            </w:pPr>
            <w:r>
              <w:rPr>
                <w:noProof/>
                <w:lang w:eastAsia="en-GB"/>
              </w:rPr>
              <w:drawing>
                <wp:inline distT="0" distB="0" distL="0" distR="0" wp14:anchorId="6BAEDD57" wp14:editId="2E6E4B9E">
                  <wp:extent cx="914400" cy="914400"/>
                  <wp:effectExtent l="0" t="0" r="0" b="0"/>
                  <wp:docPr id="9" name="Graphic 9"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withpuls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inline>
              </w:drawing>
            </w:r>
          </w:p>
          <w:p w14:paraId="61E3DE17" w14:textId="77777777" w:rsidR="005F1304" w:rsidRPr="00691B83" w:rsidRDefault="005F1304" w:rsidP="00C84125">
            <w:pPr>
              <w:jc w:val="center"/>
              <w:rPr>
                <w:b/>
                <w:noProof/>
                <w:lang w:eastAsia="en-GB"/>
              </w:rPr>
            </w:pPr>
            <w:r w:rsidRPr="00691B83">
              <w:rPr>
                <w:b/>
                <w:noProof/>
                <w:color w:val="4472C4" w:themeColor="accent1"/>
                <w:lang w:eastAsia="en-GB"/>
              </w:rPr>
              <w:lastRenderedPageBreak/>
              <w:t>Sustainable Care</w:t>
            </w:r>
          </w:p>
        </w:tc>
        <w:tc>
          <w:tcPr>
            <w:tcW w:w="6887" w:type="dxa"/>
          </w:tcPr>
          <w:p w14:paraId="15CC262E" w14:textId="5B47671E" w:rsidR="00C670C7" w:rsidRPr="00EE3B72" w:rsidRDefault="0077664B" w:rsidP="00ED6C7E">
            <w:pPr>
              <w:rPr>
                <w:rFonts w:ascii="Arial" w:hAnsi="Arial" w:cs="Arial"/>
                <w:b/>
                <w:color w:val="4472C4" w:themeColor="accent1"/>
                <w:sz w:val="24"/>
                <w:szCs w:val="24"/>
              </w:rPr>
            </w:pPr>
            <w:commentRangeStart w:id="10"/>
            <w:r>
              <w:rPr>
                <w:rFonts w:ascii="Arial" w:hAnsi="Arial" w:cs="Arial"/>
                <w:b/>
                <w:color w:val="4472C4" w:themeColor="accent1"/>
                <w:sz w:val="24"/>
                <w:szCs w:val="24"/>
              </w:rPr>
              <w:lastRenderedPageBreak/>
              <w:t xml:space="preserve">Implemented over </w:t>
            </w:r>
            <w:r w:rsidR="00D60950">
              <w:rPr>
                <w:rFonts w:ascii="Arial" w:hAnsi="Arial" w:cs="Arial"/>
                <w:b/>
                <w:color w:val="4472C4" w:themeColor="accent1"/>
                <w:sz w:val="24"/>
                <w:szCs w:val="24"/>
              </w:rPr>
              <w:t>60,000 energy saving measures</w:t>
            </w:r>
            <w:r>
              <w:rPr>
                <w:rFonts w:ascii="Arial" w:hAnsi="Arial" w:cs="Arial"/>
                <w:b/>
                <w:color w:val="4472C4" w:themeColor="accent1"/>
                <w:sz w:val="24"/>
                <w:szCs w:val="24"/>
              </w:rPr>
              <w:t xml:space="preserve"> from </w:t>
            </w:r>
            <w:r w:rsidRPr="00EE3B72">
              <w:rPr>
                <w:rFonts w:ascii="Arial" w:hAnsi="Arial" w:cs="Arial"/>
                <w:b/>
                <w:color w:val="4472C4" w:themeColor="accent1"/>
                <w:sz w:val="24"/>
                <w:szCs w:val="24"/>
              </w:rPr>
              <w:t>Gloucestershire</w:t>
            </w:r>
            <w:r>
              <w:rPr>
                <w:rFonts w:ascii="Arial" w:hAnsi="Arial" w:cs="Arial"/>
                <w:b/>
                <w:color w:val="4472C4" w:themeColor="accent1"/>
                <w:sz w:val="24"/>
                <w:szCs w:val="24"/>
              </w:rPr>
              <w:t>’s</w:t>
            </w:r>
            <w:r w:rsidR="00EE3B72" w:rsidRPr="00EE3B72">
              <w:rPr>
                <w:rFonts w:ascii="Arial" w:hAnsi="Arial" w:cs="Arial"/>
                <w:b/>
                <w:color w:val="4472C4" w:themeColor="accent1"/>
                <w:sz w:val="24"/>
                <w:szCs w:val="24"/>
              </w:rPr>
              <w:t xml:space="preserve"> Warm and Well Scheme</w:t>
            </w:r>
            <w:r w:rsidR="00416C45" w:rsidRPr="00EE3B72">
              <w:rPr>
                <w:rFonts w:ascii="Arial" w:hAnsi="Arial" w:cs="Arial"/>
                <w:b/>
                <w:color w:val="4472C4" w:themeColor="accent1"/>
                <w:sz w:val="24"/>
                <w:szCs w:val="24"/>
              </w:rPr>
              <w:t xml:space="preserve"> </w:t>
            </w:r>
            <w:commentRangeEnd w:id="10"/>
            <w:r w:rsidR="006D4D8B">
              <w:rPr>
                <w:rStyle w:val="CommentReference"/>
              </w:rPr>
              <w:commentReference w:id="10"/>
            </w:r>
          </w:p>
          <w:p w14:paraId="0CEB6524" w14:textId="21F55194" w:rsidR="00691B83" w:rsidRPr="00C84125" w:rsidRDefault="00C670C7" w:rsidP="00ED6C7E">
            <w:pPr>
              <w:rPr>
                <w:rFonts w:ascii="Arial" w:hAnsi="Arial" w:cs="Arial"/>
                <w:b/>
                <w:color w:val="4472C4" w:themeColor="accent1"/>
                <w:sz w:val="24"/>
                <w:szCs w:val="24"/>
              </w:rPr>
            </w:pPr>
            <w:commentRangeStart w:id="11"/>
            <w:r w:rsidRPr="00EE3B72">
              <w:rPr>
                <w:rFonts w:ascii="Arial" w:hAnsi="Arial" w:cs="Arial"/>
                <w:b/>
                <w:color w:val="4472C4" w:themeColor="accent1"/>
                <w:sz w:val="24"/>
                <w:szCs w:val="24"/>
              </w:rPr>
              <w:t xml:space="preserve">Introduced a </w:t>
            </w:r>
            <w:r w:rsidR="00496B0D" w:rsidRPr="00EE3B72">
              <w:rPr>
                <w:rFonts w:ascii="Arial" w:hAnsi="Arial" w:cs="Arial"/>
                <w:b/>
                <w:color w:val="4472C4" w:themeColor="accent1"/>
                <w:sz w:val="24"/>
                <w:szCs w:val="24"/>
              </w:rPr>
              <w:t xml:space="preserve">COPD </w:t>
            </w:r>
            <w:r w:rsidR="00114B09" w:rsidRPr="00EE3B72">
              <w:rPr>
                <w:rFonts w:ascii="Arial" w:hAnsi="Arial" w:cs="Arial"/>
                <w:b/>
                <w:color w:val="4472C4" w:themeColor="accent1"/>
                <w:sz w:val="24"/>
                <w:szCs w:val="24"/>
              </w:rPr>
              <w:t xml:space="preserve">Greener Inhaler guide </w:t>
            </w:r>
            <w:r w:rsidR="00244A2F" w:rsidRPr="00EE3B72">
              <w:rPr>
                <w:rFonts w:ascii="Arial" w:hAnsi="Arial" w:cs="Arial"/>
                <w:b/>
                <w:color w:val="4472C4" w:themeColor="accent1"/>
                <w:sz w:val="24"/>
                <w:szCs w:val="24"/>
              </w:rPr>
              <w:t xml:space="preserve">to </w:t>
            </w:r>
            <w:r w:rsidR="005B2DC6" w:rsidRPr="00EE3B72">
              <w:rPr>
                <w:rFonts w:ascii="Arial" w:hAnsi="Arial" w:cs="Arial"/>
                <w:b/>
                <w:color w:val="4472C4" w:themeColor="accent1"/>
                <w:sz w:val="24"/>
                <w:szCs w:val="24"/>
              </w:rPr>
              <w:t xml:space="preserve">inform clinical practice and </w:t>
            </w:r>
            <w:r w:rsidR="00244A2F" w:rsidRPr="00EE3B72">
              <w:rPr>
                <w:rFonts w:ascii="Arial" w:hAnsi="Arial" w:cs="Arial"/>
                <w:b/>
                <w:color w:val="4472C4" w:themeColor="accent1"/>
                <w:sz w:val="24"/>
                <w:szCs w:val="24"/>
              </w:rPr>
              <w:t xml:space="preserve">raise awareness of lower carbon care </w:t>
            </w:r>
            <w:commentRangeEnd w:id="11"/>
            <w:r w:rsidR="006D4D8B">
              <w:rPr>
                <w:rStyle w:val="CommentReference"/>
              </w:rPr>
              <w:commentReference w:id="11"/>
            </w:r>
          </w:p>
          <w:p w14:paraId="3D93DB63" w14:textId="77777777" w:rsidR="00691B83" w:rsidRPr="00691B83" w:rsidRDefault="00691B83" w:rsidP="00ED6C7E">
            <w:pPr>
              <w:rPr>
                <w:rFonts w:ascii="Arial" w:hAnsi="Arial" w:cs="Arial"/>
                <w:b/>
                <w:color w:val="FFC000" w:themeColor="accent4"/>
                <w:sz w:val="24"/>
                <w:szCs w:val="24"/>
              </w:rPr>
            </w:pPr>
            <w:commentRangeStart w:id="12"/>
            <w:r w:rsidRPr="00691B83">
              <w:rPr>
                <w:rFonts w:ascii="Arial" w:hAnsi="Arial" w:cs="Arial"/>
                <w:b/>
                <w:color w:val="4472C4" w:themeColor="accent1"/>
                <w:sz w:val="24"/>
                <w:szCs w:val="24"/>
              </w:rPr>
              <w:lastRenderedPageBreak/>
              <w:t>Since 2019 we have referred over 3,500 patients to social prescribing</w:t>
            </w:r>
            <w:commentRangeEnd w:id="12"/>
            <w:r w:rsidR="006D4D8B">
              <w:rPr>
                <w:rStyle w:val="CommentReference"/>
              </w:rPr>
              <w:commentReference w:id="12"/>
            </w:r>
          </w:p>
        </w:tc>
      </w:tr>
    </w:tbl>
    <w:p w14:paraId="77141557" w14:textId="77777777" w:rsidR="00E5153C" w:rsidRDefault="00E5153C" w:rsidP="00E5153C">
      <w:bookmarkStart w:id="13" w:name="_Hlk87872329"/>
    </w:p>
    <w:p w14:paraId="74880624" w14:textId="77777777" w:rsidR="00E5153C" w:rsidRPr="00A048F2" w:rsidRDefault="00E5153C" w:rsidP="00E5153C">
      <w:pPr>
        <w:pStyle w:val="Heading1"/>
      </w:pPr>
      <w:bookmarkStart w:id="14" w:name="_Toc95130144"/>
      <w:bookmarkEnd w:id="13"/>
      <w:r>
        <w:t>Our Carbon Impact</w:t>
      </w:r>
      <w:bookmarkEnd w:id="14"/>
      <w:r>
        <w:t xml:space="preserve"> </w:t>
      </w:r>
    </w:p>
    <w:p w14:paraId="21609BD3" w14:textId="77777777" w:rsidR="00E5153C" w:rsidRPr="009D0F01" w:rsidRDefault="00E5153C" w:rsidP="106C571D">
      <w:pPr>
        <w:rPr>
          <w:rFonts w:cstheme="minorHAnsi"/>
        </w:rPr>
      </w:pPr>
      <w:r w:rsidRPr="009D0F01">
        <w:rPr>
          <w:rFonts w:cstheme="minorHAnsi"/>
        </w:rPr>
        <w:t xml:space="preserve">All of our activities have a carbon footprint </w:t>
      </w:r>
      <w:r w:rsidR="0529F1AA" w:rsidRPr="009D0F01">
        <w:rPr>
          <w:rFonts w:cstheme="minorHAnsi"/>
        </w:rPr>
        <w:t>which</w:t>
      </w:r>
      <w:r w:rsidRPr="009D0F01">
        <w:rPr>
          <w:rFonts w:cstheme="minorHAnsi"/>
        </w:rPr>
        <w:t xml:space="preserve"> are </w:t>
      </w:r>
      <w:r w:rsidR="0529F1AA" w:rsidRPr="009D0F01">
        <w:rPr>
          <w:rFonts w:cstheme="minorHAnsi"/>
        </w:rPr>
        <w:t>arranged</w:t>
      </w:r>
      <w:r w:rsidRPr="009D0F01">
        <w:rPr>
          <w:rFonts w:cstheme="minorHAnsi"/>
        </w:rPr>
        <w:t xml:space="preserve"> into </w:t>
      </w:r>
      <w:r w:rsidR="0529F1AA" w:rsidRPr="009D0F01">
        <w:rPr>
          <w:rFonts w:cstheme="minorHAnsi"/>
        </w:rPr>
        <w:t>three categories, or</w:t>
      </w:r>
      <w:r w:rsidRPr="009D0F01">
        <w:rPr>
          <w:rFonts w:cstheme="minorHAnsi"/>
        </w:rPr>
        <w:t xml:space="preserve"> scopes. Scope 1 is </w:t>
      </w:r>
      <w:r w:rsidR="6BAA4921" w:rsidRPr="009D0F01">
        <w:rPr>
          <w:rFonts w:cstheme="minorHAnsi"/>
        </w:rPr>
        <w:t>for</w:t>
      </w:r>
      <w:r w:rsidRPr="009D0F01">
        <w:rPr>
          <w:rFonts w:cstheme="minorHAnsi"/>
        </w:rPr>
        <w:t xml:space="preserve"> emissions </w:t>
      </w:r>
      <w:r w:rsidR="2722FFAE" w:rsidRPr="009D0F01">
        <w:rPr>
          <w:rFonts w:cstheme="minorHAnsi"/>
        </w:rPr>
        <w:t>produced</w:t>
      </w:r>
      <w:r w:rsidRPr="009D0F01">
        <w:rPr>
          <w:rFonts w:cstheme="minorHAnsi"/>
        </w:rPr>
        <w:t xml:space="preserve"> as a direct result of our building operations</w:t>
      </w:r>
      <w:r w:rsidR="0081746B" w:rsidRPr="009D0F01">
        <w:rPr>
          <w:rFonts w:cstheme="minorHAnsi"/>
        </w:rPr>
        <w:t xml:space="preserve"> and travel, scope 2 is the emissions from electricity purchased</w:t>
      </w:r>
      <w:r w:rsidR="471E496A" w:rsidRPr="009D0F01">
        <w:rPr>
          <w:rFonts w:cstheme="minorHAnsi"/>
        </w:rPr>
        <w:t>. S</w:t>
      </w:r>
      <w:r w:rsidRPr="009D0F01">
        <w:rPr>
          <w:rFonts w:cstheme="minorHAnsi"/>
        </w:rPr>
        <w:t xml:space="preserve">cope 3 is </w:t>
      </w:r>
      <w:r w:rsidR="30319295" w:rsidRPr="009D0F01">
        <w:rPr>
          <w:rFonts w:cstheme="minorHAnsi"/>
        </w:rPr>
        <w:t>for</w:t>
      </w:r>
      <w:r w:rsidRPr="009D0F01">
        <w:rPr>
          <w:rFonts w:cstheme="minorHAnsi"/>
        </w:rPr>
        <w:t xml:space="preserve"> indirect emissions from operational activities, such as waste </w:t>
      </w:r>
      <w:r w:rsidR="76BDC613" w:rsidRPr="009D0F01">
        <w:rPr>
          <w:rFonts w:cstheme="minorHAnsi"/>
        </w:rPr>
        <w:t>production</w:t>
      </w:r>
      <w:r w:rsidRPr="009D0F01">
        <w:rPr>
          <w:rFonts w:cstheme="minorHAnsi"/>
        </w:rPr>
        <w:t xml:space="preserve"> and water </w:t>
      </w:r>
      <w:r w:rsidR="02D7025E" w:rsidRPr="009D0F01">
        <w:rPr>
          <w:rFonts w:cstheme="minorHAnsi"/>
        </w:rPr>
        <w:t>usage</w:t>
      </w:r>
      <w:r w:rsidRPr="009D0F01">
        <w:rPr>
          <w:rFonts w:cstheme="minorHAnsi"/>
        </w:rPr>
        <w:t xml:space="preserve">. </w:t>
      </w:r>
    </w:p>
    <w:p w14:paraId="1246B42A" w14:textId="498D8D44" w:rsidR="00E5153C" w:rsidRPr="009D0F01" w:rsidRDefault="00E5153C" w:rsidP="00E5153C">
      <w:pPr>
        <w:rPr>
          <w:rFonts w:cstheme="minorHAnsi"/>
        </w:rPr>
      </w:pPr>
      <w:r w:rsidRPr="009D0F01">
        <w:rPr>
          <w:rFonts w:cstheme="minorHAnsi"/>
        </w:rPr>
        <w:t xml:space="preserve">Although activities such as waste and water </w:t>
      </w:r>
      <w:r w:rsidR="5163521E" w:rsidRPr="009D0F01">
        <w:rPr>
          <w:rFonts w:cstheme="minorHAnsi"/>
        </w:rPr>
        <w:t>have a lesser impact on our</w:t>
      </w:r>
      <w:r w:rsidRPr="009D0F01">
        <w:rPr>
          <w:rFonts w:cstheme="minorHAnsi"/>
        </w:rPr>
        <w:t xml:space="preserve"> carbon footprint</w:t>
      </w:r>
      <w:r w:rsidR="00A14556">
        <w:rPr>
          <w:rFonts w:cstheme="minorHAnsi"/>
        </w:rPr>
        <w:t>,</w:t>
      </w:r>
      <w:r w:rsidRPr="009D0F01">
        <w:rPr>
          <w:rFonts w:cstheme="minorHAnsi"/>
        </w:rPr>
        <w:t xml:space="preserve"> they still account towards our Trusts resources footprint and are considered a key factor within this strategy. </w:t>
      </w:r>
    </w:p>
    <w:p w14:paraId="7038AB1A" w14:textId="689860EB" w:rsidR="00D7408C" w:rsidRPr="009D0F01" w:rsidRDefault="00D7408C" w:rsidP="00E5153C">
      <w:pPr>
        <w:rPr>
          <w:rFonts w:cstheme="minorHAnsi"/>
        </w:rPr>
      </w:pPr>
      <w:commentRangeStart w:id="15"/>
      <w:r w:rsidRPr="009D0F01">
        <w:rPr>
          <w:rFonts w:cstheme="minorHAnsi"/>
        </w:rPr>
        <w:t xml:space="preserve">Below are the graphics for the national </w:t>
      </w:r>
      <w:r w:rsidR="00A14556">
        <w:rPr>
          <w:rFonts w:cstheme="minorHAnsi"/>
        </w:rPr>
        <w:t xml:space="preserve">NHS </w:t>
      </w:r>
      <w:r w:rsidRPr="009D0F01">
        <w:rPr>
          <w:rFonts w:cstheme="minorHAnsi"/>
        </w:rPr>
        <w:t xml:space="preserve">carbon emissions. </w:t>
      </w:r>
      <w:commentRangeEnd w:id="15"/>
      <w:r w:rsidR="00A14556">
        <w:rPr>
          <w:rStyle w:val="CommentReference"/>
        </w:rPr>
        <w:commentReference w:id="15"/>
      </w:r>
    </w:p>
    <w:p w14:paraId="3D7A5FD0" w14:textId="48B871E3" w:rsidR="00D73D22" w:rsidRDefault="00E5153C" w:rsidP="00F26B3F">
      <w:pPr>
        <w:keepNext/>
        <w:ind w:left="720" w:firstLine="720"/>
        <w:jc w:val="center"/>
      </w:pPr>
      <w:r>
        <w:rPr>
          <w:noProof/>
          <w:lang w:eastAsia="en-GB"/>
        </w:rPr>
        <w:drawing>
          <wp:inline distT="0" distB="0" distL="0" distR="0" wp14:anchorId="5857AD5C" wp14:editId="4A76B3E7">
            <wp:extent cx="2807095" cy="237124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08688" cy="2457060"/>
                    </a:xfrm>
                    <a:prstGeom prst="rect">
                      <a:avLst/>
                    </a:prstGeom>
                    <a:noFill/>
                  </pic:spPr>
                </pic:pic>
              </a:graphicData>
            </a:graphic>
          </wp:inline>
        </w:drawing>
      </w:r>
    </w:p>
    <w:p w14:paraId="25295429" w14:textId="5A9FA98C" w:rsidR="00D7408C" w:rsidRDefault="00D73D22" w:rsidP="00611655">
      <w:pPr>
        <w:pStyle w:val="Caption"/>
      </w:pPr>
      <w:r>
        <w:t xml:space="preserve">Figure </w:t>
      </w:r>
      <w:r w:rsidR="00C60B66">
        <w:rPr>
          <w:noProof/>
        </w:rPr>
        <w:fldChar w:fldCharType="begin"/>
      </w:r>
      <w:r w:rsidR="00C60B66">
        <w:rPr>
          <w:noProof/>
        </w:rPr>
        <w:instrText xml:space="preserve"> SEQ Figure \* ARABIC </w:instrText>
      </w:r>
      <w:r w:rsidR="00C60B66">
        <w:rPr>
          <w:noProof/>
        </w:rPr>
        <w:fldChar w:fldCharType="separate"/>
      </w:r>
      <w:r w:rsidR="008C4046">
        <w:rPr>
          <w:noProof/>
        </w:rPr>
        <w:t>1</w:t>
      </w:r>
      <w:r w:rsidR="00C60B66">
        <w:rPr>
          <w:noProof/>
        </w:rPr>
        <w:fldChar w:fldCharType="end"/>
      </w:r>
      <w:r w:rsidR="00A54791">
        <w:t>: Delivering a net zero NHS</w:t>
      </w:r>
    </w:p>
    <w:p w14:paraId="3A384444" w14:textId="1B9FA777" w:rsidR="0052361E" w:rsidRDefault="0052361E" w:rsidP="0052361E"/>
    <w:p w14:paraId="56E85400" w14:textId="77777777" w:rsidR="0052361E" w:rsidRPr="0052361E" w:rsidRDefault="0052361E" w:rsidP="0052361E"/>
    <w:p w14:paraId="7F5ABCBE" w14:textId="77777777" w:rsidR="00E12865" w:rsidRDefault="004F29FB" w:rsidP="00F26B3F">
      <w:pPr>
        <w:keepNext/>
        <w:ind w:left="720" w:firstLine="720"/>
        <w:jc w:val="center"/>
      </w:pPr>
      <w:r>
        <w:rPr>
          <w:noProof/>
        </w:rPr>
        <w:lastRenderedPageBreak/>
        <w:drawing>
          <wp:inline distT="0" distB="0" distL="0" distR="0" wp14:anchorId="154BE812" wp14:editId="320E612D">
            <wp:extent cx="2428776" cy="204577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9989" cy="2072068"/>
                    </a:xfrm>
                    <a:prstGeom prst="rect">
                      <a:avLst/>
                    </a:prstGeom>
                    <a:noFill/>
                  </pic:spPr>
                </pic:pic>
              </a:graphicData>
            </a:graphic>
          </wp:inline>
        </w:drawing>
      </w:r>
    </w:p>
    <w:p w14:paraId="649B5915" w14:textId="77777777" w:rsidR="00611655" w:rsidRDefault="00E12865" w:rsidP="00611655">
      <w:pPr>
        <w:pStyle w:val="Caption"/>
      </w:pPr>
      <w:r>
        <w:t xml:space="preserve">Figure </w:t>
      </w:r>
      <w:r w:rsidR="008F1C02">
        <w:fldChar w:fldCharType="begin"/>
      </w:r>
      <w:r w:rsidR="008F1C02">
        <w:instrText xml:space="preserve"> SEQ Figure \* ARABIC </w:instrText>
      </w:r>
      <w:r w:rsidR="008F1C02">
        <w:fldChar w:fldCharType="separate"/>
      </w:r>
      <w:r w:rsidR="008C4046">
        <w:rPr>
          <w:noProof/>
        </w:rPr>
        <w:t>2</w:t>
      </w:r>
      <w:r w:rsidR="008F1C02">
        <w:rPr>
          <w:noProof/>
        </w:rPr>
        <w:fldChar w:fldCharType="end"/>
      </w:r>
      <w:r>
        <w:t>: NHS carbon footprint</w:t>
      </w:r>
    </w:p>
    <w:p w14:paraId="5707D15D" w14:textId="36B56614" w:rsidR="00611655" w:rsidRPr="00611655" w:rsidRDefault="00611655" w:rsidP="00611655">
      <w:pPr>
        <w:sectPr w:rsidR="00611655" w:rsidRPr="00611655" w:rsidSect="00457FA2">
          <w:pgSz w:w="11906" w:h="16838"/>
          <w:pgMar w:top="1440" w:right="1440" w:bottom="1440" w:left="1440" w:header="708" w:footer="708" w:gutter="0"/>
          <w:cols w:space="708"/>
          <w:docGrid w:linePitch="360"/>
        </w:sectPr>
      </w:pPr>
    </w:p>
    <w:p w14:paraId="61F7BEDD" w14:textId="6E96F369" w:rsidR="00E5153C" w:rsidRPr="00C66EB1" w:rsidRDefault="00751174" w:rsidP="00CE5172">
      <w:pPr>
        <w:pStyle w:val="Heading1"/>
        <w:rPr>
          <w:noProof/>
        </w:rPr>
      </w:pPr>
      <w:bookmarkStart w:id="16" w:name="_Toc95130145"/>
      <w:r>
        <w:rPr>
          <w:noProof/>
        </w:rPr>
        <w:lastRenderedPageBreak/>
        <w:t>Gloucestershire CCG</w:t>
      </w:r>
      <w:r w:rsidR="005B65C3">
        <w:rPr>
          <w:noProof/>
        </w:rPr>
        <w:t>’</w:t>
      </w:r>
      <w:r>
        <w:rPr>
          <w:noProof/>
        </w:rPr>
        <w:t>s</w:t>
      </w:r>
      <w:r w:rsidR="001C494E">
        <w:rPr>
          <w:noProof/>
        </w:rPr>
        <w:t xml:space="preserve"> Baseline</w:t>
      </w:r>
      <w:r w:rsidR="00E5153C" w:rsidRPr="00C66EB1">
        <w:rPr>
          <w:noProof/>
        </w:rPr>
        <w:t xml:space="preserve"> 20</w:t>
      </w:r>
      <w:r w:rsidR="008D74B2">
        <w:rPr>
          <w:noProof/>
        </w:rPr>
        <w:t>20</w:t>
      </w:r>
      <w:r w:rsidR="00E5153C" w:rsidRPr="00C66EB1">
        <w:rPr>
          <w:noProof/>
        </w:rPr>
        <w:t>-2</w:t>
      </w:r>
      <w:r w:rsidR="008D74B2">
        <w:rPr>
          <w:noProof/>
        </w:rPr>
        <w:t>1</w:t>
      </w:r>
      <w:r w:rsidR="001C494E">
        <w:rPr>
          <w:noProof/>
        </w:rPr>
        <w:t xml:space="preserve"> </w:t>
      </w:r>
      <w:r w:rsidR="00E5153C" w:rsidRPr="00C66EB1">
        <w:rPr>
          <w:noProof/>
        </w:rPr>
        <w:t>Carbon Footprint</w:t>
      </w:r>
      <w:bookmarkEnd w:id="16"/>
      <w:r w:rsidR="00E5153C" w:rsidRPr="00C66EB1">
        <w:rPr>
          <w:noProof/>
        </w:rPr>
        <w:t xml:space="preserve"> </w:t>
      </w:r>
    </w:p>
    <w:p w14:paraId="69EB523E" w14:textId="6AADCBFB" w:rsidR="007C77A4" w:rsidRDefault="002678D6" w:rsidP="00DC3BF0">
      <w:pPr>
        <w:rPr>
          <w:iCs/>
          <w:noProof/>
        </w:rPr>
      </w:pPr>
      <w:r w:rsidRPr="009D0F01">
        <w:rPr>
          <w:rFonts w:cstheme="minorHAnsi"/>
        </w:rPr>
        <w:t>The</w:t>
      </w:r>
      <w:r w:rsidR="00E5153C" w:rsidRPr="009D0F01">
        <w:rPr>
          <w:rFonts w:cstheme="minorHAnsi"/>
        </w:rPr>
        <w:t xml:space="preserve"> carbon footprint </w:t>
      </w:r>
      <w:r w:rsidRPr="009D0F01">
        <w:rPr>
          <w:rFonts w:cstheme="minorHAnsi"/>
        </w:rPr>
        <w:t xml:space="preserve">for the Gloucestershire </w:t>
      </w:r>
      <w:r w:rsidR="00751174">
        <w:rPr>
          <w:rFonts w:cstheme="minorHAnsi"/>
        </w:rPr>
        <w:t xml:space="preserve">CCG </w:t>
      </w:r>
      <w:r w:rsidRPr="009D0F01">
        <w:rPr>
          <w:rFonts w:cstheme="minorHAnsi"/>
        </w:rPr>
        <w:t xml:space="preserve">has been calculated for 2020-21 </w:t>
      </w:r>
      <w:r w:rsidR="00E5153C" w:rsidRPr="009D0F01">
        <w:rPr>
          <w:rFonts w:cstheme="minorHAnsi"/>
        </w:rPr>
        <w:t xml:space="preserve">from a combination of </w:t>
      </w:r>
      <w:r w:rsidRPr="009D0F01">
        <w:rPr>
          <w:rFonts w:cstheme="minorHAnsi"/>
        </w:rPr>
        <w:t xml:space="preserve">direct and </w:t>
      </w:r>
      <w:r w:rsidR="00E5153C" w:rsidRPr="009D0F01">
        <w:rPr>
          <w:rFonts w:cstheme="minorHAnsi"/>
        </w:rPr>
        <w:t>estimated data sources using the nationally recognised Sustainability Reporting Portal</w:t>
      </w:r>
      <w:r w:rsidRPr="009D0F01">
        <w:rPr>
          <w:rFonts w:cstheme="minorHAnsi"/>
        </w:rPr>
        <w:t>. This will be</w:t>
      </w:r>
      <w:r w:rsidR="00E5153C" w:rsidRPr="009D0F01">
        <w:rPr>
          <w:rFonts w:cstheme="minorHAnsi"/>
        </w:rPr>
        <w:t xml:space="preserve"> </w:t>
      </w:r>
      <w:r w:rsidRPr="009D0F01">
        <w:rPr>
          <w:rFonts w:cstheme="minorHAnsi"/>
        </w:rPr>
        <w:t>replaced</w:t>
      </w:r>
      <w:r w:rsidR="00E5153C" w:rsidRPr="009D0F01">
        <w:rPr>
          <w:rFonts w:cstheme="minorHAnsi"/>
        </w:rPr>
        <w:t xml:space="preserve"> by Greener NHS re</w:t>
      </w:r>
      <w:r w:rsidR="007C77A4">
        <w:rPr>
          <w:rFonts w:cstheme="minorHAnsi"/>
        </w:rPr>
        <w:t xml:space="preserve"> </w:t>
      </w:r>
      <w:r w:rsidR="00E5153C" w:rsidRPr="009D0F01">
        <w:rPr>
          <w:rFonts w:cstheme="minorHAnsi"/>
        </w:rPr>
        <w:t>porting in 2021-2</w:t>
      </w:r>
      <w:r w:rsidR="007C77A4">
        <w:rPr>
          <w:rFonts w:cstheme="minorHAnsi"/>
        </w:rPr>
        <w:t>2.</w:t>
      </w:r>
    </w:p>
    <w:p w14:paraId="22890291" w14:textId="77777777" w:rsidR="005911A4" w:rsidRDefault="005911A4" w:rsidP="00DC3BF0">
      <w:pPr>
        <w:rPr>
          <w:iCs/>
          <w:noProof/>
        </w:rPr>
      </w:pPr>
    </w:p>
    <w:p w14:paraId="332F83ED" w14:textId="3E7815F1" w:rsidR="005911A4" w:rsidRDefault="00751174" w:rsidP="00DC3BF0">
      <w:pPr>
        <w:rPr>
          <w:noProof/>
        </w:rPr>
      </w:pPr>
      <w:r>
        <w:rPr>
          <w:noProof/>
        </w:rPr>
        <w:drawing>
          <wp:inline distT="0" distB="0" distL="0" distR="0" wp14:anchorId="7966ACB2" wp14:editId="0C589C7D">
            <wp:extent cx="5170170" cy="3213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70170" cy="3213100"/>
                    </a:xfrm>
                    <a:prstGeom prst="rect">
                      <a:avLst/>
                    </a:prstGeom>
                    <a:noFill/>
                  </pic:spPr>
                </pic:pic>
              </a:graphicData>
            </a:graphic>
          </wp:inline>
        </w:drawing>
      </w:r>
    </w:p>
    <w:p w14:paraId="6321E035" w14:textId="77777777" w:rsidR="005911A4" w:rsidRDefault="005911A4" w:rsidP="00DC3BF0">
      <w:pPr>
        <w:rPr>
          <w:noProof/>
        </w:rPr>
      </w:pPr>
    </w:p>
    <w:p w14:paraId="40E4EC78" w14:textId="6EEE9BBA" w:rsidR="005911A4" w:rsidRDefault="005911A4" w:rsidP="005911A4">
      <w:pPr>
        <w:rPr>
          <w:iCs/>
        </w:rPr>
      </w:pPr>
      <w:r w:rsidRPr="006720CE">
        <w:rPr>
          <w:iCs/>
        </w:rPr>
        <w:t xml:space="preserve">We can see that the majority of the footprint for the </w:t>
      </w:r>
      <w:r w:rsidR="00751174">
        <w:rPr>
          <w:iCs/>
        </w:rPr>
        <w:t>CCG</w:t>
      </w:r>
      <w:r w:rsidRPr="006720CE">
        <w:rPr>
          <w:iCs/>
        </w:rPr>
        <w:t xml:space="preserve"> is commissioning. It is obvious that, in order to reduce the carbon footprint of the </w:t>
      </w:r>
      <w:r w:rsidR="00751174">
        <w:rPr>
          <w:iCs/>
        </w:rPr>
        <w:t>CCG</w:t>
      </w:r>
      <w:r w:rsidRPr="006720CE">
        <w:rPr>
          <w:iCs/>
        </w:rPr>
        <w:t xml:space="preserve"> in terms of Scope 3, the </w:t>
      </w:r>
      <w:r w:rsidR="00751174">
        <w:rPr>
          <w:iCs/>
        </w:rPr>
        <w:t xml:space="preserve">CCG </w:t>
      </w:r>
      <w:r w:rsidRPr="006720CE">
        <w:rPr>
          <w:iCs/>
        </w:rPr>
        <w:t xml:space="preserve">will need to work with the providers it commissions in order to </w:t>
      </w:r>
      <w:r>
        <w:rPr>
          <w:iCs/>
        </w:rPr>
        <w:t xml:space="preserve">support them to </w:t>
      </w:r>
      <w:r w:rsidRPr="006720CE">
        <w:rPr>
          <w:iCs/>
        </w:rPr>
        <w:t xml:space="preserve">reduce their carbon emissions. </w:t>
      </w:r>
    </w:p>
    <w:p w14:paraId="29509B7A" w14:textId="77777777" w:rsidR="005911A4" w:rsidRDefault="005911A4" w:rsidP="005911A4">
      <w:pPr>
        <w:rPr>
          <w:iCs/>
        </w:rPr>
      </w:pPr>
      <w:r>
        <w:rPr>
          <w:iCs/>
        </w:rPr>
        <w:t xml:space="preserve">The organisations included in the commissioning are: </w:t>
      </w:r>
    </w:p>
    <w:p w14:paraId="14694FAB" w14:textId="77777777" w:rsidR="005911A4" w:rsidRPr="00577894" w:rsidRDefault="005911A4" w:rsidP="005911A4">
      <w:pPr>
        <w:rPr>
          <w:b/>
          <w:i/>
          <w:iCs/>
          <w:sz w:val="18"/>
          <w:szCs w:val="18"/>
        </w:rPr>
      </w:pPr>
      <w:r w:rsidRPr="00577894">
        <w:rPr>
          <w:b/>
          <w:i/>
          <w:iCs/>
          <w:sz w:val="18"/>
          <w:szCs w:val="18"/>
        </w:rPr>
        <w:t>Primary Care (GP) providers</w:t>
      </w:r>
    </w:p>
    <w:p w14:paraId="27221D60" w14:textId="77777777" w:rsidR="005911A4" w:rsidRPr="00577894" w:rsidRDefault="005911A4" w:rsidP="005911A4">
      <w:pPr>
        <w:rPr>
          <w:b/>
          <w:i/>
          <w:iCs/>
          <w:sz w:val="18"/>
          <w:szCs w:val="18"/>
        </w:rPr>
      </w:pPr>
      <w:r w:rsidRPr="00577894">
        <w:rPr>
          <w:b/>
          <w:i/>
          <w:iCs/>
          <w:sz w:val="18"/>
          <w:szCs w:val="18"/>
        </w:rPr>
        <w:t>Gloucestershire Health and Care NHS Foundation Trust</w:t>
      </w:r>
    </w:p>
    <w:p w14:paraId="62CDC5F0" w14:textId="77777777" w:rsidR="005911A4" w:rsidRPr="00577894" w:rsidRDefault="005911A4" w:rsidP="005911A4">
      <w:pPr>
        <w:rPr>
          <w:b/>
          <w:i/>
          <w:iCs/>
          <w:sz w:val="18"/>
          <w:szCs w:val="18"/>
        </w:rPr>
      </w:pPr>
      <w:r w:rsidRPr="00577894">
        <w:rPr>
          <w:b/>
          <w:i/>
          <w:iCs/>
          <w:sz w:val="18"/>
          <w:szCs w:val="18"/>
        </w:rPr>
        <w:t>Gloucestershire Hospitals NHS Foundation Trust</w:t>
      </w:r>
    </w:p>
    <w:p w14:paraId="372A94F4" w14:textId="77777777" w:rsidR="00EA4DB6" w:rsidRDefault="005911A4" w:rsidP="0052361E">
      <w:pPr>
        <w:rPr>
          <w:b/>
          <w:i/>
          <w:iCs/>
          <w:sz w:val="18"/>
          <w:szCs w:val="18"/>
        </w:rPr>
      </w:pPr>
      <w:r w:rsidRPr="00577894">
        <w:rPr>
          <w:b/>
          <w:i/>
          <w:iCs/>
          <w:sz w:val="18"/>
          <w:szCs w:val="18"/>
        </w:rPr>
        <w:t>South Western Ambulance Service Foundation Tru</w:t>
      </w:r>
      <w:r w:rsidR="0052361E">
        <w:rPr>
          <w:b/>
          <w:i/>
          <w:iCs/>
          <w:sz w:val="18"/>
          <w:szCs w:val="18"/>
        </w:rPr>
        <w:t>s</w:t>
      </w:r>
      <w:r w:rsidR="00EA4DB6">
        <w:rPr>
          <w:b/>
          <w:i/>
          <w:iCs/>
          <w:sz w:val="18"/>
          <w:szCs w:val="18"/>
        </w:rPr>
        <w:t>t</w:t>
      </w:r>
    </w:p>
    <w:p w14:paraId="7E9D9503" w14:textId="77777777" w:rsidR="00EA4DB6" w:rsidRDefault="00EA4DB6" w:rsidP="0052361E">
      <w:pPr>
        <w:rPr>
          <w:b/>
          <w:i/>
          <w:iCs/>
          <w:sz w:val="18"/>
          <w:szCs w:val="18"/>
        </w:rPr>
      </w:pPr>
    </w:p>
    <w:p w14:paraId="5AA2492A" w14:textId="1FD942F8" w:rsidR="00EA4DB6" w:rsidRDefault="00EA4DB6" w:rsidP="0052361E">
      <w:pPr>
        <w:rPr>
          <w:bCs/>
        </w:rPr>
      </w:pPr>
    </w:p>
    <w:p w14:paraId="6CEAE02F" w14:textId="77777777" w:rsidR="00DA6C6B" w:rsidRDefault="00DA6C6B" w:rsidP="0052361E">
      <w:pPr>
        <w:rPr>
          <w:bCs/>
        </w:rPr>
      </w:pPr>
    </w:p>
    <w:p w14:paraId="76785146" w14:textId="77777777" w:rsidR="00064C21" w:rsidRDefault="00064C21" w:rsidP="00064C21">
      <w:pPr>
        <w:rPr>
          <w:b/>
          <w:bCs/>
          <w:u w:val="single"/>
        </w:rPr>
      </w:pPr>
      <w:r>
        <w:rPr>
          <w:b/>
          <w:bCs/>
          <w:u w:val="single"/>
        </w:rPr>
        <w:lastRenderedPageBreak/>
        <w:t>Primary Care (General Practice) carbon footprint</w:t>
      </w:r>
    </w:p>
    <w:p w14:paraId="00D2EFE2" w14:textId="77777777" w:rsidR="00064C21" w:rsidRDefault="00064C21" w:rsidP="00064C21">
      <w:r>
        <w:t xml:space="preserve">Gloucestershire ICS has 71 registered GP practices, with over 670,000 registered patients. In February 2022 there were 1,662 FTE staff, with 414 GPs, 212 Nurses, 212 other direct patient care (DPC) and 824 admin. </w:t>
      </w:r>
    </w:p>
    <w:p w14:paraId="3749518C" w14:textId="77777777" w:rsidR="00064C21" w:rsidRDefault="00064C21" w:rsidP="00064C21">
      <w:r>
        <w:t>The carbon footprint of general practice in Gloucestershire ICS is estimated to be 26,446 tCO</w:t>
      </w:r>
      <w:r>
        <w:rPr>
          <w:vertAlign w:val="subscript"/>
        </w:rPr>
        <w:t>2</w:t>
      </w:r>
      <w:r>
        <w:t xml:space="preserve">e a year, this is equivalent to a single person taking 7,556 return flights from London to Hong Kong. </w:t>
      </w:r>
    </w:p>
    <w:p w14:paraId="7244C44F" w14:textId="15388B7D" w:rsidR="00064C21" w:rsidRDefault="00064C21" w:rsidP="00064C21">
      <w:r>
        <w:t>As shown in Figure 1, prescribing is responsible for 66% of the primary care carbon footprint adding 17,409 tCO</w:t>
      </w:r>
      <w:r>
        <w:rPr>
          <w:vertAlign w:val="subscript"/>
        </w:rPr>
        <w:t>2</w:t>
      </w:r>
      <w:r>
        <w:t>e. Patient travel contributes 11% adding 2,915 tCO</w:t>
      </w:r>
      <w:r>
        <w:rPr>
          <w:vertAlign w:val="subscript"/>
        </w:rPr>
        <w:t>2</w:t>
      </w:r>
      <w:r>
        <w:t>e, staff commuting adds 2,325 tCO</w:t>
      </w:r>
      <w:r>
        <w:rPr>
          <w:vertAlign w:val="subscript"/>
        </w:rPr>
        <w:t>2</w:t>
      </w:r>
      <w:r>
        <w:t>e (9%), energy adds 2,160 tCO</w:t>
      </w:r>
      <w:r>
        <w:rPr>
          <w:vertAlign w:val="subscript"/>
        </w:rPr>
        <w:t>2</w:t>
      </w:r>
      <w:r>
        <w:t>e (8%), other procurement adds 1,623 tCO</w:t>
      </w:r>
      <w:r>
        <w:rPr>
          <w:vertAlign w:val="subscript"/>
        </w:rPr>
        <w:t>2</w:t>
      </w:r>
      <w:r>
        <w:t>e (6%), and business travel (home visits) contributes 15 tCO</w:t>
      </w:r>
      <w:r>
        <w:rPr>
          <w:vertAlign w:val="subscript"/>
        </w:rPr>
        <w:t>2</w:t>
      </w:r>
      <w:r>
        <w:t>e (0.1%).</w:t>
      </w:r>
    </w:p>
    <w:p w14:paraId="354BEF89" w14:textId="77777777" w:rsidR="00064C21" w:rsidRPr="00064C21" w:rsidRDefault="00064C21" w:rsidP="00064C21">
      <w:pPr>
        <w:rPr>
          <w:sz w:val="10"/>
          <w:szCs w:val="10"/>
        </w:rPr>
      </w:pPr>
    </w:p>
    <w:p w14:paraId="532C0B33" w14:textId="48C69286" w:rsidR="00064C21" w:rsidRDefault="00064C21" w:rsidP="00064C21">
      <w:r>
        <w:rPr>
          <w:noProof/>
        </w:rPr>
        <w:drawing>
          <wp:anchor distT="0" distB="0" distL="114300" distR="114300" simplePos="0" relativeHeight="251693568" behindDoc="1" locked="0" layoutInCell="1" allowOverlap="1" wp14:anchorId="347EB389" wp14:editId="2FED96FF">
            <wp:simplePos x="0" y="0"/>
            <wp:positionH relativeFrom="margin">
              <wp:align>center</wp:align>
            </wp:positionH>
            <wp:positionV relativeFrom="paragraph">
              <wp:posOffset>-1905</wp:posOffset>
            </wp:positionV>
            <wp:extent cx="4495800" cy="2451100"/>
            <wp:effectExtent l="0" t="0" r="12700" b="12700"/>
            <wp:wrapNone/>
            <wp:docPr id="34" name="Chart 34">
              <a:extLst xmlns:a="http://schemas.openxmlformats.org/drawingml/2006/main">
                <a:ext uri="{FF2B5EF4-FFF2-40B4-BE49-F238E27FC236}">
                  <a16:creationId xmlns:a16="http://schemas.microsoft.com/office/drawing/2014/main" id="{1A7585EB-85E5-4B43-A9DD-20E6F2B8E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5BB69125" w14:textId="77777777" w:rsidR="00064C21" w:rsidRDefault="00064C21" w:rsidP="00064C21"/>
    <w:p w14:paraId="05EB2EAF" w14:textId="77777777" w:rsidR="00064C21" w:rsidRDefault="00064C21" w:rsidP="00064C21">
      <w:pPr>
        <w:tabs>
          <w:tab w:val="left" w:pos="6195"/>
        </w:tabs>
      </w:pPr>
      <w:r>
        <w:tab/>
      </w:r>
    </w:p>
    <w:p w14:paraId="2A6A94D1" w14:textId="77777777" w:rsidR="00064C21" w:rsidRDefault="00064C21" w:rsidP="00064C21"/>
    <w:p w14:paraId="55DBD3F7" w14:textId="77777777" w:rsidR="00064C21" w:rsidRDefault="00064C21" w:rsidP="00064C21"/>
    <w:p w14:paraId="6D5F93DA" w14:textId="77777777" w:rsidR="00064C21" w:rsidRDefault="00064C21" w:rsidP="00064C21"/>
    <w:p w14:paraId="06B80C55" w14:textId="77777777" w:rsidR="00064C21" w:rsidRDefault="00064C21" w:rsidP="00064C21"/>
    <w:p w14:paraId="5DBDCF5A" w14:textId="77777777" w:rsidR="00064C21" w:rsidRDefault="00064C21" w:rsidP="00064C21"/>
    <w:p w14:paraId="55C88B8E" w14:textId="6A41BEF0" w:rsidR="00064C21" w:rsidRDefault="00064C21" w:rsidP="00064C21">
      <w:r>
        <w:rPr>
          <w:noProof/>
        </w:rPr>
        <mc:AlternateContent>
          <mc:Choice Requires="wps">
            <w:drawing>
              <wp:anchor distT="0" distB="0" distL="114300" distR="114300" simplePos="0" relativeHeight="251691520" behindDoc="1" locked="0" layoutInCell="1" allowOverlap="1" wp14:anchorId="7BBA63A9" wp14:editId="250C7719">
                <wp:simplePos x="0" y="0"/>
                <wp:positionH relativeFrom="column">
                  <wp:posOffset>694055</wp:posOffset>
                </wp:positionH>
                <wp:positionV relativeFrom="paragraph">
                  <wp:posOffset>259080</wp:posOffset>
                </wp:positionV>
                <wp:extent cx="4762500" cy="2787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762500" cy="266700"/>
                        </a:xfrm>
                        <a:prstGeom prst="rect">
                          <a:avLst/>
                        </a:prstGeom>
                        <a:solidFill>
                          <a:prstClr val="white"/>
                        </a:solidFill>
                        <a:ln>
                          <a:noFill/>
                        </a:ln>
                      </wps:spPr>
                      <wps:txbx>
                        <w:txbxContent>
                          <w:p w14:paraId="11727945" w14:textId="77777777" w:rsidR="00064C21" w:rsidRDefault="00064C21" w:rsidP="00064C21">
                            <w:pPr>
                              <w:pStyle w:val="Caption"/>
                              <w:rPr>
                                <w:noProof/>
                              </w:rPr>
                            </w:pPr>
                            <w:r>
                              <w:t xml:space="preserve">Figure </w:t>
                            </w:r>
                            <w:r w:rsidR="008F1C02">
                              <w:fldChar w:fldCharType="begin"/>
                            </w:r>
                            <w:r w:rsidR="008F1C02">
                              <w:instrText xml:space="preserve"> SEQ Figure \* ARABIC </w:instrText>
                            </w:r>
                            <w:r w:rsidR="008F1C02">
                              <w:fldChar w:fldCharType="separate"/>
                            </w:r>
                            <w:r>
                              <w:rPr>
                                <w:noProof/>
                              </w:rPr>
                              <w:t>1</w:t>
                            </w:r>
                            <w:r w:rsidR="008F1C02">
                              <w:rPr>
                                <w:noProof/>
                              </w:rPr>
                              <w:fldChar w:fldCharType="end"/>
                            </w:r>
                            <w:r>
                              <w:t>: Gloucestershire ICS primary care carbon footprint</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BA63A9" id="_x0000_t202" coordsize="21600,21600" o:spt="202" path="m,l,21600r21600,l21600,xe">
                <v:stroke joinstyle="miter"/>
                <v:path gradientshapeok="t" o:connecttype="rect"/>
              </v:shapetype>
              <v:shape id="Text Box 33" o:spid="_x0000_s1027" type="#_x0000_t202" style="position:absolute;margin-left:54.65pt;margin-top:20.4pt;width:375pt;height:2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" stroked="f">
                <v:textbox style="mso-fit-shape-to-text:t" inset="0,0,0,0">
                  <w:txbxContent>
                    <w:p w14:paraId="11727945" w14:textId="77777777" w:rsidR="00064C21" w:rsidRDefault="00064C21" w:rsidP="00064C21">
                      <w:pPr>
                        <w:pStyle w:val="Caption"/>
                        <w:rPr>
                          <w:noProof/>
                        </w:rPr>
                      </w:pPr>
                      <w:r>
                        <w:t xml:space="preserve">Figure </w:t>
                      </w:r>
                      <w:fldSimple w:instr=" SEQ Figure \* ARABIC ">
                        <w:r>
                          <w:rPr>
                            <w:noProof/>
                          </w:rPr>
                          <w:t>1</w:t>
                        </w:r>
                      </w:fldSimple>
                      <w:r>
                        <w:t>: Gloucestershire ICS primary care carbon footprint</w:t>
                      </w:r>
                    </w:p>
                  </w:txbxContent>
                </v:textbox>
              </v:shape>
            </w:pict>
          </mc:Fallback>
        </mc:AlternateContent>
      </w:r>
    </w:p>
    <w:p w14:paraId="2976D97D" w14:textId="77777777" w:rsidR="00064C21" w:rsidRDefault="00064C21" w:rsidP="00064C21">
      <w:pPr>
        <w:rPr>
          <w:i/>
          <w:iCs/>
        </w:rPr>
      </w:pPr>
    </w:p>
    <w:p w14:paraId="4F8268C0" w14:textId="77777777" w:rsidR="00064C21" w:rsidRDefault="00064C21" w:rsidP="00064C21">
      <w:pPr>
        <w:rPr>
          <w:i/>
          <w:iCs/>
        </w:rPr>
      </w:pPr>
      <w:r>
        <w:rPr>
          <w:i/>
          <w:iCs/>
        </w:rPr>
        <w:t>Prescribing</w:t>
      </w:r>
    </w:p>
    <w:p w14:paraId="21332232" w14:textId="72F0F9B1" w:rsidR="00064C21" w:rsidRDefault="00064C21" w:rsidP="00064C21">
      <w:r>
        <w:t>As shown in Figure 2, 65% (11,303 tCO</w:t>
      </w:r>
      <w:r>
        <w:rPr>
          <w:vertAlign w:val="subscript"/>
        </w:rPr>
        <w:t>2</w:t>
      </w:r>
      <w:r>
        <w:t>e) of prescribing GHG emissions comes from non–inhaler pharmaceuticals and 35% (6,106 tCO</w:t>
      </w:r>
      <w:r>
        <w:rPr>
          <w:vertAlign w:val="subscript"/>
        </w:rPr>
        <w:t>2</w:t>
      </w:r>
      <w:r>
        <w:t xml:space="preserve">e) comes from inhalers. </w:t>
      </w:r>
    </w:p>
    <w:p w14:paraId="41B3A2B8" w14:textId="77777777" w:rsidR="00064C21" w:rsidRPr="00064C21" w:rsidRDefault="00064C21" w:rsidP="00064C21">
      <w:pPr>
        <w:rPr>
          <w:sz w:val="2"/>
          <w:szCs w:val="2"/>
        </w:rPr>
      </w:pPr>
    </w:p>
    <w:p w14:paraId="23763C6B" w14:textId="591EDC6C" w:rsidR="00064C21" w:rsidRDefault="00064C21" w:rsidP="00064C21">
      <w:r>
        <w:rPr>
          <w:noProof/>
        </w:rPr>
        <w:drawing>
          <wp:anchor distT="0" distB="0" distL="114300" distR="114300" simplePos="0" relativeHeight="251692544" behindDoc="1" locked="0" layoutInCell="1" allowOverlap="1" wp14:anchorId="388E42E1" wp14:editId="0F8E1741">
            <wp:simplePos x="0" y="0"/>
            <wp:positionH relativeFrom="margin">
              <wp:align>center</wp:align>
            </wp:positionH>
            <wp:positionV relativeFrom="paragraph">
              <wp:posOffset>-41275</wp:posOffset>
            </wp:positionV>
            <wp:extent cx="4953000" cy="2590800"/>
            <wp:effectExtent l="0" t="0" r="12700" b="12700"/>
            <wp:wrapNone/>
            <wp:docPr id="31" name="Chart 31">
              <a:extLst xmlns:a="http://schemas.openxmlformats.org/drawingml/2006/main">
                <a:ext uri="{FF2B5EF4-FFF2-40B4-BE49-F238E27FC236}">
                  <a16:creationId xmlns:a16="http://schemas.microsoft.com/office/drawing/2014/main" id="{6AD8341E-1062-438E-B376-4003DEF07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1" locked="0" layoutInCell="1" allowOverlap="1" wp14:anchorId="44A88E93" wp14:editId="75AA05DE">
                <wp:simplePos x="0" y="0"/>
                <wp:positionH relativeFrom="column">
                  <wp:posOffset>523875</wp:posOffset>
                </wp:positionH>
                <wp:positionV relativeFrom="paragraph">
                  <wp:posOffset>2598420</wp:posOffset>
                </wp:positionV>
                <wp:extent cx="4343400" cy="27876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43400" cy="266700"/>
                        </a:xfrm>
                        <a:prstGeom prst="rect">
                          <a:avLst/>
                        </a:prstGeom>
                        <a:solidFill>
                          <a:prstClr val="white"/>
                        </a:solidFill>
                        <a:ln>
                          <a:noFill/>
                        </a:ln>
                      </wps:spPr>
                      <wps:txbx>
                        <w:txbxContent>
                          <w:p w14:paraId="596C1D9A" w14:textId="77777777" w:rsidR="00064C21" w:rsidRDefault="00064C21" w:rsidP="00064C21">
                            <w:pPr>
                              <w:pStyle w:val="Caption"/>
                              <w:rPr>
                                <w:noProof/>
                              </w:rPr>
                            </w:pPr>
                            <w:r>
                              <w:t xml:space="preserve">Figure </w:t>
                            </w:r>
                            <w:r w:rsidR="008F1C02">
                              <w:fldChar w:fldCharType="begin"/>
                            </w:r>
                            <w:r w:rsidR="008F1C02">
                              <w:instrText xml:space="preserve"> SEQ Figure \* ARABIC </w:instrText>
                            </w:r>
                            <w:r w:rsidR="008F1C02">
                              <w:fldChar w:fldCharType="separate"/>
                            </w:r>
                            <w:r>
                              <w:rPr>
                                <w:noProof/>
                              </w:rPr>
                              <w:t>2</w:t>
                            </w:r>
                            <w:r w:rsidR="008F1C02">
                              <w:rPr>
                                <w:noProof/>
                              </w:rPr>
                              <w:fldChar w:fldCharType="end"/>
                            </w:r>
                            <w:r>
                              <w:t>: breakdown of prescribing GHG emissions</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A88E93" id="Text Box 25" o:spid="_x0000_s1028" type="#_x0000_t202" style="position:absolute;margin-left:41.25pt;margin-top:204.6pt;width:342pt;height:2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" stroked="f">
                <v:textbox style="mso-fit-shape-to-text:t" inset="0,0,0,0">
                  <w:txbxContent>
                    <w:p w14:paraId="596C1D9A" w14:textId="77777777" w:rsidR="00064C21" w:rsidRDefault="00064C21" w:rsidP="00064C21">
                      <w:pPr>
                        <w:pStyle w:val="Caption"/>
                        <w:rPr>
                          <w:noProof/>
                        </w:rPr>
                      </w:pPr>
                      <w:r>
                        <w:t xml:space="preserve">Figure </w:t>
                      </w:r>
                      <w:fldSimple w:instr=" SEQ Figure \* ARABIC ">
                        <w:r>
                          <w:rPr>
                            <w:noProof/>
                          </w:rPr>
                          <w:t>2</w:t>
                        </w:r>
                      </w:fldSimple>
                      <w:r>
                        <w:t>: breakdown of prescribing GHG emissions</w:t>
                      </w:r>
                    </w:p>
                  </w:txbxContent>
                </v:textbox>
              </v:shape>
            </w:pict>
          </mc:Fallback>
        </mc:AlternateContent>
      </w:r>
    </w:p>
    <w:p w14:paraId="09F8AAF8" w14:textId="77777777" w:rsidR="00064C21" w:rsidRDefault="00064C21" w:rsidP="00064C21"/>
    <w:p w14:paraId="43B18384" w14:textId="227D04B3" w:rsidR="00064C21" w:rsidRDefault="00064C21" w:rsidP="00064C21">
      <w:pPr>
        <w:tabs>
          <w:tab w:val="left" w:pos="5820"/>
        </w:tabs>
      </w:pPr>
    </w:p>
    <w:p w14:paraId="0C0F26F6" w14:textId="77777777" w:rsidR="00064C21" w:rsidRDefault="00064C21" w:rsidP="00064C21">
      <w:r>
        <w:lastRenderedPageBreak/>
        <w:t xml:space="preserve">Inhaler GHG emission estimation includes high dose inhaled corticosteroids and Short Acting Beta Agonist (SABA) inhalers. The top 3 most prescribed SABA inhalers in the quarter ending January 2022 were all metered-dose inhalers (MDIs), whereas only the top prescribed high dose inhaled corticosteroid was an MDI with the second and third most prescribed being dry-powdered inhalers (DPIs). MDIs contain propellants such as hydrofluorocarbons which are potent greenhouse gases. </w:t>
      </w:r>
    </w:p>
    <w:p w14:paraId="3C567433" w14:textId="77777777" w:rsidR="00064C21" w:rsidRDefault="00064C21" w:rsidP="00064C21">
      <w:r>
        <w:t xml:space="preserve">Table 1 shows the top 3 GHG emitting high dose inhaled corticosteroids and SABA inhalers prescribed by Gloucestershire ICS GPs in quarter ending January 2022. </w:t>
      </w:r>
    </w:p>
    <w:p w14:paraId="5BB49148" w14:textId="77777777" w:rsidR="00064C21" w:rsidRDefault="00064C21" w:rsidP="00064C21">
      <w:pPr>
        <w:pStyle w:val="Caption"/>
        <w:keepNext/>
      </w:pPr>
      <w:r>
        <w:t xml:space="preserve">Table </w:t>
      </w:r>
      <w:r w:rsidR="008F1C02">
        <w:fldChar w:fldCharType="begin"/>
      </w:r>
      <w:r w:rsidR="008F1C02">
        <w:instrText xml:space="preserve"> SEQ Table \* ARABIC </w:instrText>
      </w:r>
      <w:r w:rsidR="008F1C02">
        <w:fldChar w:fldCharType="separate"/>
      </w:r>
      <w:r>
        <w:rPr>
          <w:noProof/>
        </w:rPr>
        <w:t>1</w:t>
      </w:r>
      <w:r w:rsidR="008F1C02">
        <w:rPr>
          <w:noProof/>
        </w:rPr>
        <w:fldChar w:fldCharType="end"/>
      </w:r>
      <w:r>
        <w:t>: Top 3 types of SABA and high dose inhaled corticosteroid inhalers prescribed by Gloucestershire ICS in quarter ending January 2022</w:t>
      </w:r>
    </w:p>
    <w:tbl>
      <w:tblPr>
        <w:tblStyle w:val="TableGrid"/>
        <w:tblW w:w="0" w:type="auto"/>
        <w:tblLayout w:type="fixed"/>
        <w:tblLook w:val="04A0" w:firstRow="1" w:lastRow="0" w:firstColumn="1" w:lastColumn="0" w:noHBand="0" w:noVBand="1"/>
      </w:tblPr>
      <w:tblGrid>
        <w:gridCol w:w="1271"/>
        <w:gridCol w:w="3969"/>
        <w:gridCol w:w="1276"/>
        <w:gridCol w:w="1276"/>
        <w:gridCol w:w="1224"/>
      </w:tblGrid>
      <w:tr w:rsidR="00064C21" w14:paraId="29A3B75C" w14:textId="77777777" w:rsidTr="00064C21">
        <w:tc>
          <w:tcPr>
            <w:tcW w:w="5240" w:type="dxa"/>
            <w:gridSpan w:val="2"/>
            <w:tcBorders>
              <w:top w:val="single" w:sz="4" w:space="0" w:color="auto"/>
              <w:left w:val="single" w:sz="4" w:space="0" w:color="auto"/>
              <w:bottom w:val="single" w:sz="4" w:space="0" w:color="auto"/>
              <w:right w:val="single" w:sz="4" w:space="0" w:color="auto"/>
            </w:tcBorders>
            <w:hideMark/>
          </w:tcPr>
          <w:p w14:paraId="39365F4F" w14:textId="77777777" w:rsidR="00064C21" w:rsidRDefault="00064C21">
            <w:pPr>
              <w:jc w:val="center"/>
            </w:pPr>
            <w:r>
              <w:t>Inhaler type</w:t>
            </w:r>
          </w:p>
        </w:tc>
        <w:tc>
          <w:tcPr>
            <w:tcW w:w="1276" w:type="dxa"/>
            <w:tcBorders>
              <w:top w:val="single" w:sz="4" w:space="0" w:color="auto"/>
              <w:left w:val="single" w:sz="4" w:space="0" w:color="auto"/>
              <w:bottom w:val="single" w:sz="4" w:space="0" w:color="auto"/>
              <w:right w:val="single" w:sz="4" w:space="0" w:color="auto"/>
            </w:tcBorders>
            <w:hideMark/>
          </w:tcPr>
          <w:p w14:paraId="75F31F9B" w14:textId="77777777" w:rsidR="00064C21" w:rsidRDefault="00064C21">
            <w:pPr>
              <w:jc w:val="center"/>
            </w:pPr>
            <w:r>
              <w:t>Quantity prescribed per quarter</w:t>
            </w:r>
          </w:p>
        </w:tc>
        <w:tc>
          <w:tcPr>
            <w:tcW w:w="1276" w:type="dxa"/>
            <w:tcBorders>
              <w:top w:val="single" w:sz="4" w:space="0" w:color="auto"/>
              <w:left w:val="single" w:sz="4" w:space="0" w:color="auto"/>
              <w:bottom w:val="single" w:sz="4" w:space="0" w:color="auto"/>
              <w:right w:val="single" w:sz="4" w:space="0" w:color="auto"/>
            </w:tcBorders>
            <w:hideMark/>
          </w:tcPr>
          <w:p w14:paraId="0B106935" w14:textId="77777777" w:rsidR="00064C21" w:rsidRDefault="00064C21">
            <w:pPr>
              <w:jc w:val="center"/>
            </w:pPr>
            <w:r>
              <w:t>GHG emissions per quarter (kg CO2e)</w:t>
            </w:r>
          </w:p>
        </w:tc>
        <w:tc>
          <w:tcPr>
            <w:tcW w:w="1224" w:type="dxa"/>
            <w:tcBorders>
              <w:top w:val="single" w:sz="4" w:space="0" w:color="auto"/>
              <w:left w:val="single" w:sz="4" w:space="0" w:color="auto"/>
              <w:bottom w:val="single" w:sz="4" w:space="0" w:color="auto"/>
              <w:right w:val="single" w:sz="4" w:space="0" w:color="auto"/>
            </w:tcBorders>
            <w:hideMark/>
          </w:tcPr>
          <w:p w14:paraId="0FA0DF50" w14:textId="77777777" w:rsidR="00064C21" w:rsidRDefault="00064C21">
            <w:pPr>
              <w:jc w:val="center"/>
            </w:pPr>
            <w:r>
              <w:t>Annual GHG emissions (kgCO2e)</w:t>
            </w:r>
          </w:p>
        </w:tc>
      </w:tr>
      <w:tr w:rsidR="00064C21" w14:paraId="043D34DD" w14:textId="77777777" w:rsidTr="00064C21">
        <w:tc>
          <w:tcPr>
            <w:tcW w:w="1271" w:type="dxa"/>
            <w:vMerge w:val="restart"/>
            <w:tcBorders>
              <w:top w:val="single" w:sz="4" w:space="0" w:color="auto"/>
              <w:left w:val="single" w:sz="4" w:space="0" w:color="auto"/>
              <w:bottom w:val="single" w:sz="4" w:space="0" w:color="auto"/>
              <w:right w:val="single" w:sz="4" w:space="0" w:color="auto"/>
            </w:tcBorders>
            <w:hideMark/>
          </w:tcPr>
          <w:p w14:paraId="08BE2036" w14:textId="77777777" w:rsidR="00064C21" w:rsidRDefault="00064C21">
            <w:pPr>
              <w:jc w:val="center"/>
            </w:pPr>
            <w:r>
              <w:t>SABA</w:t>
            </w:r>
          </w:p>
        </w:tc>
        <w:tc>
          <w:tcPr>
            <w:tcW w:w="3969" w:type="dxa"/>
            <w:tcBorders>
              <w:top w:val="single" w:sz="4" w:space="0" w:color="auto"/>
              <w:left w:val="single" w:sz="4" w:space="0" w:color="auto"/>
              <w:bottom w:val="single" w:sz="4" w:space="0" w:color="auto"/>
              <w:right w:val="single" w:sz="4" w:space="0" w:color="auto"/>
            </w:tcBorders>
            <w:hideMark/>
          </w:tcPr>
          <w:p w14:paraId="00E67EA7" w14:textId="77777777" w:rsidR="00064C21" w:rsidRDefault="00064C21">
            <w:pPr>
              <w:jc w:val="center"/>
            </w:pPr>
            <w:r>
              <w:t>Salbutamol 100 micrograms/does inhaler CFC free (generic)</w:t>
            </w:r>
          </w:p>
        </w:tc>
        <w:tc>
          <w:tcPr>
            <w:tcW w:w="1276" w:type="dxa"/>
            <w:tcBorders>
              <w:top w:val="single" w:sz="4" w:space="0" w:color="auto"/>
              <w:left w:val="single" w:sz="4" w:space="0" w:color="auto"/>
              <w:bottom w:val="single" w:sz="4" w:space="0" w:color="auto"/>
              <w:right w:val="single" w:sz="4" w:space="0" w:color="auto"/>
            </w:tcBorders>
            <w:hideMark/>
          </w:tcPr>
          <w:p w14:paraId="259587A3" w14:textId="77777777" w:rsidR="00064C21" w:rsidRDefault="00064C21">
            <w:pPr>
              <w:jc w:val="center"/>
            </w:pPr>
            <w:r>
              <w:t>31,309</w:t>
            </w:r>
          </w:p>
        </w:tc>
        <w:tc>
          <w:tcPr>
            <w:tcW w:w="1276" w:type="dxa"/>
            <w:tcBorders>
              <w:top w:val="single" w:sz="4" w:space="0" w:color="auto"/>
              <w:left w:val="single" w:sz="4" w:space="0" w:color="auto"/>
              <w:bottom w:val="single" w:sz="4" w:space="0" w:color="auto"/>
              <w:right w:val="single" w:sz="4" w:space="0" w:color="auto"/>
            </w:tcBorders>
            <w:hideMark/>
          </w:tcPr>
          <w:p w14:paraId="7481502E" w14:textId="77777777" w:rsidR="00064C21" w:rsidRDefault="00064C21">
            <w:pPr>
              <w:jc w:val="center"/>
            </w:pPr>
            <w:r>
              <w:t>790,239</w:t>
            </w:r>
          </w:p>
        </w:tc>
        <w:tc>
          <w:tcPr>
            <w:tcW w:w="1224" w:type="dxa"/>
            <w:tcBorders>
              <w:top w:val="single" w:sz="4" w:space="0" w:color="auto"/>
              <w:left w:val="single" w:sz="4" w:space="0" w:color="auto"/>
              <w:bottom w:val="single" w:sz="4" w:space="0" w:color="auto"/>
              <w:right w:val="single" w:sz="4" w:space="0" w:color="auto"/>
            </w:tcBorders>
            <w:hideMark/>
          </w:tcPr>
          <w:p w14:paraId="1FEDE37F" w14:textId="77777777" w:rsidR="00064C21" w:rsidRDefault="00064C21">
            <w:pPr>
              <w:jc w:val="center"/>
            </w:pPr>
            <w:r>
              <w:t>3,160,956</w:t>
            </w:r>
          </w:p>
        </w:tc>
      </w:tr>
      <w:tr w:rsidR="00064C21" w14:paraId="22EC0E37" w14:textId="77777777" w:rsidTr="00064C21">
        <w:tc>
          <w:tcPr>
            <w:tcW w:w="5240" w:type="dxa"/>
            <w:vMerge/>
            <w:tcBorders>
              <w:top w:val="single" w:sz="4" w:space="0" w:color="auto"/>
              <w:left w:val="single" w:sz="4" w:space="0" w:color="auto"/>
              <w:bottom w:val="single" w:sz="4" w:space="0" w:color="auto"/>
              <w:right w:val="single" w:sz="4" w:space="0" w:color="auto"/>
            </w:tcBorders>
            <w:vAlign w:val="center"/>
            <w:hideMark/>
          </w:tcPr>
          <w:p w14:paraId="3B21BED4" w14:textId="77777777" w:rsidR="00064C21" w:rsidRDefault="00064C21"/>
        </w:tc>
        <w:tc>
          <w:tcPr>
            <w:tcW w:w="3969" w:type="dxa"/>
            <w:tcBorders>
              <w:top w:val="single" w:sz="4" w:space="0" w:color="auto"/>
              <w:left w:val="single" w:sz="4" w:space="0" w:color="auto"/>
              <w:bottom w:val="single" w:sz="4" w:space="0" w:color="auto"/>
              <w:right w:val="single" w:sz="4" w:space="0" w:color="auto"/>
            </w:tcBorders>
            <w:hideMark/>
          </w:tcPr>
          <w:p w14:paraId="18A29BDE" w14:textId="77777777" w:rsidR="00064C21" w:rsidRDefault="00064C21">
            <w:pPr>
              <w:jc w:val="center"/>
            </w:pPr>
            <w:r>
              <w:t xml:space="preserve">Ventolin 100 micrograms/dose </w:t>
            </w:r>
            <w:proofErr w:type="spellStart"/>
            <w:r>
              <w:t>Evohaler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14246C0" w14:textId="77777777" w:rsidR="00064C21" w:rsidRDefault="00064C21">
            <w:pPr>
              <w:jc w:val="center"/>
            </w:pPr>
            <w:r>
              <w:t>15,653</w:t>
            </w:r>
          </w:p>
        </w:tc>
        <w:tc>
          <w:tcPr>
            <w:tcW w:w="1276" w:type="dxa"/>
            <w:tcBorders>
              <w:top w:val="single" w:sz="4" w:space="0" w:color="auto"/>
              <w:left w:val="single" w:sz="4" w:space="0" w:color="auto"/>
              <w:bottom w:val="single" w:sz="4" w:space="0" w:color="auto"/>
              <w:right w:val="single" w:sz="4" w:space="0" w:color="auto"/>
            </w:tcBorders>
            <w:hideMark/>
          </w:tcPr>
          <w:p w14:paraId="56A108F1" w14:textId="77777777" w:rsidR="00064C21" w:rsidRDefault="00064C21">
            <w:pPr>
              <w:jc w:val="center"/>
            </w:pPr>
            <w:r>
              <w:t>438,284</w:t>
            </w:r>
          </w:p>
        </w:tc>
        <w:tc>
          <w:tcPr>
            <w:tcW w:w="1224" w:type="dxa"/>
            <w:tcBorders>
              <w:top w:val="single" w:sz="4" w:space="0" w:color="auto"/>
              <w:left w:val="single" w:sz="4" w:space="0" w:color="auto"/>
              <w:bottom w:val="single" w:sz="4" w:space="0" w:color="auto"/>
              <w:right w:val="single" w:sz="4" w:space="0" w:color="auto"/>
            </w:tcBorders>
            <w:hideMark/>
          </w:tcPr>
          <w:p w14:paraId="7AE0F38B" w14:textId="77777777" w:rsidR="00064C21" w:rsidRDefault="00064C21">
            <w:pPr>
              <w:jc w:val="center"/>
            </w:pPr>
            <w:r>
              <w:t>1,753,136</w:t>
            </w:r>
          </w:p>
        </w:tc>
      </w:tr>
      <w:tr w:rsidR="00064C21" w14:paraId="313153D5" w14:textId="77777777" w:rsidTr="00064C21">
        <w:tc>
          <w:tcPr>
            <w:tcW w:w="5240" w:type="dxa"/>
            <w:vMerge/>
            <w:tcBorders>
              <w:top w:val="single" w:sz="4" w:space="0" w:color="auto"/>
              <w:left w:val="single" w:sz="4" w:space="0" w:color="auto"/>
              <w:bottom w:val="single" w:sz="4" w:space="0" w:color="auto"/>
              <w:right w:val="single" w:sz="4" w:space="0" w:color="auto"/>
            </w:tcBorders>
            <w:vAlign w:val="center"/>
            <w:hideMark/>
          </w:tcPr>
          <w:p w14:paraId="54EA0B0D" w14:textId="77777777" w:rsidR="00064C21" w:rsidRDefault="00064C21"/>
        </w:tc>
        <w:tc>
          <w:tcPr>
            <w:tcW w:w="3969" w:type="dxa"/>
            <w:tcBorders>
              <w:top w:val="single" w:sz="4" w:space="0" w:color="auto"/>
              <w:left w:val="single" w:sz="4" w:space="0" w:color="auto"/>
              <w:bottom w:val="single" w:sz="4" w:space="0" w:color="auto"/>
              <w:right w:val="single" w:sz="4" w:space="0" w:color="auto"/>
            </w:tcBorders>
            <w:hideMark/>
          </w:tcPr>
          <w:p w14:paraId="31B6DEF8" w14:textId="77777777" w:rsidR="00064C21" w:rsidRDefault="00064C21">
            <w:pPr>
              <w:jc w:val="center"/>
            </w:pPr>
            <w:proofErr w:type="spellStart"/>
            <w:r>
              <w:t>Salamol</w:t>
            </w:r>
            <w:proofErr w:type="spellEnd"/>
            <w:r>
              <w:t xml:space="preserve"> 100 micrograms/does inhaler CFC free</w:t>
            </w:r>
          </w:p>
        </w:tc>
        <w:tc>
          <w:tcPr>
            <w:tcW w:w="1276" w:type="dxa"/>
            <w:tcBorders>
              <w:top w:val="single" w:sz="4" w:space="0" w:color="auto"/>
              <w:left w:val="single" w:sz="4" w:space="0" w:color="auto"/>
              <w:bottom w:val="single" w:sz="4" w:space="0" w:color="auto"/>
              <w:right w:val="single" w:sz="4" w:space="0" w:color="auto"/>
            </w:tcBorders>
            <w:hideMark/>
          </w:tcPr>
          <w:p w14:paraId="4F94A37D" w14:textId="77777777" w:rsidR="00064C21" w:rsidRDefault="00064C21">
            <w:pPr>
              <w:jc w:val="center"/>
            </w:pPr>
            <w:r>
              <w:t>6,793</w:t>
            </w:r>
          </w:p>
        </w:tc>
        <w:tc>
          <w:tcPr>
            <w:tcW w:w="1276" w:type="dxa"/>
            <w:tcBorders>
              <w:top w:val="single" w:sz="4" w:space="0" w:color="auto"/>
              <w:left w:val="single" w:sz="4" w:space="0" w:color="auto"/>
              <w:bottom w:val="single" w:sz="4" w:space="0" w:color="auto"/>
              <w:right w:val="single" w:sz="4" w:space="0" w:color="auto"/>
            </w:tcBorders>
            <w:hideMark/>
          </w:tcPr>
          <w:p w14:paraId="1450D29F" w14:textId="77777777" w:rsidR="00064C21" w:rsidRDefault="00064C21">
            <w:pPr>
              <w:jc w:val="center"/>
            </w:pPr>
            <w:r>
              <w:t>81,176</w:t>
            </w:r>
          </w:p>
        </w:tc>
        <w:tc>
          <w:tcPr>
            <w:tcW w:w="1224" w:type="dxa"/>
            <w:tcBorders>
              <w:top w:val="single" w:sz="4" w:space="0" w:color="auto"/>
              <w:left w:val="single" w:sz="4" w:space="0" w:color="auto"/>
              <w:bottom w:val="single" w:sz="4" w:space="0" w:color="auto"/>
              <w:right w:val="single" w:sz="4" w:space="0" w:color="auto"/>
            </w:tcBorders>
            <w:hideMark/>
          </w:tcPr>
          <w:p w14:paraId="7BACD9ED" w14:textId="77777777" w:rsidR="00064C21" w:rsidRDefault="00064C21">
            <w:pPr>
              <w:jc w:val="center"/>
            </w:pPr>
            <w:r>
              <w:t>324,705</w:t>
            </w:r>
          </w:p>
        </w:tc>
      </w:tr>
      <w:tr w:rsidR="00064C21" w14:paraId="4B160B4D" w14:textId="77777777" w:rsidTr="00064C21">
        <w:tc>
          <w:tcPr>
            <w:tcW w:w="1271" w:type="dxa"/>
            <w:vMerge w:val="restart"/>
            <w:tcBorders>
              <w:top w:val="single" w:sz="4" w:space="0" w:color="auto"/>
              <w:left w:val="single" w:sz="4" w:space="0" w:color="auto"/>
              <w:bottom w:val="single" w:sz="4" w:space="0" w:color="auto"/>
              <w:right w:val="single" w:sz="4" w:space="0" w:color="auto"/>
            </w:tcBorders>
            <w:hideMark/>
          </w:tcPr>
          <w:p w14:paraId="4C69DA3C" w14:textId="77777777" w:rsidR="00064C21" w:rsidRDefault="00064C21">
            <w:pPr>
              <w:jc w:val="center"/>
            </w:pPr>
            <w:r>
              <w:t>High dose inhaled corticosteroids</w:t>
            </w:r>
          </w:p>
        </w:tc>
        <w:tc>
          <w:tcPr>
            <w:tcW w:w="3969" w:type="dxa"/>
            <w:tcBorders>
              <w:top w:val="single" w:sz="4" w:space="0" w:color="auto"/>
              <w:left w:val="single" w:sz="4" w:space="0" w:color="auto"/>
              <w:bottom w:val="single" w:sz="4" w:space="0" w:color="auto"/>
              <w:right w:val="single" w:sz="4" w:space="0" w:color="auto"/>
            </w:tcBorders>
            <w:hideMark/>
          </w:tcPr>
          <w:p w14:paraId="13E6110F" w14:textId="77777777" w:rsidR="00064C21" w:rsidRDefault="00064C21">
            <w:pPr>
              <w:jc w:val="center"/>
            </w:pPr>
            <w:proofErr w:type="spellStart"/>
            <w:r>
              <w:t>Fostair</w:t>
            </w:r>
            <w:proofErr w:type="spellEnd"/>
            <w:r>
              <w:t xml:space="preserve"> 200micrograms/dose/6micrograms/dose inhaler</w:t>
            </w:r>
          </w:p>
        </w:tc>
        <w:tc>
          <w:tcPr>
            <w:tcW w:w="1276" w:type="dxa"/>
            <w:tcBorders>
              <w:top w:val="single" w:sz="4" w:space="0" w:color="auto"/>
              <w:left w:val="single" w:sz="4" w:space="0" w:color="auto"/>
              <w:bottom w:val="single" w:sz="4" w:space="0" w:color="auto"/>
              <w:right w:val="single" w:sz="4" w:space="0" w:color="auto"/>
            </w:tcBorders>
            <w:hideMark/>
          </w:tcPr>
          <w:p w14:paraId="7C291714" w14:textId="77777777" w:rsidR="00064C21" w:rsidRDefault="00064C21">
            <w:pPr>
              <w:jc w:val="center"/>
            </w:pPr>
            <w:r>
              <w:t>3854</w:t>
            </w:r>
          </w:p>
        </w:tc>
        <w:tc>
          <w:tcPr>
            <w:tcW w:w="1276" w:type="dxa"/>
            <w:tcBorders>
              <w:top w:val="single" w:sz="4" w:space="0" w:color="auto"/>
              <w:left w:val="single" w:sz="4" w:space="0" w:color="auto"/>
              <w:bottom w:val="single" w:sz="4" w:space="0" w:color="auto"/>
              <w:right w:val="single" w:sz="4" w:space="0" w:color="auto"/>
            </w:tcBorders>
            <w:hideMark/>
          </w:tcPr>
          <w:p w14:paraId="4F676808" w14:textId="77777777" w:rsidR="00064C21" w:rsidRDefault="00064C21">
            <w:pPr>
              <w:jc w:val="center"/>
            </w:pPr>
            <w:r>
              <w:t>54,542</w:t>
            </w:r>
          </w:p>
        </w:tc>
        <w:tc>
          <w:tcPr>
            <w:tcW w:w="1224" w:type="dxa"/>
            <w:tcBorders>
              <w:top w:val="single" w:sz="4" w:space="0" w:color="auto"/>
              <w:left w:val="single" w:sz="4" w:space="0" w:color="auto"/>
              <w:bottom w:val="single" w:sz="4" w:space="0" w:color="auto"/>
              <w:right w:val="single" w:sz="4" w:space="0" w:color="auto"/>
            </w:tcBorders>
            <w:hideMark/>
          </w:tcPr>
          <w:p w14:paraId="4D0EC7DB" w14:textId="77777777" w:rsidR="00064C21" w:rsidRDefault="00064C21">
            <w:pPr>
              <w:jc w:val="center"/>
            </w:pPr>
            <w:r>
              <w:t>218,167</w:t>
            </w:r>
          </w:p>
        </w:tc>
      </w:tr>
      <w:tr w:rsidR="00064C21" w14:paraId="47CC230B" w14:textId="77777777" w:rsidTr="00064C21">
        <w:tc>
          <w:tcPr>
            <w:tcW w:w="5240" w:type="dxa"/>
            <w:vMerge/>
            <w:tcBorders>
              <w:top w:val="single" w:sz="4" w:space="0" w:color="auto"/>
              <w:left w:val="single" w:sz="4" w:space="0" w:color="auto"/>
              <w:bottom w:val="single" w:sz="4" w:space="0" w:color="auto"/>
              <w:right w:val="single" w:sz="4" w:space="0" w:color="auto"/>
            </w:tcBorders>
            <w:vAlign w:val="center"/>
            <w:hideMark/>
          </w:tcPr>
          <w:p w14:paraId="27BC74A5" w14:textId="77777777" w:rsidR="00064C21" w:rsidRDefault="00064C21"/>
        </w:tc>
        <w:tc>
          <w:tcPr>
            <w:tcW w:w="3969" w:type="dxa"/>
            <w:tcBorders>
              <w:top w:val="single" w:sz="4" w:space="0" w:color="auto"/>
              <w:left w:val="single" w:sz="4" w:space="0" w:color="auto"/>
              <w:bottom w:val="single" w:sz="4" w:space="0" w:color="auto"/>
              <w:right w:val="single" w:sz="4" w:space="0" w:color="auto"/>
            </w:tcBorders>
            <w:hideMark/>
          </w:tcPr>
          <w:p w14:paraId="03D3B875" w14:textId="77777777" w:rsidR="00064C21" w:rsidRDefault="00064C21">
            <w:pPr>
              <w:jc w:val="center"/>
            </w:pPr>
            <w:proofErr w:type="spellStart"/>
            <w:r>
              <w:t>Flutiform</w:t>
            </w:r>
            <w:proofErr w:type="spellEnd"/>
            <w:r>
              <w:t xml:space="preserve"> 250micrograms/dose/10micrograms/dose inhaler</w:t>
            </w:r>
          </w:p>
        </w:tc>
        <w:tc>
          <w:tcPr>
            <w:tcW w:w="1276" w:type="dxa"/>
            <w:tcBorders>
              <w:top w:val="single" w:sz="4" w:space="0" w:color="auto"/>
              <w:left w:val="single" w:sz="4" w:space="0" w:color="auto"/>
              <w:bottom w:val="single" w:sz="4" w:space="0" w:color="auto"/>
              <w:right w:val="single" w:sz="4" w:space="0" w:color="auto"/>
            </w:tcBorders>
            <w:hideMark/>
          </w:tcPr>
          <w:p w14:paraId="6C582429" w14:textId="77777777" w:rsidR="00064C21" w:rsidRDefault="00064C21">
            <w:pPr>
              <w:jc w:val="center"/>
            </w:pPr>
            <w:r>
              <w:t>726</w:t>
            </w:r>
          </w:p>
        </w:tc>
        <w:tc>
          <w:tcPr>
            <w:tcW w:w="1276" w:type="dxa"/>
            <w:tcBorders>
              <w:top w:val="single" w:sz="4" w:space="0" w:color="auto"/>
              <w:left w:val="single" w:sz="4" w:space="0" w:color="auto"/>
              <w:bottom w:val="single" w:sz="4" w:space="0" w:color="auto"/>
              <w:right w:val="single" w:sz="4" w:space="0" w:color="auto"/>
            </w:tcBorders>
            <w:hideMark/>
          </w:tcPr>
          <w:p w14:paraId="0C7039ED" w14:textId="77777777" w:rsidR="00064C21" w:rsidRDefault="00064C21">
            <w:pPr>
              <w:jc w:val="center"/>
            </w:pPr>
            <w:r>
              <w:t>26,499</w:t>
            </w:r>
          </w:p>
        </w:tc>
        <w:tc>
          <w:tcPr>
            <w:tcW w:w="1224" w:type="dxa"/>
            <w:tcBorders>
              <w:top w:val="single" w:sz="4" w:space="0" w:color="auto"/>
              <w:left w:val="single" w:sz="4" w:space="0" w:color="auto"/>
              <w:bottom w:val="single" w:sz="4" w:space="0" w:color="auto"/>
              <w:right w:val="single" w:sz="4" w:space="0" w:color="auto"/>
            </w:tcBorders>
            <w:hideMark/>
          </w:tcPr>
          <w:p w14:paraId="486AE47B" w14:textId="77777777" w:rsidR="00064C21" w:rsidRDefault="00064C21">
            <w:pPr>
              <w:jc w:val="center"/>
            </w:pPr>
            <w:r>
              <w:t>105,996</w:t>
            </w:r>
          </w:p>
        </w:tc>
      </w:tr>
      <w:tr w:rsidR="00064C21" w14:paraId="7399FEC5" w14:textId="77777777" w:rsidTr="00064C21">
        <w:tc>
          <w:tcPr>
            <w:tcW w:w="5240" w:type="dxa"/>
            <w:vMerge/>
            <w:tcBorders>
              <w:top w:val="single" w:sz="4" w:space="0" w:color="auto"/>
              <w:left w:val="single" w:sz="4" w:space="0" w:color="auto"/>
              <w:bottom w:val="single" w:sz="4" w:space="0" w:color="auto"/>
              <w:right w:val="single" w:sz="4" w:space="0" w:color="auto"/>
            </w:tcBorders>
            <w:vAlign w:val="center"/>
            <w:hideMark/>
          </w:tcPr>
          <w:p w14:paraId="7D692719" w14:textId="77777777" w:rsidR="00064C21" w:rsidRDefault="00064C21"/>
        </w:tc>
        <w:tc>
          <w:tcPr>
            <w:tcW w:w="3969" w:type="dxa"/>
            <w:tcBorders>
              <w:top w:val="single" w:sz="4" w:space="0" w:color="auto"/>
              <w:left w:val="single" w:sz="4" w:space="0" w:color="auto"/>
              <w:bottom w:val="single" w:sz="4" w:space="0" w:color="auto"/>
              <w:right w:val="single" w:sz="4" w:space="0" w:color="auto"/>
            </w:tcBorders>
            <w:hideMark/>
          </w:tcPr>
          <w:p w14:paraId="460DDC93" w14:textId="77777777" w:rsidR="00064C21" w:rsidRDefault="00064C21">
            <w:pPr>
              <w:jc w:val="center"/>
            </w:pPr>
            <w:proofErr w:type="spellStart"/>
            <w:r>
              <w:t>Sereflo</w:t>
            </w:r>
            <w:proofErr w:type="spellEnd"/>
            <w:r>
              <w:t xml:space="preserve"> 25 micrograms/dose/250 micrograms/dose inhaler</w:t>
            </w:r>
          </w:p>
        </w:tc>
        <w:tc>
          <w:tcPr>
            <w:tcW w:w="1276" w:type="dxa"/>
            <w:tcBorders>
              <w:top w:val="single" w:sz="4" w:space="0" w:color="auto"/>
              <w:left w:val="single" w:sz="4" w:space="0" w:color="auto"/>
              <w:bottom w:val="single" w:sz="4" w:space="0" w:color="auto"/>
              <w:right w:val="single" w:sz="4" w:space="0" w:color="auto"/>
            </w:tcBorders>
            <w:hideMark/>
          </w:tcPr>
          <w:p w14:paraId="1CD3BBDC" w14:textId="77777777" w:rsidR="00064C21" w:rsidRDefault="00064C21">
            <w:pPr>
              <w:jc w:val="center"/>
            </w:pPr>
            <w:r>
              <w:t>710</w:t>
            </w:r>
          </w:p>
        </w:tc>
        <w:tc>
          <w:tcPr>
            <w:tcW w:w="1276" w:type="dxa"/>
            <w:tcBorders>
              <w:top w:val="single" w:sz="4" w:space="0" w:color="auto"/>
              <w:left w:val="single" w:sz="4" w:space="0" w:color="auto"/>
              <w:bottom w:val="single" w:sz="4" w:space="0" w:color="auto"/>
              <w:right w:val="single" w:sz="4" w:space="0" w:color="auto"/>
            </w:tcBorders>
            <w:hideMark/>
          </w:tcPr>
          <w:p w14:paraId="01DAB334" w14:textId="77777777" w:rsidR="00064C21" w:rsidRDefault="00064C21">
            <w:pPr>
              <w:jc w:val="center"/>
            </w:pPr>
            <w:r>
              <w:t>25,915</w:t>
            </w:r>
          </w:p>
        </w:tc>
        <w:tc>
          <w:tcPr>
            <w:tcW w:w="1224" w:type="dxa"/>
            <w:tcBorders>
              <w:top w:val="single" w:sz="4" w:space="0" w:color="auto"/>
              <w:left w:val="single" w:sz="4" w:space="0" w:color="auto"/>
              <w:bottom w:val="single" w:sz="4" w:space="0" w:color="auto"/>
              <w:right w:val="single" w:sz="4" w:space="0" w:color="auto"/>
            </w:tcBorders>
            <w:hideMark/>
          </w:tcPr>
          <w:p w14:paraId="3E1981EC" w14:textId="77777777" w:rsidR="00064C21" w:rsidRDefault="00064C21">
            <w:pPr>
              <w:jc w:val="center"/>
            </w:pPr>
            <w:r>
              <w:t>103,660</w:t>
            </w:r>
          </w:p>
        </w:tc>
      </w:tr>
    </w:tbl>
    <w:p w14:paraId="6B85513B" w14:textId="77777777" w:rsidR="00064C21" w:rsidRDefault="00064C21" w:rsidP="00064C21">
      <w:pPr>
        <w:rPr>
          <w:i/>
          <w:iCs/>
        </w:rPr>
      </w:pPr>
    </w:p>
    <w:p w14:paraId="748A37E5" w14:textId="77777777" w:rsidR="00064C21" w:rsidRDefault="00064C21" w:rsidP="00064C21">
      <w:pPr>
        <w:rPr>
          <w:i/>
          <w:iCs/>
        </w:rPr>
      </w:pPr>
      <w:r>
        <w:rPr>
          <w:i/>
          <w:iCs/>
        </w:rPr>
        <w:t>Other procurement</w:t>
      </w:r>
    </w:p>
    <w:p w14:paraId="758F48F2" w14:textId="77777777" w:rsidR="00064C21" w:rsidRDefault="00064C21" w:rsidP="00064C21">
      <w:r>
        <w:t>GHG emissions associated with other procurement contributes 1,623 tCO</w:t>
      </w:r>
      <w:r>
        <w:rPr>
          <w:vertAlign w:val="subscript"/>
        </w:rPr>
        <w:t>2</w:t>
      </w:r>
      <w:r>
        <w:t>e to the total ICS primary care carbon footprint. Information and communication technology goods and services are responsible for 84% of these emissions (1,368 tCO</w:t>
      </w:r>
      <w:r>
        <w:rPr>
          <w:vertAlign w:val="subscript"/>
        </w:rPr>
        <w:t>2</w:t>
      </w:r>
      <w:r>
        <w:t>e). Medical and surgical equipment contribute 11% (181 tCO</w:t>
      </w:r>
      <w:r>
        <w:rPr>
          <w:vertAlign w:val="subscript"/>
        </w:rPr>
        <w:t>2</w:t>
      </w:r>
      <w:r>
        <w:t>e), business services (e.g., consultancy and professional fees) contribute 2% (40 tCO</w:t>
      </w:r>
      <w:r>
        <w:rPr>
          <w:vertAlign w:val="subscript"/>
        </w:rPr>
        <w:t>2</w:t>
      </w:r>
      <w:r>
        <w:t>e) and 2% is due to office equipment (33 tCO</w:t>
      </w:r>
      <w:r>
        <w:rPr>
          <w:vertAlign w:val="subscript"/>
        </w:rPr>
        <w:t>2</w:t>
      </w:r>
      <w:r>
        <w:t>e).</w:t>
      </w:r>
    </w:p>
    <w:p w14:paraId="14EE5664" w14:textId="77777777" w:rsidR="00064C21" w:rsidRDefault="00064C21" w:rsidP="00064C21"/>
    <w:p w14:paraId="1674F227" w14:textId="77777777" w:rsidR="00064C21" w:rsidRDefault="00064C21" w:rsidP="00064C21">
      <w:pPr>
        <w:rPr>
          <w:i/>
          <w:iCs/>
        </w:rPr>
      </w:pPr>
      <w:r>
        <w:rPr>
          <w:i/>
          <w:iCs/>
        </w:rPr>
        <w:lastRenderedPageBreak/>
        <w:t>Patient travel</w:t>
      </w:r>
    </w:p>
    <w:p w14:paraId="1F7A8202" w14:textId="77777777" w:rsidR="00064C21" w:rsidRDefault="00064C21" w:rsidP="00064C21">
      <w:r>
        <w:t>Patient travel is the second largest contributor to the Gloucestershire ICS primary care carbon footprint with 2,350,622 attended face-to-face (F2F) appointments generating 2,915 tCO</w:t>
      </w:r>
      <w:r>
        <w:rPr>
          <w:vertAlign w:val="subscript"/>
        </w:rPr>
        <w:t>2</w:t>
      </w:r>
      <w:r>
        <w:t xml:space="preserve">e. Table 2 shows the total attended GP appointments for the most recent annual data period of March 2021 to February 2022. </w:t>
      </w:r>
    </w:p>
    <w:p w14:paraId="39DA5746" w14:textId="77777777" w:rsidR="00064C21" w:rsidRDefault="00064C21" w:rsidP="00064C21">
      <w:pPr>
        <w:pStyle w:val="Caption"/>
        <w:keepNext/>
      </w:pPr>
      <w:r>
        <w:t xml:space="preserve">Table </w:t>
      </w:r>
      <w:r w:rsidR="008F1C02">
        <w:fldChar w:fldCharType="begin"/>
      </w:r>
      <w:r w:rsidR="008F1C02">
        <w:instrText xml:space="preserve"> SEQ Table \*</w:instrText>
      </w:r>
      <w:r w:rsidR="008F1C02">
        <w:instrText xml:space="preserve"> ARABIC </w:instrText>
      </w:r>
      <w:r w:rsidR="008F1C02">
        <w:fldChar w:fldCharType="separate"/>
      </w:r>
      <w:r>
        <w:rPr>
          <w:noProof/>
        </w:rPr>
        <w:t>2</w:t>
      </w:r>
      <w:r w:rsidR="008F1C02">
        <w:rPr>
          <w:noProof/>
        </w:rPr>
        <w:fldChar w:fldCharType="end"/>
      </w:r>
      <w:r>
        <w:t>: Number and types of GP appointments attended annually across Gloucestershire ICS</w:t>
      </w:r>
    </w:p>
    <w:tbl>
      <w:tblPr>
        <w:tblStyle w:val="TableGrid"/>
        <w:tblW w:w="0" w:type="auto"/>
        <w:tblLook w:val="04A0" w:firstRow="1" w:lastRow="0" w:firstColumn="1" w:lastColumn="0" w:noHBand="0" w:noVBand="1"/>
      </w:tblPr>
      <w:tblGrid>
        <w:gridCol w:w="3005"/>
        <w:gridCol w:w="3005"/>
        <w:gridCol w:w="3006"/>
      </w:tblGrid>
      <w:tr w:rsidR="00064C21" w14:paraId="752F2A51"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0852FC63" w14:textId="77777777" w:rsidR="00064C21" w:rsidRDefault="00064C21">
            <w:r>
              <w:t>Appointment type</w:t>
            </w:r>
          </w:p>
        </w:tc>
        <w:tc>
          <w:tcPr>
            <w:tcW w:w="3005" w:type="dxa"/>
            <w:tcBorders>
              <w:top w:val="single" w:sz="4" w:space="0" w:color="auto"/>
              <w:left w:val="single" w:sz="4" w:space="0" w:color="auto"/>
              <w:bottom w:val="single" w:sz="4" w:space="0" w:color="auto"/>
              <w:right w:val="single" w:sz="4" w:space="0" w:color="auto"/>
            </w:tcBorders>
            <w:hideMark/>
          </w:tcPr>
          <w:p w14:paraId="72A92147" w14:textId="77777777" w:rsidR="00064C21" w:rsidRDefault="00064C21">
            <w:r>
              <w:t>Number of attended appointments</w:t>
            </w:r>
          </w:p>
        </w:tc>
        <w:tc>
          <w:tcPr>
            <w:tcW w:w="3006" w:type="dxa"/>
            <w:tcBorders>
              <w:top w:val="single" w:sz="4" w:space="0" w:color="auto"/>
              <w:left w:val="single" w:sz="4" w:space="0" w:color="auto"/>
              <w:bottom w:val="single" w:sz="4" w:space="0" w:color="auto"/>
              <w:right w:val="single" w:sz="4" w:space="0" w:color="auto"/>
            </w:tcBorders>
            <w:hideMark/>
          </w:tcPr>
          <w:p w14:paraId="5D6E8D4A" w14:textId="77777777" w:rsidR="00064C21" w:rsidRDefault="00064C21">
            <w:r>
              <w:t>Proportion of all appointments (%)</w:t>
            </w:r>
          </w:p>
        </w:tc>
      </w:tr>
      <w:tr w:rsidR="00064C21" w14:paraId="42D25C77"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2D776ED9" w14:textId="77777777" w:rsidR="00064C21" w:rsidRDefault="00064C21">
            <w:r>
              <w:t>F2F</w:t>
            </w:r>
          </w:p>
        </w:tc>
        <w:tc>
          <w:tcPr>
            <w:tcW w:w="3005" w:type="dxa"/>
            <w:tcBorders>
              <w:top w:val="single" w:sz="4" w:space="0" w:color="auto"/>
              <w:left w:val="single" w:sz="4" w:space="0" w:color="auto"/>
              <w:bottom w:val="single" w:sz="4" w:space="0" w:color="auto"/>
              <w:right w:val="single" w:sz="4" w:space="0" w:color="auto"/>
            </w:tcBorders>
            <w:hideMark/>
          </w:tcPr>
          <w:p w14:paraId="59E43367" w14:textId="77777777" w:rsidR="00064C21" w:rsidRDefault="00064C21">
            <w:r>
              <w:t>2,350,622</w:t>
            </w:r>
          </w:p>
        </w:tc>
        <w:tc>
          <w:tcPr>
            <w:tcW w:w="3006" w:type="dxa"/>
            <w:tcBorders>
              <w:top w:val="single" w:sz="4" w:space="0" w:color="auto"/>
              <w:left w:val="single" w:sz="4" w:space="0" w:color="auto"/>
              <w:bottom w:val="single" w:sz="4" w:space="0" w:color="auto"/>
              <w:right w:val="single" w:sz="4" w:space="0" w:color="auto"/>
            </w:tcBorders>
            <w:hideMark/>
          </w:tcPr>
          <w:p w14:paraId="2294D594" w14:textId="77777777" w:rsidR="00064C21" w:rsidRDefault="00064C21">
            <w:r>
              <w:t>64.6%</w:t>
            </w:r>
          </w:p>
        </w:tc>
      </w:tr>
      <w:tr w:rsidR="00064C21" w14:paraId="0D49C89E"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1B3228EF" w14:textId="77777777" w:rsidR="00064C21" w:rsidRDefault="00064C21">
            <w:r>
              <w:t>Virtual (telephone/video/online)</w:t>
            </w:r>
          </w:p>
        </w:tc>
        <w:tc>
          <w:tcPr>
            <w:tcW w:w="3005" w:type="dxa"/>
            <w:tcBorders>
              <w:top w:val="single" w:sz="4" w:space="0" w:color="auto"/>
              <w:left w:val="single" w:sz="4" w:space="0" w:color="auto"/>
              <w:bottom w:val="single" w:sz="4" w:space="0" w:color="auto"/>
              <w:right w:val="single" w:sz="4" w:space="0" w:color="auto"/>
            </w:tcBorders>
            <w:hideMark/>
          </w:tcPr>
          <w:p w14:paraId="6E591B48" w14:textId="77777777" w:rsidR="00064C21" w:rsidRDefault="00064C21">
            <w:r>
              <w:t>1,126,257</w:t>
            </w:r>
          </w:p>
        </w:tc>
        <w:tc>
          <w:tcPr>
            <w:tcW w:w="3006" w:type="dxa"/>
            <w:tcBorders>
              <w:top w:val="single" w:sz="4" w:space="0" w:color="auto"/>
              <w:left w:val="single" w:sz="4" w:space="0" w:color="auto"/>
              <w:bottom w:val="single" w:sz="4" w:space="0" w:color="auto"/>
              <w:right w:val="single" w:sz="4" w:space="0" w:color="auto"/>
            </w:tcBorders>
            <w:hideMark/>
          </w:tcPr>
          <w:p w14:paraId="6B789DC7" w14:textId="77777777" w:rsidR="00064C21" w:rsidRDefault="00064C21">
            <w:r>
              <w:t>30.9%</w:t>
            </w:r>
          </w:p>
        </w:tc>
      </w:tr>
      <w:tr w:rsidR="00064C21" w14:paraId="4548E9AC"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62A20979" w14:textId="77777777" w:rsidR="00064C21" w:rsidRDefault="00064C21">
            <w:r>
              <w:t>Unknown</w:t>
            </w:r>
          </w:p>
        </w:tc>
        <w:tc>
          <w:tcPr>
            <w:tcW w:w="3005" w:type="dxa"/>
            <w:tcBorders>
              <w:top w:val="single" w:sz="4" w:space="0" w:color="auto"/>
              <w:left w:val="single" w:sz="4" w:space="0" w:color="auto"/>
              <w:bottom w:val="single" w:sz="4" w:space="0" w:color="auto"/>
              <w:right w:val="single" w:sz="4" w:space="0" w:color="auto"/>
            </w:tcBorders>
            <w:hideMark/>
          </w:tcPr>
          <w:p w14:paraId="7D524A02" w14:textId="77777777" w:rsidR="00064C21" w:rsidRDefault="00064C21">
            <w:r>
              <w:t>153,597</w:t>
            </w:r>
          </w:p>
        </w:tc>
        <w:tc>
          <w:tcPr>
            <w:tcW w:w="3006" w:type="dxa"/>
            <w:tcBorders>
              <w:top w:val="single" w:sz="4" w:space="0" w:color="auto"/>
              <w:left w:val="single" w:sz="4" w:space="0" w:color="auto"/>
              <w:bottom w:val="single" w:sz="4" w:space="0" w:color="auto"/>
              <w:right w:val="single" w:sz="4" w:space="0" w:color="auto"/>
            </w:tcBorders>
            <w:hideMark/>
          </w:tcPr>
          <w:p w14:paraId="58EE33DF" w14:textId="77777777" w:rsidR="00064C21" w:rsidRDefault="00064C21">
            <w:r>
              <w:t>4.2%</w:t>
            </w:r>
          </w:p>
        </w:tc>
      </w:tr>
      <w:tr w:rsidR="00064C21" w14:paraId="21164689"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19394866" w14:textId="77777777" w:rsidR="00064C21" w:rsidRDefault="00064C21">
            <w:r>
              <w:t>Home visit</w:t>
            </w:r>
          </w:p>
        </w:tc>
        <w:tc>
          <w:tcPr>
            <w:tcW w:w="3005" w:type="dxa"/>
            <w:tcBorders>
              <w:top w:val="single" w:sz="4" w:space="0" w:color="auto"/>
              <w:left w:val="single" w:sz="4" w:space="0" w:color="auto"/>
              <w:bottom w:val="single" w:sz="4" w:space="0" w:color="auto"/>
              <w:right w:val="single" w:sz="4" w:space="0" w:color="auto"/>
            </w:tcBorders>
            <w:hideMark/>
          </w:tcPr>
          <w:p w14:paraId="459B2D86" w14:textId="77777777" w:rsidR="00064C21" w:rsidRDefault="00064C21">
            <w:r>
              <w:t>10,606</w:t>
            </w:r>
          </w:p>
        </w:tc>
        <w:tc>
          <w:tcPr>
            <w:tcW w:w="3006" w:type="dxa"/>
            <w:tcBorders>
              <w:top w:val="single" w:sz="4" w:space="0" w:color="auto"/>
              <w:left w:val="single" w:sz="4" w:space="0" w:color="auto"/>
              <w:bottom w:val="single" w:sz="4" w:space="0" w:color="auto"/>
              <w:right w:val="single" w:sz="4" w:space="0" w:color="auto"/>
            </w:tcBorders>
            <w:hideMark/>
          </w:tcPr>
          <w:p w14:paraId="6D2E378E" w14:textId="77777777" w:rsidR="00064C21" w:rsidRDefault="00064C21">
            <w:r>
              <w:t>0.3%</w:t>
            </w:r>
          </w:p>
        </w:tc>
      </w:tr>
      <w:tr w:rsidR="00064C21" w14:paraId="15567C44" w14:textId="77777777" w:rsidTr="00064C21">
        <w:tc>
          <w:tcPr>
            <w:tcW w:w="3005" w:type="dxa"/>
            <w:tcBorders>
              <w:top w:val="single" w:sz="4" w:space="0" w:color="auto"/>
              <w:left w:val="single" w:sz="4" w:space="0" w:color="auto"/>
              <w:bottom w:val="single" w:sz="4" w:space="0" w:color="auto"/>
              <w:right w:val="single" w:sz="4" w:space="0" w:color="auto"/>
            </w:tcBorders>
            <w:hideMark/>
          </w:tcPr>
          <w:p w14:paraId="6E9CCAA9" w14:textId="77777777" w:rsidR="00064C21" w:rsidRDefault="00064C21">
            <w:pPr>
              <w:rPr>
                <w:i/>
                <w:iCs/>
              </w:rPr>
            </w:pPr>
            <w:r>
              <w:rPr>
                <w:i/>
                <w:iCs/>
              </w:rPr>
              <w:t>Total</w:t>
            </w:r>
          </w:p>
        </w:tc>
        <w:tc>
          <w:tcPr>
            <w:tcW w:w="3005" w:type="dxa"/>
            <w:tcBorders>
              <w:top w:val="single" w:sz="4" w:space="0" w:color="auto"/>
              <w:left w:val="single" w:sz="4" w:space="0" w:color="auto"/>
              <w:bottom w:val="single" w:sz="4" w:space="0" w:color="auto"/>
              <w:right w:val="single" w:sz="4" w:space="0" w:color="auto"/>
            </w:tcBorders>
            <w:hideMark/>
          </w:tcPr>
          <w:p w14:paraId="1017ADE2" w14:textId="77777777" w:rsidR="00064C21" w:rsidRDefault="00064C21">
            <w:pPr>
              <w:rPr>
                <w:i/>
                <w:iCs/>
              </w:rPr>
            </w:pPr>
            <w:r>
              <w:rPr>
                <w:i/>
                <w:iCs/>
              </w:rPr>
              <w:t>3,641,082</w:t>
            </w:r>
          </w:p>
        </w:tc>
        <w:tc>
          <w:tcPr>
            <w:tcW w:w="3006" w:type="dxa"/>
            <w:tcBorders>
              <w:top w:val="single" w:sz="4" w:space="0" w:color="auto"/>
              <w:left w:val="single" w:sz="4" w:space="0" w:color="auto"/>
              <w:bottom w:val="single" w:sz="4" w:space="0" w:color="auto"/>
              <w:right w:val="single" w:sz="4" w:space="0" w:color="auto"/>
            </w:tcBorders>
          </w:tcPr>
          <w:p w14:paraId="77766D92" w14:textId="77777777" w:rsidR="00064C21" w:rsidRDefault="00064C21"/>
        </w:tc>
      </w:tr>
    </w:tbl>
    <w:p w14:paraId="4D1CAA49" w14:textId="77777777" w:rsidR="005B65C3" w:rsidRDefault="005B65C3" w:rsidP="00064C21">
      <w:pPr>
        <w:rPr>
          <w:i/>
          <w:iCs/>
        </w:rPr>
      </w:pPr>
    </w:p>
    <w:p w14:paraId="7AAF3857" w14:textId="4F3F5E97" w:rsidR="00064C21" w:rsidRDefault="00064C21" w:rsidP="00064C21">
      <w:pPr>
        <w:rPr>
          <w:i/>
          <w:iCs/>
        </w:rPr>
      </w:pPr>
      <w:r>
        <w:rPr>
          <w:i/>
          <w:iCs/>
        </w:rPr>
        <w:t>Staff commuting</w:t>
      </w:r>
    </w:p>
    <w:p w14:paraId="2F115812" w14:textId="77777777" w:rsidR="00064C21" w:rsidRDefault="00064C21" w:rsidP="00064C21">
      <w:r>
        <w:t>Staff commuting is responsible for 9% of Gloucestershire ICS primary care carbon footprint adding 2,325 tCO</w:t>
      </w:r>
      <w:r>
        <w:rPr>
          <w:vertAlign w:val="subscript"/>
        </w:rPr>
        <w:t>2</w:t>
      </w:r>
      <w:r>
        <w:t xml:space="preserve">e. No data was available on the breakdown of modes of transport used for commuting, instead data from the National Transport Survey was used to estimate mode of transport. </w:t>
      </w:r>
    </w:p>
    <w:p w14:paraId="2462457D" w14:textId="77777777" w:rsidR="00064C21" w:rsidRDefault="00064C21" w:rsidP="00064C21">
      <w:pPr>
        <w:rPr>
          <w:i/>
          <w:iCs/>
        </w:rPr>
      </w:pPr>
      <w:r>
        <w:rPr>
          <w:i/>
          <w:iCs/>
        </w:rPr>
        <w:t>Energy</w:t>
      </w:r>
    </w:p>
    <w:p w14:paraId="69108C2C" w14:textId="77777777" w:rsidR="00064C21" w:rsidRDefault="00064C21" w:rsidP="00064C21">
      <w:r>
        <w:t>Practice building energy is responsible for 2,160 tCO</w:t>
      </w:r>
      <w:r>
        <w:rPr>
          <w:vertAlign w:val="subscript"/>
        </w:rPr>
        <w:t>2</w:t>
      </w:r>
      <w:r>
        <w:t xml:space="preserve">e, with natural gas contributing 62% and electricity 38% of energy GHG emissions. </w:t>
      </w:r>
    </w:p>
    <w:p w14:paraId="00AC632D" w14:textId="77777777" w:rsidR="00064C21" w:rsidRDefault="00064C21" w:rsidP="00064C21">
      <w:pPr>
        <w:rPr>
          <w:i/>
          <w:iCs/>
        </w:rPr>
      </w:pPr>
      <w:r>
        <w:rPr>
          <w:i/>
          <w:iCs/>
        </w:rPr>
        <w:t>Business travel (Home visits)</w:t>
      </w:r>
    </w:p>
    <w:p w14:paraId="70657449" w14:textId="77777777" w:rsidR="00064C21" w:rsidRDefault="00064C21" w:rsidP="00064C21">
      <w:r>
        <w:t xml:space="preserve">GHG emissions associated with business travel are relatively small. This estimation includes home visits only, which make up 0.3% of all GP appointments. Additional business travel such as travelling for meetings, training or conferences has been excluded due to lack of data. </w:t>
      </w:r>
    </w:p>
    <w:p w14:paraId="70453659" w14:textId="72BF6B6A" w:rsidR="00EA4DB6" w:rsidRPr="005B65C3" w:rsidRDefault="00064C21" w:rsidP="005B65C3">
      <w:pPr>
        <w:jc w:val="both"/>
        <w:sectPr w:rsidR="00EA4DB6" w:rsidRPr="005B65C3" w:rsidSect="00611655">
          <w:pgSz w:w="11906" w:h="16838"/>
          <w:pgMar w:top="1440" w:right="1440" w:bottom="1440" w:left="1440" w:header="708" w:footer="708" w:gutter="0"/>
          <w:cols w:space="708"/>
          <w:docGrid w:linePitch="360"/>
        </w:sectPr>
      </w:pPr>
      <w:r>
        <w:t>The carbon footprint of primary care in Gloucestershire ICS will be higher than 25,188 tCO</w:t>
      </w:r>
      <w:r>
        <w:rPr>
          <w:vertAlign w:val="subscript"/>
        </w:rPr>
        <w:t>2</w:t>
      </w:r>
      <w:r>
        <w:t xml:space="preserve">e as it is estimated here based on general practice only and excludes other primary care services such as opticians and dentists. </w:t>
      </w:r>
    </w:p>
    <w:p w14:paraId="603C9BC1" w14:textId="77777777" w:rsidR="00153574" w:rsidRDefault="00153574" w:rsidP="00153574">
      <w:pPr>
        <w:pStyle w:val="Heading1"/>
      </w:pPr>
      <w:r>
        <w:lastRenderedPageBreak/>
        <w:t xml:space="preserve">Gloucestershire Health and Care NHS FT Baseline 2019-20 Carbon Footprint </w:t>
      </w:r>
    </w:p>
    <w:p w14:paraId="10302BCF" w14:textId="77777777" w:rsidR="00153574" w:rsidRPr="000F006D" w:rsidRDefault="00153574" w:rsidP="00153574">
      <w:pPr>
        <w:rPr>
          <w:rFonts w:cstheme="minorHAnsi"/>
        </w:rPr>
      </w:pPr>
      <w:r>
        <w:t>Gloucestershire Health and Care NHS FT</w:t>
      </w:r>
      <w:r w:rsidRPr="000F006D">
        <w:rPr>
          <w:rFonts w:cstheme="minorHAnsi"/>
        </w:rPr>
        <w:t xml:space="preserve"> </w:t>
      </w:r>
      <w:r>
        <w:rPr>
          <w:rFonts w:cstheme="minorHAnsi"/>
        </w:rPr>
        <w:t xml:space="preserve">(GHC) </w:t>
      </w:r>
      <w:r w:rsidRPr="000F006D">
        <w:rPr>
          <w:rFonts w:cstheme="minorHAnsi"/>
        </w:rPr>
        <w:t xml:space="preserve">calculated </w:t>
      </w:r>
      <w:r>
        <w:rPr>
          <w:rFonts w:cstheme="minorHAnsi"/>
        </w:rPr>
        <w:t>the</w:t>
      </w:r>
      <w:r w:rsidRPr="000F006D">
        <w:rPr>
          <w:rFonts w:cstheme="minorHAnsi"/>
        </w:rPr>
        <w:t xml:space="preserve"> carbon footprint as a newly merged organisation from a combination of accurate and estimated data sources using the nationally recognised Sustainability Reporting Portal which is being superseded by the Greener NHS reporting in 2021-22.     </w:t>
      </w:r>
    </w:p>
    <w:p w14:paraId="230D5EDF" w14:textId="77777777" w:rsidR="00153574" w:rsidRDefault="00153574" w:rsidP="00153574">
      <w:r>
        <w:rPr>
          <w:noProof/>
        </w:rPr>
        <w:drawing>
          <wp:inline distT="0" distB="0" distL="0" distR="0" wp14:anchorId="626B51D5" wp14:editId="4A2F3986">
            <wp:extent cx="4584700" cy="2755900"/>
            <wp:effectExtent l="0" t="0" r="6350" b="635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commentRangeStart w:id="17"/>
      <w:commentRangeEnd w:id="17"/>
      <w:r>
        <w:rPr>
          <w:rStyle w:val="CommentReference"/>
        </w:rPr>
        <w:commentReference w:id="17"/>
      </w:r>
      <w:commentRangeStart w:id="18"/>
      <w:commentRangeEnd w:id="18"/>
      <w:r>
        <w:rPr>
          <w:rStyle w:val="CommentReference"/>
        </w:rPr>
        <w:commentReference w:id="18"/>
      </w:r>
    </w:p>
    <w:p w14:paraId="52FD4D1A" w14:textId="77777777" w:rsidR="00153574" w:rsidRDefault="00153574" w:rsidP="00153574">
      <w:commentRangeStart w:id="19"/>
      <w:commentRangeStart w:id="20"/>
      <w:commentRangeEnd w:id="19"/>
      <w:r>
        <w:rPr>
          <w:rStyle w:val="CommentReference"/>
        </w:rPr>
        <w:commentReference w:id="19"/>
      </w:r>
      <w:commentRangeEnd w:id="20"/>
      <w:r>
        <w:rPr>
          <w:rStyle w:val="CommentReference"/>
        </w:rPr>
        <w:commentReference w:id="20"/>
      </w:r>
      <w:r>
        <w:rPr>
          <w:noProof/>
        </w:rPr>
        <w:drawing>
          <wp:inline distT="0" distB="0" distL="0" distR="0" wp14:anchorId="10BEA372" wp14:editId="7C91171D">
            <wp:extent cx="4584700" cy="3127375"/>
            <wp:effectExtent l="0" t="0" r="6350" b="0"/>
            <wp:docPr id="29" name="Picture 2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pie chart&#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4700" cy="3127375"/>
                    </a:xfrm>
                    <a:prstGeom prst="rect">
                      <a:avLst/>
                    </a:prstGeom>
                    <a:noFill/>
                  </pic:spPr>
                </pic:pic>
              </a:graphicData>
            </a:graphic>
          </wp:inline>
        </w:drawing>
      </w:r>
    </w:p>
    <w:p w14:paraId="5A83D235" w14:textId="77777777" w:rsidR="00153574" w:rsidRDefault="00153574" w:rsidP="00153574">
      <w:pPr>
        <w:pStyle w:val="Heading2"/>
      </w:pPr>
      <w:r>
        <w:lastRenderedPageBreak/>
        <w:t xml:space="preserve">Energy </w:t>
      </w:r>
    </w:p>
    <w:p w14:paraId="0E242D73" w14:textId="77777777" w:rsidR="00153574" w:rsidRDefault="00153574" w:rsidP="00153574">
      <w:r>
        <w:t xml:space="preserve">In 2019-20 GHC emissions from energy use was 2,090 tCO2e from electricity and 2,936 tCO2e from natural gas. Gas is the main source of energy used to heat Trust buildings </w:t>
      </w:r>
      <w:proofErr w:type="gramStart"/>
      <w:r>
        <w:t>with the exception of</w:t>
      </w:r>
      <w:proofErr w:type="gramEnd"/>
      <w:r>
        <w:t xml:space="preserve"> the Dilke Hospital which uses heating oil. During this period the carbon </w:t>
      </w:r>
      <w:proofErr w:type="spellStart"/>
      <w:r>
        <w:t>emmsions</w:t>
      </w:r>
      <w:proofErr w:type="spellEnd"/>
      <w:r>
        <w:t xml:space="preserve"> from heating oil was 573 tCO2e. </w:t>
      </w:r>
    </w:p>
    <w:p w14:paraId="1CF0415D" w14:textId="77777777" w:rsidR="00153574" w:rsidRDefault="00153574" w:rsidP="00153574">
      <w:r>
        <w:t>In 2020-21 the Trust was successful in its application for £683,000 from the Public Sector Decarbonisation Scheme (PSDS) which was invested in upgrading lighting at Charlton Lane and Wotton Lawn Hospitals to energy efficient LED. Roof-mounted solar PV was also installed at Charlton Lane to enable on-site generation of electricity. Since the initial installation, the solar PV has generated 14.74MWh of electricity since installation in June 2021.</w:t>
      </w:r>
    </w:p>
    <w:p w14:paraId="4808432F" w14:textId="77777777" w:rsidR="00153574" w:rsidRDefault="00153574" w:rsidP="00153574">
      <w:r>
        <w:t xml:space="preserve">In 2021-22 the Trust have also </w:t>
      </w:r>
      <w:proofErr w:type="spellStart"/>
      <w:r>
        <w:t>commited</w:t>
      </w:r>
      <w:proofErr w:type="spellEnd"/>
      <w:r>
        <w:t xml:space="preserve"> funds to upgrade lighting to LED at Community Hospitals for Cirencester and Stroud, and at mental health sites Laurel House, Honeybourne and Brownhills.  The energy </w:t>
      </w:r>
      <w:proofErr w:type="gramStart"/>
      <w:r>
        <w:t>use  and</w:t>
      </w:r>
      <w:proofErr w:type="gramEnd"/>
      <w:r>
        <w:t xml:space="preserve"> reduction in carbon emissions will be available once the Trust next receive  calculations for their carbon footprint in 2022-23. </w:t>
      </w:r>
    </w:p>
    <w:p w14:paraId="000636F9" w14:textId="77777777" w:rsidR="00153574" w:rsidRDefault="00153574" w:rsidP="00153574">
      <w:r>
        <w:t>Since 2021, all electricity procured by the Trust is sourced from 100% Green Renewable Energy.</w:t>
      </w:r>
    </w:p>
    <w:p w14:paraId="09779A38" w14:textId="77777777" w:rsidR="00153574" w:rsidRDefault="00153574" w:rsidP="00153574">
      <w:pPr>
        <w:pStyle w:val="Heading2"/>
        <w:rPr>
          <w:ins w:id="21" w:author="Rachel Stancliffe" w:date="2022-05-03T19:57:00Z"/>
        </w:rPr>
      </w:pPr>
    </w:p>
    <w:p w14:paraId="4C640CD1" w14:textId="77777777" w:rsidR="00153574" w:rsidRDefault="00153574" w:rsidP="00153574">
      <w:pPr>
        <w:pStyle w:val="Heading2"/>
      </w:pPr>
      <w:r>
        <w:t>Travel and Transport</w:t>
      </w:r>
    </w:p>
    <w:p w14:paraId="354C9772" w14:textId="77777777" w:rsidR="00153574" w:rsidRDefault="00153574" w:rsidP="00153574">
      <w:proofErr w:type="gramStart"/>
      <w:r>
        <w:t>In  2019</w:t>
      </w:r>
      <w:proofErr w:type="gramEnd"/>
      <w:r>
        <w:t xml:space="preserve">-20 GHC emissions from fleet was recorded at 128 tCO2e. The fleet is used for </w:t>
      </w:r>
      <w:proofErr w:type="spellStart"/>
      <w:r>
        <w:t>activites</w:t>
      </w:r>
      <w:proofErr w:type="spellEnd"/>
      <w:r>
        <w:t xml:space="preserve"> such as district nursing, transporting goods </w:t>
      </w:r>
      <w:proofErr w:type="gramStart"/>
      <w:r>
        <w:t>and  undertaking</w:t>
      </w:r>
      <w:proofErr w:type="gramEnd"/>
      <w:r>
        <w:t xml:space="preserve"> estates maintenance activities. In 2020-21 the Trust invested £102,000 in 18 x electric vehicle charging points which have been installed at 5 different locations across </w:t>
      </w:r>
      <w:proofErr w:type="gramStart"/>
      <w:r>
        <w:t>Gloucestershire county</w:t>
      </w:r>
      <w:proofErr w:type="gramEnd"/>
      <w:r>
        <w:t xml:space="preserve">. In 2022-23, the Trust introduced 2 electric vehicles to the fleet. These are currently being piloted and tested by </w:t>
      </w:r>
      <w:proofErr w:type="gramStart"/>
      <w:r>
        <w:t>staff  before</w:t>
      </w:r>
      <w:proofErr w:type="gramEnd"/>
      <w:r>
        <w:t xml:space="preserve"> more EVs are introduced to the Trust’s fleet.  </w:t>
      </w:r>
      <w:proofErr w:type="spellStart"/>
      <w:r>
        <w:t>Buisness</w:t>
      </w:r>
      <w:proofErr w:type="spellEnd"/>
      <w:r>
        <w:t xml:space="preserve"> mileage from staff’s use of their own vehicles was 1,703 tCO2e in 2019-20, however, in 2020-21 the Trust was pleased to see a 27% reduction in business mileage from the introduction of remote working </w:t>
      </w:r>
      <w:proofErr w:type="gramStart"/>
      <w:r>
        <w:t>i.e.</w:t>
      </w:r>
      <w:proofErr w:type="gramEnd"/>
      <w:r>
        <w:t xml:space="preserve"> by working and meeting virtually using MS Teams. </w:t>
      </w:r>
    </w:p>
    <w:p w14:paraId="565AB8CB" w14:textId="77777777" w:rsidR="00153574" w:rsidRDefault="00153574" w:rsidP="00153574">
      <w:r>
        <w:t xml:space="preserve">The Trust has a number of active </w:t>
      </w:r>
      <w:proofErr w:type="gramStart"/>
      <w:r>
        <w:t>travel</w:t>
      </w:r>
      <w:proofErr w:type="gramEnd"/>
      <w:r>
        <w:t xml:space="preserve"> </w:t>
      </w:r>
      <w:proofErr w:type="spellStart"/>
      <w:r>
        <w:t>facilites</w:t>
      </w:r>
      <w:proofErr w:type="spellEnd"/>
      <w:r>
        <w:t xml:space="preserve"> in place to support people who cycle to and from our sites and there also is a cycle-to-work scheme in place to incentivise staff. </w:t>
      </w:r>
    </w:p>
    <w:p w14:paraId="71702F6A" w14:textId="77777777" w:rsidR="00153574" w:rsidRDefault="00153574" w:rsidP="00153574"/>
    <w:p w14:paraId="77D7F662" w14:textId="77777777" w:rsidR="00153574" w:rsidRDefault="00153574" w:rsidP="00153574">
      <w:pPr>
        <w:pStyle w:val="Heading2"/>
      </w:pPr>
      <w:r>
        <w:t>Total Carbon Footprint 2019-20</w:t>
      </w:r>
    </w:p>
    <w:p w14:paraId="3313F7A0" w14:textId="77777777" w:rsidR="00153574" w:rsidRDefault="00153574" w:rsidP="00153574">
      <w:r>
        <w:t xml:space="preserve">The total carbon footprint </w:t>
      </w:r>
      <w:proofErr w:type="gramStart"/>
      <w:r>
        <w:t>for  Gloucestershire</w:t>
      </w:r>
      <w:proofErr w:type="gramEnd"/>
      <w:r>
        <w:t xml:space="preserve"> Health and Care NHS FT in 2019-20 was 7,730 tCO2e. This footprint encompasses emissions from energy use, waste materials and Trust travel.</w:t>
      </w:r>
    </w:p>
    <w:tbl>
      <w:tblPr>
        <w:tblW w:w="3539" w:type="dxa"/>
        <w:tblLook w:val="04A0" w:firstRow="1" w:lastRow="0" w:firstColumn="1" w:lastColumn="0" w:noHBand="0" w:noVBand="1"/>
      </w:tblPr>
      <w:tblGrid>
        <w:gridCol w:w="2405"/>
        <w:gridCol w:w="1134"/>
      </w:tblGrid>
      <w:tr w:rsidR="00153574" w:rsidRPr="00682B3E" w14:paraId="272E1E7F" w14:textId="77777777" w:rsidTr="00627491">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8FDE" w14:textId="77777777" w:rsidR="00153574" w:rsidRPr="00682B3E" w:rsidRDefault="00153574" w:rsidP="00627491">
            <w:pPr>
              <w:spacing w:before="0" w:after="0" w:line="240" w:lineRule="auto"/>
              <w:rPr>
                <w:rFonts w:ascii="Calibri" w:eastAsia="Times New Roman" w:hAnsi="Calibri" w:cs="Calibri"/>
                <w:b/>
                <w:bCs/>
                <w:color w:val="000000"/>
                <w:lang w:eastAsia="en-GB"/>
              </w:rPr>
            </w:pPr>
            <w:r w:rsidRPr="00682B3E">
              <w:rPr>
                <w:rFonts w:ascii="Calibri" w:eastAsia="Times New Roman" w:hAnsi="Calibri" w:cs="Calibri"/>
                <w:b/>
                <w:bCs/>
                <w:color w:val="000000"/>
                <w:lang w:eastAsia="en-GB"/>
              </w:rPr>
              <w:t>Carbon Footprint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0EE9DB" w14:textId="77777777" w:rsidR="00153574" w:rsidRPr="00682B3E" w:rsidRDefault="00153574" w:rsidP="00627491">
            <w:pPr>
              <w:spacing w:before="0" w:after="0" w:line="240" w:lineRule="auto"/>
              <w:rPr>
                <w:rFonts w:ascii="Calibri" w:eastAsia="Times New Roman" w:hAnsi="Calibri" w:cs="Calibri"/>
                <w:b/>
                <w:bCs/>
                <w:color w:val="000000"/>
                <w:lang w:eastAsia="en-GB"/>
              </w:rPr>
            </w:pPr>
            <w:r w:rsidRPr="00682B3E">
              <w:rPr>
                <w:rFonts w:ascii="Calibri" w:eastAsia="Times New Roman" w:hAnsi="Calibri" w:cs="Calibri"/>
                <w:b/>
                <w:bCs/>
                <w:color w:val="000000"/>
                <w:lang w:eastAsia="en-GB"/>
              </w:rPr>
              <w:t>2019/20</w:t>
            </w:r>
          </w:p>
        </w:tc>
      </w:tr>
      <w:tr w:rsidR="00153574" w:rsidRPr="00682B3E" w14:paraId="406DD68D"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54C0DC"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Natural Gas Scope 1</w:t>
            </w:r>
          </w:p>
        </w:tc>
        <w:tc>
          <w:tcPr>
            <w:tcW w:w="1134" w:type="dxa"/>
            <w:tcBorders>
              <w:top w:val="nil"/>
              <w:left w:val="nil"/>
              <w:bottom w:val="single" w:sz="4" w:space="0" w:color="auto"/>
              <w:right w:val="single" w:sz="4" w:space="0" w:color="auto"/>
            </w:tcBorders>
            <w:shd w:val="clear" w:color="auto" w:fill="auto"/>
            <w:noWrap/>
            <w:vAlign w:val="bottom"/>
            <w:hideMark/>
          </w:tcPr>
          <w:p w14:paraId="61777FC7"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2,926.00</w:t>
            </w:r>
          </w:p>
        </w:tc>
      </w:tr>
      <w:tr w:rsidR="00153574" w:rsidRPr="00682B3E" w14:paraId="79ADDB56"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CCB038"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Heating oil Scope 1</w:t>
            </w:r>
          </w:p>
        </w:tc>
        <w:tc>
          <w:tcPr>
            <w:tcW w:w="1134" w:type="dxa"/>
            <w:tcBorders>
              <w:top w:val="nil"/>
              <w:left w:val="nil"/>
              <w:bottom w:val="single" w:sz="4" w:space="0" w:color="auto"/>
              <w:right w:val="single" w:sz="4" w:space="0" w:color="auto"/>
            </w:tcBorders>
            <w:shd w:val="clear" w:color="auto" w:fill="auto"/>
            <w:noWrap/>
            <w:vAlign w:val="bottom"/>
            <w:hideMark/>
          </w:tcPr>
          <w:p w14:paraId="57913BBE"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573.00</w:t>
            </w:r>
          </w:p>
        </w:tc>
      </w:tr>
      <w:tr w:rsidR="00153574" w:rsidRPr="00682B3E" w14:paraId="7C8DF198"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C460FD"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Waste Scope 3</w:t>
            </w:r>
          </w:p>
        </w:tc>
        <w:tc>
          <w:tcPr>
            <w:tcW w:w="1134" w:type="dxa"/>
            <w:tcBorders>
              <w:top w:val="nil"/>
              <w:left w:val="nil"/>
              <w:bottom w:val="single" w:sz="4" w:space="0" w:color="auto"/>
              <w:right w:val="single" w:sz="4" w:space="0" w:color="auto"/>
            </w:tcBorders>
            <w:shd w:val="clear" w:color="auto" w:fill="auto"/>
            <w:noWrap/>
            <w:vAlign w:val="bottom"/>
            <w:hideMark/>
          </w:tcPr>
          <w:p w14:paraId="11C98F5F"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103.00</w:t>
            </w:r>
          </w:p>
        </w:tc>
      </w:tr>
      <w:tr w:rsidR="00153574" w:rsidRPr="00682B3E" w14:paraId="13F34A08"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7A5C5C"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Electricity Scope 1</w:t>
            </w:r>
          </w:p>
        </w:tc>
        <w:tc>
          <w:tcPr>
            <w:tcW w:w="1134" w:type="dxa"/>
            <w:tcBorders>
              <w:top w:val="nil"/>
              <w:left w:val="nil"/>
              <w:bottom w:val="single" w:sz="4" w:space="0" w:color="auto"/>
              <w:right w:val="single" w:sz="4" w:space="0" w:color="auto"/>
            </w:tcBorders>
            <w:shd w:val="clear" w:color="auto" w:fill="auto"/>
            <w:noWrap/>
            <w:vAlign w:val="bottom"/>
            <w:hideMark/>
          </w:tcPr>
          <w:p w14:paraId="2D363746"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2,090.00</w:t>
            </w:r>
          </w:p>
        </w:tc>
      </w:tr>
      <w:tr w:rsidR="00153574" w:rsidRPr="00682B3E" w14:paraId="724848B7"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6BC0F6"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lastRenderedPageBreak/>
              <w:t>Water Scope 3</w:t>
            </w:r>
          </w:p>
        </w:tc>
        <w:tc>
          <w:tcPr>
            <w:tcW w:w="1134" w:type="dxa"/>
            <w:tcBorders>
              <w:top w:val="nil"/>
              <w:left w:val="nil"/>
              <w:bottom w:val="single" w:sz="4" w:space="0" w:color="auto"/>
              <w:right w:val="single" w:sz="4" w:space="0" w:color="auto"/>
            </w:tcBorders>
            <w:shd w:val="clear" w:color="auto" w:fill="auto"/>
            <w:noWrap/>
            <w:vAlign w:val="bottom"/>
            <w:hideMark/>
          </w:tcPr>
          <w:p w14:paraId="7BD69613"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207.00</w:t>
            </w:r>
          </w:p>
        </w:tc>
      </w:tr>
      <w:tr w:rsidR="00153574" w:rsidRPr="00682B3E" w14:paraId="19F229F6"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1A9162"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Trust Fleet Scope 1</w:t>
            </w:r>
          </w:p>
        </w:tc>
        <w:tc>
          <w:tcPr>
            <w:tcW w:w="1134" w:type="dxa"/>
            <w:tcBorders>
              <w:top w:val="nil"/>
              <w:left w:val="nil"/>
              <w:bottom w:val="single" w:sz="4" w:space="0" w:color="auto"/>
              <w:right w:val="single" w:sz="4" w:space="0" w:color="auto"/>
            </w:tcBorders>
            <w:shd w:val="clear" w:color="auto" w:fill="auto"/>
            <w:noWrap/>
            <w:vAlign w:val="bottom"/>
            <w:hideMark/>
          </w:tcPr>
          <w:p w14:paraId="48485503"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128.00</w:t>
            </w:r>
          </w:p>
        </w:tc>
      </w:tr>
      <w:tr w:rsidR="00153574" w:rsidRPr="00682B3E" w14:paraId="60277680"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407BFC" w14:textId="77777777" w:rsidR="00153574" w:rsidRPr="00682B3E" w:rsidRDefault="00153574" w:rsidP="00627491">
            <w:pPr>
              <w:spacing w:before="0" w:after="0" w:line="240" w:lineRule="auto"/>
              <w:rPr>
                <w:rFonts w:ascii="Calibri" w:eastAsia="Times New Roman" w:hAnsi="Calibri" w:cs="Calibri"/>
                <w:color w:val="000000"/>
                <w:lang w:eastAsia="en-GB"/>
              </w:rPr>
            </w:pPr>
            <w:r w:rsidRPr="00682B3E">
              <w:rPr>
                <w:rFonts w:ascii="Calibri" w:eastAsia="Times New Roman" w:hAnsi="Calibri" w:cs="Calibri"/>
                <w:color w:val="000000"/>
                <w:lang w:eastAsia="en-GB"/>
              </w:rPr>
              <w:t>Business Travel Scope 3</w:t>
            </w:r>
          </w:p>
        </w:tc>
        <w:tc>
          <w:tcPr>
            <w:tcW w:w="1134" w:type="dxa"/>
            <w:tcBorders>
              <w:top w:val="nil"/>
              <w:left w:val="nil"/>
              <w:bottom w:val="single" w:sz="4" w:space="0" w:color="auto"/>
              <w:right w:val="single" w:sz="4" w:space="0" w:color="auto"/>
            </w:tcBorders>
            <w:shd w:val="clear" w:color="auto" w:fill="auto"/>
            <w:noWrap/>
            <w:vAlign w:val="bottom"/>
            <w:hideMark/>
          </w:tcPr>
          <w:p w14:paraId="16E1668A" w14:textId="77777777" w:rsidR="00153574" w:rsidRPr="00682B3E" w:rsidRDefault="00153574" w:rsidP="00627491">
            <w:pPr>
              <w:spacing w:before="0" w:after="0" w:line="240" w:lineRule="auto"/>
              <w:jc w:val="right"/>
              <w:rPr>
                <w:rFonts w:ascii="Calibri" w:eastAsia="Times New Roman" w:hAnsi="Calibri" w:cs="Calibri"/>
                <w:color w:val="000000"/>
                <w:lang w:eastAsia="en-GB"/>
              </w:rPr>
            </w:pPr>
            <w:r w:rsidRPr="00682B3E">
              <w:rPr>
                <w:rFonts w:ascii="Calibri" w:eastAsia="Times New Roman" w:hAnsi="Calibri" w:cs="Calibri"/>
                <w:color w:val="000000"/>
                <w:lang w:eastAsia="en-GB"/>
              </w:rPr>
              <w:t>1,703.00</w:t>
            </w:r>
          </w:p>
        </w:tc>
      </w:tr>
      <w:tr w:rsidR="00153574" w:rsidRPr="00682B3E" w14:paraId="03251C4E" w14:textId="77777777" w:rsidTr="00627491">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F9F972" w14:textId="77777777" w:rsidR="00153574" w:rsidRPr="00682B3E" w:rsidRDefault="00153574" w:rsidP="00627491">
            <w:pPr>
              <w:spacing w:before="0" w:after="0" w:line="240" w:lineRule="auto"/>
              <w:rPr>
                <w:rFonts w:ascii="Calibri" w:eastAsia="Times New Roman" w:hAnsi="Calibri" w:cs="Calibri"/>
                <w:b/>
                <w:bCs/>
                <w:color w:val="000000"/>
                <w:lang w:eastAsia="en-GB"/>
              </w:rPr>
            </w:pPr>
            <w:r w:rsidRPr="00682B3E">
              <w:rPr>
                <w:rFonts w:ascii="Calibri" w:eastAsia="Times New Roman" w:hAnsi="Calibri" w:cs="Calibri"/>
                <w:b/>
                <w:bCs/>
                <w:color w:val="000000"/>
                <w:lang w:eastAsia="en-GB"/>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14:paraId="64E3684C" w14:textId="77777777" w:rsidR="00153574" w:rsidRPr="00682B3E" w:rsidRDefault="00153574" w:rsidP="00627491">
            <w:pPr>
              <w:spacing w:before="0" w:after="0" w:line="240" w:lineRule="auto"/>
              <w:jc w:val="right"/>
              <w:rPr>
                <w:rFonts w:ascii="Calibri" w:eastAsia="Times New Roman" w:hAnsi="Calibri" w:cs="Calibri"/>
                <w:b/>
                <w:bCs/>
                <w:color w:val="000000"/>
                <w:lang w:eastAsia="en-GB"/>
              </w:rPr>
            </w:pPr>
            <w:r w:rsidRPr="00682B3E">
              <w:rPr>
                <w:rFonts w:ascii="Calibri" w:eastAsia="Times New Roman" w:hAnsi="Calibri" w:cs="Calibri"/>
                <w:b/>
                <w:bCs/>
                <w:color w:val="000000"/>
                <w:lang w:eastAsia="en-GB"/>
              </w:rPr>
              <w:t>7,730</w:t>
            </w:r>
          </w:p>
        </w:tc>
      </w:tr>
    </w:tbl>
    <w:p w14:paraId="41BB9701" w14:textId="77777777" w:rsidR="00153574" w:rsidRDefault="00153574" w:rsidP="00153574">
      <w:pPr>
        <w:pStyle w:val="Heading2"/>
      </w:pPr>
    </w:p>
    <w:p w14:paraId="549CE3D2" w14:textId="77777777" w:rsidR="00153574" w:rsidDel="007E6FB4" w:rsidRDefault="00153574" w:rsidP="00153574">
      <w:pPr>
        <w:pStyle w:val="Heading2"/>
        <w:rPr>
          <w:del w:id="22" w:author="Rachel Stancliffe" w:date="2022-05-03T20:01:00Z"/>
        </w:rPr>
      </w:pPr>
      <w:r>
        <w:t xml:space="preserve">Gloucestershire Hospitals NHS FT 2020-21 Carbon Footprint </w:t>
      </w:r>
    </w:p>
    <w:p w14:paraId="21DCD3B2" w14:textId="77777777" w:rsidR="00153574" w:rsidRDefault="00153574">
      <w:pPr>
        <w:pStyle w:val="Heading2"/>
        <w:pPrChange w:id="23" w:author="Rachel Stancliffe" w:date="2022-05-03T20:01:00Z">
          <w:pPr/>
        </w:pPrChange>
      </w:pPr>
    </w:p>
    <w:p w14:paraId="2FB2166D" w14:textId="77777777" w:rsidR="00153574" w:rsidRPr="008C676B" w:rsidRDefault="00153574" w:rsidP="00153574">
      <w:r>
        <w:rPr>
          <w:noProof/>
        </w:rPr>
        <w:drawing>
          <wp:inline distT="0" distB="0" distL="0" distR="0" wp14:anchorId="6530B768" wp14:editId="18F904FF">
            <wp:extent cx="4572000" cy="2743200"/>
            <wp:effectExtent l="0" t="0" r="0" b="0"/>
            <wp:docPr id="19" name="Chart 19">
              <a:extLst xmlns:a="http://schemas.openxmlformats.org/drawingml/2006/main">
                <a:ext uri="{FF2B5EF4-FFF2-40B4-BE49-F238E27FC236}">
                  <a16:creationId xmlns:a16="http://schemas.microsoft.com/office/drawing/2014/main" id="{CD6F7C51-B477-459B-9FA3-ACD967C11F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commentRangeStart w:id="24"/>
      <w:commentRangeStart w:id="25"/>
      <w:commentRangeEnd w:id="24"/>
      <w:r>
        <w:rPr>
          <w:rStyle w:val="CommentReference"/>
        </w:rPr>
        <w:commentReference w:id="24"/>
      </w:r>
      <w:commentRangeEnd w:id="25"/>
      <w:r>
        <w:rPr>
          <w:rStyle w:val="CommentReference"/>
        </w:rPr>
        <w:commentReference w:id="25"/>
      </w:r>
    </w:p>
    <w:p w14:paraId="5E13275E" w14:textId="77777777" w:rsidR="00153574" w:rsidRDefault="00153574" w:rsidP="00153574">
      <w:r>
        <w:rPr>
          <w:noProof/>
        </w:rPr>
        <w:drawing>
          <wp:inline distT="0" distB="0" distL="0" distR="0" wp14:anchorId="244179EA" wp14:editId="7EEEC039">
            <wp:extent cx="4572000" cy="2743200"/>
            <wp:effectExtent l="0" t="0" r="0" b="0"/>
            <wp:docPr id="24" name="Chart 24">
              <a:extLst xmlns:a="http://schemas.openxmlformats.org/drawingml/2006/main">
                <a:ext uri="{FF2B5EF4-FFF2-40B4-BE49-F238E27FC236}">
                  <a16:creationId xmlns:a16="http://schemas.microsoft.com/office/drawing/2014/main" id="{13973DEA-36E4-4CA3-AFFC-76D1E635D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FDA1DD6" w14:textId="77777777" w:rsidR="00153574" w:rsidRDefault="00153574" w:rsidP="00153574"/>
    <w:p w14:paraId="0DB768AC" w14:textId="77777777" w:rsidR="00153574" w:rsidRDefault="00153574" w:rsidP="00153574">
      <w:pPr>
        <w:pStyle w:val="Heading2"/>
      </w:pPr>
      <w:r>
        <w:t xml:space="preserve">Energy </w:t>
      </w:r>
    </w:p>
    <w:p w14:paraId="50373E5D" w14:textId="77777777" w:rsidR="00153574" w:rsidRDefault="00153574" w:rsidP="00153574">
      <w:r>
        <w:t xml:space="preserve">In 2020-21 the Gloucestershire Hospitals Trust’s emissions from energy use was 16,641 tCO2e from natural gas. Gas is the Trust’s primary energy source and is used to heat the hospital buildings </w:t>
      </w:r>
      <w:proofErr w:type="gramStart"/>
      <w:r>
        <w:t>and also</w:t>
      </w:r>
      <w:proofErr w:type="gramEnd"/>
      <w:r>
        <w:t xml:space="preserve"> serves as a fuel source for the combined heat and power (CHP plant) which provides energy to </w:t>
      </w:r>
      <w:r>
        <w:lastRenderedPageBreak/>
        <w:t xml:space="preserve">both the main hospital buildings at Gloucestershire Royal and </w:t>
      </w:r>
      <w:proofErr w:type="spellStart"/>
      <w:r>
        <w:t>Cheltenaham</w:t>
      </w:r>
      <w:proofErr w:type="spellEnd"/>
      <w:r>
        <w:t xml:space="preserve"> Hospitals. This means that the amount of electricity drawn from the grid is minimised and therefore emissions from electricity for the Trust in 2021 were only 867 tCO2e.</w:t>
      </w:r>
    </w:p>
    <w:p w14:paraId="7260523E" w14:textId="77777777" w:rsidR="00153574" w:rsidRDefault="00153574" w:rsidP="00153574">
      <w:r>
        <w:t>In 2021 the hospitals Trust was successful in its application for £12.3</w:t>
      </w:r>
      <w:proofErr w:type="gramStart"/>
      <w:r>
        <w:t>m,awarded</w:t>
      </w:r>
      <w:proofErr w:type="gramEnd"/>
      <w:r>
        <w:t xml:space="preserve"> by the Public Sector Decarbonisation Scheme (PSDS) and invested in a variety of projects at the hospital sites.</w:t>
      </w:r>
    </w:p>
    <w:tbl>
      <w:tblPr>
        <w:tblStyle w:val="TableGrid"/>
        <w:tblW w:w="0" w:type="auto"/>
        <w:tblLook w:val="04A0" w:firstRow="1" w:lastRow="0" w:firstColumn="1" w:lastColumn="0" w:noHBand="0" w:noVBand="1"/>
      </w:tblPr>
      <w:tblGrid>
        <w:gridCol w:w="6670"/>
        <w:gridCol w:w="2175"/>
      </w:tblGrid>
      <w:tr w:rsidR="00153574" w14:paraId="6495A0C4" w14:textId="77777777" w:rsidTr="00627491">
        <w:trPr>
          <w:trHeight w:val="493"/>
        </w:trPr>
        <w:tc>
          <w:tcPr>
            <w:tcW w:w="6670" w:type="dxa"/>
          </w:tcPr>
          <w:p w14:paraId="74401A44" w14:textId="77777777" w:rsidR="00153574" w:rsidRDefault="00153574" w:rsidP="00627491">
            <w:r>
              <w:t xml:space="preserve">Total Project Breakdown </w:t>
            </w:r>
          </w:p>
        </w:tc>
        <w:tc>
          <w:tcPr>
            <w:tcW w:w="2175" w:type="dxa"/>
          </w:tcPr>
          <w:p w14:paraId="5A3CABBF" w14:textId="77777777" w:rsidR="00153574" w:rsidRDefault="00153574" w:rsidP="00627491">
            <w:r>
              <w:t xml:space="preserve">Capital Value </w:t>
            </w:r>
          </w:p>
        </w:tc>
      </w:tr>
      <w:tr w:rsidR="00153574" w14:paraId="53D03BD9" w14:textId="77777777" w:rsidTr="00627491">
        <w:trPr>
          <w:trHeight w:val="493"/>
        </w:trPr>
        <w:tc>
          <w:tcPr>
            <w:tcW w:w="6670" w:type="dxa"/>
          </w:tcPr>
          <w:p w14:paraId="5B456BFF" w14:textId="77777777" w:rsidR="00153574" w:rsidRDefault="00153574" w:rsidP="00627491">
            <w:r>
              <w:t xml:space="preserve">Transformers and voltage optimisation at sub-stations </w:t>
            </w:r>
          </w:p>
        </w:tc>
        <w:tc>
          <w:tcPr>
            <w:tcW w:w="2175" w:type="dxa"/>
          </w:tcPr>
          <w:p w14:paraId="114D0BF4" w14:textId="77777777" w:rsidR="00153574" w:rsidRDefault="00153574" w:rsidP="00627491">
            <w:r>
              <w:t>£2.6m</w:t>
            </w:r>
          </w:p>
        </w:tc>
      </w:tr>
      <w:tr w:rsidR="00153574" w14:paraId="277D9785" w14:textId="77777777" w:rsidTr="00627491">
        <w:trPr>
          <w:trHeight w:val="493"/>
        </w:trPr>
        <w:tc>
          <w:tcPr>
            <w:tcW w:w="6670" w:type="dxa"/>
          </w:tcPr>
          <w:p w14:paraId="7694D41D" w14:textId="77777777" w:rsidR="00153574" w:rsidRDefault="00153574" w:rsidP="00627491">
            <w:r>
              <w:t xml:space="preserve">Electric fan </w:t>
            </w:r>
            <w:proofErr w:type="spellStart"/>
            <w:r>
              <w:t>fan</w:t>
            </w:r>
            <w:proofErr w:type="spellEnd"/>
            <w:r>
              <w:t xml:space="preserve"> </w:t>
            </w:r>
            <w:proofErr w:type="gramStart"/>
            <w:r>
              <w:t>retro-fit</w:t>
            </w:r>
            <w:proofErr w:type="gramEnd"/>
            <w:r>
              <w:t xml:space="preserve"> to air handling plant </w:t>
            </w:r>
          </w:p>
        </w:tc>
        <w:tc>
          <w:tcPr>
            <w:tcW w:w="2175" w:type="dxa"/>
          </w:tcPr>
          <w:p w14:paraId="469A4609" w14:textId="77777777" w:rsidR="00153574" w:rsidRDefault="00153574" w:rsidP="00627491">
            <w:r>
              <w:t>£0.5m</w:t>
            </w:r>
          </w:p>
        </w:tc>
      </w:tr>
      <w:tr w:rsidR="00153574" w14:paraId="356B2732" w14:textId="77777777" w:rsidTr="00627491">
        <w:trPr>
          <w:trHeight w:val="484"/>
        </w:trPr>
        <w:tc>
          <w:tcPr>
            <w:tcW w:w="6670" w:type="dxa"/>
          </w:tcPr>
          <w:p w14:paraId="182A9166" w14:textId="77777777" w:rsidR="00153574" w:rsidRDefault="00153574" w:rsidP="00627491">
            <w:r>
              <w:t xml:space="preserve">Solar PV electricity generation </w:t>
            </w:r>
          </w:p>
        </w:tc>
        <w:tc>
          <w:tcPr>
            <w:tcW w:w="2175" w:type="dxa"/>
          </w:tcPr>
          <w:p w14:paraId="3418C5DB" w14:textId="77777777" w:rsidR="00153574" w:rsidRDefault="00153574" w:rsidP="00627491">
            <w:r>
              <w:t>£0.4m</w:t>
            </w:r>
          </w:p>
        </w:tc>
      </w:tr>
      <w:tr w:rsidR="00153574" w14:paraId="132A705D" w14:textId="77777777" w:rsidTr="00627491">
        <w:trPr>
          <w:trHeight w:val="493"/>
        </w:trPr>
        <w:tc>
          <w:tcPr>
            <w:tcW w:w="6670" w:type="dxa"/>
          </w:tcPr>
          <w:p w14:paraId="6ACB6B53" w14:textId="77777777" w:rsidR="00153574" w:rsidRDefault="00153574" w:rsidP="00627491">
            <w:r>
              <w:t xml:space="preserve">LED lighting upgrades </w:t>
            </w:r>
          </w:p>
        </w:tc>
        <w:tc>
          <w:tcPr>
            <w:tcW w:w="2175" w:type="dxa"/>
          </w:tcPr>
          <w:p w14:paraId="18E137E8" w14:textId="77777777" w:rsidR="00153574" w:rsidRDefault="00153574" w:rsidP="00627491">
            <w:r>
              <w:t xml:space="preserve">£1.0m </w:t>
            </w:r>
          </w:p>
        </w:tc>
      </w:tr>
      <w:tr w:rsidR="00153574" w14:paraId="240502E7" w14:textId="77777777" w:rsidTr="00627491">
        <w:trPr>
          <w:trHeight w:val="493"/>
        </w:trPr>
        <w:tc>
          <w:tcPr>
            <w:tcW w:w="6670" w:type="dxa"/>
          </w:tcPr>
          <w:p w14:paraId="5E255249" w14:textId="77777777" w:rsidR="00153574" w:rsidRDefault="00153574" w:rsidP="00627491">
            <w:r>
              <w:t>Building Management System Upgrades</w:t>
            </w:r>
          </w:p>
        </w:tc>
        <w:tc>
          <w:tcPr>
            <w:tcW w:w="2175" w:type="dxa"/>
          </w:tcPr>
          <w:p w14:paraId="58D2A4B1" w14:textId="77777777" w:rsidR="00153574" w:rsidRDefault="00153574" w:rsidP="00627491">
            <w:r>
              <w:t>£0.25m</w:t>
            </w:r>
          </w:p>
        </w:tc>
      </w:tr>
      <w:tr w:rsidR="00153574" w14:paraId="5C67D866" w14:textId="77777777" w:rsidTr="00627491">
        <w:trPr>
          <w:trHeight w:val="493"/>
        </w:trPr>
        <w:tc>
          <w:tcPr>
            <w:tcW w:w="6670" w:type="dxa"/>
          </w:tcPr>
          <w:p w14:paraId="6F4D2145" w14:textId="77777777" w:rsidR="00153574" w:rsidRDefault="00153574" w:rsidP="00627491">
            <w:r>
              <w:t>Pipework insulation to steam distribution plant and secondary systems</w:t>
            </w:r>
          </w:p>
        </w:tc>
        <w:tc>
          <w:tcPr>
            <w:tcW w:w="2175" w:type="dxa"/>
          </w:tcPr>
          <w:p w14:paraId="7D024D99" w14:textId="77777777" w:rsidR="00153574" w:rsidRDefault="00153574" w:rsidP="00627491">
            <w:r>
              <w:t>£0.07m</w:t>
            </w:r>
          </w:p>
        </w:tc>
      </w:tr>
      <w:tr w:rsidR="00153574" w14:paraId="6937087C" w14:textId="77777777" w:rsidTr="00627491">
        <w:trPr>
          <w:trHeight w:val="493"/>
        </w:trPr>
        <w:tc>
          <w:tcPr>
            <w:tcW w:w="6670" w:type="dxa"/>
          </w:tcPr>
          <w:p w14:paraId="16E5979A" w14:textId="77777777" w:rsidR="00153574" w:rsidRDefault="00153574" w:rsidP="00627491">
            <w:r>
              <w:t xml:space="preserve">Plate heat exchangers for hot water systems </w:t>
            </w:r>
          </w:p>
        </w:tc>
        <w:tc>
          <w:tcPr>
            <w:tcW w:w="2175" w:type="dxa"/>
          </w:tcPr>
          <w:p w14:paraId="00F59A8F" w14:textId="77777777" w:rsidR="00153574" w:rsidRDefault="00153574" w:rsidP="00627491">
            <w:r>
              <w:t>£1.6m</w:t>
            </w:r>
          </w:p>
        </w:tc>
      </w:tr>
      <w:tr w:rsidR="00153574" w14:paraId="2A76D357" w14:textId="77777777" w:rsidTr="00627491">
        <w:trPr>
          <w:trHeight w:val="493"/>
        </w:trPr>
        <w:tc>
          <w:tcPr>
            <w:tcW w:w="6670" w:type="dxa"/>
          </w:tcPr>
          <w:p w14:paraId="7F4D6126" w14:textId="77777777" w:rsidR="00153574" w:rsidRDefault="00153574" w:rsidP="00627491">
            <w:r>
              <w:t xml:space="preserve">Replaced steam generated heat with plate heat exchangers </w:t>
            </w:r>
          </w:p>
        </w:tc>
        <w:tc>
          <w:tcPr>
            <w:tcW w:w="2175" w:type="dxa"/>
          </w:tcPr>
          <w:p w14:paraId="5694EDE2" w14:textId="77777777" w:rsidR="00153574" w:rsidRDefault="00153574" w:rsidP="00627491">
            <w:r>
              <w:t>£0.42m</w:t>
            </w:r>
          </w:p>
        </w:tc>
      </w:tr>
      <w:tr w:rsidR="00153574" w14:paraId="69E89ECB" w14:textId="77777777" w:rsidTr="00627491">
        <w:trPr>
          <w:trHeight w:val="493"/>
        </w:trPr>
        <w:tc>
          <w:tcPr>
            <w:tcW w:w="6670" w:type="dxa"/>
          </w:tcPr>
          <w:p w14:paraId="2B967B16" w14:textId="77777777" w:rsidR="00153574" w:rsidRDefault="00153574" w:rsidP="00627491">
            <w:r>
              <w:t xml:space="preserve">Energy battery storage </w:t>
            </w:r>
          </w:p>
        </w:tc>
        <w:tc>
          <w:tcPr>
            <w:tcW w:w="2175" w:type="dxa"/>
          </w:tcPr>
          <w:p w14:paraId="46FCC399" w14:textId="77777777" w:rsidR="00153574" w:rsidRDefault="00153574" w:rsidP="00627491">
            <w:r>
              <w:t xml:space="preserve">£5.1m </w:t>
            </w:r>
          </w:p>
        </w:tc>
      </w:tr>
      <w:tr w:rsidR="00153574" w:rsidRPr="009A5CBB" w14:paraId="56FE44B9" w14:textId="77777777" w:rsidTr="00627491">
        <w:trPr>
          <w:trHeight w:val="484"/>
        </w:trPr>
        <w:tc>
          <w:tcPr>
            <w:tcW w:w="6670" w:type="dxa"/>
          </w:tcPr>
          <w:p w14:paraId="1C20C643" w14:textId="77777777" w:rsidR="00153574" w:rsidRPr="009A5CBB" w:rsidRDefault="00153574" w:rsidP="00627491">
            <w:pPr>
              <w:rPr>
                <w:b/>
              </w:rPr>
            </w:pPr>
            <w:r w:rsidRPr="009A5CBB">
              <w:rPr>
                <w:b/>
              </w:rPr>
              <w:t xml:space="preserve">Total investment </w:t>
            </w:r>
          </w:p>
        </w:tc>
        <w:tc>
          <w:tcPr>
            <w:tcW w:w="2175" w:type="dxa"/>
          </w:tcPr>
          <w:p w14:paraId="3062BD20" w14:textId="77777777" w:rsidR="00153574" w:rsidRPr="009A5CBB" w:rsidRDefault="00153574" w:rsidP="00627491">
            <w:pPr>
              <w:rPr>
                <w:b/>
              </w:rPr>
            </w:pPr>
            <w:r w:rsidRPr="009A5CBB">
              <w:rPr>
                <w:b/>
              </w:rPr>
              <w:t>£12.3m</w:t>
            </w:r>
          </w:p>
        </w:tc>
      </w:tr>
    </w:tbl>
    <w:p w14:paraId="739F4DB6" w14:textId="77777777" w:rsidR="00153574" w:rsidRDefault="00153574" w:rsidP="00153574"/>
    <w:p w14:paraId="41753D85" w14:textId="77777777" w:rsidR="00153574" w:rsidRPr="00F9660E" w:rsidRDefault="00153574" w:rsidP="00153574">
      <w:pPr>
        <w:pStyle w:val="Heading2"/>
      </w:pPr>
      <w:r>
        <w:t xml:space="preserve">Travel and transport </w:t>
      </w:r>
    </w:p>
    <w:p w14:paraId="49C601A4" w14:textId="77777777" w:rsidR="00153574" w:rsidRDefault="00153574" w:rsidP="00153574">
      <w:r>
        <w:t xml:space="preserve">The </w:t>
      </w:r>
      <w:r w:rsidRPr="008A02CA">
        <w:t>elec</w:t>
      </w:r>
      <w:r>
        <w:t>trical</w:t>
      </w:r>
      <w:r w:rsidRPr="008A02CA">
        <w:t xml:space="preserve"> infrastructure </w:t>
      </w:r>
      <w:r>
        <w:t xml:space="preserve">at Gloucestershire Royal Hospital is being upgraded. This will provide adequate </w:t>
      </w:r>
      <w:r w:rsidRPr="008A02CA">
        <w:t>capacity</w:t>
      </w:r>
      <w:r>
        <w:t xml:space="preserve"> for installing EV chargers </w:t>
      </w:r>
      <w:r w:rsidRPr="008A02CA">
        <w:t xml:space="preserve">to start transitioning </w:t>
      </w:r>
      <w:r>
        <w:t xml:space="preserve">the </w:t>
      </w:r>
      <w:r w:rsidRPr="008A02CA">
        <w:t xml:space="preserve">fleet </w:t>
      </w:r>
      <w:r>
        <w:t xml:space="preserve">to EV </w:t>
      </w:r>
      <w:r w:rsidRPr="008A02CA">
        <w:t xml:space="preserve">by 2025.  Saba Parking UK (parking contractor) are </w:t>
      </w:r>
      <w:r>
        <w:t>seeking to</w:t>
      </w:r>
      <w:r w:rsidRPr="008A02CA">
        <w:t xml:space="preserve"> introduce EV chargers for the public in GRH multi-storey </w:t>
      </w:r>
      <w:r>
        <w:t xml:space="preserve">car park </w:t>
      </w:r>
      <w:r w:rsidRPr="008A02CA">
        <w:t xml:space="preserve">and </w:t>
      </w:r>
      <w:r>
        <w:t>there is also potential for the same</w:t>
      </w:r>
      <w:r w:rsidRPr="008A02CA">
        <w:t xml:space="preserve"> at Cheltenham </w:t>
      </w:r>
      <w:r>
        <w:t>General Hospital in 2022/3</w:t>
      </w:r>
      <w:r w:rsidRPr="008A02CA">
        <w:t xml:space="preserve">.  </w:t>
      </w:r>
      <w:r>
        <w:t xml:space="preserve">The Hospitals Trust will </w:t>
      </w:r>
      <w:r w:rsidRPr="008A02CA">
        <w:t xml:space="preserve">send out a </w:t>
      </w:r>
      <w:r>
        <w:t xml:space="preserve">2022 </w:t>
      </w:r>
      <w:r w:rsidRPr="008A02CA">
        <w:t xml:space="preserve">travel survey to staff to inform </w:t>
      </w:r>
      <w:r>
        <w:t xml:space="preserve">of the </w:t>
      </w:r>
      <w:r w:rsidRPr="008A02CA">
        <w:t xml:space="preserve">future staff parking policy and next steps on active travel promotion. </w:t>
      </w:r>
      <w:r>
        <w:t xml:space="preserve">The Trust also have adequate active travel </w:t>
      </w:r>
      <w:proofErr w:type="spellStart"/>
      <w:r>
        <w:t>facilites</w:t>
      </w:r>
      <w:proofErr w:type="spellEnd"/>
      <w:r>
        <w:t xml:space="preserve"> in place to incentivise people who cycle to and from the main hospital sites. </w:t>
      </w:r>
    </w:p>
    <w:p w14:paraId="4C39C0C0" w14:textId="77777777" w:rsidR="00153574" w:rsidRDefault="00153574" w:rsidP="00153574">
      <w:pPr>
        <w:pStyle w:val="Heading2"/>
      </w:pPr>
      <w:r>
        <w:t>Medical gases</w:t>
      </w:r>
    </w:p>
    <w:p w14:paraId="5EA46D39" w14:textId="77777777" w:rsidR="00153574" w:rsidRDefault="00153574" w:rsidP="00153574">
      <w:r>
        <w:t xml:space="preserve">Medical gases account for 2,215 tCO2e which is 12% of the Trust’s carbon footprint. Volatile medical gases such as desflurane will be reduced by 10% by 2022-23 in line with the NHS national targets. The anaesthetic team will also seek ways to reduce administration of other medical gases such as nitrous oxide, which is used for pain relief. </w:t>
      </w:r>
    </w:p>
    <w:p w14:paraId="64FF1DFD" w14:textId="77777777" w:rsidR="00153574" w:rsidRPr="00462B07" w:rsidRDefault="00153574" w:rsidP="00153574"/>
    <w:tbl>
      <w:tblPr>
        <w:tblW w:w="3860" w:type="dxa"/>
        <w:tblLook w:val="04A0" w:firstRow="1" w:lastRow="0" w:firstColumn="1" w:lastColumn="0" w:noHBand="0" w:noVBand="1"/>
      </w:tblPr>
      <w:tblGrid>
        <w:gridCol w:w="2900"/>
        <w:gridCol w:w="960"/>
      </w:tblGrid>
      <w:tr w:rsidR="00153574" w:rsidRPr="008A02CA" w14:paraId="23B53722" w14:textId="77777777" w:rsidTr="00627491">
        <w:trPr>
          <w:trHeight w:val="2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5D89" w14:textId="77777777" w:rsidR="00153574" w:rsidRPr="008A02CA" w:rsidRDefault="00153574" w:rsidP="00627491">
            <w:pPr>
              <w:spacing w:before="0" w:after="0" w:line="240" w:lineRule="auto"/>
              <w:rPr>
                <w:rFonts w:ascii="Calibri" w:eastAsia="Times New Roman" w:hAnsi="Calibri" w:cs="Calibri"/>
                <w:b/>
                <w:bCs/>
                <w:color w:val="000000"/>
                <w:lang w:eastAsia="en-GB"/>
              </w:rPr>
            </w:pPr>
            <w:r w:rsidRPr="008A02CA">
              <w:rPr>
                <w:rFonts w:ascii="Calibri" w:eastAsia="Times New Roman" w:hAnsi="Calibri" w:cs="Calibri"/>
                <w:b/>
                <w:bCs/>
                <w:color w:val="000000"/>
                <w:lang w:eastAsia="en-GB"/>
              </w:rPr>
              <w:lastRenderedPageBreak/>
              <w:t>Carbon Footprint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C71674"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2020-21</w:t>
            </w:r>
          </w:p>
        </w:tc>
      </w:tr>
      <w:tr w:rsidR="00153574" w:rsidRPr="008A02CA" w14:paraId="2E908DE0" w14:textId="77777777" w:rsidTr="00627491">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A10E8C4" w14:textId="77777777" w:rsidR="00153574" w:rsidRPr="008A02CA" w:rsidRDefault="00153574" w:rsidP="00627491">
            <w:pPr>
              <w:spacing w:before="0" w:after="0" w:line="240" w:lineRule="auto"/>
              <w:rPr>
                <w:rFonts w:ascii="Calibri" w:eastAsia="Times New Roman" w:hAnsi="Calibri" w:cs="Calibri"/>
                <w:color w:val="000000"/>
                <w:lang w:eastAsia="en-GB"/>
              </w:rPr>
            </w:pPr>
            <w:r w:rsidRPr="008A02CA">
              <w:rPr>
                <w:rFonts w:ascii="Calibri" w:eastAsia="Times New Roman" w:hAnsi="Calibri" w:cs="Calibri"/>
                <w:color w:val="000000"/>
                <w:lang w:eastAsia="en-GB"/>
              </w:rPr>
              <w:t>Natural Gas 82%</w:t>
            </w:r>
          </w:p>
        </w:tc>
        <w:tc>
          <w:tcPr>
            <w:tcW w:w="960" w:type="dxa"/>
            <w:tcBorders>
              <w:top w:val="nil"/>
              <w:left w:val="nil"/>
              <w:bottom w:val="single" w:sz="4" w:space="0" w:color="auto"/>
              <w:right w:val="single" w:sz="4" w:space="0" w:color="auto"/>
            </w:tcBorders>
            <w:shd w:val="clear" w:color="auto" w:fill="auto"/>
            <w:noWrap/>
            <w:vAlign w:val="bottom"/>
            <w:hideMark/>
          </w:tcPr>
          <w:p w14:paraId="75BEAA1A"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16,641</w:t>
            </w:r>
          </w:p>
        </w:tc>
      </w:tr>
      <w:tr w:rsidR="00153574" w:rsidRPr="008A02CA" w14:paraId="3786D622" w14:textId="77777777" w:rsidTr="00627491">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A9F8989" w14:textId="77777777" w:rsidR="00153574" w:rsidRPr="008A02CA" w:rsidRDefault="00153574" w:rsidP="00627491">
            <w:pPr>
              <w:spacing w:before="0" w:after="0" w:line="240" w:lineRule="auto"/>
              <w:rPr>
                <w:rFonts w:ascii="Calibri" w:eastAsia="Times New Roman" w:hAnsi="Calibri" w:cs="Calibri"/>
                <w:color w:val="000000"/>
                <w:lang w:eastAsia="en-GB"/>
              </w:rPr>
            </w:pPr>
            <w:r w:rsidRPr="008A02CA">
              <w:rPr>
                <w:rFonts w:ascii="Calibri" w:eastAsia="Times New Roman" w:hAnsi="Calibri" w:cs="Calibri"/>
                <w:color w:val="000000"/>
                <w:lang w:eastAsia="en-GB"/>
              </w:rPr>
              <w:t>Electricity 4%</w:t>
            </w:r>
          </w:p>
        </w:tc>
        <w:tc>
          <w:tcPr>
            <w:tcW w:w="960" w:type="dxa"/>
            <w:tcBorders>
              <w:top w:val="nil"/>
              <w:left w:val="nil"/>
              <w:bottom w:val="single" w:sz="4" w:space="0" w:color="auto"/>
              <w:right w:val="single" w:sz="4" w:space="0" w:color="auto"/>
            </w:tcBorders>
            <w:shd w:val="clear" w:color="auto" w:fill="auto"/>
            <w:noWrap/>
            <w:vAlign w:val="bottom"/>
            <w:hideMark/>
          </w:tcPr>
          <w:p w14:paraId="556C51B1"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867</w:t>
            </w:r>
          </w:p>
        </w:tc>
      </w:tr>
      <w:tr w:rsidR="00153574" w:rsidRPr="008A02CA" w14:paraId="0C84F5A4" w14:textId="77777777" w:rsidTr="00627491">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AD1A03B" w14:textId="77777777" w:rsidR="00153574" w:rsidRPr="008A02CA" w:rsidRDefault="00153574" w:rsidP="00627491">
            <w:pPr>
              <w:spacing w:before="0" w:after="0" w:line="240" w:lineRule="auto"/>
              <w:rPr>
                <w:rFonts w:ascii="Calibri" w:eastAsia="Times New Roman" w:hAnsi="Calibri" w:cs="Calibri"/>
                <w:color w:val="000000"/>
                <w:lang w:eastAsia="en-GB"/>
              </w:rPr>
            </w:pPr>
            <w:r w:rsidRPr="008A02CA">
              <w:rPr>
                <w:rFonts w:ascii="Calibri" w:eastAsia="Times New Roman" w:hAnsi="Calibri" w:cs="Calibri"/>
                <w:color w:val="000000"/>
                <w:lang w:eastAsia="en-GB"/>
              </w:rPr>
              <w:t>Medical Gases 12%</w:t>
            </w:r>
          </w:p>
        </w:tc>
        <w:tc>
          <w:tcPr>
            <w:tcW w:w="960" w:type="dxa"/>
            <w:tcBorders>
              <w:top w:val="nil"/>
              <w:left w:val="nil"/>
              <w:bottom w:val="single" w:sz="4" w:space="0" w:color="auto"/>
              <w:right w:val="single" w:sz="4" w:space="0" w:color="auto"/>
            </w:tcBorders>
            <w:shd w:val="clear" w:color="auto" w:fill="auto"/>
            <w:noWrap/>
            <w:vAlign w:val="bottom"/>
            <w:hideMark/>
          </w:tcPr>
          <w:p w14:paraId="66FCD504"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2,215</w:t>
            </w:r>
          </w:p>
        </w:tc>
      </w:tr>
      <w:tr w:rsidR="00153574" w:rsidRPr="008A02CA" w14:paraId="1418634D" w14:textId="77777777" w:rsidTr="00627491">
        <w:trPr>
          <w:trHeight w:val="29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3D0395E" w14:textId="77777777" w:rsidR="00153574" w:rsidRPr="008A02CA" w:rsidRDefault="00153574" w:rsidP="00627491">
            <w:pPr>
              <w:spacing w:before="0" w:after="0" w:line="240" w:lineRule="auto"/>
              <w:rPr>
                <w:rFonts w:ascii="Calibri" w:eastAsia="Times New Roman" w:hAnsi="Calibri" w:cs="Calibri"/>
                <w:color w:val="000000"/>
                <w:lang w:eastAsia="en-GB"/>
              </w:rPr>
            </w:pPr>
            <w:r w:rsidRPr="008A02CA">
              <w:rPr>
                <w:rFonts w:ascii="Calibri" w:eastAsia="Times New Roman" w:hAnsi="Calibri" w:cs="Calibri"/>
                <w:color w:val="000000"/>
                <w:lang w:eastAsia="en-GB"/>
              </w:rPr>
              <w:t>Fleet 1%</w:t>
            </w:r>
          </w:p>
        </w:tc>
        <w:tc>
          <w:tcPr>
            <w:tcW w:w="960" w:type="dxa"/>
            <w:tcBorders>
              <w:top w:val="nil"/>
              <w:left w:val="nil"/>
              <w:bottom w:val="single" w:sz="4" w:space="0" w:color="auto"/>
              <w:right w:val="single" w:sz="4" w:space="0" w:color="auto"/>
            </w:tcBorders>
            <w:shd w:val="clear" w:color="auto" w:fill="auto"/>
            <w:noWrap/>
            <w:vAlign w:val="bottom"/>
            <w:hideMark/>
          </w:tcPr>
          <w:p w14:paraId="4635AC1B"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118</w:t>
            </w:r>
          </w:p>
        </w:tc>
      </w:tr>
      <w:tr w:rsidR="00153574" w:rsidRPr="008A02CA" w14:paraId="5351B84D" w14:textId="77777777" w:rsidTr="00627491">
        <w:trPr>
          <w:trHeight w:val="300"/>
        </w:trPr>
        <w:tc>
          <w:tcPr>
            <w:tcW w:w="2900" w:type="dxa"/>
            <w:tcBorders>
              <w:top w:val="nil"/>
              <w:left w:val="single" w:sz="4" w:space="0" w:color="auto"/>
              <w:bottom w:val="nil"/>
              <w:right w:val="single" w:sz="4" w:space="0" w:color="auto"/>
            </w:tcBorders>
            <w:shd w:val="clear" w:color="auto" w:fill="auto"/>
            <w:noWrap/>
            <w:vAlign w:val="bottom"/>
            <w:hideMark/>
          </w:tcPr>
          <w:p w14:paraId="06A62C23" w14:textId="77777777" w:rsidR="00153574" w:rsidRPr="008A02CA" w:rsidRDefault="00153574" w:rsidP="00627491">
            <w:pPr>
              <w:spacing w:before="0" w:after="0" w:line="240" w:lineRule="auto"/>
              <w:rPr>
                <w:rFonts w:ascii="Calibri" w:eastAsia="Times New Roman" w:hAnsi="Calibri" w:cs="Calibri"/>
                <w:color w:val="000000"/>
                <w:lang w:eastAsia="en-GB"/>
              </w:rPr>
            </w:pPr>
            <w:r w:rsidRPr="008A02CA">
              <w:rPr>
                <w:rFonts w:ascii="Calibri" w:eastAsia="Times New Roman" w:hAnsi="Calibri" w:cs="Calibri"/>
                <w:color w:val="000000"/>
                <w:lang w:eastAsia="en-GB"/>
              </w:rPr>
              <w:t>Bu</w:t>
            </w:r>
            <w:ins w:id="26" w:author="Rachel Stancliffe" w:date="2022-05-03T20:13:00Z">
              <w:r>
                <w:rPr>
                  <w:rFonts w:ascii="Calibri" w:eastAsia="Times New Roman" w:hAnsi="Calibri" w:cs="Calibri"/>
                  <w:color w:val="000000"/>
                  <w:lang w:eastAsia="en-GB"/>
                </w:rPr>
                <w:t>s</w:t>
              </w:r>
            </w:ins>
            <w:r w:rsidRPr="008A02CA">
              <w:rPr>
                <w:rFonts w:ascii="Calibri" w:eastAsia="Times New Roman" w:hAnsi="Calibri" w:cs="Calibri"/>
                <w:color w:val="000000"/>
                <w:lang w:eastAsia="en-GB"/>
              </w:rPr>
              <w:t>iness Travel and Water 2%</w:t>
            </w:r>
          </w:p>
        </w:tc>
        <w:tc>
          <w:tcPr>
            <w:tcW w:w="960" w:type="dxa"/>
            <w:tcBorders>
              <w:top w:val="nil"/>
              <w:left w:val="nil"/>
              <w:bottom w:val="nil"/>
              <w:right w:val="single" w:sz="4" w:space="0" w:color="auto"/>
            </w:tcBorders>
            <w:shd w:val="clear" w:color="auto" w:fill="auto"/>
            <w:noWrap/>
            <w:vAlign w:val="bottom"/>
            <w:hideMark/>
          </w:tcPr>
          <w:p w14:paraId="2FF7DFCE" w14:textId="77777777" w:rsidR="00153574" w:rsidRPr="008A02CA" w:rsidRDefault="00153574" w:rsidP="00627491">
            <w:pPr>
              <w:spacing w:before="0" w:after="0" w:line="240" w:lineRule="auto"/>
              <w:jc w:val="right"/>
              <w:rPr>
                <w:rFonts w:ascii="Calibri" w:eastAsia="Times New Roman" w:hAnsi="Calibri" w:cs="Calibri"/>
                <w:color w:val="000000"/>
                <w:lang w:eastAsia="en-GB"/>
              </w:rPr>
            </w:pPr>
            <w:r w:rsidRPr="008A02CA">
              <w:rPr>
                <w:rFonts w:ascii="Calibri" w:eastAsia="Times New Roman" w:hAnsi="Calibri" w:cs="Calibri"/>
                <w:color w:val="000000"/>
                <w:lang w:eastAsia="en-GB"/>
              </w:rPr>
              <w:t>439</w:t>
            </w:r>
          </w:p>
        </w:tc>
      </w:tr>
      <w:tr w:rsidR="00153574" w:rsidRPr="008A02CA" w14:paraId="0891F4DC" w14:textId="77777777" w:rsidTr="00627491">
        <w:trPr>
          <w:trHeight w:val="300"/>
        </w:trPr>
        <w:tc>
          <w:tcPr>
            <w:tcW w:w="2900" w:type="dxa"/>
            <w:tcBorders>
              <w:top w:val="single" w:sz="8" w:space="0" w:color="auto"/>
              <w:left w:val="single" w:sz="8" w:space="0" w:color="auto"/>
              <w:bottom w:val="single" w:sz="8" w:space="0" w:color="auto"/>
              <w:right w:val="nil"/>
            </w:tcBorders>
            <w:shd w:val="clear" w:color="auto" w:fill="auto"/>
            <w:noWrap/>
            <w:vAlign w:val="bottom"/>
            <w:hideMark/>
          </w:tcPr>
          <w:p w14:paraId="01185358" w14:textId="77777777" w:rsidR="00153574" w:rsidRPr="008A02CA" w:rsidRDefault="00153574" w:rsidP="00627491">
            <w:pPr>
              <w:spacing w:before="0" w:after="0" w:line="240" w:lineRule="auto"/>
              <w:rPr>
                <w:rFonts w:ascii="Calibri" w:eastAsia="Times New Roman" w:hAnsi="Calibri" w:cs="Calibri"/>
                <w:b/>
                <w:bCs/>
                <w:color w:val="000000"/>
                <w:lang w:eastAsia="en-GB"/>
              </w:rPr>
            </w:pPr>
            <w:r w:rsidRPr="008A02CA">
              <w:rPr>
                <w:rFonts w:ascii="Calibri" w:eastAsia="Times New Roman" w:hAnsi="Calibri" w:cs="Calibri"/>
                <w:b/>
                <w:bCs/>
                <w:color w:val="000000"/>
                <w:lang w:eastAsia="en-GB"/>
              </w:rPr>
              <w:t xml:space="preserve">Total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D4203A1" w14:textId="77777777" w:rsidR="00153574" w:rsidRPr="008A02CA" w:rsidRDefault="00153574" w:rsidP="00627491">
            <w:pPr>
              <w:spacing w:before="0" w:after="0" w:line="240" w:lineRule="auto"/>
              <w:jc w:val="right"/>
              <w:rPr>
                <w:rFonts w:ascii="Calibri" w:eastAsia="Times New Roman" w:hAnsi="Calibri" w:cs="Calibri"/>
                <w:b/>
                <w:bCs/>
                <w:color w:val="000000"/>
                <w:lang w:eastAsia="en-GB"/>
              </w:rPr>
            </w:pPr>
            <w:r w:rsidRPr="008A02CA">
              <w:rPr>
                <w:rFonts w:ascii="Calibri" w:eastAsia="Times New Roman" w:hAnsi="Calibri" w:cs="Calibri"/>
                <w:b/>
                <w:bCs/>
                <w:color w:val="000000"/>
                <w:lang w:eastAsia="en-GB"/>
              </w:rPr>
              <w:t>20,280</w:t>
            </w:r>
          </w:p>
        </w:tc>
      </w:tr>
    </w:tbl>
    <w:p w14:paraId="1C73ADBF" w14:textId="77777777" w:rsidR="00153574" w:rsidRDefault="00153574" w:rsidP="00751174">
      <w:pPr>
        <w:pStyle w:val="Heading1"/>
      </w:pPr>
    </w:p>
    <w:p w14:paraId="1FF7F650" w14:textId="72E37E5D" w:rsidR="005911A4" w:rsidRDefault="00751174" w:rsidP="00751174">
      <w:pPr>
        <w:pStyle w:val="Heading1"/>
      </w:pPr>
      <w:r>
        <w:t xml:space="preserve">Gloucestershire CCGs Carbon Footprint (Plus) </w:t>
      </w:r>
    </w:p>
    <w:p w14:paraId="5181D610" w14:textId="22A716E7" w:rsidR="005911A4" w:rsidRDefault="00751174" w:rsidP="004E4335">
      <w:pPr>
        <w:keepNext/>
      </w:pPr>
      <w:r>
        <w:rPr>
          <w:noProof/>
        </w:rPr>
        <w:drawing>
          <wp:inline distT="0" distB="0" distL="0" distR="0" wp14:anchorId="6377663A" wp14:editId="10297CD8">
            <wp:extent cx="3499485" cy="2395855"/>
            <wp:effectExtent l="0" t="0" r="571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99485" cy="2395855"/>
                    </a:xfrm>
                    <a:prstGeom prst="rect">
                      <a:avLst/>
                    </a:prstGeom>
                    <a:noFill/>
                  </pic:spPr>
                </pic:pic>
              </a:graphicData>
            </a:graphic>
          </wp:inline>
        </w:drawing>
      </w:r>
    </w:p>
    <w:p w14:paraId="05057CBC" w14:textId="06B10E64" w:rsidR="004E4335" w:rsidRPr="004E4335" w:rsidRDefault="00611655" w:rsidP="004E4335">
      <w:pPr>
        <w:keepNext/>
      </w:pPr>
      <w:r w:rsidRPr="004E4335">
        <w:rPr>
          <w:noProof/>
        </w:rPr>
        <w:drawing>
          <wp:inline distT="0" distB="0" distL="0" distR="0" wp14:anchorId="3CAB06A9" wp14:editId="24EC06C8">
            <wp:extent cx="5429250" cy="1164590"/>
            <wp:effectExtent l="0" t="0" r="635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09403" cy="1181783"/>
                    </a:xfrm>
                    <a:prstGeom prst="rect">
                      <a:avLst/>
                    </a:prstGeom>
                    <a:noFill/>
                    <a:ln>
                      <a:noFill/>
                    </a:ln>
                  </pic:spPr>
                </pic:pic>
              </a:graphicData>
            </a:graphic>
          </wp:inline>
        </w:drawing>
      </w:r>
      <w:r w:rsidR="004E4335" w:rsidRPr="004E4335">
        <w:t xml:space="preserve"> </w:t>
      </w:r>
    </w:p>
    <w:p w14:paraId="6BCC79DF" w14:textId="77777777" w:rsidR="004E4335" w:rsidRPr="00444FCB" w:rsidRDefault="004E4335" w:rsidP="00444FCB">
      <w:pPr>
        <w:pStyle w:val="Heading2"/>
        <w:rPr>
          <w:bCs/>
        </w:rPr>
      </w:pPr>
    </w:p>
    <w:p w14:paraId="1E6C4A90" w14:textId="6F160C2E" w:rsidR="004E4335" w:rsidRPr="00444FCB" w:rsidRDefault="004E4335" w:rsidP="00444FCB">
      <w:pPr>
        <w:pStyle w:val="Heading2"/>
      </w:pPr>
      <w:r w:rsidRPr="00444FCB">
        <w:t>Commissioning</w:t>
      </w:r>
    </w:p>
    <w:p w14:paraId="3B75352E" w14:textId="3C9548BA" w:rsidR="004E4335" w:rsidRDefault="004E4335" w:rsidP="004E4335">
      <w:pPr>
        <w:rPr>
          <w:rFonts w:eastAsia="Times New Roman" w:cstheme="minorHAnsi"/>
        </w:rPr>
      </w:pPr>
      <w:r w:rsidRPr="004E4335">
        <w:rPr>
          <w:rFonts w:eastAsia="Times New Roman" w:cstheme="minorHAnsi"/>
        </w:rPr>
        <w:t>The national NHS Long Term Plan (LTP) was published in January 2019. In response</w:t>
      </w:r>
      <w:r>
        <w:rPr>
          <w:rFonts w:eastAsia="Times New Roman" w:cstheme="minorHAnsi"/>
        </w:rPr>
        <w:t>,</w:t>
      </w:r>
      <w:r w:rsidRPr="004E4335">
        <w:rPr>
          <w:rFonts w:eastAsia="Times New Roman" w:cstheme="minorHAnsi"/>
        </w:rPr>
        <w:t xml:space="preserve"> </w:t>
      </w:r>
      <w:r w:rsidR="00444FCB">
        <w:rPr>
          <w:rFonts w:eastAsia="Times New Roman" w:cstheme="minorHAnsi"/>
        </w:rPr>
        <w:t xml:space="preserve">Gloucestershire </w:t>
      </w:r>
      <w:r w:rsidR="00D5572A">
        <w:rPr>
          <w:rFonts w:eastAsia="Times New Roman" w:cstheme="minorHAnsi"/>
        </w:rPr>
        <w:t>ICB</w:t>
      </w:r>
      <w:r w:rsidRPr="004E4335">
        <w:rPr>
          <w:rFonts w:eastAsia="Times New Roman" w:cstheme="minorHAnsi"/>
        </w:rPr>
        <w:t xml:space="preserve"> has been </w:t>
      </w:r>
      <w:r w:rsidR="00444FCB">
        <w:rPr>
          <w:rFonts w:eastAsia="Times New Roman" w:cstheme="minorHAnsi"/>
        </w:rPr>
        <w:t>collaborating with others</w:t>
      </w:r>
      <w:r w:rsidRPr="004E4335">
        <w:rPr>
          <w:rFonts w:eastAsia="Times New Roman" w:cstheme="minorHAnsi"/>
        </w:rPr>
        <w:t xml:space="preserve"> on the development of a local NHS Long Term Plan. With the Long-Term Plan’s emphasis on prevention, support for self-care and nurturing of community strength and assets the </w:t>
      </w:r>
      <w:r w:rsidR="00751174">
        <w:rPr>
          <w:rFonts w:eastAsia="Times New Roman" w:cstheme="minorHAnsi"/>
        </w:rPr>
        <w:t>CCG</w:t>
      </w:r>
      <w:r w:rsidRPr="004E4335">
        <w:rPr>
          <w:rFonts w:eastAsia="Times New Roman" w:cstheme="minorHAnsi"/>
        </w:rPr>
        <w:t xml:space="preserve"> is taking a big step towards a more sustainable health system. </w:t>
      </w:r>
      <w:r w:rsidRPr="004E4335">
        <w:rPr>
          <w:rFonts w:cstheme="minorHAnsi"/>
        </w:rPr>
        <w:t xml:space="preserve">Though there has been a 13.1% increase in carbon emissions associated with commissioning due to a rise in the </w:t>
      </w:r>
      <w:r w:rsidR="00751174">
        <w:rPr>
          <w:rFonts w:cstheme="minorHAnsi"/>
        </w:rPr>
        <w:t>CCG</w:t>
      </w:r>
      <w:r w:rsidR="00D5572A">
        <w:rPr>
          <w:rFonts w:cstheme="minorHAnsi"/>
        </w:rPr>
        <w:t>’s</w:t>
      </w:r>
      <w:r w:rsidRPr="004E4335">
        <w:rPr>
          <w:rFonts w:cstheme="minorHAnsi"/>
        </w:rPr>
        <w:t xml:space="preserve"> commissioning expenditure in 2020-21, the initiatives </w:t>
      </w:r>
      <w:r w:rsidR="00444FCB">
        <w:rPr>
          <w:rFonts w:cstheme="minorHAnsi"/>
        </w:rPr>
        <w:t xml:space="preserve">in the </w:t>
      </w:r>
      <w:r w:rsidR="00444FCB" w:rsidRPr="004E4335">
        <w:rPr>
          <w:rFonts w:cstheme="minorHAnsi"/>
        </w:rPr>
        <w:t>Long-Term Plan</w:t>
      </w:r>
      <w:r w:rsidR="00444FCB">
        <w:rPr>
          <w:rFonts w:cstheme="minorHAnsi"/>
        </w:rPr>
        <w:t xml:space="preserve"> </w:t>
      </w:r>
      <w:r w:rsidRPr="004E4335">
        <w:rPr>
          <w:rFonts w:cstheme="minorHAnsi"/>
        </w:rPr>
        <w:t>are predicted to</w:t>
      </w:r>
      <w:r w:rsidR="00444FCB">
        <w:rPr>
          <w:rFonts w:cstheme="minorHAnsi"/>
        </w:rPr>
        <w:t xml:space="preserve"> reduce commissioning in the longer term by</w:t>
      </w:r>
      <w:r w:rsidRPr="004E4335">
        <w:rPr>
          <w:rFonts w:cstheme="minorHAnsi"/>
        </w:rPr>
        <w:t xml:space="preserve"> alleviat</w:t>
      </w:r>
      <w:r w:rsidR="00444FCB">
        <w:rPr>
          <w:rFonts w:cstheme="minorHAnsi"/>
        </w:rPr>
        <w:t>ing</w:t>
      </w:r>
      <w:r w:rsidRPr="004E4335">
        <w:rPr>
          <w:rFonts w:eastAsia="Times New Roman" w:cstheme="minorHAnsi"/>
        </w:rPr>
        <w:t xml:space="preserve"> the pressure on environmental and social resources </w:t>
      </w:r>
      <w:r w:rsidRPr="004E4335">
        <w:rPr>
          <w:rFonts w:cstheme="minorHAnsi"/>
        </w:rPr>
        <w:t>whilst improving patient care.</w:t>
      </w:r>
      <w:r w:rsidRPr="004E4335">
        <w:rPr>
          <w:rFonts w:eastAsia="Times New Roman" w:cstheme="minorHAnsi"/>
        </w:rPr>
        <w:t xml:space="preserve"> </w:t>
      </w:r>
    </w:p>
    <w:p w14:paraId="193AB341" w14:textId="77777777" w:rsidR="0028286D" w:rsidRDefault="0028286D" w:rsidP="004E4335">
      <w:pPr>
        <w:pStyle w:val="Heading2"/>
      </w:pPr>
    </w:p>
    <w:p w14:paraId="66EA7B5D" w14:textId="6764987C" w:rsidR="004E4335" w:rsidRPr="004E4335" w:rsidRDefault="004E4335" w:rsidP="004E4335">
      <w:pPr>
        <w:pStyle w:val="Heading2"/>
      </w:pPr>
      <w:r w:rsidRPr="004E4335">
        <w:t>Procurement</w:t>
      </w:r>
    </w:p>
    <w:p w14:paraId="7CEAC605" w14:textId="36DAC210" w:rsidR="00305FA7" w:rsidRDefault="004E4335" w:rsidP="004E4335">
      <w:pPr>
        <w:rPr>
          <w:rFonts w:cstheme="minorHAnsi"/>
        </w:rPr>
      </w:pPr>
      <w:r w:rsidRPr="004E4335">
        <w:rPr>
          <w:rFonts w:cstheme="minorHAnsi"/>
        </w:rPr>
        <w:t xml:space="preserve">There has been a rise of 9.28% in greenhouse gas emissions associated with the </w:t>
      </w:r>
      <w:r w:rsidR="00751174">
        <w:rPr>
          <w:rFonts w:cstheme="minorHAnsi"/>
        </w:rPr>
        <w:t>CCG</w:t>
      </w:r>
      <w:r w:rsidR="00D5572A">
        <w:rPr>
          <w:rFonts w:cstheme="minorHAnsi"/>
        </w:rPr>
        <w:t>’s</w:t>
      </w:r>
      <w:r w:rsidRPr="004E4335">
        <w:rPr>
          <w:rFonts w:cstheme="minorHAnsi"/>
        </w:rPr>
        <w:t xml:space="preserve"> overall procurement – from </w:t>
      </w:r>
      <w:r w:rsidRPr="004E4335">
        <w:rPr>
          <w:rFonts w:cstheme="minorHAnsi"/>
          <w:b/>
        </w:rPr>
        <w:t>191,727 tCO2e</w:t>
      </w:r>
      <w:r w:rsidRPr="004E4335">
        <w:rPr>
          <w:rFonts w:cstheme="minorHAnsi"/>
        </w:rPr>
        <w:t xml:space="preserve"> in 2019-20 to </w:t>
      </w:r>
      <w:r w:rsidRPr="004E4335">
        <w:rPr>
          <w:rFonts w:cstheme="minorHAnsi"/>
          <w:b/>
        </w:rPr>
        <w:t>215,650 tCO2e</w:t>
      </w:r>
      <w:r w:rsidRPr="004E4335">
        <w:rPr>
          <w:rFonts w:cstheme="minorHAnsi"/>
        </w:rPr>
        <w:t xml:space="preserve"> in 2020-21. </w:t>
      </w:r>
    </w:p>
    <w:p w14:paraId="0A522227" w14:textId="6101B702" w:rsidR="00E24E5F" w:rsidRPr="004E4335" w:rsidRDefault="004E4335" w:rsidP="004E4335">
      <w:pPr>
        <w:rPr>
          <w:rFonts w:cstheme="minorHAnsi"/>
        </w:rPr>
      </w:pPr>
      <w:r w:rsidRPr="004E4335">
        <w:rPr>
          <w:rFonts w:cstheme="minorHAnsi"/>
        </w:rPr>
        <w:t xml:space="preserve">Within procurement, pharmaceuticals are the highest contributor of greenhouse gas emissions, currently at 19,531 tCO2e in comparison to last year at 18,199 tCO2e, meaning that the carbon footprint of the </w:t>
      </w:r>
      <w:r w:rsidR="00751174">
        <w:rPr>
          <w:rFonts w:cstheme="minorHAnsi"/>
        </w:rPr>
        <w:t>CCG</w:t>
      </w:r>
      <w:r w:rsidRPr="004E4335">
        <w:rPr>
          <w:rFonts w:cstheme="minorHAnsi"/>
        </w:rPr>
        <w:t xml:space="preserve">’s pharmaceuticals has increased by 7.31% for 2020-21. </w:t>
      </w:r>
    </w:p>
    <w:p w14:paraId="7A04F9F8" w14:textId="22E872E7" w:rsidR="00305FA7" w:rsidRDefault="004E4335" w:rsidP="00721432">
      <w:pPr>
        <w:rPr>
          <w:rFonts w:cstheme="minorHAnsi"/>
        </w:rPr>
      </w:pPr>
      <w:r w:rsidRPr="004E4335">
        <w:rPr>
          <w:rFonts w:cstheme="minorHAnsi"/>
        </w:rPr>
        <w:t xml:space="preserve">2020-21 saw an increase of 39.96% in greenhouse gas emissions associated with information and technology, this increase </w:t>
      </w:r>
      <w:r w:rsidR="00721432">
        <w:rPr>
          <w:rFonts w:cstheme="minorHAnsi"/>
        </w:rPr>
        <w:t xml:space="preserve">resulted from </w:t>
      </w:r>
      <w:r w:rsidRPr="004E4335">
        <w:rPr>
          <w:rFonts w:cstheme="minorHAnsi"/>
        </w:rPr>
        <w:t xml:space="preserve">purchasing IT equipment so </w:t>
      </w:r>
      <w:r w:rsidR="00721432">
        <w:rPr>
          <w:rFonts w:cstheme="minorHAnsi"/>
        </w:rPr>
        <w:t xml:space="preserve">that </w:t>
      </w:r>
      <w:r w:rsidRPr="004E4335">
        <w:rPr>
          <w:rFonts w:cstheme="minorHAnsi"/>
        </w:rPr>
        <w:t>staff could work from home during Covid-19</w:t>
      </w:r>
      <w:r w:rsidR="00906E60">
        <w:rPr>
          <w:rFonts w:cstheme="minorHAnsi"/>
        </w:rPr>
        <w:t>.</w:t>
      </w:r>
    </w:p>
    <w:p w14:paraId="4A8CD70B" w14:textId="77777777" w:rsidR="00906E60" w:rsidRDefault="00906E60" w:rsidP="00721432">
      <w:pPr>
        <w:rPr>
          <w:rFonts w:cstheme="minorHAnsi"/>
        </w:rPr>
      </w:pPr>
    </w:p>
    <w:p w14:paraId="2BD1C065" w14:textId="461275FD" w:rsidR="00305FA7" w:rsidRPr="00906E60" w:rsidRDefault="00906E60" w:rsidP="00906E60">
      <w:pPr>
        <w:pStyle w:val="Heading2"/>
        <w:rPr>
          <w:rFonts w:cstheme="minorBidi"/>
        </w:rPr>
      </w:pPr>
      <w:r>
        <w:t>CCG Carbon Footprint excluding commissioning 2020-21</w:t>
      </w:r>
    </w:p>
    <w:p w14:paraId="3E945995" w14:textId="28C4CC7F" w:rsidR="00305FA7" w:rsidRPr="00906E60" w:rsidRDefault="00305FA7" w:rsidP="00906E60">
      <w:pPr>
        <w:spacing w:after="160"/>
        <w:rPr>
          <w:i/>
          <w:sz w:val="16"/>
          <w:szCs w:val="20"/>
        </w:rPr>
      </w:pPr>
      <w:r w:rsidRPr="006720CE">
        <w:rPr>
          <w:iCs/>
        </w:rPr>
        <w:t xml:space="preserve">If we then </w:t>
      </w:r>
      <w:r>
        <w:rPr>
          <w:iCs/>
        </w:rPr>
        <w:t xml:space="preserve">look at a graphic without </w:t>
      </w:r>
      <w:r w:rsidRPr="006720CE">
        <w:rPr>
          <w:iCs/>
        </w:rPr>
        <w:t xml:space="preserve">the commissioning </w:t>
      </w:r>
      <w:r>
        <w:rPr>
          <w:iCs/>
        </w:rPr>
        <w:t xml:space="preserve">carbon emissions </w:t>
      </w:r>
      <w:r w:rsidRPr="006720CE">
        <w:rPr>
          <w:iCs/>
        </w:rPr>
        <w:t xml:space="preserve">from the </w:t>
      </w:r>
      <w:r w:rsidR="00751174">
        <w:rPr>
          <w:iCs/>
        </w:rPr>
        <w:t>CCG</w:t>
      </w:r>
      <w:r w:rsidRPr="006720CE">
        <w:rPr>
          <w:iCs/>
        </w:rPr>
        <w:t xml:space="preserve">, we are left with the elements which are more directly </w:t>
      </w:r>
      <w:r>
        <w:rPr>
          <w:iCs/>
        </w:rPr>
        <w:t>under the control of the CCG HQ.</w:t>
      </w:r>
      <w:r>
        <w:rPr>
          <w:i/>
          <w:sz w:val="16"/>
          <w:szCs w:val="20"/>
        </w:rPr>
        <w:t xml:space="preserve"> </w:t>
      </w:r>
    </w:p>
    <w:p w14:paraId="024D797F" w14:textId="20E5FB0E" w:rsidR="005D1853" w:rsidRDefault="00305FA7" w:rsidP="005D1853">
      <w:pPr>
        <w:jc w:val="center"/>
        <w:rPr>
          <w:rFonts w:cstheme="minorHAnsi"/>
        </w:rPr>
      </w:pPr>
      <w:commentRangeStart w:id="27"/>
      <w:commentRangeEnd w:id="27"/>
      <w:r>
        <w:rPr>
          <w:rStyle w:val="CommentReference"/>
        </w:rPr>
        <w:commentReference w:id="27"/>
      </w:r>
    </w:p>
    <w:p w14:paraId="459B9CA5" w14:textId="0023ED89" w:rsidR="005D1853" w:rsidRPr="005D1853" w:rsidRDefault="00751174" w:rsidP="005D1853">
      <w:pPr>
        <w:rPr>
          <w:rFonts w:cstheme="minorHAnsi"/>
        </w:rPr>
        <w:sectPr w:rsidR="005D1853" w:rsidRPr="005D1853" w:rsidSect="007C77A4">
          <w:pgSz w:w="11906" w:h="16838"/>
          <w:pgMar w:top="1440" w:right="1440" w:bottom="1440" w:left="1440" w:header="708" w:footer="708" w:gutter="0"/>
          <w:cols w:space="708"/>
          <w:docGrid w:linePitch="360"/>
        </w:sectPr>
      </w:pPr>
      <w:r>
        <w:rPr>
          <w:rFonts w:cstheme="minorHAnsi"/>
          <w:noProof/>
        </w:rPr>
        <w:drawing>
          <wp:inline distT="0" distB="0" distL="0" distR="0" wp14:anchorId="09B6666E" wp14:editId="397CB476">
            <wp:extent cx="4584700" cy="2944495"/>
            <wp:effectExtent l="0" t="0" r="635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4700" cy="2944495"/>
                    </a:xfrm>
                    <a:prstGeom prst="rect">
                      <a:avLst/>
                    </a:prstGeom>
                    <a:noFill/>
                  </pic:spPr>
                </pic:pic>
              </a:graphicData>
            </a:graphic>
          </wp:inline>
        </w:drawing>
      </w:r>
    </w:p>
    <w:p w14:paraId="5BD16B5C" w14:textId="539ECB89" w:rsidR="00906E60" w:rsidRDefault="006720CE" w:rsidP="001E599F">
      <w:commentRangeStart w:id="28"/>
      <w:commentRangeEnd w:id="28"/>
      <w:r>
        <w:rPr>
          <w:rStyle w:val="CommentReference"/>
        </w:rPr>
        <w:lastRenderedPageBreak/>
        <w:commentReference w:id="28"/>
      </w:r>
      <w:r w:rsidRPr="00D614EF">
        <w:rPr>
          <w:noProof/>
        </w:rPr>
        <w:drawing>
          <wp:inline distT="0" distB="0" distL="0" distR="0" wp14:anchorId="6B3C4932" wp14:editId="272381E6">
            <wp:extent cx="3960000" cy="189865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72043" cy="1904424"/>
                    </a:xfrm>
                    <a:prstGeom prst="rect">
                      <a:avLst/>
                    </a:prstGeom>
                    <a:noFill/>
                    <a:ln>
                      <a:noFill/>
                    </a:ln>
                  </pic:spPr>
                </pic:pic>
              </a:graphicData>
            </a:graphic>
          </wp:inline>
        </w:drawing>
      </w:r>
      <w:bookmarkStart w:id="29" w:name="_Toc95130146"/>
    </w:p>
    <w:p w14:paraId="5BA9D4A0" w14:textId="77777777" w:rsidR="00906E60" w:rsidRDefault="00906E60" w:rsidP="00906E60">
      <w:pPr>
        <w:rPr>
          <w:noProof/>
        </w:rPr>
        <w:sectPr w:rsidR="00906E60" w:rsidSect="00305FA7">
          <w:pgSz w:w="11906" w:h="16838"/>
          <w:pgMar w:top="1440" w:right="1440" w:bottom="1440" w:left="1440" w:header="708" w:footer="708" w:gutter="0"/>
          <w:cols w:num="2" w:space="708"/>
          <w:docGrid w:linePitch="360"/>
        </w:sectPr>
      </w:pPr>
    </w:p>
    <w:p w14:paraId="15A1E679" w14:textId="240E7C3E" w:rsidR="001E599F" w:rsidRPr="00906E60" w:rsidRDefault="00906E60" w:rsidP="001E599F">
      <w:pPr>
        <w:rPr>
          <w:noProof/>
        </w:rPr>
        <w:sectPr w:rsidR="001E599F" w:rsidRPr="00906E60" w:rsidSect="00906E60">
          <w:type w:val="continuous"/>
          <w:pgSz w:w="11906" w:h="16838"/>
          <w:pgMar w:top="1440" w:right="1440" w:bottom="1440" w:left="1440" w:header="708" w:footer="708" w:gutter="0"/>
          <w:cols w:space="708"/>
          <w:docGrid w:linePitch="360"/>
        </w:sectPr>
      </w:pPr>
      <w:r>
        <w:rPr>
          <w:noProof/>
        </w:rPr>
        <w:t xml:space="preserve">The </w:t>
      </w:r>
      <w:r w:rsidR="000234BF">
        <w:rPr>
          <w:noProof/>
        </w:rPr>
        <w:t>CCG</w:t>
      </w:r>
      <w:r>
        <w:rPr>
          <w:noProof/>
        </w:rPr>
        <w:t xml:space="preserve"> has already made a fantastic start to going green by reducing energy use by more than 50% over the past 5 years and now by sourcing all electricity for the </w:t>
      </w:r>
      <w:r w:rsidR="000234BF">
        <w:rPr>
          <w:noProof/>
        </w:rPr>
        <w:t>CCG</w:t>
      </w:r>
      <w:r>
        <w:rPr>
          <w:noProof/>
        </w:rPr>
        <w:t xml:space="preserve"> offices from a renewable supplier.</w:t>
      </w:r>
      <w:r>
        <w:rPr>
          <w:noProof/>
        </w:rPr>
        <w:br w:type="page"/>
      </w:r>
    </w:p>
    <w:p w14:paraId="432A31C8" w14:textId="58D19E8D" w:rsidR="00211A9C" w:rsidRDefault="001E599F" w:rsidP="0099013B">
      <w:pPr>
        <w:pStyle w:val="Heading1"/>
      </w:pPr>
      <w:r>
        <w:lastRenderedPageBreak/>
        <w:t xml:space="preserve">The </w:t>
      </w:r>
      <w:r w:rsidR="00751174">
        <w:t>CCG</w:t>
      </w:r>
      <w:r w:rsidR="00D5572A">
        <w:t xml:space="preserve"> </w:t>
      </w:r>
      <w:r>
        <w:t>HQ</w:t>
      </w:r>
      <w:r w:rsidR="00211A9C">
        <w:t xml:space="preserve"> </w:t>
      </w:r>
      <w:r w:rsidR="0099013B">
        <w:t>Carbon Hotspots</w:t>
      </w:r>
      <w:bookmarkEnd w:id="29"/>
      <w:r w:rsidR="0099013B">
        <w:t xml:space="preserve"> </w:t>
      </w:r>
      <w:r w:rsidR="00211A9C">
        <w:t xml:space="preserve"> </w:t>
      </w:r>
    </w:p>
    <w:p w14:paraId="44C4B0BB" w14:textId="77777777" w:rsidR="00211A9C" w:rsidRPr="004E4335" w:rsidRDefault="00211A9C" w:rsidP="004E4335">
      <w:pPr>
        <w:pStyle w:val="Heading2"/>
      </w:pPr>
      <w:r w:rsidRPr="004E4335">
        <w:t>Staff commuting</w:t>
      </w:r>
    </w:p>
    <w:p w14:paraId="48BCBF10" w14:textId="61E945D7" w:rsidR="00211A9C" w:rsidRPr="004E4335" w:rsidRDefault="00B71423" w:rsidP="00211A9C">
      <w:pPr>
        <w:rPr>
          <w:rFonts w:cstheme="minorHAnsi"/>
        </w:rPr>
      </w:pPr>
      <w:r w:rsidRPr="004E4335">
        <w:rPr>
          <w:rFonts w:cstheme="minorHAnsi"/>
        </w:rPr>
        <w:t xml:space="preserve">Pre-covid figures reported that staff commuting contributed 105 tCO2e to the </w:t>
      </w:r>
      <w:r w:rsidR="00751174">
        <w:rPr>
          <w:rFonts w:cstheme="minorHAnsi"/>
        </w:rPr>
        <w:t>CCG</w:t>
      </w:r>
      <w:r w:rsidR="001E599F" w:rsidRPr="004E4335">
        <w:rPr>
          <w:rFonts w:cstheme="minorHAnsi"/>
        </w:rPr>
        <w:t>’</w:t>
      </w:r>
      <w:r w:rsidR="00751174">
        <w:rPr>
          <w:rFonts w:cstheme="minorHAnsi"/>
        </w:rPr>
        <w:t>s</w:t>
      </w:r>
      <w:r w:rsidRPr="004E4335">
        <w:rPr>
          <w:rFonts w:cstheme="minorHAnsi"/>
        </w:rPr>
        <w:t xml:space="preserve"> carbon footprint in 2019-20, this level of emissions was </w:t>
      </w:r>
      <w:r w:rsidR="00211A9C" w:rsidRPr="004E4335">
        <w:rPr>
          <w:rFonts w:cstheme="minorHAnsi"/>
        </w:rPr>
        <w:t xml:space="preserve">reduced to </w:t>
      </w:r>
      <w:r w:rsidRPr="004E4335">
        <w:rPr>
          <w:rFonts w:cstheme="minorHAnsi"/>
        </w:rPr>
        <w:t xml:space="preserve">just </w:t>
      </w:r>
      <w:r w:rsidR="00211A9C" w:rsidRPr="004E4335">
        <w:rPr>
          <w:rFonts w:cstheme="minorHAnsi"/>
        </w:rPr>
        <w:t xml:space="preserve">12 tCO2e </w:t>
      </w:r>
      <w:r w:rsidRPr="004E4335">
        <w:rPr>
          <w:rFonts w:cstheme="minorHAnsi"/>
        </w:rPr>
        <w:t>(</w:t>
      </w:r>
      <w:r w:rsidR="00211A9C" w:rsidRPr="004E4335">
        <w:rPr>
          <w:rFonts w:cstheme="minorHAnsi"/>
        </w:rPr>
        <w:t xml:space="preserve">-87.63%) </w:t>
      </w:r>
      <w:r w:rsidRPr="004E4335">
        <w:rPr>
          <w:rFonts w:cstheme="minorHAnsi"/>
        </w:rPr>
        <w:t>in 2020-21</w:t>
      </w:r>
      <w:r w:rsidR="00211A9C" w:rsidRPr="004E4335">
        <w:rPr>
          <w:rFonts w:cstheme="minorHAnsi"/>
        </w:rPr>
        <w:t xml:space="preserve"> The reduction comes as a result of the</w:t>
      </w:r>
      <w:r w:rsidRPr="004E4335">
        <w:rPr>
          <w:rFonts w:cstheme="minorHAnsi"/>
        </w:rPr>
        <w:t xml:space="preserve"> </w:t>
      </w:r>
      <w:r w:rsidR="00211A9C" w:rsidRPr="004E4335">
        <w:rPr>
          <w:rFonts w:cstheme="minorHAnsi"/>
        </w:rPr>
        <w:t xml:space="preserve">new homeworking policy with most staff working at home since the outbreak of Covid-19. </w:t>
      </w:r>
    </w:p>
    <w:p w14:paraId="0BFAAD72" w14:textId="78EBA795" w:rsidR="00211A9C" w:rsidRPr="004E4335" w:rsidRDefault="00B71423" w:rsidP="00211A9C">
      <w:pPr>
        <w:rPr>
          <w:rFonts w:cstheme="minorHAnsi"/>
        </w:rPr>
      </w:pPr>
      <w:r w:rsidRPr="004E4335">
        <w:rPr>
          <w:rFonts w:cstheme="minorHAnsi"/>
        </w:rPr>
        <w:t xml:space="preserve">Other </w:t>
      </w:r>
      <w:r w:rsidR="00211A9C" w:rsidRPr="004E4335">
        <w:rPr>
          <w:rFonts w:cstheme="minorHAnsi"/>
        </w:rPr>
        <w:t>incentives in place to reduce commuting emissions</w:t>
      </w:r>
      <w:r w:rsidRPr="004E4335">
        <w:rPr>
          <w:rFonts w:cstheme="minorHAnsi"/>
        </w:rPr>
        <w:t xml:space="preserve"> </w:t>
      </w:r>
      <w:r w:rsidR="00B7061F" w:rsidRPr="004E4335">
        <w:rPr>
          <w:rFonts w:cstheme="minorHAnsi"/>
        </w:rPr>
        <w:t>include</w:t>
      </w:r>
      <w:r w:rsidRPr="004E4335">
        <w:rPr>
          <w:rFonts w:cstheme="minorHAnsi"/>
        </w:rPr>
        <w:t xml:space="preserve"> </w:t>
      </w:r>
      <w:r w:rsidR="00211A9C" w:rsidRPr="004E4335">
        <w:rPr>
          <w:rFonts w:cstheme="minorHAnsi"/>
        </w:rPr>
        <w:t xml:space="preserve">a car share and a </w:t>
      </w:r>
      <w:r w:rsidR="001E599F" w:rsidRPr="004E4335">
        <w:rPr>
          <w:rFonts w:cstheme="minorHAnsi"/>
          <w:i/>
          <w:iCs/>
        </w:rPr>
        <w:t>B</w:t>
      </w:r>
      <w:r w:rsidR="00211A9C" w:rsidRPr="004E4335">
        <w:rPr>
          <w:rFonts w:cstheme="minorHAnsi"/>
          <w:i/>
          <w:iCs/>
        </w:rPr>
        <w:t xml:space="preserve">ike to </w:t>
      </w:r>
      <w:r w:rsidR="001E599F" w:rsidRPr="004E4335">
        <w:rPr>
          <w:rFonts w:cstheme="minorHAnsi"/>
          <w:i/>
          <w:iCs/>
        </w:rPr>
        <w:t>W</w:t>
      </w:r>
      <w:r w:rsidR="00211A9C" w:rsidRPr="004E4335">
        <w:rPr>
          <w:rFonts w:cstheme="minorHAnsi"/>
          <w:i/>
          <w:iCs/>
        </w:rPr>
        <w:t>ork</w:t>
      </w:r>
      <w:r w:rsidR="00211A9C" w:rsidRPr="004E4335">
        <w:rPr>
          <w:rFonts w:cstheme="minorHAnsi"/>
        </w:rPr>
        <w:t xml:space="preserve"> scheme. Gloucestershire Health and Care NHS Foundation Trust </w:t>
      </w:r>
      <w:r w:rsidR="00B7061F" w:rsidRPr="004E4335">
        <w:rPr>
          <w:rFonts w:cstheme="minorHAnsi"/>
        </w:rPr>
        <w:t>have also</w:t>
      </w:r>
      <w:r w:rsidR="00211A9C" w:rsidRPr="004E4335">
        <w:rPr>
          <w:rFonts w:cstheme="minorHAnsi"/>
        </w:rPr>
        <w:t xml:space="preserve"> introduce</w:t>
      </w:r>
      <w:r w:rsidR="00B7061F" w:rsidRPr="004E4335">
        <w:rPr>
          <w:rFonts w:cstheme="minorHAnsi"/>
        </w:rPr>
        <w:t>d 4</w:t>
      </w:r>
      <w:r w:rsidR="00211A9C" w:rsidRPr="004E4335">
        <w:rPr>
          <w:rFonts w:cstheme="minorHAnsi"/>
        </w:rPr>
        <w:t xml:space="preserve"> electric vehicle charge points at the nearby Edward Jenner Cour</w:t>
      </w:r>
      <w:r w:rsidR="00B7061F" w:rsidRPr="004E4335">
        <w:rPr>
          <w:rFonts w:cstheme="minorHAnsi"/>
        </w:rPr>
        <w:t xml:space="preserve">t for staff use. </w:t>
      </w:r>
    </w:p>
    <w:p w14:paraId="77C788EA" w14:textId="77777777" w:rsidR="008E5348" w:rsidRPr="004E4335" w:rsidRDefault="008E5348" w:rsidP="004E4335">
      <w:pPr>
        <w:pStyle w:val="Heading2"/>
      </w:pPr>
      <w:r w:rsidRPr="004E4335">
        <w:t>Business Mileage</w:t>
      </w:r>
    </w:p>
    <w:p w14:paraId="55DB5227" w14:textId="1EF36CCC" w:rsidR="008E5348" w:rsidRPr="004E4335" w:rsidRDefault="008E5348" w:rsidP="00211A9C">
      <w:pPr>
        <w:rPr>
          <w:rFonts w:cstheme="minorHAnsi"/>
        </w:rPr>
      </w:pPr>
      <w:r w:rsidRPr="004E4335">
        <w:rPr>
          <w:rFonts w:cstheme="minorHAnsi"/>
        </w:rPr>
        <w:t>Pre-covid figures reported that business mileage contributed 134 tCO2e to the commissioners</w:t>
      </w:r>
      <w:r w:rsidR="001E599F" w:rsidRPr="004E4335">
        <w:rPr>
          <w:rFonts w:cstheme="minorHAnsi"/>
        </w:rPr>
        <w:t>’</w:t>
      </w:r>
      <w:r w:rsidRPr="004E4335">
        <w:rPr>
          <w:rFonts w:cstheme="minorHAnsi"/>
        </w:rPr>
        <w:t xml:space="preserve"> carbon footprint in 2019-20. After the introduction of the new homeworking policy and MS Teams for meeting virtually, the emissions reduced to 65.93 tCO2e (-50.80%) in 2020-21. </w:t>
      </w:r>
      <w:r w:rsidR="001E599F" w:rsidRPr="004E4335">
        <w:rPr>
          <w:rFonts w:cstheme="minorHAnsi"/>
        </w:rPr>
        <w:t>Now t</w:t>
      </w:r>
      <w:r w:rsidRPr="004E4335">
        <w:rPr>
          <w:rFonts w:cstheme="minorHAnsi"/>
        </w:rPr>
        <w:t>hat the new working style has been fully adopted</w:t>
      </w:r>
      <w:r w:rsidR="001E599F" w:rsidRPr="004E4335">
        <w:rPr>
          <w:rFonts w:cstheme="minorHAnsi"/>
        </w:rPr>
        <w:t>,</w:t>
      </w:r>
      <w:r w:rsidRPr="004E4335">
        <w:rPr>
          <w:rFonts w:cstheme="minorHAnsi"/>
        </w:rPr>
        <w:t xml:space="preserve"> we can expect to see the emissions from travel to stabilise </w:t>
      </w:r>
      <w:r w:rsidR="001E599F" w:rsidRPr="004E4335">
        <w:rPr>
          <w:rFonts w:cstheme="minorHAnsi"/>
        </w:rPr>
        <w:t xml:space="preserve">at these low levels </w:t>
      </w:r>
      <w:r w:rsidRPr="004E4335">
        <w:rPr>
          <w:rFonts w:cstheme="minorHAnsi"/>
        </w:rPr>
        <w:t xml:space="preserve">in the years ahead.  </w:t>
      </w:r>
    </w:p>
    <w:p w14:paraId="2280EEE3" w14:textId="1CADC87F" w:rsidR="00B7061F" w:rsidRPr="004E4335" w:rsidRDefault="00B7061F" w:rsidP="004E4335">
      <w:pPr>
        <w:pStyle w:val="Heading2"/>
      </w:pPr>
      <w:r w:rsidRPr="004E4335">
        <w:t>E</w:t>
      </w:r>
      <w:r w:rsidR="004E4335" w:rsidRPr="004E4335">
        <w:t>nergy</w:t>
      </w:r>
      <w:r w:rsidRPr="004E4335">
        <w:t xml:space="preserve"> </w:t>
      </w:r>
    </w:p>
    <w:p w14:paraId="3F19E461" w14:textId="0869462C" w:rsidR="004E4335" w:rsidRPr="004E4335" w:rsidRDefault="004E4335" w:rsidP="004E4335">
      <w:pPr>
        <w:rPr>
          <w:rFonts w:cstheme="minorHAnsi"/>
          <w:b/>
          <w:bCs/>
          <w:noProof/>
        </w:rPr>
      </w:pPr>
      <w:r w:rsidRPr="004E4335">
        <w:rPr>
          <w:rFonts w:cstheme="minorHAnsi"/>
          <w:noProof/>
        </w:rPr>
        <w:t xml:space="preserve">The footprint of the </w:t>
      </w:r>
      <w:r w:rsidR="00751174">
        <w:rPr>
          <w:rFonts w:cstheme="minorHAnsi"/>
          <w:noProof/>
        </w:rPr>
        <w:t>CCG</w:t>
      </w:r>
      <w:r w:rsidRPr="004E4335">
        <w:rPr>
          <w:rFonts w:cstheme="minorHAnsi"/>
          <w:noProof/>
        </w:rPr>
        <w:t xml:space="preserve">’s direct energy use is shown below. </w:t>
      </w:r>
    </w:p>
    <w:p w14:paraId="3160C74F" w14:textId="77777777" w:rsidR="004E4335" w:rsidRPr="004E4335" w:rsidRDefault="00B7061F" w:rsidP="004E4335">
      <w:pPr>
        <w:rPr>
          <w:rFonts w:cstheme="minorHAnsi"/>
        </w:rPr>
      </w:pPr>
      <w:r w:rsidRPr="004E4335">
        <w:rPr>
          <w:rFonts w:cstheme="minorHAnsi"/>
        </w:rPr>
        <w:t>Electricity still stands out as the biggest contributor towards the commissioner’s carbon footprint</w:t>
      </w:r>
      <w:r w:rsidR="001E599F" w:rsidRPr="004E4335">
        <w:rPr>
          <w:rFonts w:cstheme="minorHAnsi"/>
        </w:rPr>
        <w:t xml:space="preserve">. </w:t>
      </w:r>
      <w:r w:rsidR="004E4335" w:rsidRPr="004E4335">
        <w:rPr>
          <w:rFonts w:cstheme="minorHAnsi"/>
        </w:rPr>
        <w:t>E</w:t>
      </w:r>
      <w:r w:rsidRPr="004E4335">
        <w:rPr>
          <w:rFonts w:cstheme="minorHAnsi"/>
        </w:rPr>
        <w:t xml:space="preserve">lectricity </w:t>
      </w:r>
      <w:r w:rsidR="008E5348" w:rsidRPr="004E4335">
        <w:rPr>
          <w:rFonts w:cstheme="minorHAnsi"/>
        </w:rPr>
        <w:t>provid</w:t>
      </w:r>
      <w:r w:rsidR="004E4335" w:rsidRPr="004E4335">
        <w:rPr>
          <w:rFonts w:cstheme="minorHAnsi"/>
        </w:rPr>
        <w:t>es</w:t>
      </w:r>
      <w:r w:rsidRPr="004E4335">
        <w:rPr>
          <w:rFonts w:cstheme="minorHAnsi"/>
        </w:rPr>
        <w:t xml:space="preserve"> the main energy source for both heating and cooling</w:t>
      </w:r>
      <w:r w:rsidR="004E4335" w:rsidRPr="004E4335">
        <w:rPr>
          <w:rFonts w:cstheme="minorHAnsi"/>
        </w:rPr>
        <w:t xml:space="preserve"> which </w:t>
      </w:r>
      <w:r w:rsidRPr="004E4335">
        <w:rPr>
          <w:rFonts w:cstheme="minorHAnsi"/>
        </w:rPr>
        <w:t>mea</w:t>
      </w:r>
      <w:r w:rsidR="008E5348" w:rsidRPr="004E4335">
        <w:rPr>
          <w:rFonts w:cstheme="minorHAnsi"/>
        </w:rPr>
        <w:t>n</w:t>
      </w:r>
      <w:r w:rsidR="00444CF0" w:rsidRPr="004E4335">
        <w:rPr>
          <w:rFonts w:cstheme="minorHAnsi"/>
        </w:rPr>
        <w:t>s</w:t>
      </w:r>
      <w:r w:rsidR="008E5348" w:rsidRPr="004E4335">
        <w:rPr>
          <w:rFonts w:cstheme="minorHAnsi"/>
        </w:rPr>
        <w:t xml:space="preserve"> that</w:t>
      </w:r>
      <w:r w:rsidRPr="004E4335">
        <w:rPr>
          <w:rFonts w:cstheme="minorHAnsi"/>
        </w:rPr>
        <w:t xml:space="preserve"> emissions from gas </w:t>
      </w:r>
      <w:r w:rsidR="008E5348" w:rsidRPr="004E4335">
        <w:rPr>
          <w:rFonts w:cstheme="minorHAnsi"/>
        </w:rPr>
        <w:t>are</w:t>
      </w:r>
      <w:r w:rsidRPr="004E4335">
        <w:rPr>
          <w:rFonts w:cstheme="minorHAnsi"/>
        </w:rPr>
        <w:t xml:space="preserve"> significantly </w:t>
      </w:r>
      <w:r w:rsidR="004E4335" w:rsidRPr="004E4335">
        <w:rPr>
          <w:rFonts w:cstheme="minorHAnsi"/>
        </w:rPr>
        <w:t>lower than many organisations</w:t>
      </w:r>
      <w:r w:rsidRPr="004E4335">
        <w:rPr>
          <w:rFonts w:cstheme="minorHAnsi"/>
        </w:rPr>
        <w:t xml:space="preserve">. Furthermore, as </w:t>
      </w:r>
      <w:r w:rsidR="004E4335" w:rsidRPr="004E4335">
        <w:rPr>
          <w:rFonts w:cstheme="minorHAnsi"/>
        </w:rPr>
        <w:t>of</w:t>
      </w:r>
      <w:r w:rsidRPr="004E4335">
        <w:rPr>
          <w:rFonts w:cstheme="minorHAnsi"/>
        </w:rPr>
        <w:t xml:space="preserve"> April 2021 all of the electricity purchased is “Green” </w:t>
      </w:r>
      <w:r w:rsidR="008E5348" w:rsidRPr="004E4335">
        <w:rPr>
          <w:rFonts w:cstheme="minorHAnsi"/>
        </w:rPr>
        <w:t xml:space="preserve">and </w:t>
      </w:r>
      <w:r w:rsidRPr="004E4335">
        <w:rPr>
          <w:rFonts w:cstheme="minorHAnsi"/>
        </w:rPr>
        <w:t>comes from renewable sources of energy such as wind, solar and hydroelectricity.</w:t>
      </w:r>
      <w:r w:rsidR="008E5348" w:rsidRPr="004E4335">
        <w:rPr>
          <w:rFonts w:cstheme="minorHAnsi"/>
        </w:rPr>
        <w:t xml:space="preserve"> This </w:t>
      </w:r>
      <w:r w:rsidR="004E4335" w:rsidRPr="004E4335">
        <w:rPr>
          <w:rFonts w:cstheme="minorHAnsi"/>
        </w:rPr>
        <w:t>benefits from</w:t>
      </w:r>
      <w:r w:rsidR="008E5348" w:rsidRPr="004E4335">
        <w:rPr>
          <w:rFonts w:cstheme="minorHAnsi"/>
        </w:rPr>
        <w:t xml:space="preserve"> the UK</w:t>
      </w:r>
      <w:r w:rsidR="004E4335" w:rsidRPr="004E4335">
        <w:rPr>
          <w:rFonts w:cstheme="minorHAnsi"/>
        </w:rPr>
        <w:t>’</w:t>
      </w:r>
      <w:r w:rsidR="008E5348" w:rsidRPr="004E4335">
        <w:rPr>
          <w:rFonts w:cstheme="minorHAnsi"/>
        </w:rPr>
        <w:t xml:space="preserve">s </w:t>
      </w:r>
      <w:r w:rsidR="004E4335" w:rsidRPr="004E4335">
        <w:rPr>
          <w:rFonts w:cstheme="minorHAnsi"/>
        </w:rPr>
        <w:t xml:space="preserve">national </w:t>
      </w:r>
      <w:r w:rsidR="008E5348" w:rsidRPr="004E4335">
        <w:rPr>
          <w:rFonts w:cstheme="minorHAnsi"/>
        </w:rPr>
        <w:t>effort to cut carbon emissions from source by decarbonising the grid</w:t>
      </w:r>
      <w:r w:rsidR="004E4335" w:rsidRPr="004E4335">
        <w:rPr>
          <w:rFonts w:cstheme="minorHAnsi"/>
        </w:rPr>
        <w:t xml:space="preserve"> and from the increase in the number of renewable suppliers</w:t>
      </w:r>
      <w:r w:rsidR="008E5348" w:rsidRPr="004E4335">
        <w:rPr>
          <w:rFonts w:cstheme="minorHAnsi"/>
        </w:rPr>
        <w:t xml:space="preserve">. </w:t>
      </w:r>
    </w:p>
    <w:p w14:paraId="676DEF48" w14:textId="2519D3AA" w:rsidR="00921022" w:rsidRPr="00906E60" w:rsidRDefault="004E4335" w:rsidP="00906E60">
      <w:pPr>
        <w:pStyle w:val="Heading1"/>
        <w:jc w:val="center"/>
        <w:rPr>
          <w:rFonts w:asciiTheme="minorHAnsi" w:eastAsiaTheme="minorHAnsi" w:hAnsiTheme="minorHAnsi" w:cstheme="minorBidi"/>
          <w:color w:val="auto"/>
          <w:sz w:val="22"/>
          <w:szCs w:val="22"/>
          <w:lang w:eastAsia="en-GB"/>
        </w:rPr>
      </w:pPr>
      <w:r>
        <w:rPr>
          <w:noProof/>
        </w:rPr>
        <w:drawing>
          <wp:inline distT="0" distB="0" distL="0" distR="0" wp14:anchorId="6C662C5C" wp14:editId="2DE143AB">
            <wp:extent cx="3873500" cy="2387600"/>
            <wp:effectExtent l="0" t="0" r="12700" b="12700"/>
            <wp:docPr id="6" name="Chart 6">
              <a:extLst xmlns:a="http://schemas.openxmlformats.org/drawingml/2006/main">
                <a:ext uri="{FF2B5EF4-FFF2-40B4-BE49-F238E27FC236}">
                  <a16:creationId xmlns:a16="http://schemas.microsoft.com/office/drawing/2014/main" id="{A56953AC-71E7-424C-83B4-A144D5A85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F818AFF" w14:textId="77777777" w:rsidR="00B1013B" w:rsidRDefault="00B1013B" w:rsidP="00B1013B"/>
    <w:p w14:paraId="251EA654" w14:textId="77777777" w:rsidR="00211A9C" w:rsidRDefault="00211A9C" w:rsidP="00B1013B"/>
    <w:p w14:paraId="6F4E174B" w14:textId="77777777" w:rsidR="00590EA6" w:rsidRDefault="00590EA6" w:rsidP="00CE5172">
      <w:pPr>
        <w:pStyle w:val="Heading1"/>
      </w:pPr>
      <w:bookmarkStart w:id="30" w:name="_Toc95130147"/>
      <w:commentRangeStart w:id="31"/>
      <w:r w:rsidRPr="00CE5172">
        <w:t>S</w:t>
      </w:r>
      <w:r w:rsidR="006E5040" w:rsidRPr="00CE5172">
        <w:t>ustainability</w:t>
      </w:r>
      <w:r w:rsidR="006E5040">
        <w:t xml:space="preserve"> Priorities</w:t>
      </w:r>
      <w:bookmarkEnd w:id="30"/>
      <w:r w:rsidR="006E5040">
        <w:t xml:space="preserve"> </w:t>
      </w:r>
      <w:r>
        <w:t xml:space="preserve"> </w:t>
      </w:r>
      <w:commentRangeEnd w:id="31"/>
      <w:r w:rsidR="004F1B76">
        <w:rPr>
          <w:rStyle w:val="CommentReference"/>
          <w:rFonts w:asciiTheme="minorHAnsi" w:eastAsiaTheme="minorHAnsi" w:hAnsiTheme="minorHAnsi" w:cstheme="minorBidi"/>
          <w:color w:val="auto"/>
        </w:rPr>
        <w:commentReference w:id="31"/>
      </w:r>
    </w:p>
    <w:p w14:paraId="21E07B61" w14:textId="07E01DF9" w:rsidR="4ECAB3C3" w:rsidRPr="00211EF3" w:rsidRDefault="7532AF1A" w:rsidP="00C66EB1">
      <w:pPr>
        <w:spacing w:line="360" w:lineRule="auto"/>
        <w:rPr>
          <w:rFonts w:eastAsia="Arial" w:cstheme="minorHAnsi"/>
        </w:rPr>
      </w:pPr>
      <w:r w:rsidRPr="00211EF3">
        <w:rPr>
          <w:rFonts w:eastAsia="Arial" w:cstheme="minorHAnsi"/>
        </w:rPr>
        <w:t>Our</w:t>
      </w:r>
      <w:r w:rsidR="132AC03B" w:rsidRPr="00211EF3">
        <w:rPr>
          <w:rFonts w:eastAsia="Arial" w:cstheme="minorHAnsi"/>
        </w:rPr>
        <w:t xml:space="preserve"> four</w:t>
      </w:r>
      <w:r w:rsidRPr="00211EF3">
        <w:rPr>
          <w:rFonts w:eastAsia="Arial" w:cstheme="minorHAnsi"/>
        </w:rPr>
        <w:t xml:space="preserve"> sustainability priorities will ensure that we deliver our </w:t>
      </w:r>
      <w:r w:rsidR="009248C8" w:rsidRPr="00211EF3">
        <w:rPr>
          <w:rFonts w:eastAsia="Arial" w:cstheme="minorHAnsi"/>
        </w:rPr>
        <w:t>wider sustainability and carbon reduction</w:t>
      </w:r>
      <w:r w:rsidRPr="00211EF3">
        <w:rPr>
          <w:rFonts w:eastAsia="Arial" w:cstheme="minorHAnsi"/>
        </w:rPr>
        <w:t xml:space="preserve"> commitment</w:t>
      </w:r>
      <w:r w:rsidR="009248C8" w:rsidRPr="00211EF3">
        <w:rPr>
          <w:rFonts w:eastAsia="Arial" w:cstheme="minorHAnsi"/>
        </w:rPr>
        <w:t>s</w:t>
      </w:r>
      <w:r w:rsidR="00FF6153" w:rsidRPr="00211EF3">
        <w:rPr>
          <w:rFonts w:eastAsia="Arial" w:cstheme="minorHAnsi"/>
        </w:rPr>
        <w:t xml:space="preserve">. These priorities </w:t>
      </w:r>
      <w:r w:rsidR="66568FB5" w:rsidRPr="00211EF3">
        <w:rPr>
          <w:rFonts w:eastAsia="Arial" w:cstheme="minorHAnsi"/>
        </w:rPr>
        <w:t>are formed fr</w:t>
      </w:r>
      <w:r w:rsidR="60F6F811" w:rsidRPr="00211EF3">
        <w:rPr>
          <w:rFonts w:eastAsia="Arial" w:cstheme="minorHAnsi"/>
        </w:rPr>
        <w:t>om the main</w:t>
      </w:r>
      <w:r w:rsidR="66568FB5" w:rsidRPr="00211EF3">
        <w:rPr>
          <w:rFonts w:eastAsia="Arial" w:cstheme="minorHAnsi"/>
        </w:rPr>
        <w:t xml:space="preserve"> </w:t>
      </w:r>
      <w:r w:rsidR="5E399216" w:rsidRPr="00211EF3">
        <w:rPr>
          <w:rFonts w:eastAsia="Arial" w:cstheme="minorHAnsi"/>
        </w:rPr>
        <w:t>drivers</w:t>
      </w:r>
      <w:r w:rsidR="66568FB5" w:rsidRPr="00211EF3">
        <w:rPr>
          <w:rFonts w:eastAsia="Arial" w:cstheme="minorHAnsi"/>
        </w:rPr>
        <w:t xml:space="preserve"> </w:t>
      </w:r>
      <w:r w:rsidR="7E6A1DB9" w:rsidRPr="00211EF3">
        <w:rPr>
          <w:rFonts w:eastAsia="Arial" w:cstheme="minorHAnsi"/>
        </w:rPr>
        <w:t xml:space="preserve">of change and sources of carbon emissions </w:t>
      </w:r>
      <w:r w:rsidR="45794BD1" w:rsidRPr="00211EF3">
        <w:rPr>
          <w:rFonts w:eastAsia="Arial" w:cstheme="minorHAnsi"/>
        </w:rPr>
        <w:t>and</w:t>
      </w:r>
      <w:r w:rsidR="66568FB5" w:rsidRPr="00211EF3">
        <w:rPr>
          <w:rFonts w:eastAsia="Arial" w:cstheme="minorHAnsi"/>
        </w:rPr>
        <w:t xml:space="preserve"> will enable us to deliver our Green Plan.</w:t>
      </w:r>
    </w:p>
    <w:p w14:paraId="3BE9F7B4" w14:textId="77777777" w:rsidR="00443E9A" w:rsidRPr="00C60B66" w:rsidRDefault="00C60B66" w:rsidP="004D01C3">
      <w:pPr>
        <w:spacing w:before="120"/>
        <w:rPr>
          <w:rFonts w:ascii="Arial" w:eastAsia="Arial" w:hAnsi="Arial" w:cs="Arial"/>
          <w:sz w:val="24"/>
          <w:szCs w:val="24"/>
        </w:rPr>
        <w:sectPr w:rsidR="00443E9A" w:rsidRPr="00C60B66" w:rsidSect="00906E60">
          <w:pgSz w:w="11906" w:h="16838"/>
          <w:pgMar w:top="1440" w:right="1440" w:bottom="1440" w:left="1440" w:header="708" w:footer="708" w:gutter="0"/>
          <w:cols w:space="708"/>
          <w:docGrid w:linePitch="360"/>
        </w:sectPr>
      </w:pPr>
      <w:r>
        <w:rPr>
          <w:noProof/>
          <w:lang w:eastAsia="en-GB"/>
        </w:rPr>
        <w:drawing>
          <wp:inline distT="0" distB="0" distL="0" distR="0" wp14:anchorId="423FC3C8" wp14:editId="595DEB2C">
            <wp:extent cx="4932000" cy="4533900"/>
            <wp:effectExtent l="0" t="0" r="8890" b="12700"/>
            <wp:docPr id="30" name="Diagram 30">
              <a:extLst xmlns:a="http://schemas.openxmlformats.org/drawingml/2006/main">
                <a:ext uri="{FF2B5EF4-FFF2-40B4-BE49-F238E27FC236}">
                  <a16:creationId xmlns:a16="http://schemas.microsoft.com/office/drawing/2014/main" id="{99DCABBF-58F0-46D1-8CE8-CA6A464E8F8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D67E0ED" w14:textId="0EBDC038" w:rsidR="009F2F61" w:rsidRPr="00E66D70" w:rsidRDefault="009F2F61" w:rsidP="00744AF5">
      <w:pPr>
        <w:pStyle w:val="Heading2"/>
        <w:rPr>
          <w:sz w:val="36"/>
          <w:szCs w:val="36"/>
        </w:rPr>
      </w:pPr>
      <w:r w:rsidRPr="00E66D70">
        <w:rPr>
          <w:sz w:val="36"/>
          <w:szCs w:val="36"/>
        </w:rPr>
        <w:lastRenderedPageBreak/>
        <w:t>Areas of Focus</w:t>
      </w:r>
    </w:p>
    <w:p w14:paraId="7901CD73" w14:textId="4FABE78C" w:rsidR="009924C9" w:rsidRPr="009924C9" w:rsidRDefault="009924C9" w:rsidP="009924C9">
      <w:pPr>
        <w:spacing w:before="100" w:beforeAutospacing="1" w:after="100" w:afterAutospacing="1" w:line="240" w:lineRule="auto"/>
        <w:rPr>
          <w:rFonts w:eastAsia="Times New Roman" w:cstheme="minorHAnsi"/>
          <w:lang w:eastAsia="en-GB"/>
        </w:rPr>
      </w:pPr>
      <w:r w:rsidRPr="009924C9">
        <w:rPr>
          <w:rFonts w:eastAsia="Times New Roman" w:cstheme="minorHAnsi"/>
          <w:color w:val="211E1E"/>
          <w:lang w:eastAsia="en-GB"/>
        </w:rPr>
        <w:t xml:space="preserve">This section outlines the core </w:t>
      </w:r>
      <w:r w:rsidR="00D4594C" w:rsidRPr="008414CC">
        <w:rPr>
          <w:rFonts w:eastAsia="Times New Roman" w:cstheme="minorHAnsi"/>
          <w:color w:val="211E1E"/>
          <w:lang w:eastAsia="en-GB"/>
        </w:rPr>
        <w:t>section</w:t>
      </w:r>
      <w:r w:rsidR="00E66D70" w:rsidRPr="008414CC">
        <w:rPr>
          <w:rFonts w:eastAsia="Times New Roman" w:cstheme="minorHAnsi"/>
          <w:color w:val="211E1E"/>
          <w:lang w:eastAsia="en-GB"/>
        </w:rPr>
        <w:t>s</w:t>
      </w:r>
      <w:r w:rsidRPr="009924C9">
        <w:rPr>
          <w:rFonts w:eastAsia="Times New Roman" w:cstheme="minorHAnsi"/>
          <w:color w:val="211E1E"/>
          <w:lang w:eastAsia="en-GB"/>
        </w:rPr>
        <w:t xml:space="preserve">, aligned to the main drivers of change and sources of carbon emissions across the NHS. </w:t>
      </w:r>
    </w:p>
    <w:p w14:paraId="013119F4" w14:textId="77777777" w:rsidR="00D4594C" w:rsidRPr="008414CC" w:rsidRDefault="009924C9" w:rsidP="009924C9">
      <w:pPr>
        <w:spacing w:before="100" w:beforeAutospacing="1" w:after="100" w:afterAutospacing="1" w:line="240" w:lineRule="auto"/>
        <w:rPr>
          <w:rFonts w:eastAsia="Times New Roman" w:cstheme="minorHAnsi"/>
          <w:b/>
          <w:bCs/>
          <w:color w:val="211E1E"/>
          <w:sz w:val="24"/>
          <w:szCs w:val="24"/>
          <w:lang w:eastAsia="en-GB"/>
        </w:rPr>
      </w:pPr>
      <w:r w:rsidRPr="009924C9">
        <w:rPr>
          <w:rFonts w:eastAsia="Times New Roman" w:cstheme="minorHAnsi"/>
          <w:b/>
          <w:bCs/>
          <w:color w:val="211E1E"/>
          <w:sz w:val="24"/>
          <w:szCs w:val="24"/>
          <w:lang w:eastAsia="en-GB"/>
        </w:rPr>
        <w:t>Workforce and system leadership</w:t>
      </w:r>
    </w:p>
    <w:p w14:paraId="706F5F10" w14:textId="5642EEAB" w:rsidR="00D4594C" w:rsidRPr="008414CC" w:rsidRDefault="008A3B9D" w:rsidP="009924C9">
      <w:pPr>
        <w:spacing w:before="100" w:beforeAutospacing="1" w:after="100" w:afterAutospacing="1" w:line="240" w:lineRule="auto"/>
        <w:rPr>
          <w:rFonts w:eastAsia="Times New Roman" w:cstheme="minorHAnsi"/>
          <w:i/>
          <w:iCs/>
          <w:color w:val="211E1E"/>
          <w:lang w:eastAsia="en-GB"/>
        </w:rPr>
      </w:pPr>
      <w:r w:rsidRPr="008414CC">
        <w:rPr>
          <w:rFonts w:eastAsia="Times New Roman" w:cstheme="minorHAnsi"/>
          <w:i/>
          <w:iCs/>
          <w:color w:val="211E1E"/>
          <w:lang w:eastAsia="en-GB"/>
        </w:rPr>
        <w:t>E</w:t>
      </w:r>
      <w:r w:rsidR="009924C9" w:rsidRPr="009924C9">
        <w:rPr>
          <w:rFonts w:eastAsia="Times New Roman" w:cstheme="minorHAnsi"/>
          <w:i/>
          <w:iCs/>
          <w:color w:val="211E1E"/>
          <w:lang w:eastAsia="en-GB"/>
        </w:rPr>
        <w:t>ngaging and developing our workforce and system partners in defining and delivering carbon reduction initiatives and broader sustainability goals</w:t>
      </w:r>
      <w:r w:rsidR="00D4594C" w:rsidRPr="008414CC">
        <w:rPr>
          <w:rFonts w:eastAsia="Times New Roman" w:cstheme="minorHAnsi"/>
          <w:i/>
          <w:iCs/>
          <w:color w:val="211E1E"/>
          <w:lang w:eastAsia="en-GB"/>
        </w:rPr>
        <w:t>.</w:t>
      </w:r>
    </w:p>
    <w:p w14:paraId="345B205D" w14:textId="67D9965B" w:rsidR="001955AF" w:rsidRPr="008414CC" w:rsidRDefault="006D036E" w:rsidP="007E62CB">
      <w:pPr>
        <w:spacing w:before="100" w:beforeAutospacing="1" w:after="100" w:afterAutospacing="1" w:line="240" w:lineRule="auto"/>
        <w:rPr>
          <w:rFonts w:eastAsia="Times New Roman" w:cstheme="minorHAnsi"/>
          <w:color w:val="211E1E"/>
          <w:lang w:eastAsia="en-GB"/>
        </w:rPr>
      </w:pPr>
      <w:commentRangeStart w:id="32"/>
      <w:r w:rsidRPr="008414CC">
        <w:rPr>
          <w:rFonts w:eastAsia="Times New Roman" w:cstheme="minorHAnsi"/>
          <w:color w:val="211E1E"/>
          <w:highlight w:val="yellow"/>
          <w:lang w:eastAsia="en-GB"/>
        </w:rPr>
        <w:t>Include the</w:t>
      </w:r>
      <w:r w:rsidR="009924C9" w:rsidRPr="009924C9">
        <w:rPr>
          <w:rFonts w:eastAsia="Times New Roman" w:cstheme="minorHAnsi"/>
          <w:color w:val="211E1E"/>
          <w:highlight w:val="yellow"/>
          <w:lang w:eastAsia="en-GB"/>
        </w:rPr>
        <w:t xml:space="preserve"> operation of sustainability committees and working groups</w:t>
      </w:r>
      <w:r w:rsidR="009924C9" w:rsidRPr="009924C9">
        <w:rPr>
          <w:rFonts w:eastAsia="Times New Roman" w:cstheme="minorHAnsi"/>
          <w:color w:val="211E1E"/>
          <w:lang w:eastAsia="en-GB"/>
        </w:rPr>
        <w:t xml:space="preserve">; </w:t>
      </w:r>
      <w:commentRangeEnd w:id="32"/>
      <w:r w:rsidR="00F9293A" w:rsidRPr="008414CC">
        <w:rPr>
          <w:rStyle w:val="CommentReference"/>
          <w:rFonts w:cstheme="minorHAnsi"/>
          <w:sz w:val="22"/>
          <w:szCs w:val="22"/>
        </w:rPr>
        <w:commentReference w:id="32"/>
      </w:r>
      <w:r w:rsidR="009924C9" w:rsidRPr="009924C9">
        <w:rPr>
          <w:rFonts w:eastAsia="Times New Roman" w:cstheme="minorHAnsi"/>
          <w:color w:val="211E1E"/>
          <w:lang w:eastAsia="en-GB"/>
        </w:rPr>
        <w:t>development of online sustainability training and pledge platforms for staff; and investment in specific staff to support sustainability goals.</w:t>
      </w:r>
    </w:p>
    <w:tbl>
      <w:tblPr>
        <w:tblStyle w:val="TableGrid13"/>
        <w:tblW w:w="9053" w:type="dxa"/>
        <w:tblLook w:val="04A0" w:firstRow="1" w:lastRow="0" w:firstColumn="1" w:lastColumn="0" w:noHBand="0" w:noVBand="1"/>
      </w:tblPr>
      <w:tblGrid>
        <w:gridCol w:w="2739"/>
        <w:gridCol w:w="2004"/>
        <w:gridCol w:w="4310"/>
      </w:tblGrid>
      <w:tr w:rsidR="001955AF" w:rsidRPr="008414CC" w14:paraId="4D6AF03F" w14:textId="77777777" w:rsidTr="00064401">
        <w:tc>
          <w:tcPr>
            <w:tcW w:w="2739" w:type="dxa"/>
          </w:tcPr>
          <w:p w14:paraId="7EF6E665" w14:textId="77777777" w:rsidR="001955AF" w:rsidRPr="008414CC" w:rsidRDefault="001955AF" w:rsidP="007E11BB">
            <w:pPr>
              <w:rPr>
                <w:rFonts w:cstheme="minorHAnsi"/>
                <w:color w:val="002060"/>
              </w:rPr>
            </w:pPr>
            <w:r w:rsidRPr="008414CC">
              <w:rPr>
                <w:rFonts w:cstheme="minorHAnsi"/>
                <w:color w:val="002060"/>
              </w:rPr>
              <w:t xml:space="preserve">Organisation </w:t>
            </w:r>
          </w:p>
        </w:tc>
        <w:tc>
          <w:tcPr>
            <w:tcW w:w="2004" w:type="dxa"/>
          </w:tcPr>
          <w:p w14:paraId="60F1A846" w14:textId="77777777" w:rsidR="001955AF" w:rsidRPr="008414CC" w:rsidRDefault="001955AF" w:rsidP="007E11BB">
            <w:pPr>
              <w:rPr>
                <w:rFonts w:cstheme="minorHAnsi"/>
                <w:color w:val="002060"/>
              </w:rPr>
            </w:pPr>
            <w:r w:rsidRPr="008414CC">
              <w:rPr>
                <w:rFonts w:cstheme="minorHAnsi"/>
                <w:color w:val="002060"/>
              </w:rPr>
              <w:t xml:space="preserve">Goal </w:t>
            </w:r>
          </w:p>
        </w:tc>
        <w:tc>
          <w:tcPr>
            <w:tcW w:w="4310" w:type="dxa"/>
          </w:tcPr>
          <w:p w14:paraId="31D181BD" w14:textId="77777777" w:rsidR="001955AF" w:rsidRPr="008414CC" w:rsidRDefault="001955AF" w:rsidP="007E11BB">
            <w:pPr>
              <w:rPr>
                <w:rFonts w:cstheme="minorHAnsi"/>
                <w:color w:val="002060"/>
              </w:rPr>
            </w:pPr>
            <w:r w:rsidRPr="008414CC">
              <w:rPr>
                <w:rFonts w:cstheme="minorHAnsi"/>
                <w:color w:val="002060"/>
              </w:rPr>
              <w:t>Objectives and actions</w:t>
            </w:r>
          </w:p>
        </w:tc>
      </w:tr>
      <w:tr w:rsidR="001955AF" w:rsidRPr="008414CC" w14:paraId="6A6F7AB3" w14:textId="77777777" w:rsidTr="00064401">
        <w:tc>
          <w:tcPr>
            <w:tcW w:w="2739" w:type="dxa"/>
          </w:tcPr>
          <w:p w14:paraId="1A8F90C2" w14:textId="77777777" w:rsidR="001955AF" w:rsidRPr="008414CC" w:rsidDel="00CA00E4" w:rsidRDefault="001955AF"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t>Gloucestershire Health and Care NHS FT</w:t>
            </w:r>
          </w:p>
        </w:tc>
        <w:tc>
          <w:tcPr>
            <w:tcW w:w="2004" w:type="dxa"/>
          </w:tcPr>
          <w:p w14:paraId="2491530B" w14:textId="009E5498" w:rsidR="00064401" w:rsidRPr="008414CC" w:rsidRDefault="00064401"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t>To create a culture of sustainability across the organisation by 2024/25</w:t>
            </w:r>
          </w:p>
          <w:p w14:paraId="10B11D39" w14:textId="77697A9A" w:rsidR="001955AF" w:rsidRPr="008414CC" w:rsidRDefault="001955AF"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t>Improve the awareness of Sustainability across the organisation by 2023/24 (against a 2021/22 baseline)</w:t>
            </w:r>
          </w:p>
          <w:p w14:paraId="75BAD6C4" w14:textId="395FDB18" w:rsidR="001955AF" w:rsidRPr="008414CC" w:rsidRDefault="00064401" w:rsidP="00064401">
            <w:pPr>
              <w:rPr>
                <w:rFonts w:eastAsia="Times New Roman" w:cstheme="minorHAnsi"/>
                <w:color w:val="000000" w:themeColor="text1"/>
                <w:lang w:eastAsia="en-GB"/>
              </w:rPr>
            </w:pPr>
            <w:r w:rsidRPr="008414CC">
              <w:rPr>
                <w:rFonts w:eastAsia="Times New Roman" w:cstheme="minorHAnsi"/>
                <w:color w:val="000000"/>
                <w:lang w:eastAsia="en-GB"/>
              </w:rPr>
              <w:t>Embed sustainability into Trust transformational, learning &amp; development and quality improvement programmes of work by March 2024.</w:t>
            </w:r>
          </w:p>
        </w:tc>
        <w:tc>
          <w:tcPr>
            <w:tcW w:w="4310" w:type="dxa"/>
          </w:tcPr>
          <w:p w14:paraId="1BCE0CD9" w14:textId="77777777" w:rsidR="001955AF" w:rsidRPr="008414CC" w:rsidRDefault="001955AF" w:rsidP="007E11BB">
            <w:pPr>
              <w:contextualSpacing/>
              <w:rPr>
                <w:rFonts w:eastAsia="Times New Roman" w:cstheme="minorHAnsi"/>
                <w:color w:val="000000"/>
                <w:lang w:eastAsia="en-GB"/>
              </w:rPr>
            </w:pPr>
            <w:r w:rsidRPr="008414CC">
              <w:rPr>
                <w:rFonts w:eastAsia="Times New Roman" w:cstheme="minorHAnsi"/>
                <w:color w:val="000000" w:themeColor="text1"/>
                <w:lang w:eastAsia="en-GB"/>
              </w:rPr>
              <w:t>Develop and deliver sustainability training, communications, events and engagement campaigns to raise the profile of sustainability across the Trust. Specifically:</w:t>
            </w:r>
          </w:p>
          <w:p w14:paraId="4ACFAD2F" w14:textId="77777777" w:rsidR="001955AF" w:rsidRPr="008414CC" w:rsidRDefault="001955AF" w:rsidP="00064401">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Board level training for senior leadership</w:t>
            </w:r>
          </w:p>
          <w:p w14:paraId="1C33C170" w14:textId="77777777" w:rsidR="001955AF" w:rsidRPr="008414CC" w:rsidRDefault="001955AF" w:rsidP="00064401">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Training provided in sustainability at appropriate levels for all staff</w:t>
            </w:r>
          </w:p>
          <w:p w14:paraId="0890A59B" w14:textId="5C50C1B0" w:rsidR="001955AF" w:rsidRPr="008414CC" w:rsidRDefault="001955AF" w:rsidP="00064401">
            <w:pPr>
              <w:numPr>
                <w:ilvl w:val="0"/>
                <w:numId w:val="1"/>
              </w:numPr>
              <w:contextualSpacing/>
              <w:rPr>
                <w:rFonts w:eastAsia="Times New Roman" w:cstheme="minorHAnsi"/>
                <w:color w:val="000000"/>
                <w:lang w:eastAsia="en-GB"/>
              </w:rPr>
            </w:pPr>
            <w:r w:rsidRPr="008414CC">
              <w:rPr>
                <w:rFonts w:eastAsia="Times New Roman" w:cstheme="minorHAnsi"/>
                <w:color w:val="000000" w:themeColor="text1"/>
                <w:lang w:eastAsia="en-GB"/>
              </w:rPr>
              <w:t xml:space="preserve">Staff provided support to understand how sustainability </w:t>
            </w:r>
            <w:r w:rsidR="00461E4F" w:rsidRPr="008414CC">
              <w:rPr>
                <w:rFonts w:eastAsia="Times New Roman" w:cstheme="minorHAnsi"/>
                <w:color w:val="000000" w:themeColor="text1"/>
                <w:lang w:eastAsia="en-GB"/>
              </w:rPr>
              <w:t>has co-benefits for health</w:t>
            </w:r>
          </w:p>
          <w:p w14:paraId="6B944F61" w14:textId="77777777" w:rsidR="00064401" w:rsidRPr="008414CC" w:rsidRDefault="00064401" w:rsidP="00064401">
            <w:pPr>
              <w:numPr>
                <w:ilvl w:val="0"/>
                <w:numId w:val="1"/>
              </w:numPr>
              <w:contextualSpacing/>
              <w:rPr>
                <w:rFonts w:eastAsia="Times New Roman" w:cstheme="minorHAnsi"/>
                <w:color w:val="000000"/>
                <w:lang w:eastAsia="en-GB"/>
              </w:rPr>
            </w:pPr>
            <w:r w:rsidRPr="008414CC">
              <w:rPr>
                <w:rFonts w:eastAsia="Times New Roman" w:cstheme="minorHAnsi"/>
                <w:color w:val="000000" w:themeColor="text1"/>
                <w:lang w:eastAsia="en-GB"/>
              </w:rPr>
              <w:t>Include sustainability in induction</w:t>
            </w:r>
          </w:p>
          <w:p w14:paraId="33B6237E" w14:textId="77777777" w:rsidR="00064401" w:rsidRPr="008414CC" w:rsidRDefault="00064401" w:rsidP="00064401">
            <w:pPr>
              <w:numPr>
                <w:ilvl w:val="0"/>
                <w:numId w:val="1"/>
              </w:numPr>
              <w:contextualSpacing/>
              <w:rPr>
                <w:rFonts w:eastAsia="Times New Roman" w:cstheme="minorHAnsi"/>
                <w:color w:val="000000"/>
                <w:lang w:eastAsia="en-GB"/>
              </w:rPr>
            </w:pPr>
            <w:r w:rsidRPr="008414CC">
              <w:rPr>
                <w:rFonts w:eastAsia="Times New Roman" w:cstheme="minorHAnsi"/>
                <w:color w:val="000000" w:themeColor="text1"/>
                <w:lang w:eastAsia="en-GB"/>
              </w:rPr>
              <w:t>Include sustainability on the agenda at all relevant meetings (Transformation, QI, Education, Workforce, Board?)</w:t>
            </w:r>
          </w:p>
          <w:p w14:paraId="6D7C57EF" w14:textId="77777777" w:rsidR="00064401" w:rsidRPr="008414CC" w:rsidRDefault="00064401" w:rsidP="00064401">
            <w:pPr>
              <w:numPr>
                <w:ilvl w:val="0"/>
                <w:numId w:val="1"/>
              </w:numPr>
              <w:contextualSpacing/>
              <w:rPr>
                <w:rFonts w:cstheme="minorHAnsi"/>
                <w:color w:val="000000" w:themeColor="text1"/>
                <w:lang w:eastAsia="en-GB"/>
              </w:rPr>
            </w:pPr>
            <w:r w:rsidRPr="008414CC">
              <w:rPr>
                <w:rFonts w:eastAsia="Times New Roman" w:cstheme="minorHAnsi"/>
                <w:color w:val="000000" w:themeColor="text1"/>
                <w:lang w:eastAsia="en-GB"/>
              </w:rPr>
              <w:t xml:space="preserve">Develop a Sustainability Impact assessment into all strategic business cases over £250,000 </w:t>
            </w:r>
          </w:p>
          <w:p w14:paraId="564670BF" w14:textId="77777777" w:rsidR="00064401" w:rsidRPr="008414CC" w:rsidRDefault="00064401" w:rsidP="00064401">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Create an Operational Task and Finish Sustainability Action Group to implement deliverables within this Green Plan.</w:t>
            </w:r>
          </w:p>
          <w:p w14:paraId="1D94ABEC" w14:textId="25A77F34" w:rsidR="00064401" w:rsidRPr="008414CC" w:rsidRDefault="00064401" w:rsidP="00064401">
            <w:pPr>
              <w:numPr>
                <w:ilvl w:val="0"/>
                <w:numId w:val="1"/>
              </w:numPr>
              <w:contextualSpacing/>
              <w:rPr>
                <w:rFonts w:eastAsia="Times New Roman" w:cstheme="minorHAnsi"/>
                <w:color w:val="000000"/>
                <w:lang w:eastAsia="en-GB"/>
              </w:rPr>
            </w:pPr>
            <w:r w:rsidRPr="008414CC">
              <w:rPr>
                <w:rFonts w:eastAsia="Times New Roman" w:cstheme="minorHAnsi"/>
                <w:color w:val="000000"/>
                <w:lang w:eastAsia="en-GB"/>
              </w:rPr>
              <w:t>Set up a Green Champions tea</w:t>
            </w:r>
          </w:p>
          <w:p w14:paraId="302DDC76" w14:textId="77777777" w:rsidR="001955AF" w:rsidRPr="008414CC" w:rsidRDefault="001955AF" w:rsidP="007E11BB">
            <w:pPr>
              <w:ind w:left="720"/>
              <w:contextualSpacing/>
              <w:rPr>
                <w:rFonts w:eastAsia="Times New Roman" w:cstheme="minorHAnsi"/>
                <w:color w:val="000000" w:themeColor="text1"/>
                <w:lang w:eastAsia="en-GB"/>
              </w:rPr>
            </w:pPr>
          </w:p>
        </w:tc>
      </w:tr>
      <w:tr w:rsidR="001955AF" w:rsidRPr="008414CC" w14:paraId="790C39E4" w14:textId="77777777" w:rsidTr="00064401">
        <w:tc>
          <w:tcPr>
            <w:tcW w:w="2739" w:type="dxa"/>
          </w:tcPr>
          <w:p w14:paraId="51C30B14" w14:textId="77777777" w:rsidR="001955AF" w:rsidRPr="008414CC" w:rsidDel="00CA00E4" w:rsidRDefault="001955AF"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t>Gloucestershire Hospitals NHSFT</w:t>
            </w:r>
          </w:p>
        </w:tc>
        <w:tc>
          <w:tcPr>
            <w:tcW w:w="2004" w:type="dxa"/>
          </w:tcPr>
          <w:p w14:paraId="7FE3F089" w14:textId="0E710A8D" w:rsidR="001955AF" w:rsidRPr="008414CC" w:rsidRDefault="001955AF" w:rsidP="00064401">
            <w:pPr>
              <w:tabs>
                <w:tab w:val="left" w:pos="1320"/>
              </w:tabs>
              <w:rPr>
                <w:rFonts w:eastAsia="Times New Roman" w:cstheme="minorHAnsi"/>
                <w:color w:val="000000" w:themeColor="text1"/>
                <w:lang w:eastAsia="en-GB"/>
              </w:rPr>
            </w:pPr>
            <w:r w:rsidRPr="008414CC">
              <w:rPr>
                <w:rFonts w:eastAsia="Times New Roman" w:cstheme="minorHAnsi"/>
                <w:color w:val="000000" w:themeColor="text1"/>
                <w:lang w:eastAsia="en-GB"/>
              </w:rPr>
              <w:t>Improve understanding of sustainability across the organisation</w:t>
            </w:r>
            <w:r w:rsidR="00064401" w:rsidRPr="008414CC">
              <w:rPr>
                <w:rFonts w:eastAsia="Times New Roman" w:cstheme="minorHAnsi"/>
                <w:color w:val="000000" w:themeColor="text1"/>
                <w:lang w:eastAsia="en-GB"/>
              </w:rPr>
              <w:t xml:space="preserve"> </w:t>
            </w:r>
            <w:r w:rsidRPr="008414CC">
              <w:rPr>
                <w:rFonts w:eastAsia="Times New Roman" w:cstheme="minorHAnsi"/>
                <w:color w:val="000000" w:themeColor="text1"/>
                <w:lang w:eastAsia="en-GB"/>
              </w:rPr>
              <w:t xml:space="preserve">by </w:t>
            </w:r>
            <w:r w:rsidRPr="008414CC">
              <w:rPr>
                <w:rFonts w:eastAsia="Times New Roman" w:cstheme="minorHAnsi"/>
                <w:color w:val="000000" w:themeColor="text1"/>
                <w:lang w:eastAsia="en-GB"/>
              </w:rPr>
              <w:lastRenderedPageBreak/>
              <w:t>2023/24 (against a 2021/22 baseline)</w:t>
            </w:r>
          </w:p>
          <w:p w14:paraId="3CDE84C5" w14:textId="77777777" w:rsidR="00064401" w:rsidRPr="008414CC" w:rsidRDefault="00064401" w:rsidP="00064401">
            <w:pPr>
              <w:tabs>
                <w:tab w:val="left" w:pos="1320"/>
              </w:tabs>
              <w:rPr>
                <w:rFonts w:eastAsia="Times New Roman" w:cstheme="minorHAnsi"/>
                <w:color w:val="000000" w:themeColor="text1"/>
                <w:lang w:eastAsia="en-GB"/>
              </w:rPr>
            </w:pPr>
            <w:r w:rsidRPr="008414CC">
              <w:rPr>
                <w:rFonts w:eastAsia="Times New Roman" w:cstheme="minorHAnsi"/>
                <w:color w:val="000000" w:themeColor="text1"/>
                <w:lang w:eastAsia="en-GB"/>
              </w:rPr>
              <w:t>Sustainability to be incorporated into Quality Improvement training.</w:t>
            </w:r>
          </w:p>
          <w:p w14:paraId="283AD517" w14:textId="668FABE8" w:rsidR="00064401" w:rsidRPr="008414CC" w:rsidRDefault="00064401" w:rsidP="007E11BB">
            <w:pPr>
              <w:rPr>
                <w:rFonts w:eastAsia="Times New Roman" w:cstheme="minorHAnsi"/>
                <w:color w:val="000000" w:themeColor="text1"/>
                <w:lang w:eastAsia="en-GB"/>
              </w:rPr>
            </w:pPr>
          </w:p>
        </w:tc>
        <w:tc>
          <w:tcPr>
            <w:tcW w:w="4310" w:type="dxa"/>
          </w:tcPr>
          <w:p w14:paraId="3FECA85F" w14:textId="77777777" w:rsidR="00064401" w:rsidRPr="008414CC" w:rsidRDefault="00064401" w:rsidP="007E11BB">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lastRenderedPageBreak/>
              <w:t>Staff survey to ascertain baseline understanding of sustainability</w:t>
            </w:r>
          </w:p>
          <w:p w14:paraId="467EA51A" w14:textId="77777777" w:rsidR="001955AF" w:rsidRPr="008414CC" w:rsidRDefault="001955AF" w:rsidP="007E11BB">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Board level training for senior leadership</w:t>
            </w:r>
          </w:p>
          <w:p w14:paraId="0390B216" w14:textId="41894206" w:rsidR="001955AF" w:rsidRPr="008414CC" w:rsidRDefault="001955AF" w:rsidP="007E11BB">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Training provided in sustainability at appropriate levels for all staff</w:t>
            </w:r>
          </w:p>
          <w:p w14:paraId="49B6A869" w14:textId="3EB5CC7F" w:rsidR="00FF404F" w:rsidRPr="008414CC" w:rsidRDefault="00FF404F" w:rsidP="00FF404F">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lastRenderedPageBreak/>
              <w:t xml:space="preserve">Training in Sustainable QI provided for all staff in QI. </w:t>
            </w:r>
          </w:p>
          <w:p w14:paraId="610CAF16" w14:textId="17A5CFED" w:rsidR="001955AF" w:rsidRPr="008414CC" w:rsidRDefault="001955AF" w:rsidP="007E11BB">
            <w:pPr>
              <w:numPr>
                <w:ilvl w:val="0"/>
                <w:numId w:val="1"/>
              </w:numPr>
              <w:contextualSpacing/>
              <w:rPr>
                <w:rFonts w:eastAsia="Times New Roman" w:cstheme="minorHAnsi"/>
                <w:color w:val="000000"/>
                <w:lang w:eastAsia="en-GB"/>
              </w:rPr>
            </w:pPr>
            <w:r w:rsidRPr="008414CC">
              <w:rPr>
                <w:rFonts w:eastAsia="Times New Roman" w:cstheme="minorHAnsi"/>
                <w:color w:val="000000" w:themeColor="text1"/>
                <w:lang w:eastAsia="en-GB"/>
              </w:rPr>
              <w:t xml:space="preserve">Staff provided </w:t>
            </w:r>
            <w:r w:rsidR="00461E4F" w:rsidRPr="008414CC">
              <w:rPr>
                <w:rFonts w:eastAsia="Times New Roman" w:cstheme="minorHAnsi"/>
                <w:color w:val="000000" w:themeColor="text1"/>
                <w:lang w:eastAsia="en-GB"/>
              </w:rPr>
              <w:t xml:space="preserve">training </w:t>
            </w:r>
            <w:r w:rsidRPr="008414CC">
              <w:rPr>
                <w:rFonts w:eastAsia="Times New Roman" w:cstheme="minorHAnsi"/>
                <w:color w:val="000000" w:themeColor="text1"/>
                <w:lang w:eastAsia="en-GB"/>
              </w:rPr>
              <w:t xml:space="preserve">to understand how sustainability </w:t>
            </w:r>
            <w:r w:rsidR="00461E4F" w:rsidRPr="008414CC">
              <w:rPr>
                <w:rFonts w:eastAsia="Times New Roman" w:cstheme="minorHAnsi"/>
                <w:color w:val="000000" w:themeColor="text1"/>
                <w:lang w:eastAsia="en-GB"/>
              </w:rPr>
              <w:t>has co-benefits for health</w:t>
            </w:r>
          </w:p>
          <w:p w14:paraId="3EA5C891" w14:textId="47665852" w:rsidR="001955AF" w:rsidRPr="008414CC" w:rsidRDefault="00064401" w:rsidP="007E11BB">
            <w:pPr>
              <w:numPr>
                <w:ilvl w:val="0"/>
                <w:numId w:val="1"/>
              </w:numPr>
              <w:contextualSpacing/>
              <w:rPr>
                <w:rFonts w:eastAsia="Times New Roman" w:cstheme="minorHAnsi"/>
                <w:color w:val="000000"/>
                <w:lang w:eastAsia="en-GB"/>
              </w:rPr>
            </w:pPr>
            <w:r w:rsidRPr="008414CC">
              <w:rPr>
                <w:rFonts w:eastAsiaTheme="minorEastAsia" w:cstheme="minorHAnsi"/>
                <w:color w:val="000000" w:themeColor="text1"/>
                <w:lang w:eastAsia="en-GB"/>
              </w:rPr>
              <w:t>Secure funding for the Green Ward programme (Centre for Sustainable Healthcare).</w:t>
            </w:r>
          </w:p>
        </w:tc>
      </w:tr>
      <w:tr w:rsidR="001955AF" w:rsidRPr="008414CC" w14:paraId="2D2A15B0" w14:textId="77777777" w:rsidTr="00064401">
        <w:tc>
          <w:tcPr>
            <w:tcW w:w="2739" w:type="dxa"/>
          </w:tcPr>
          <w:p w14:paraId="6515CA26" w14:textId="77777777" w:rsidR="001955AF" w:rsidRPr="008414CC" w:rsidRDefault="001955AF"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lastRenderedPageBreak/>
              <w:t xml:space="preserve">Integrated Care Board </w:t>
            </w:r>
          </w:p>
          <w:p w14:paraId="0FF90A6B" w14:textId="77777777" w:rsidR="001955AF" w:rsidRPr="008414CC" w:rsidRDefault="001955AF" w:rsidP="007E11BB">
            <w:pPr>
              <w:rPr>
                <w:rFonts w:cstheme="minorHAnsi"/>
              </w:rPr>
            </w:pPr>
          </w:p>
        </w:tc>
        <w:tc>
          <w:tcPr>
            <w:tcW w:w="2004" w:type="dxa"/>
          </w:tcPr>
          <w:p w14:paraId="601172F3" w14:textId="77777777" w:rsidR="001955AF" w:rsidRPr="008414CC" w:rsidRDefault="001955AF" w:rsidP="007E11BB">
            <w:pPr>
              <w:tabs>
                <w:tab w:val="left" w:pos="1320"/>
              </w:tabs>
              <w:rPr>
                <w:rFonts w:cstheme="minorHAnsi"/>
              </w:rPr>
            </w:pPr>
            <w:r w:rsidRPr="008414CC">
              <w:rPr>
                <w:rFonts w:eastAsia="Times New Roman" w:cstheme="minorHAnsi"/>
                <w:color w:val="000000" w:themeColor="text1"/>
                <w:lang w:eastAsia="en-GB"/>
              </w:rPr>
              <w:t xml:space="preserve">Sustainability to be embedded across the organisation </w:t>
            </w:r>
            <w:r w:rsidRPr="008414CC">
              <w:rPr>
                <w:rFonts w:eastAsia="Times New Roman" w:cstheme="minorHAnsi"/>
                <w:color w:val="000000" w:themeColor="text1"/>
                <w:lang w:eastAsia="en-GB"/>
              </w:rPr>
              <w:tab/>
            </w:r>
          </w:p>
        </w:tc>
        <w:tc>
          <w:tcPr>
            <w:tcW w:w="4310" w:type="dxa"/>
          </w:tcPr>
          <w:p w14:paraId="1873CA71" w14:textId="77777777" w:rsidR="001955AF" w:rsidRPr="008414CC" w:rsidRDefault="001955AF" w:rsidP="007E11BB">
            <w:pPr>
              <w:numPr>
                <w:ilvl w:val="0"/>
                <w:numId w:val="1"/>
              </w:numPr>
              <w:contextualSpacing/>
              <w:rPr>
                <w:rFonts w:eastAsia="Times New Roman" w:cstheme="minorHAnsi"/>
                <w:color w:val="000000" w:themeColor="text1"/>
                <w:lang w:eastAsia="en-GB"/>
              </w:rPr>
            </w:pPr>
            <w:r w:rsidRPr="008414CC">
              <w:rPr>
                <w:rFonts w:eastAsia="Times New Roman" w:cstheme="minorHAnsi"/>
                <w:color w:val="000000" w:themeColor="text1"/>
                <w:lang w:eastAsia="en-GB"/>
              </w:rPr>
              <w:t xml:space="preserve">Delivered through e-learning, recognised training frameworks and regional sustainability workshops </w:t>
            </w:r>
          </w:p>
        </w:tc>
      </w:tr>
      <w:tr w:rsidR="00F9293A" w:rsidRPr="008414CC" w14:paraId="767F1B51" w14:textId="77777777" w:rsidTr="00064401">
        <w:trPr>
          <w:trHeight w:val="1240"/>
        </w:trPr>
        <w:tc>
          <w:tcPr>
            <w:tcW w:w="2739" w:type="dxa"/>
          </w:tcPr>
          <w:p w14:paraId="5789D654" w14:textId="77777777" w:rsidR="00F9293A" w:rsidRPr="008414CC" w:rsidRDefault="00F9293A" w:rsidP="007E11BB">
            <w:pPr>
              <w:rPr>
                <w:rFonts w:eastAsia="Times New Roman" w:cstheme="minorHAnsi"/>
                <w:color w:val="000000" w:themeColor="text1"/>
                <w:lang w:eastAsia="en-GB"/>
              </w:rPr>
            </w:pPr>
            <w:r w:rsidRPr="008414CC">
              <w:rPr>
                <w:rFonts w:eastAsia="Times New Roman" w:cstheme="minorHAnsi"/>
                <w:color w:val="000000" w:themeColor="text1"/>
                <w:lang w:eastAsia="en-GB"/>
              </w:rPr>
              <w:t xml:space="preserve">Primary Care </w:t>
            </w:r>
          </w:p>
          <w:p w14:paraId="5DF047AE" w14:textId="77777777" w:rsidR="00F9293A" w:rsidRPr="008414CC" w:rsidRDefault="00F9293A" w:rsidP="007E11BB">
            <w:pPr>
              <w:rPr>
                <w:rFonts w:eastAsia="Times New Roman" w:cstheme="minorHAnsi"/>
                <w:color w:val="000000" w:themeColor="text1"/>
                <w:lang w:eastAsia="en-GB"/>
              </w:rPr>
            </w:pPr>
          </w:p>
          <w:p w14:paraId="65FABF04" w14:textId="77777777" w:rsidR="00F9293A" w:rsidRPr="008414CC" w:rsidRDefault="00F9293A" w:rsidP="007E11BB">
            <w:pPr>
              <w:rPr>
                <w:rFonts w:eastAsia="Times New Roman" w:cstheme="minorHAnsi"/>
                <w:color w:val="000000" w:themeColor="text1"/>
                <w:lang w:eastAsia="en-GB"/>
              </w:rPr>
            </w:pPr>
          </w:p>
          <w:p w14:paraId="5F7EF05E" w14:textId="77777777" w:rsidR="00F9293A" w:rsidRPr="008414CC" w:rsidRDefault="00F9293A" w:rsidP="007E11BB">
            <w:pPr>
              <w:ind w:left="720"/>
              <w:contextualSpacing/>
              <w:rPr>
                <w:rFonts w:cstheme="minorHAnsi"/>
              </w:rPr>
            </w:pPr>
          </w:p>
        </w:tc>
        <w:tc>
          <w:tcPr>
            <w:tcW w:w="2004" w:type="dxa"/>
          </w:tcPr>
          <w:p w14:paraId="5872495F" w14:textId="4D0EF805" w:rsidR="00FF404F" w:rsidRPr="008414CC" w:rsidRDefault="00FF404F" w:rsidP="007E11BB">
            <w:pPr>
              <w:rPr>
                <w:rFonts w:cstheme="minorHAnsi"/>
              </w:rPr>
            </w:pPr>
            <w:r w:rsidRPr="008414CC">
              <w:rPr>
                <w:rFonts w:cstheme="minorHAnsi"/>
              </w:rPr>
              <w:t>Increase awareness of £ savings from sustainable actions</w:t>
            </w:r>
          </w:p>
          <w:p w14:paraId="23D81FEA" w14:textId="5F72F6C8" w:rsidR="00F9293A" w:rsidRPr="008414CC" w:rsidRDefault="00F9293A" w:rsidP="007E11BB">
            <w:pPr>
              <w:rPr>
                <w:rFonts w:cstheme="minorHAnsi"/>
              </w:rPr>
            </w:pPr>
            <w:r w:rsidRPr="008414CC">
              <w:rPr>
                <w:rFonts w:cstheme="minorHAnsi"/>
              </w:rPr>
              <w:t>All 72 GP Practices to sign up to the Green Impact Award Scheme by 2022</w:t>
            </w:r>
          </w:p>
          <w:p w14:paraId="354D1EB6" w14:textId="77777777" w:rsidR="00F9293A" w:rsidRPr="008414CC" w:rsidRDefault="00F9293A" w:rsidP="007E11BB">
            <w:pPr>
              <w:ind w:left="720"/>
              <w:contextualSpacing/>
              <w:rPr>
                <w:rFonts w:cstheme="minorHAnsi"/>
              </w:rPr>
            </w:pPr>
          </w:p>
        </w:tc>
        <w:tc>
          <w:tcPr>
            <w:tcW w:w="4310" w:type="dxa"/>
          </w:tcPr>
          <w:p w14:paraId="6AA009A0" w14:textId="77777777" w:rsidR="00F9293A" w:rsidRPr="008414CC" w:rsidRDefault="00F9293A" w:rsidP="007E11BB">
            <w:pPr>
              <w:numPr>
                <w:ilvl w:val="0"/>
                <w:numId w:val="2"/>
              </w:numPr>
              <w:spacing w:line="259" w:lineRule="auto"/>
              <w:contextualSpacing/>
              <w:rPr>
                <w:rFonts w:eastAsiaTheme="minorEastAsia" w:cstheme="minorHAnsi"/>
                <w:color w:val="000000" w:themeColor="text1"/>
                <w:lang w:eastAsia="en-GB"/>
              </w:rPr>
            </w:pPr>
            <w:r w:rsidRPr="008414CC">
              <w:rPr>
                <w:rFonts w:eastAsiaTheme="minorEastAsia" w:cstheme="minorHAnsi"/>
                <w:color w:val="000000" w:themeColor="text1"/>
                <w:lang w:eastAsia="en-GB"/>
              </w:rPr>
              <w:t>Develop communication and engagement plan</w:t>
            </w:r>
          </w:p>
          <w:p w14:paraId="189E3357" w14:textId="77777777" w:rsidR="00F9293A" w:rsidRPr="008414CC" w:rsidRDefault="00F9293A" w:rsidP="007E11BB">
            <w:pPr>
              <w:numPr>
                <w:ilvl w:val="0"/>
                <w:numId w:val="2"/>
              </w:numPr>
              <w:spacing w:line="259" w:lineRule="auto"/>
              <w:contextualSpacing/>
              <w:rPr>
                <w:rFonts w:eastAsiaTheme="minorEastAsia" w:cstheme="minorHAnsi"/>
                <w:color w:val="000000" w:themeColor="text1"/>
                <w:lang w:eastAsia="en-GB"/>
              </w:rPr>
            </w:pPr>
            <w:r w:rsidRPr="008414CC">
              <w:rPr>
                <w:rFonts w:eastAsiaTheme="minorEastAsia" w:cstheme="minorHAnsi"/>
                <w:color w:val="000000" w:themeColor="text1"/>
                <w:lang w:eastAsia="en-GB"/>
              </w:rPr>
              <w:t>Campaign for wider recruitment of Green Champions within GP practices</w:t>
            </w:r>
          </w:p>
          <w:p w14:paraId="08245FE2" w14:textId="77777777" w:rsidR="00F9293A" w:rsidRPr="008414CC" w:rsidRDefault="00F9293A" w:rsidP="007E11BB">
            <w:pPr>
              <w:numPr>
                <w:ilvl w:val="0"/>
                <w:numId w:val="2"/>
              </w:numPr>
              <w:spacing w:line="259" w:lineRule="auto"/>
              <w:contextualSpacing/>
              <w:rPr>
                <w:rFonts w:eastAsiaTheme="minorEastAsia" w:cstheme="minorHAnsi"/>
                <w:color w:val="000000" w:themeColor="text1"/>
                <w:lang w:eastAsia="en-GB"/>
              </w:rPr>
            </w:pPr>
            <w:r w:rsidRPr="008414CC">
              <w:rPr>
                <w:rFonts w:eastAsiaTheme="minorEastAsia" w:cstheme="minorHAnsi"/>
                <w:color w:val="000000" w:themeColor="text1"/>
                <w:lang w:eastAsia="en-GB"/>
              </w:rPr>
              <w:t>Undertake and report on actions within the Green Impact toolkit</w:t>
            </w:r>
          </w:p>
        </w:tc>
      </w:tr>
    </w:tbl>
    <w:p w14:paraId="45509703" w14:textId="77777777" w:rsidR="001955AF" w:rsidRDefault="001955AF" w:rsidP="001955AF"/>
    <w:p w14:paraId="162578F3" w14:textId="26D08A52" w:rsidR="001955AF" w:rsidRPr="006D4D8B" w:rsidRDefault="001955AF" w:rsidP="00FF404F">
      <w:pPr>
        <w:pStyle w:val="Heading2"/>
      </w:pPr>
      <w:bookmarkStart w:id="33" w:name="_Toc95130170"/>
      <w:r w:rsidRPr="00C60B66">
        <w:t>Measures of success</w:t>
      </w:r>
      <w:bookmarkEnd w:id="33"/>
      <w:r w:rsidR="008A3B9D">
        <w:t xml:space="preserve">: </w:t>
      </w:r>
      <w:r w:rsidRPr="006D4D8B">
        <w:rPr>
          <w:b/>
          <w:color w:val="70AD47" w:themeColor="accent6"/>
        </w:rPr>
        <w:t>Workforce and Systems Leadership</w:t>
      </w:r>
    </w:p>
    <w:tbl>
      <w:tblPr>
        <w:tblStyle w:val="GridTable6ColourfulAccent4"/>
        <w:tblW w:w="5000" w:type="pct"/>
        <w:tblLook w:val="04A0" w:firstRow="1" w:lastRow="0" w:firstColumn="1" w:lastColumn="0" w:noHBand="0" w:noVBand="1"/>
      </w:tblPr>
      <w:tblGrid>
        <w:gridCol w:w="1271"/>
        <w:gridCol w:w="7745"/>
      </w:tblGrid>
      <w:tr w:rsidR="00FF404F" w14:paraId="5AF2E66E" w14:textId="77777777" w:rsidTr="007146FA">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705" w:type="pct"/>
          </w:tcPr>
          <w:p w14:paraId="42F84039" w14:textId="06161C8C" w:rsidR="00FF404F" w:rsidRPr="007146FA" w:rsidRDefault="007146FA" w:rsidP="007146FA">
            <w:pPr>
              <w:rPr>
                <w:rFonts w:ascii="ArialMT" w:eastAsia="Times New Roman" w:hAnsi="ArialMT" w:cs="Times New Roman"/>
                <w:b w:val="0"/>
                <w:bCs w:val="0"/>
                <w:color w:val="auto"/>
                <w:lang w:eastAsia="en-GB"/>
              </w:rPr>
            </w:pPr>
            <w:r w:rsidRPr="007146FA">
              <w:rPr>
                <w:rFonts w:ascii="ArialMT" w:eastAsia="Times New Roman" w:hAnsi="ArialMT" w:cs="Times New Roman"/>
                <w:b w:val="0"/>
                <w:bCs w:val="0"/>
                <w:color w:val="auto"/>
                <w:lang w:eastAsia="en-GB"/>
              </w:rPr>
              <w:t>April 2022</w:t>
            </w:r>
          </w:p>
        </w:tc>
        <w:tc>
          <w:tcPr>
            <w:tcW w:w="4295" w:type="pct"/>
          </w:tcPr>
          <w:p w14:paraId="31C4836E" w14:textId="12C5A283" w:rsidR="00FF404F" w:rsidRPr="00FF404F" w:rsidRDefault="00FF404F" w:rsidP="00FF404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FF404F">
              <w:rPr>
                <w:rFonts w:eastAsia="Times New Roman" w:cstheme="minorHAnsi"/>
                <w:b w:val="0"/>
                <w:bCs w:val="0"/>
                <w:color w:val="auto"/>
                <w:lang w:eastAsia="en-GB"/>
              </w:rPr>
              <w:t>Every Trust and the ICS to ensure a board member is responsible for their net zero targets and their Green Plan (SC)</w:t>
            </w:r>
          </w:p>
        </w:tc>
      </w:tr>
      <w:tr w:rsidR="00FF404F" w14:paraId="5A3BAB54" w14:textId="77777777" w:rsidTr="00714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D1CC72F" w14:textId="5137ADEF" w:rsidR="00FF404F" w:rsidRPr="007146FA" w:rsidRDefault="00FF404F" w:rsidP="007146FA">
            <w:pPr>
              <w:rPr>
                <w:rFonts w:ascii="Arial" w:hAnsi="Arial" w:cs="Arial"/>
                <w:b w:val="0"/>
                <w:bCs w:val="0"/>
                <w:color w:val="auto"/>
              </w:rPr>
            </w:pPr>
          </w:p>
        </w:tc>
        <w:tc>
          <w:tcPr>
            <w:tcW w:w="4295" w:type="pct"/>
          </w:tcPr>
          <w:p w14:paraId="369DAE7C" w14:textId="48C4B33B" w:rsidR="00FF404F" w:rsidRPr="00FF404F" w:rsidRDefault="00FF404F" w:rsidP="00FF404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04F">
              <w:rPr>
                <w:rFonts w:cstheme="minorHAnsi"/>
                <w:color w:val="auto"/>
              </w:rPr>
              <w:t>All staff understand the importance of sustainability for the future of health</w:t>
            </w:r>
          </w:p>
        </w:tc>
      </w:tr>
      <w:tr w:rsidR="00FF404F" w14:paraId="37692CB4" w14:textId="77777777" w:rsidTr="007146FA">
        <w:tc>
          <w:tcPr>
            <w:cnfStyle w:val="001000000000" w:firstRow="0" w:lastRow="0" w:firstColumn="1" w:lastColumn="0" w:oddVBand="0" w:evenVBand="0" w:oddHBand="0" w:evenHBand="0" w:firstRowFirstColumn="0" w:firstRowLastColumn="0" w:lastRowFirstColumn="0" w:lastRowLastColumn="0"/>
            <w:tcW w:w="705" w:type="pct"/>
          </w:tcPr>
          <w:p w14:paraId="18633A14" w14:textId="77777777" w:rsidR="00FF404F" w:rsidRPr="007146FA" w:rsidRDefault="00FF404F" w:rsidP="008A3B9D">
            <w:pPr>
              <w:pStyle w:val="ListParagraph"/>
              <w:ind w:left="1080"/>
              <w:rPr>
                <w:rFonts w:ascii="Arial" w:hAnsi="Arial" w:cs="Arial"/>
                <w:b w:val="0"/>
                <w:bCs w:val="0"/>
                <w:color w:val="auto"/>
                <w:szCs w:val="21"/>
              </w:rPr>
            </w:pPr>
          </w:p>
        </w:tc>
        <w:tc>
          <w:tcPr>
            <w:tcW w:w="4295" w:type="pct"/>
          </w:tcPr>
          <w:p w14:paraId="3E289F04" w14:textId="14122D5E" w:rsidR="00FF404F" w:rsidRPr="00FF404F" w:rsidRDefault="00FF404F" w:rsidP="00FF404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04F">
              <w:rPr>
                <w:rFonts w:cstheme="minorHAnsi"/>
                <w:color w:val="auto"/>
              </w:rPr>
              <w:t>All staff understand that acting sustainably brings co-benefits to health</w:t>
            </w:r>
          </w:p>
        </w:tc>
      </w:tr>
      <w:tr w:rsidR="00FF404F" w14:paraId="25F4B0F3" w14:textId="77777777" w:rsidTr="00714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75B25446" w14:textId="60187F17" w:rsidR="00FF404F" w:rsidRPr="007146FA" w:rsidRDefault="007146FA" w:rsidP="007146FA">
            <w:pPr>
              <w:rPr>
                <w:rFonts w:ascii="Arial" w:hAnsi="Arial" w:cs="Arial"/>
                <w:b w:val="0"/>
                <w:bCs w:val="0"/>
                <w:color w:val="auto"/>
                <w:sz w:val="24"/>
                <w:szCs w:val="24"/>
              </w:rPr>
            </w:pPr>
            <w:r w:rsidRPr="007146FA">
              <w:rPr>
                <w:rFonts w:ascii="Arial" w:hAnsi="Arial" w:cs="Arial"/>
                <w:b w:val="0"/>
                <w:bCs w:val="0"/>
                <w:color w:val="auto"/>
              </w:rPr>
              <w:t>April 2022</w:t>
            </w:r>
          </w:p>
        </w:tc>
        <w:tc>
          <w:tcPr>
            <w:tcW w:w="4295" w:type="pct"/>
          </w:tcPr>
          <w:p w14:paraId="0C86AF03" w14:textId="572A14D1" w:rsidR="00FF404F" w:rsidRPr="00FF404F" w:rsidRDefault="00FF404F" w:rsidP="00FF404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04F">
              <w:rPr>
                <w:rFonts w:cstheme="minorHAnsi"/>
                <w:color w:val="auto"/>
              </w:rPr>
              <w:t>All GP Practices to sign up to the Green Impact Award Scheme</w:t>
            </w:r>
          </w:p>
        </w:tc>
      </w:tr>
      <w:tr w:rsidR="00FF404F" w14:paraId="5A459AC1" w14:textId="77777777" w:rsidTr="007146FA">
        <w:tc>
          <w:tcPr>
            <w:cnfStyle w:val="001000000000" w:firstRow="0" w:lastRow="0" w:firstColumn="1" w:lastColumn="0" w:oddVBand="0" w:evenVBand="0" w:oddHBand="0" w:evenHBand="0" w:firstRowFirstColumn="0" w:firstRowLastColumn="0" w:lastRowFirstColumn="0" w:lastRowLastColumn="0"/>
            <w:tcW w:w="705" w:type="pct"/>
          </w:tcPr>
          <w:p w14:paraId="2AD945E5" w14:textId="77777777" w:rsidR="00FF404F" w:rsidRPr="007146FA" w:rsidRDefault="00FF404F" w:rsidP="008A3B9D">
            <w:pPr>
              <w:pStyle w:val="ListParagraph"/>
              <w:ind w:left="1080"/>
              <w:rPr>
                <w:rFonts w:ascii="Arial" w:hAnsi="Arial" w:cs="Arial"/>
                <w:b w:val="0"/>
                <w:bCs w:val="0"/>
                <w:color w:val="auto"/>
                <w:szCs w:val="21"/>
              </w:rPr>
            </w:pPr>
          </w:p>
        </w:tc>
        <w:tc>
          <w:tcPr>
            <w:tcW w:w="4295" w:type="pct"/>
          </w:tcPr>
          <w:p w14:paraId="58E4BD78" w14:textId="5467E5D4" w:rsidR="00FF404F" w:rsidRPr="00FF404F" w:rsidRDefault="00FF404F" w:rsidP="00FF404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04F">
              <w:rPr>
                <w:rFonts w:cstheme="minorHAnsi"/>
                <w:color w:val="auto"/>
              </w:rPr>
              <w:t>All staff empowered to act sustainably within their role</w:t>
            </w:r>
          </w:p>
        </w:tc>
      </w:tr>
      <w:tr w:rsidR="00461E4F" w14:paraId="51A19D74" w14:textId="77777777" w:rsidTr="00714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5803CA53" w14:textId="52ED9B54" w:rsidR="00461E4F" w:rsidRPr="00461E4F" w:rsidRDefault="00461E4F" w:rsidP="00461E4F">
            <w:pPr>
              <w:pStyle w:val="ListParagraph"/>
              <w:ind w:left="1080"/>
              <w:rPr>
                <w:rFonts w:cstheme="minorHAnsi"/>
                <w:b w:val="0"/>
                <w:bCs w:val="0"/>
              </w:rPr>
            </w:pPr>
          </w:p>
        </w:tc>
        <w:tc>
          <w:tcPr>
            <w:tcW w:w="4295" w:type="pct"/>
          </w:tcPr>
          <w:p w14:paraId="2475AE04" w14:textId="7E2BF2AA" w:rsidR="00461E4F" w:rsidRPr="00461E4F" w:rsidRDefault="00461E4F" w:rsidP="00461E4F">
            <w:pPr>
              <w:cnfStyle w:val="000000100000" w:firstRow="0" w:lastRow="0" w:firstColumn="0" w:lastColumn="0" w:oddVBand="0" w:evenVBand="0" w:oddHBand="1" w:evenHBand="0" w:firstRowFirstColumn="0" w:firstRowLastColumn="0" w:lastRowFirstColumn="0" w:lastRowLastColumn="0"/>
              <w:rPr>
                <w:rFonts w:cstheme="minorHAnsi"/>
              </w:rPr>
            </w:pPr>
            <w:r w:rsidRPr="00461E4F">
              <w:rPr>
                <w:rFonts w:eastAsia="Times New Roman" w:cstheme="minorHAnsi"/>
                <w:color w:val="000000" w:themeColor="text1"/>
                <w:lang w:eastAsia="en-GB"/>
              </w:rPr>
              <w:t>Include sustainability in induction</w:t>
            </w:r>
            <w:r>
              <w:rPr>
                <w:rFonts w:eastAsia="Times New Roman" w:cstheme="minorHAnsi"/>
                <w:color w:val="000000" w:themeColor="text1"/>
                <w:lang w:eastAsia="en-GB"/>
              </w:rPr>
              <w:t xml:space="preserve"> for all staff</w:t>
            </w:r>
          </w:p>
        </w:tc>
      </w:tr>
      <w:tr w:rsidR="00461E4F" w14:paraId="7E7F0DE3" w14:textId="77777777" w:rsidTr="007146FA">
        <w:tc>
          <w:tcPr>
            <w:cnfStyle w:val="001000000000" w:firstRow="0" w:lastRow="0" w:firstColumn="1" w:lastColumn="0" w:oddVBand="0" w:evenVBand="0" w:oddHBand="0" w:evenHBand="0" w:firstRowFirstColumn="0" w:firstRowLastColumn="0" w:lastRowFirstColumn="0" w:lastRowLastColumn="0"/>
            <w:tcW w:w="705" w:type="pct"/>
          </w:tcPr>
          <w:p w14:paraId="1DC41031" w14:textId="006CD829" w:rsidR="00461E4F" w:rsidRPr="00461E4F" w:rsidRDefault="00461E4F" w:rsidP="00461E4F">
            <w:pPr>
              <w:rPr>
                <w:rFonts w:cstheme="minorHAnsi"/>
              </w:rPr>
            </w:pPr>
          </w:p>
        </w:tc>
        <w:tc>
          <w:tcPr>
            <w:tcW w:w="4295" w:type="pct"/>
          </w:tcPr>
          <w:p w14:paraId="05ADFAE6" w14:textId="2AF1534B" w:rsidR="00461E4F" w:rsidRPr="00461E4F" w:rsidRDefault="00461E4F" w:rsidP="00461E4F">
            <w:pPr>
              <w:cnfStyle w:val="000000000000" w:firstRow="0" w:lastRow="0" w:firstColumn="0" w:lastColumn="0" w:oddVBand="0" w:evenVBand="0" w:oddHBand="0" w:evenHBand="0" w:firstRowFirstColumn="0" w:firstRowLastColumn="0" w:lastRowFirstColumn="0" w:lastRowLastColumn="0"/>
              <w:rPr>
                <w:rFonts w:cstheme="minorHAnsi"/>
              </w:rPr>
            </w:pPr>
            <w:r w:rsidRPr="00461E4F">
              <w:rPr>
                <w:rFonts w:eastAsia="Times New Roman" w:cstheme="minorHAnsi"/>
                <w:color w:val="000000" w:themeColor="text1"/>
                <w:lang w:eastAsia="en-GB"/>
              </w:rPr>
              <w:t>Include sustainability on the agenda at all relevant meetings (Transformation, QI, Education, Workforce, Board?)</w:t>
            </w:r>
          </w:p>
        </w:tc>
      </w:tr>
      <w:tr w:rsidR="00461E4F" w14:paraId="02A8CACD" w14:textId="77777777" w:rsidTr="00714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22A6486F" w14:textId="1CA30A6F" w:rsidR="00461E4F" w:rsidRPr="00461E4F" w:rsidRDefault="00461E4F" w:rsidP="00461E4F">
            <w:pPr>
              <w:rPr>
                <w:rFonts w:cstheme="minorHAnsi"/>
              </w:rPr>
            </w:pPr>
          </w:p>
        </w:tc>
        <w:tc>
          <w:tcPr>
            <w:tcW w:w="4295" w:type="pct"/>
          </w:tcPr>
          <w:p w14:paraId="6035952D" w14:textId="07153061" w:rsidR="00461E4F" w:rsidRPr="00461E4F" w:rsidRDefault="00461E4F" w:rsidP="00461E4F">
            <w:pPr>
              <w:cnfStyle w:val="000000100000" w:firstRow="0" w:lastRow="0" w:firstColumn="0" w:lastColumn="0" w:oddVBand="0" w:evenVBand="0" w:oddHBand="1" w:evenHBand="0" w:firstRowFirstColumn="0" w:firstRowLastColumn="0" w:lastRowFirstColumn="0" w:lastRowLastColumn="0"/>
              <w:rPr>
                <w:rFonts w:cstheme="minorHAnsi"/>
              </w:rPr>
            </w:pPr>
            <w:r w:rsidRPr="00461E4F">
              <w:rPr>
                <w:rFonts w:eastAsia="Times New Roman" w:cstheme="minorHAnsi"/>
                <w:color w:val="000000" w:themeColor="text1"/>
                <w:lang w:eastAsia="en-GB"/>
              </w:rPr>
              <w:t xml:space="preserve">Develop a Sustainability Impact assessment into all strategic business cases over £250,000 </w:t>
            </w:r>
          </w:p>
        </w:tc>
      </w:tr>
      <w:tr w:rsidR="00FF404F" w14:paraId="58861FB2" w14:textId="77777777" w:rsidTr="007146FA">
        <w:tc>
          <w:tcPr>
            <w:cnfStyle w:val="001000000000" w:firstRow="0" w:lastRow="0" w:firstColumn="1" w:lastColumn="0" w:oddVBand="0" w:evenVBand="0" w:oddHBand="0" w:evenHBand="0" w:firstRowFirstColumn="0" w:firstRowLastColumn="0" w:lastRowFirstColumn="0" w:lastRowLastColumn="0"/>
            <w:tcW w:w="705" w:type="pct"/>
          </w:tcPr>
          <w:p w14:paraId="0168C41C" w14:textId="77777777" w:rsidR="00FF404F" w:rsidRPr="007146FA" w:rsidRDefault="00FF404F" w:rsidP="008A3B9D">
            <w:pPr>
              <w:pStyle w:val="ListParagraph"/>
              <w:ind w:left="1080"/>
              <w:rPr>
                <w:rFonts w:ascii="Arial" w:hAnsi="Arial" w:cs="Arial"/>
                <w:b w:val="0"/>
                <w:bCs w:val="0"/>
                <w:color w:val="auto"/>
                <w:szCs w:val="21"/>
              </w:rPr>
            </w:pPr>
          </w:p>
        </w:tc>
        <w:tc>
          <w:tcPr>
            <w:tcW w:w="4295" w:type="pct"/>
          </w:tcPr>
          <w:p w14:paraId="3B4EC91D" w14:textId="6C5B30B7" w:rsidR="00FF404F" w:rsidRPr="00FF404F" w:rsidRDefault="00FF404F" w:rsidP="00FF404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04F">
              <w:rPr>
                <w:rFonts w:cstheme="minorHAnsi"/>
                <w:color w:val="auto"/>
              </w:rPr>
              <w:t>Senior staff using principles of sustainability to underpin strategies and to collaborate across the ICS</w:t>
            </w:r>
          </w:p>
        </w:tc>
      </w:tr>
    </w:tbl>
    <w:p w14:paraId="7FCD31CC" w14:textId="77777777" w:rsidR="001955AF" w:rsidRPr="002277EA" w:rsidRDefault="001955AF" w:rsidP="001955AF"/>
    <w:p w14:paraId="0E67497C" w14:textId="77777777" w:rsidR="00D4594C" w:rsidRDefault="009924C9" w:rsidP="007E62CB">
      <w:pPr>
        <w:pStyle w:val="Heading1"/>
        <w:rPr>
          <w:rFonts w:eastAsia="Times New Roman"/>
          <w:lang w:eastAsia="en-GB"/>
        </w:rPr>
      </w:pPr>
      <w:r w:rsidRPr="009924C9">
        <w:rPr>
          <w:rFonts w:eastAsia="Times New Roman"/>
          <w:lang w:eastAsia="en-GB"/>
        </w:rPr>
        <w:t>Sustainable models of care</w:t>
      </w:r>
    </w:p>
    <w:p w14:paraId="645607B4" w14:textId="77777777" w:rsidR="00D4594C" w:rsidRPr="008414CC" w:rsidRDefault="009924C9" w:rsidP="008414CC">
      <w:pPr>
        <w:rPr>
          <w:lang w:eastAsia="en-GB"/>
        </w:rPr>
      </w:pPr>
      <w:r w:rsidRPr="009924C9">
        <w:rPr>
          <w:lang w:eastAsia="en-GB"/>
        </w:rPr>
        <w:t>Embedding net zero principles across all clinical services is critical</w:t>
      </w:r>
      <w:r w:rsidR="00D4594C" w:rsidRPr="008414CC">
        <w:rPr>
          <w:lang w:eastAsia="en-GB"/>
        </w:rPr>
        <w:t>. T</w:t>
      </w:r>
      <w:r w:rsidRPr="009924C9">
        <w:rPr>
          <w:lang w:eastAsia="en-GB"/>
        </w:rPr>
        <w:t>his section conside</w:t>
      </w:r>
      <w:r w:rsidR="00D4594C" w:rsidRPr="008414CC">
        <w:rPr>
          <w:lang w:eastAsia="en-GB"/>
        </w:rPr>
        <w:t>rs</w:t>
      </w:r>
      <w:r w:rsidRPr="009924C9">
        <w:rPr>
          <w:lang w:eastAsia="en-GB"/>
        </w:rPr>
        <w:t xml:space="preserve"> carbon reduction opportunities in the way care is delivered. </w:t>
      </w:r>
    </w:p>
    <w:p w14:paraId="14D90DF3" w14:textId="0937E169" w:rsidR="008414CC" w:rsidRDefault="009924C9" w:rsidP="008414CC">
      <w:pPr>
        <w:rPr>
          <w:lang w:eastAsia="en-GB"/>
        </w:rPr>
      </w:pPr>
      <w:r w:rsidRPr="009924C9">
        <w:rPr>
          <w:lang w:eastAsia="en-GB"/>
        </w:rPr>
        <w:t>Examples</w:t>
      </w:r>
      <w:r w:rsidR="00D4594C" w:rsidRPr="008414CC">
        <w:rPr>
          <w:lang w:eastAsia="en-GB"/>
        </w:rPr>
        <w:t xml:space="preserve"> </w:t>
      </w:r>
      <w:r w:rsidRPr="009924C9">
        <w:rPr>
          <w:lang w:eastAsia="en-GB"/>
        </w:rPr>
        <w:t>include the provision of care closer to home; default preferences for lower-carbon interventions where they are clinically equivalent; and reducing unwarranted variations in care delivery and outcomes that result in unnecessary increases in carbon emissions.</w:t>
      </w:r>
    </w:p>
    <w:p w14:paraId="3FCF3157" w14:textId="194B888D" w:rsidR="005F75E3" w:rsidRPr="008414CC" w:rsidRDefault="005F75E3" w:rsidP="008414CC">
      <w:pPr>
        <w:rPr>
          <w:lang w:eastAsia="en-GB"/>
        </w:rPr>
      </w:pPr>
      <w:r>
        <w:rPr>
          <w:lang w:eastAsia="en-GB"/>
        </w:rPr>
        <w:t>Work in this area relates also to digital transformation and to medicines.</w:t>
      </w:r>
    </w:p>
    <w:tbl>
      <w:tblPr>
        <w:tblStyle w:val="TableGrid8"/>
        <w:tblW w:w="0" w:type="auto"/>
        <w:tblLook w:val="04A0" w:firstRow="1" w:lastRow="0" w:firstColumn="1" w:lastColumn="0" w:noHBand="0" w:noVBand="1"/>
      </w:tblPr>
      <w:tblGrid>
        <w:gridCol w:w="2710"/>
        <w:gridCol w:w="1798"/>
        <w:gridCol w:w="4508"/>
      </w:tblGrid>
      <w:tr w:rsidR="00287D65" w:rsidRPr="00C60B66" w14:paraId="1A0D1079" w14:textId="77777777" w:rsidTr="007E11BB">
        <w:tc>
          <w:tcPr>
            <w:tcW w:w="9016" w:type="dxa"/>
            <w:gridSpan w:val="3"/>
          </w:tcPr>
          <w:p w14:paraId="6A2B3BBD" w14:textId="447A97D1" w:rsidR="00287D65" w:rsidRDefault="008414CC" w:rsidP="007E11BB">
            <w:pPr>
              <w:pStyle w:val="Heading3"/>
              <w:outlineLvl w:val="2"/>
            </w:pPr>
            <w:bookmarkStart w:id="34" w:name="_Toc95130160"/>
            <w:r>
              <w:t xml:space="preserve">Green </w:t>
            </w:r>
            <w:r w:rsidR="00287D65" w:rsidRPr="00F21773">
              <w:t>Social Prescribing</w:t>
            </w:r>
            <w:bookmarkEnd w:id="34"/>
            <w:r w:rsidR="00287D65" w:rsidRPr="00F21773">
              <w:t xml:space="preserve"> </w:t>
            </w:r>
          </w:p>
          <w:p w14:paraId="66A66F6A" w14:textId="59464502" w:rsidR="00287D65" w:rsidRPr="00C60B66" w:rsidRDefault="00287D65" w:rsidP="00A174C6">
            <w:r w:rsidRPr="00C60B66">
              <w:t xml:space="preserve">In Gloucestershire we </w:t>
            </w:r>
            <w:r>
              <w:t xml:space="preserve">are privileged to </w:t>
            </w:r>
            <w:r w:rsidRPr="00C60B66">
              <w:t xml:space="preserve">have access </w:t>
            </w:r>
            <w:r>
              <w:t xml:space="preserve">to </w:t>
            </w:r>
            <w:r w:rsidRPr="00C60B66">
              <w:t>the most beautiful locations for promoting Biodiversity and Greenspace. This will enable us to forge the li</w:t>
            </w:r>
            <w:r>
              <w:t>nk between the benefits of the natural world and provide</w:t>
            </w:r>
            <w:r w:rsidRPr="00C60B66">
              <w:t xml:space="preserve"> sustainable models of care. Th</w:t>
            </w:r>
            <w:r>
              <w:t xml:space="preserve">rough innovation and creativity, we can also form areas of </w:t>
            </w:r>
            <w:r w:rsidRPr="00C60B66">
              <w:t xml:space="preserve">natural biodiversity or gain access to local greenspaces with the aim to enable </w:t>
            </w:r>
            <w:r>
              <w:t>community health and wellbeing</w:t>
            </w:r>
            <w:r w:rsidRPr="00C60B66">
              <w:t>.</w:t>
            </w:r>
          </w:p>
        </w:tc>
      </w:tr>
      <w:tr w:rsidR="00287D65" w:rsidRPr="00A174C6" w14:paraId="79375AE5" w14:textId="77777777" w:rsidTr="007E11BB">
        <w:tc>
          <w:tcPr>
            <w:tcW w:w="2710" w:type="dxa"/>
          </w:tcPr>
          <w:p w14:paraId="023DB911" w14:textId="77777777" w:rsidR="00287D65" w:rsidRPr="00A174C6" w:rsidRDefault="00287D65" w:rsidP="007E11BB">
            <w:pPr>
              <w:rPr>
                <w:rFonts w:cstheme="minorHAnsi"/>
                <w:color w:val="002060"/>
              </w:rPr>
            </w:pPr>
            <w:r w:rsidRPr="00A174C6">
              <w:rPr>
                <w:rFonts w:cstheme="minorHAnsi"/>
                <w:color w:val="002060"/>
              </w:rPr>
              <w:t xml:space="preserve">Organisation </w:t>
            </w:r>
          </w:p>
        </w:tc>
        <w:tc>
          <w:tcPr>
            <w:tcW w:w="1798" w:type="dxa"/>
          </w:tcPr>
          <w:p w14:paraId="14F1831E" w14:textId="77777777" w:rsidR="00287D65" w:rsidRPr="00A174C6" w:rsidRDefault="00287D65" w:rsidP="007E11BB">
            <w:pPr>
              <w:rPr>
                <w:rFonts w:cstheme="minorHAnsi"/>
                <w:color w:val="002060"/>
              </w:rPr>
            </w:pPr>
            <w:r w:rsidRPr="00A174C6">
              <w:rPr>
                <w:rFonts w:cstheme="minorHAnsi"/>
                <w:color w:val="002060"/>
              </w:rPr>
              <w:t xml:space="preserve">Goals </w:t>
            </w:r>
          </w:p>
        </w:tc>
        <w:tc>
          <w:tcPr>
            <w:tcW w:w="4508" w:type="dxa"/>
          </w:tcPr>
          <w:p w14:paraId="103FC363" w14:textId="77777777" w:rsidR="00287D65" w:rsidRPr="00A174C6" w:rsidRDefault="00287D65" w:rsidP="007E11BB">
            <w:pPr>
              <w:rPr>
                <w:rFonts w:cstheme="minorHAnsi"/>
                <w:color w:val="002060"/>
              </w:rPr>
            </w:pPr>
            <w:r w:rsidRPr="00A174C6">
              <w:rPr>
                <w:rFonts w:cstheme="minorHAnsi"/>
                <w:color w:val="002060"/>
              </w:rPr>
              <w:t>Objectives and actions</w:t>
            </w:r>
          </w:p>
        </w:tc>
      </w:tr>
      <w:tr w:rsidR="00287D65" w:rsidRPr="00A174C6" w14:paraId="5A256D3B" w14:textId="77777777" w:rsidTr="007E11BB">
        <w:tc>
          <w:tcPr>
            <w:tcW w:w="2710" w:type="dxa"/>
          </w:tcPr>
          <w:p w14:paraId="5BA6EA4B" w14:textId="77777777" w:rsidR="00287D65" w:rsidRPr="00A174C6" w:rsidRDefault="00287D65" w:rsidP="007E11BB">
            <w:pPr>
              <w:rPr>
                <w:rFonts w:cstheme="minorHAnsi"/>
              </w:rPr>
            </w:pPr>
            <w:r w:rsidRPr="00A174C6">
              <w:rPr>
                <w:rFonts w:cstheme="minorHAnsi"/>
              </w:rPr>
              <w:t>Gloucestershire Health and Care NHS FT</w:t>
            </w:r>
          </w:p>
        </w:tc>
        <w:tc>
          <w:tcPr>
            <w:tcW w:w="1798" w:type="dxa"/>
          </w:tcPr>
          <w:p w14:paraId="4CAE36CD" w14:textId="36BE77A0" w:rsidR="00287D65" w:rsidRPr="00A174C6" w:rsidRDefault="00287D65" w:rsidP="007E11BB">
            <w:pPr>
              <w:rPr>
                <w:rFonts w:eastAsia="Arial" w:cstheme="minorHAnsi"/>
              </w:rPr>
            </w:pPr>
            <w:r w:rsidRPr="00A174C6">
              <w:rPr>
                <w:rFonts w:eastAsia="Arial" w:cstheme="minorHAnsi"/>
              </w:rPr>
              <w:t>Understand opportunities that biodiversity and, greenspace offer in order to promote a more sustainable model of care.</w:t>
            </w:r>
          </w:p>
          <w:p w14:paraId="10B1E28B" w14:textId="44000406" w:rsidR="00287D65" w:rsidRPr="00A174C6" w:rsidRDefault="00287D65" w:rsidP="007E11BB">
            <w:pPr>
              <w:rPr>
                <w:rFonts w:eastAsia="Arial" w:cstheme="minorHAnsi"/>
              </w:rPr>
            </w:pPr>
            <w:r w:rsidRPr="00A174C6">
              <w:rPr>
                <w:rFonts w:eastAsia="Arial" w:cstheme="minorHAnsi"/>
              </w:rPr>
              <w:t>Increase the amount of accessible Greenspace across the Trust by March 2025.</w:t>
            </w:r>
          </w:p>
        </w:tc>
        <w:tc>
          <w:tcPr>
            <w:tcW w:w="4508" w:type="dxa"/>
          </w:tcPr>
          <w:p w14:paraId="134CB7DB" w14:textId="77777777" w:rsidR="00287D65" w:rsidRPr="00A174C6" w:rsidRDefault="00287D65" w:rsidP="007E11BB">
            <w:pPr>
              <w:numPr>
                <w:ilvl w:val="0"/>
                <w:numId w:val="2"/>
              </w:numPr>
              <w:contextualSpacing/>
              <w:rPr>
                <w:rFonts w:eastAsia="Arial" w:cstheme="minorHAnsi"/>
                <w:color w:val="000000" w:themeColor="text1"/>
                <w:lang w:eastAsia="en-GB"/>
              </w:rPr>
            </w:pPr>
            <w:r w:rsidRPr="00A174C6">
              <w:rPr>
                <w:rFonts w:eastAsia="Arial" w:cstheme="minorHAnsi"/>
                <w:color w:val="000000" w:themeColor="text1"/>
                <w:lang w:eastAsia="en-GB"/>
              </w:rPr>
              <w:t>Development of a Greenspace and Biodiversity Plan to enable us to understand our existing Greenspaces &amp; Biodiversity and make improvements</w:t>
            </w:r>
          </w:p>
          <w:p w14:paraId="0135F95F" w14:textId="77777777" w:rsidR="00287D65" w:rsidRPr="00A174C6" w:rsidRDefault="00287D65" w:rsidP="007E11BB">
            <w:pPr>
              <w:ind w:left="720"/>
              <w:contextualSpacing/>
              <w:rPr>
                <w:rFonts w:eastAsiaTheme="minorEastAsia" w:cstheme="minorHAnsi"/>
                <w:color w:val="000000" w:themeColor="text1"/>
                <w:lang w:eastAsia="en-GB"/>
              </w:rPr>
            </w:pPr>
          </w:p>
          <w:p w14:paraId="0EAC5674" w14:textId="77777777" w:rsidR="00287D65" w:rsidRPr="00A174C6" w:rsidRDefault="00287D65" w:rsidP="007E11BB">
            <w:pPr>
              <w:numPr>
                <w:ilvl w:val="0"/>
                <w:numId w:val="2"/>
              </w:numPr>
              <w:contextualSpacing/>
              <w:rPr>
                <w:rFonts w:eastAsia="Arial" w:cstheme="minorHAnsi"/>
                <w:color w:val="000000" w:themeColor="text1"/>
                <w:lang w:eastAsia="en-GB"/>
              </w:rPr>
            </w:pPr>
            <w:r w:rsidRPr="00A174C6">
              <w:rPr>
                <w:rFonts w:eastAsia="Arial" w:cstheme="minorHAnsi"/>
                <w:color w:val="000000" w:themeColor="text1"/>
                <w:lang w:eastAsia="en-GB"/>
              </w:rPr>
              <w:t>Support people to get involved in greenspace and other outdoor activities by maintaining current green spaces.</w:t>
            </w:r>
          </w:p>
          <w:p w14:paraId="047D68AD" w14:textId="77777777" w:rsidR="00287D65" w:rsidRPr="00A174C6" w:rsidRDefault="00287D65" w:rsidP="007E11BB">
            <w:pPr>
              <w:ind w:left="720"/>
              <w:contextualSpacing/>
              <w:rPr>
                <w:rFonts w:eastAsiaTheme="minorEastAsia" w:cstheme="minorHAnsi"/>
                <w:color w:val="000000" w:themeColor="text1"/>
                <w:lang w:eastAsia="en-GB"/>
              </w:rPr>
            </w:pPr>
          </w:p>
        </w:tc>
      </w:tr>
      <w:tr w:rsidR="00287D65" w:rsidRPr="00A174C6" w14:paraId="3CBBC52F" w14:textId="77777777" w:rsidTr="007E11BB">
        <w:tc>
          <w:tcPr>
            <w:tcW w:w="2710" w:type="dxa"/>
          </w:tcPr>
          <w:p w14:paraId="68DC515A" w14:textId="77777777" w:rsidR="00287D65" w:rsidRPr="00A174C6" w:rsidRDefault="00287D65" w:rsidP="007E11BB">
            <w:pPr>
              <w:rPr>
                <w:rFonts w:cstheme="minorHAnsi"/>
              </w:rPr>
            </w:pPr>
            <w:r w:rsidRPr="00A174C6">
              <w:rPr>
                <w:rFonts w:cstheme="minorHAnsi"/>
              </w:rPr>
              <w:t>Gloucestershire Hospitals NHS FT</w:t>
            </w:r>
          </w:p>
        </w:tc>
        <w:tc>
          <w:tcPr>
            <w:tcW w:w="1798" w:type="dxa"/>
          </w:tcPr>
          <w:p w14:paraId="6729D4D7" w14:textId="77777777" w:rsidR="00287D65" w:rsidRPr="00A174C6" w:rsidRDefault="00287D65" w:rsidP="007E11BB">
            <w:pPr>
              <w:rPr>
                <w:rFonts w:cstheme="minorHAnsi"/>
              </w:rPr>
            </w:pPr>
            <w:r w:rsidRPr="00A174C6">
              <w:rPr>
                <w:rFonts w:cstheme="minorHAnsi"/>
              </w:rPr>
              <w:t xml:space="preserve">Help and improve physical and mental health and wellbeing of staff, patients </w:t>
            </w:r>
            <w:r w:rsidRPr="00A174C6">
              <w:rPr>
                <w:rFonts w:cstheme="minorHAnsi"/>
              </w:rPr>
              <w:lastRenderedPageBreak/>
              <w:t xml:space="preserve">and local community through access to greenspace and biodiversity on our sites </w:t>
            </w:r>
          </w:p>
        </w:tc>
        <w:tc>
          <w:tcPr>
            <w:tcW w:w="4508" w:type="dxa"/>
          </w:tcPr>
          <w:p w14:paraId="4AD73291" w14:textId="77777777" w:rsidR="00287D65" w:rsidRPr="00A174C6" w:rsidRDefault="00287D65" w:rsidP="007E11BB">
            <w:pPr>
              <w:numPr>
                <w:ilvl w:val="0"/>
                <w:numId w:val="2"/>
              </w:numPr>
              <w:contextualSpacing/>
              <w:rPr>
                <w:rFonts w:eastAsiaTheme="minorEastAsia" w:cstheme="minorHAnsi"/>
                <w:color w:val="000000" w:themeColor="text1"/>
                <w:lang w:eastAsia="en-GB"/>
              </w:rPr>
            </w:pPr>
            <w:r w:rsidRPr="00A174C6">
              <w:rPr>
                <w:rFonts w:eastAsiaTheme="minorEastAsia" w:cstheme="minorHAnsi"/>
                <w:color w:val="000000" w:themeColor="text1"/>
                <w:lang w:eastAsia="en-GB"/>
              </w:rPr>
              <w:lastRenderedPageBreak/>
              <w:t xml:space="preserve">We will develop hospital maps highlighting grounds, areas of interest and suggested walking routes. To include interpretation boards at key locations to aid understanding and inclusion of staff, patients and public. </w:t>
            </w:r>
          </w:p>
        </w:tc>
      </w:tr>
      <w:tr w:rsidR="00287D65" w:rsidRPr="00A174C6" w14:paraId="7FACD44D" w14:textId="77777777" w:rsidTr="007E11BB">
        <w:tc>
          <w:tcPr>
            <w:tcW w:w="2710" w:type="dxa"/>
          </w:tcPr>
          <w:p w14:paraId="0A88741E" w14:textId="77777777" w:rsidR="00287D65" w:rsidRPr="00A174C6" w:rsidRDefault="00287D65" w:rsidP="007E11BB">
            <w:pPr>
              <w:rPr>
                <w:rFonts w:cstheme="minorHAnsi"/>
                <w:highlight w:val="yellow"/>
              </w:rPr>
            </w:pPr>
            <w:r w:rsidRPr="00A174C6">
              <w:rPr>
                <w:rFonts w:cstheme="minorHAnsi"/>
              </w:rPr>
              <w:t xml:space="preserve">Primary Care </w:t>
            </w:r>
          </w:p>
        </w:tc>
        <w:tc>
          <w:tcPr>
            <w:tcW w:w="1798" w:type="dxa"/>
          </w:tcPr>
          <w:p w14:paraId="2FDB66C9" w14:textId="44A61EFC" w:rsidR="00287D65" w:rsidRPr="00A174C6" w:rsidRDefault="00287D65" w:rsidP="007E11BB">
            <w:pPr>
              <w:rPr>
                <w:rFonts w:cstheme="minorHAnsi"/>
                <w:highlight w:val="yellow"/>
              </w:rPr>
            </w:pPr>
            <w:r w:rsidRPr="00A174C6">
              <w:rPr>
                <w:rFonts w:cstheme="minorHAnsi"/>
              </w:rPr>
              <w:t>Social prescribers to introduce Green Prescriptions and promote use of local greenspaces</w:t>
            </w:r>
          </w:p>
        </w:tc>
        <w:tc>
          <w:tcPr>
            <w:tcW w:w="4508" w:type="dxa"/>
          </w:tcPr>
          <w:p w14:paraId="0F02F63A" w14:textId="6BCF9EE7" w:rsidR="00287D65" w:rsidRPr="005F75E3" w:rsidRDefault="00287D65" w:rsidP="005F75E3">
            <w:pPr>
              <w:numPr>
                <w:ilvl w:val="0"/>
                <w:numId w:val="2"/>
              </w:numPr>
              <w:contextualSpacing/>
              <w:rPr>
                <w:rFonts w:eastAsiaTheme="minorEastAsia" w:cstheme="minorHAnsi"/>
                <w:color w:val="000000" w:themeColor="text1"/>
                <w:lang w:eastAsia="en-GB"/>
              </w:rPr>
            </w:pPr>
            <w:r w:rsidRPr="00A174C6">
              <w:rPr>
                <w:rFonts w:eastAsiaTheme="minorEastAsia" w:cstheme="minorHAnsi"/>
                <w:color w:val="000000" w:themeColor="text1"/>
                <w:lang w:eastAsia="en-GB"/>
              </w:rPr>
              <w:t>C</w:t>
            </w:r>
            <w:r w:rsidRPr="005F75E3">
              <w:rPr>
                <w:rFonts w:eastAsiaTheme="minorEastAsia" w:cstheme="minorHAnsi"/>
                <w:color w:val="000000" w:themeColor="text1"/>
                <w:lang w:eastAsia="en-GB"/>
              </w:rPr>
              <w:t xml:space="preserve">onnect with neighbouring Trusts, system partners and local volunteers to identify availability of local greenspaces </w:t>
            </w:r>
          </w:p>
        </w:tc>
      </w:tr>
    </w:tbl>
    <w:p w14:paraId="6011D0D6" w14:textId="77777777" w:rsidR="0028286D" w:rsidRDefault="0028286D" w:rsidP="0028286D">
      <w:pPr>
        <w:rPr>
          <w:rFonts w:eastAsia="Times New Roman" w:cstheme="minorHAnsi"/>
        </w:rPr>
      </w:pPr>
    </w:p>
    <w:p w14:paraId="6AD449EF" w14:textId="77777777" w:rsidR="0028286D" w:rsidRPr="004E4335" w:rsidRDefault="0028286D" w:rsidP="0028286D">
      <w:pPr>
        <w:pBdr>
          <w:top w:val="single" w:sz="4" w:space="1" w:color="auto"/>
          <w:left w:val="single" w:sz="4" w:space="4" w:color="auto"/>
          <w:bottom w:val="single" w:sz="4" w:space="1" w:color="auto"/>
          <w:right w:val="single" w:sz="4" w:space="4" w:color="auto"/>
        </w:pBdr>
        <w:rPr>
          <w:rFonts w:eastAsia="Times New Roman" w:cstheme="minorHAnsi"/>
        </w:rPr>
      </w:pPr>
      <w:commentRangeStart w:id="35"/>
      <w:r w:rsidRPr="004E4335">
        <w:rPr>
          <w:rFonts w:eastAsia="Times New Roman" w:cstheme="minorHAnsi"/>
        </w:rPr>
        <w:t xml:space="preserve">In 2019 GPs in Gloucestershire referred over 3,500 people to social prescribing through the community and wellbeing hub. The </w:t>
      </w:r>
      <w:commentRangeEnd w:id="35"/>
      <w:r>
        <w:rPr>
          <w:rStyle w:val="CommentReference"/>
        </w:rPr>
        <w:commentReference w:id="35"/>
      </w:r>
      <w:r w:rsidRPr="004E4335">
        <w:rPr>
          <w:rFonts w:eastAsia="Times New Roman" w:cstheme="minorHAnsi"/>
        </w:rPr>
        <w:t>2016 evaluation</w:t>
      </w:r>
      <w:commentRangeStart w:id="36"/>
      <w:r w:rsidRPr="004E4335">
        <w:rPr>
          <w:rFonts w:eastAsia="Times New Roman" w:cstheme="minorHAnsi"/>
          <w:vertAlign w:val="superscript"/>
        </w:rPr>
        <w:footnoteReference w:id="2"/>
      </w:r>
      <w:commentRangeEnd w:id="36"/>
      <w:r>
        <w:rPr>
          <w:rStyle w:val="CommentReference"/>
        </w:rPr>
        <w:commentReference w:id="36"/>
      </w:r>
      <w:r w:rsidRPr="004E4335">
        <w:rPr>
          <w:rFonts w:eastAsia="Times New Roman" w:cstheme="minorHAnsi"/>
        </w:rPr>
        <w:t xml:space="preserve"> of social prescribing in Gloucestershire showed that social prescribing improved patients</w:t>
      </w:r>
      <w:r>
        <w:rPr>
          <w:rFonts w:eastAsia="Times New Roman" w:cstheme="minorHAnsi"/>
        </w:rPr>
        <w:t>’</w:t>
      </w:r>
      <w:r w:rsidRPr="004E4335">
        <w:rPr>
          <w:rFonts w:eastAsia="Times New Roman" w:cstheme="minorHAnsi"/>
        </w:rPr>
        <w:t xml:space="preserve"> wellbeing, reduces hospital emergency admissions and the number of GP appointments including GP home visits and calls to the GP. With a visit to the A and E department and a GP consultation being responsible for 13.8 kgCO2e/visit and 1.14 kgCO2/visit respectively, social prescribing has the potential to reduce the impact of healthcare on the environment.</w:t>
      </w:r>
    </w:p>
    <w:p w14:paraId="6D2554AD" w14:textId="77777777" w:rsidR="0028286D" w:rsidRDefault="0028286D" w:rsidP="0028286D">
      <w:pPr>
        <w:pStyle w:val="Heading2"/>
      </w:pPr>
    </w:p>
    <w:p w14:paraId="27534357" w14:textId="59CD0E27" w:rsidR="00287D65" w:rsidRPr="00A174C6" w:rsidRDefault="00287D65" w:rsidP="00A174C6">
      <w:pPr>
        <w:pStyle w:val="Heading2"/>
        <w:spacing w:after="120"/>
      </w:pPr>
      <w:bookmarkStart w:id="37" w:name="_Toc95130161"/>
      <w:r w:rsidRPr="00A174C6">
        <w:t>Measures of success</w:t>
      </w:r>
      <w:bookmarkEnd w:id="37"/>
      <w:r w:rsidR="00A174C6" w:rsidRPr="00A174C6">
        <w:t xml:space="preserve">: </w:t>
      </w:r>
      <w:r w:rsidRPr="00A174C6">
        <w:rPr>
          <w:color w:val="70AD47" w:themeColor="accent6"/>
        </w:rPr>
        <w:t>Sustainable Models of Care</w:t>
      </w:r>
    </w:p>
    <w:tbl>
      <w:tblPr>
        <w:tblStyle w:val="GridTable6ColourfulAccent4"/>
        <w:tblW w:w="0" w:type="auto"/>
        <w:tblLook w:val="04A0" w:firstRow="1" w:lastRow="0" w:firstColumn="1" w:lastColumn="0" w:noHBand="0" w:noVBand="1"/>
      </w:tblPr>
      <w:tblGrid>
        <w:gridCol w:w="1555"/>
        <w:gridCol w:w="7461"/>
      </w:tblGrid>
      <w:tr w:rsidR="008414CC" w14:paraId="1D5683E5" w14:textId="77777777" w:rsidTr="00841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F32AAA" w14:textId="0A0C442E" w:rsidR="008414CC" w:rsidRPr="00013CFC" w:rsidRDefault="00A174C6" w:rsidP="00013CFC">
            <w:pPr>
              <w:rPr>
                <w:b w:val="0"/>
                <w:bCs w:val="0"/>
                <w:color w:val="auto"/>
              </w:rPr>
            </w:pPr>
            <w:r w:rsidRPr="00013CFC">
              <w:rPr>
                <w:b w:val="0"/>
                <w:bCs w:val="0"/>
                <w:color w:val="auto"/>
              </w:rPr>
              <w:t>March 2022</w:t>
            </w:r>
          </w:p>
        </w:tc>
        <w:tc>
          <w:tcPr>
            <w:tcW w:w="7461" w:type="dxa"/>
          </w:tcPr>
          <w:p w14:paraId="404B21A5" w14:textId="07EA6770" w:rsidR="008414CC" w:rsidRPr="00013CFC" w:rsidRDefault="008414CC" w:rsidP="00013CFC">
            <w:pPr>
              <w:cnfStyle w:val="100000000000" w:firstRow="1" w:lastRow="0" w:firstColumn="0" w:lastColumn="0" w:oddVBand="0" w:evenVBand="0" w:oddHBand="0" w:evenHBand="0" w:firstRowFirstColumn="0" w:firstRowLastColumn="0" w:lastRowFirstColumn="0" w:lastRowLastColumn="0"/>
              <w:rPr>
                <w:b w:val="0"/>
                <w:bCs w:val="0"/>
                <w:color w:val="auto"/>
              </w:rPr>
            </w:pPr>
            <w:r w:rsidRPr="00013CFC">
              <w:rPr>
                <w:b w:val="0"/>
                <w:bCs w:val="0"/>
                <w:color w:val="auto"/>
              </w:rPr>
              <w:t xml:space="preserve">Reduction of desflurane to 10% of all volatile gas by volume </w:t>
            </w:r>
          </w:p>
        </w:tc>
      </w:tr>
      <w:tr w:rsidR="008414CC" w14:paraId="1D98BCB7" w14:textId="77777777" w:rsidTr="0084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58545C" w14:textId="7DB5DE16" w:rsidR="008414CC" w:rsidRPr="00013CFC" w:rsidRDefault="00A174C6" w:rsidP="00013CFC">
            <w:pPr>
              <w:rPr>
                <w:b w:val="0"/>
                <w:bCs w:val="0"/>
                <w:color w:val="auto"/>
              </w:rPr>
            </w:pPr>
            <w:r w:rsidRPr="00013CFC">
              <w:rPr>
                <w:b w:val="0"/>
                <w:bCs w:val="0"/>
                <w:color w:val="auto"/>
              </w:rPr>
              <w:t>March 2025</w:t>
            </w:r>
          </w:p>
        </w:tc>
        <w:tc>
          <w:tcPr>
            <w:tcW w:w="7461" w:type="dxa"/>
          </w:tcPr>
          <w:p w14:paraId="1B0EB093" w14:textId="09B406CD" w:rsidR="008414CC" w:rsidRPr="00013CFC" w:rsidRDefault="008414CC" w:rsidP="00013CFC">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en-GB"/>
              </w:rPr>
            </w:pPr>
            <w:r w:rsidRPr="00013CFC">
              <w:rPr>
                <w:color w:val="auto"/>
              </w:rPr>
              <w:t>Reduce meter dose inhalers prescribed by 25%</w:t>
            </w:r>
          </w:p>
        </w:tc>
      </w:tr>
      <w:tr w:rsidR="008414CC" w14:paraId="31304683" w14:textId="77777777" w:rsidTr="008414CC">
        <w:tc>
          <w:tcPr>
            <w:cnfStyle w:val="001000000000" w:firstRow="0" w:lastRow="0" w:firstColumn="1" w:lastColumn="0" w:oddVBand="0" w:evenVBand="0" w:oddHBand="0" w:evenHBand="0" w:firstRowFirstColumn="0" w:firstRowLastColumn="0" w:lastRowFirstColumn="0" w:lastRowLastColumn="0"/>
            <w:tcW w:w="1555" w:type="dxa"/>
          </w:tcPr>
          <w:p w14:paraId="502F823E" w14:textId="77777777" w:rsidR="008414CC" w:rsidRPr="00013CFC" w:rsidRDefault="008414CC" w:rsidP="00013CFC">
            <w:pPr>
              <w:rPr>
                <w:rFonts w:eastAsia="Times New Roman"/>
                <w:b w:val="0"/>
                <w:bCs w:val="0"/>
                <w:color w:val="auto"/>
                <w:lang w:eastAsia="en-GB"/>
              </w:rPr>
            </w:pPr>
          </w:p>
        </w:tc>
        <w:tc>
          <w:tcPr>
            <w:tcW w:w="7461" w:type="dxa"/>
          </w:tcPr>
          <w:p w14:paraId="078C6CA2" w14:textId="5AC39DBA" w:rsidR="008414CC" w:rsidRPr="00013CFC" w:rsidRDefault="00A174C6" w:rsidP="00013CFC">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en-GB"/>
              </w:rPr>
            </w:pPr>
            <w:r w:rsidRPr="00013CFC">
              <w:rPr>
                <w:rFonts w:eastAsia="Times New Roman"/>
                <w:color w:val="auto"/>
                <w:lang w:eastAsia="en-GB"/>
              </w:rPr>
              <w:t>W</w:t>
            </w:r>
            <w:r w:rsidR="008414CC" w:rsidRPr="00013CFC">
              <w:rPr>
                <w:rFonts w:eastAsia="Times New Roman"/>
                <w:color w:val="auto"/>
                <w:lang w:eastAsia="en-GB"/>
              </w:rPr>
              <w:t>here outpatient attendances are clinically necessary, at least 25% should be delivered remotely by telephone or video consultation (NHS Planning Guidance)</w:t>
            </w:r>
          </w:p>
        </w:tc>
      </w:tr>
      <w:tr w:rsidR="008414CC" w14:paraId="44E09136" w14:textId="77777777" w:rsidTr="0084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D8DB0B" w14:textId="77777777" w:rsidR="008414CC" w:rsidRPr="00013CFC" w:rsidRDefault="008414CC" w:rsidP="00013CFC">
            <w:pPr>
              <w:rPr>
                <w:b w:val="0"/>
                <w:bCs w:val="0"/>
                <w:color w:val="auto"/>
              </w:rPr>
            </w:pPr>
          </w:p>
        </w:tc>
        <w:tc>
          <w:tcPr>
            <w:tcW w:w="7461" w:type="dxa"/>
          </w:tcPr>
          <w:p w14:paraId="240DEA41" w14:textId="4B73EDB2" w:rsidR="008414CC" w:rsidRPr="00013CFC" w:rsidRDefault="00A174C6" w:rsidP="00013CFC">
            <w:pPr>
              <w:cnfStyle w:val="000000100000" w:firstRow="0" w:lastRow="0" w:firstColumn="0" w:lastColumn="0" w:oddVBand="0" w:evenVBand="0" w:oddHBand="1" w:evenHBand="0" w:firstRowFirstColumn="0" w:firstRowLastColumn="0" w:lastRowFirstColumn="0" w:lastRowLastColumn="0"/>
              <w:rPr>
                <w:color w:val="auto"/>
              </w:rPr>
            </w:pPr>
            <w:r w:rsidRPr="00013CFC">
              <w:rPr>
                <w:color w:val="auto"/>
              </w:rPr>
              <w:t>All GP practices have access to refer for social prescribing</w:t>
            </w:r>
          </w:p>
        </w:tc>
      </w:tr>
      <w:tr w:rsidR="00A174C6" w14:paraId="1AC22CFB" w14:textId="77777777" w:rsidTr="008414CC">
        <w:tc>
          <w:tcPr>
            <w:cnfStyle w:val="001000000000" w:firstRow="0" w:lastRow="0" w:firstColumn="1" w:lastColumn="0" w:oddVBand="0" w:evenVBand="0" w:oddHBand="0" w:evenHBand="0" w:firstRowFirstColumn="0" w:firstRowLastColumn="0" w:lastRowFirstColumn="0" w:lastRowLastColumn="0"/>
            <w:tcW w:w="1555" w:type="dxa"/>
          </w:tcPr>
          <w:p w14:paraId="0F60CEE3" w14:textId="77777777" w:rsidR="00A174C6" w:rsidRPr="00013CFC" w:rsidRDefault="00A174C6" w:rsidP="00013CFC">
            <w:pPr>
              <w:rPr>
                <w:b w:val="0"/>
                <w:bCs w:val="0"/>
                <w:color w:val="auto"/>
              </w:rPr>
            </w:pPr>
          </w:p>
        </w:tc>
        <w:tc>
          <w:tcPr>
            <w:tcW w:w="7461" w:type="dxa"/>
          </w:tcPr>
          <w:p w14:paraId="762F9709" w14:textId="779B670C" w:rsidR="00A174C6" w:rsidRPr="00013CFC" w:rsidRDefault="00A174C6" w:rsidP="00013CFC">
            <w:pPr>
              <w:cnfStyle w:val="000000000000" w:firstRow="0" w:lastRow="0" w:firstColumn="0" w:lastColumn="0" w:oddVBand="0" w:evenVBand="0" w:oddHBand="0" w:evenHBand="0" w:firstRowFirstColumn="0" w:firstRowLastColumn="0" w:lastRowFirstColumn="0" w:lastRowLastColumn="0"/>
              <w:rPr>
                <w:color w:val="auto"/>
              </w:rPr>
            </w:pPr>
            <w:r w:rsidRPr="00013CFC">
              <w:rPr>
                <w:color w:val="auto"/>
              </w:rPr>
              <w:t>Green prescribing is offered where appropriate</w:t>
            </w:r>
          </w:p>
        </w:tc>
      </w:tr>
      <w:tr w:rsidR="00A174C6" w14:paraId="2528DF94" w14:textId="77777777" w:rsidTr="0084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62B41F" w14:textId="77777777" w:rsidR="00A174C6" w:rsidRPr="00A174C6" w:rsidRDefault="00A174C6" w:rsidP="00A174C6">
            <w:pPr>
              <w:rPr>
                <w:rFonts w:ascii="Arial" w:hAnsi="Arial" w:cs="Arial"/>
                <w:b w:val="0"/>
                <w:bCs w:val="0"/>
                <w:color w:val="auto"/>
              </w:rPr>
            </w:pPr>
          </w:p>
        </w:tc>
        <w:tc>
          <w:tcPr>
            <w:tcW w:w="7461" w:type="dxa"/>
          </w:tcPr>
          <w:p w14:paraId="28D597AF" w14:textId="20D1D9E6" w:rsidR="00A174C6" w:rsidRPr="00F2191F" w:rsidRDefault="00A174C6" w:rsidP="00A174C6">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rPr>
            </w:pPr>
          </w:p>
        </w:tc>
      </w:tr>
    </w:tbl>
    <w:p w14:paraId="3BD55161" w14:textId="4F9C75BE" w:rsidR="009924C9" w:rsidRPr="009924C9" w:rsidRDefault="009924C9" w:rsidP="009924C9">
      <w:pPr>
        <w:spacing w:before="100" w:beforeAutospacing="1" w:after="100" w:afterAutospacing="1" w:line="240" w:lineRule="auto"/>
        <w:rPr>
          <w:rFonts w:ascii="ArialMT" w:eastAsia="Times New Roman" w:hAnsi="ArialMT" w:cs="Times New Roman"/>
          <w:color w:val="211E1E"/>
          <w:sz w:val="24"/>
          <w:szCs w:val="24"/>
          <w:lang w:eastAsia="en-GB"/>
        </w:rPr>
      </w:pPr>
    </w:p>
    <w:p w14:paraId="06E3F50D" w14:textId="2B85FCC5" w:rsidR="0028286D" w:rsidRDefault="009924C9" w:rsidP="005F75E3">
      <w:pPr>
        <w:pStyle w:val="Heading1"/>
        <w:spacing w:after="120"/>
        <w:rPr>
          <w:rFonts w:eastAsia="Times New Roman"/>
          <w:lang w:eastAsia="en-GB"/>
        </w:rPr>
      </w:pPr>
      <w:r w:rsidRPr="009924C9">
        <w:rPr>
          <w:rFonts w:eastAsia="Times New Roman"/>
          <w:lang w:eastAsia="en-GB"/>
        </w:rPr>
        <w:lastRenderedPageBreak/>
        <w:t>Digital transformation</w:t>
      </w:r>
    </w:p>
    <w:p w14:paraId="4E3EE8A2" w14:textId="5DDF4EB6" w:rsidR="005F75E3" w:rsidRPr="005F75E3" w:rsidRDefault="005F75E3" w:rsidP="005F75E3">
      <w:r w:rsidRPr="007010AB">
        <w:t>Digitally enable</w:t>
      </w:r>
      <w:r>
        <w:t>d</w:t>
      </w:r>
      <w:r w:rsidRPr="007010AB">
        <w:t xml:space="preserve"> care</w:t>
      </w:r>
      <w:r w:rsidRPr="00B83DDD">
        <w:t xml:space="preserve"> </w:t>
      </w:r>
      <w:r>
        <w:t>will transform the way in which our services are delivered</w:t>
      </w:r>
      <w:r w:rsidRPr="00B83DDD">
        <w:t>,</w:t>
      </w:r>
      <w:r>
        <w:t xml:space="preserve"> and therefore will</w:t>
      </w:r>
      <w:r w:rsidRPr="00B83DDD">
        <w:t xml:space="preserve"> improv</w:t>
      </w:r>
      <w:r>
        <w:t>e the</w:t>
      </w:r>
      <w:r w:rsidRPr="00B83DDD">
        <w:t xml:space="preserve"> patient experience whilst systematically reducing waste, resources and carbon emissions. </w:t>
      </w:r>
    </w:p>
    <w:tbl>
      <w:tblPr>
        <w:tblStyle w:val="TableGrid7"/>
        <w:tblW w:w="0" w:type="auto"/>
        <w:tblLook w:val="04A0" w:firstRow="1" w:lastRow="0" w:firstColumn="1" w:lastColumn="0" w:noHBand="0" w:noVBand="1"/>
      </w:tblPr>
      <w:tblGrid>
        <w:gridCol w:w="2720"/>
        <w:gridCol w:w="2095"/>
        <w:gridCol w:w="4201"/>
      </w:tblGrid>
      <w:tr w:rsidR="001955AF" w:rsidRPr="00C60B66" w14:paraId="7B94AF5F" w14:textId="77777777" w:rsidTr="00961576">
        <w:tc>
          <w:tcPr>
            <w:tcW w:w="2720" w:type="dxa"/>
          </w:tcPr>
          <w:p w14:paraId="4EB16B0B" w14:textId="77777777" w:rsidR="001955AF" w:rsidRPr="005F75E3" w:rsidRDefault="001955AF" w:rsidP="007E11BB">
            <w:pPr>
              <w:rPr>
                <w:rFonts w:cstheme="minorHAnsi"/>
                <w:color w:val="002060"/>
              </w:rPr>
            </w:pPr>
            <w:r w:rsidRPr="005F75E3">
              <w:rPr>
                <w:rFonts w:cstheme="minorHAnsi"/>
                <w:color w:val="002060"/>
              </w:rPr>
              <w:t xml:space="preserve">Organisation </w:t>
            </w:r>
          </w:p>
        </w:tc>
        <w:tc>
          <w:tcPr>
            <w:tcW w:w="2095" w:type="dxa"/>
          </w:tcPr>
          <w:p w14:paraId="07647312" w14:textId="77777777" w:rsidR="001955AF" w:rsidRPr="005F75E3" w:rsidRDefault="001955AF" w:rsidP="007E11BB">
            <w:pPr>
              <w:rPr>
                <w:rFonts w:cstheme="minorHAnsi"/>
                <w:color w:val="002060"/>
              </w:rPr>
            </w:pPr>
            <w:r w:rsidRPr="005F75E3">
              <w:rPr>
                <w:rFonts w:cstheme="minorHAnsi"/>
                <w:color w:val="002060"/>
              </w:rPr>
              <w:t xml:space="preserve">Goals </w:t>
            </w:r>
          </w:p>
        </w:tc>
        <w:tc>
          <w:tcPr>
            <w:tcW w:w="4201" w:type="dxa"/>
          </w:tcPr>
          <w:p w14:paraId="339F267F" w14:textId="77777777" w:rsidR="001955AF" w:rsidRPr="005F75E3" w:rsidRDefault="001955AF" w:rsidP="007E11BB">
            <w:pPr>
              <w:rPr>
                <w:rFonts w:cstheme="minorHAnsi"/>
                <w:color w:val="002060"/>
              </w:rPr>
            </w:pPr>
            <w:r w:rsidRPr="005F75E3">
              <w:rPr>
                <w:rFonts w:cstheme="minorHAnsi"/>
                <w:color w:val="002060"/>
              </w:rPr>
              <w:t>Objectives and actions</w:t>
            </w:r>
          </w:p>
        </w:tc>
      </w:tr>
      <w:tr w:rsidR="001955AF" w:rsidRPr="00C60B66" w14:paraId="72A73EF8" w14:textId="77777777" w:rsidTr="00961576">
        <w:tc>
          <w:tcPr>
            <w:tcW w:w="2720" w:type="dxa"/>
          </w:tcPr>
          <w:p w14:paraId="1218DC88" w14:textId="77777777" w:rsidR="001955AF" w:rsidRPr="005F75E3" w:rsidRDefault="001955AF" w:rsidP="007E11BB">
            <w:pPr>
              <w:rPr>
                <w:rFonts w:eastAsiaTheme="majorEastAsia" w:cstheme="minorHAnsi"/>
              </w:rPr>
            </w:pPr>
            <w:r w:rsidRPr="005F75E3">
              <w:rPr>
                <w:rFonts w:eastAsiaTheme="majorEastAsia" w:cstheme="minorHAnsi"/>
              </w:rPr>
              <w:t>Gloucestershire Health and Care NHS FT</w:t>
            </w:r>
          </w:p>
          <w:p w14:paraId="5ED0FB30" w14:textId="77777777" w:rsidR="001955AF" w:rsidRPr="005F75E3" w:rsidRDefault="001955AF" w:rsidP="007E11BB">
            <w:pPr>
              <w:rPr>
                <w:rFonts w:eastAsiaTheme="majorEastAsia" w:cstheme="minorHAnsi"/>
              </w:rPr>
            </w:pPr>
          </w:p>
          <w:p w14:paraId="1241399B" w14:textId="77777777" w:rsidR="001955AF" w:rsidRPr="005F75E3" w:rsidRDefault="001955AF" w:rsidP="007E11BB">
            <w:pPr>
              <w:rPr>
                <w:rFonts w:eastAsiaTheme="majorEastAsia" w:cstheme="minorHAnsi"/>
              </w:rPr>
            </w:pPr>
            <w:r w:rsidRPr="005F75E3">
              <w:rPr>
                <w:rFonts w:eastAsiaTheme="majorEastAsia" w:cstheme="minorHAnsi"/>
              </w:rPr>
              <w:t>Gloucestershire Hospitals NHS FT</w:t>
            </w:r>
          </w:p>
          <w:p w14:paraId="6B4BA8A0" w14:textId="77777777" w:rsidR="001955AF" w:rsidRPr="005F75E3" w:rsidRDefault="001955AF" w:rsidP="007E11BB">
            <w:pPr>
              <w:rPr>
                <w:rFonts w:eastAsiaTheme="majorEastAsia" w:cstheme="minorHAnsi"/>
              </w:rPr>
            </w:pPr>
          </w:p>
          <w:p w14:paraId="5091009A" w14:textId="77777777" w:rsidR="001955AF" w:rsidRPr="005F75E3" w:rsidRDefault="001955AF" w:rsidP="007E11BB">
            <w:pPr>
              <w:rPr>
                <w:rFonts w:eastAsiaTheme="majorEastAsia" w:cstheme="minorHAnsi"/>
                <w:color w:val="2F5496" w:themeColor="accent1" w:themeShade="BF"/>
              </w:rPr>
            </w:pPr>
            <w:r w:rsidRPr="005F75E3">
              <w:rPr>
                <w:rFonts w:eastAsiaTheme="majorEastAsia" w:cstheme="minorHAnsi"/>
              </w:rPr>
              <w:t xml:space="preserve">Primary Care </w:t>
            </w:r>
          </w:p>
        </w:tc>
        <w:tc>
          <w:tcPr>
            <w:tcW w:w="2095" w:type="dxa"/>
          </w:tcPr>
          <w:p w14:paraId="65D10529" w14:textId="77777777" w:rsidR="001955AF" w:rsidRPr="005F75E3" w:rsidRDefault="001955AF" w:rsidP="007E11BB">
            <w:pPr>
              <w:rPr>
                <w:rFonts w:eastAsiaTheme="majorEastAsia" w:cstheme="minorHAnsi"/>
                <w:color w:val="2F5496" w:themeColor="accent1" w:themeShade="BF"/>
              </w:rPr>
            </w:pPr>
            <w:r w:rsidRPr="005F75E3">
              <w:rPr>
                <w:rFonts w:cstheme="minorHAnsi"/>
              </w:rPr>
              <w:t>Conduct outpatient appointments remotely where clinically appropriate, taking account of patient preferences, aiming for 25% to be delivered remotely overall</w:t>
            </w:r>
          </w:p>
        </w:tc>
        <w:tc>
          <w:tcPr>
            <w:tcW w:w="4201" w:type="dxa"/>
          </w:tcPr>
          <w:p w14:paraId="1EBFE158" w14:textId="77777777" w:rsidR="001955AF" w:rsidRPr="005F75E3" w:rsidRDefault="001955AF" w:rsidP="00961576">
            <w:pPr>
              <w:contextualSpacing/>
              <w:rPr>
                <w:rFonts w:eastAsia="Times New Roman" w:cstheme="minorHAnsi"/>
                <w:color w:val="000000"/>
                <w:lang w:eastAsia="en-GB"/>
              </w:rPr>
            </w:pPr>
            <w:r w:rsidRPr="005F75E3">
              <w:rPr>
                <w:rFonts w:eastAsia="Times New Roman" w:cstheme="minorHAnsi"/>
                <w:color w:val="000000"/>
                <w:lang w:eastAsia="en-GB"/>
              </w:rPr>
              <w:t xml:space="preserve">Develop a digitalised pathway to become a paperless organisation where clinically possible  </w:t>
            </w:r>
          </w:p>
          <w:p w14:paraId="5298EA29" w14:textId="77777777" w:rsidR="00961576" w:rsidRDefault="00961576" w:rsidP="00961576">
            <w:pPr>
              <w:contextualSpacing/>
              <w:rPr>
                <w:rFonts w:eastAsia="Times New Roman" w:cstheme="minorHAnsi"/>
                <w:color w:val="000000"/>
                <w:lang w:eastAsia="en-GB"/>
              </w:rPr>
            </w:pPr>
          </w:p>
          <w:p w14:paraId="4234B294" w14:textId="731A4A15" w:rsidR="001955AF" w:rsidRPr="005F75E3" w:rsidRDefault="001955AF" w:rsidP="00961576">
            <w:pPr>
              <w:contextualSpacing/>
              <w:rPr>
                <w:rFonts w:eastAsia="Times New Roman" w:cstheme="minorHAnsi"/>
                <w:color w:val="000000"/>
                <w:lang w:eastAsia="en-GB"/>
              </w:rPr>
            </w:pPr>
            <w:r w:rsidRPr="005F75E3">
              <w:rPr>
                <w:rFonts w:eastAsia="Times New Roman" w:cstheme="minorHAnsi"/>
                <w:color w:val="000000"/>
                <w:lang w:eastAsia="en-GB"/>
              </w:rPr>
              <w:t>Embed digital technology to reduce face-to-face appointments for clinical activities in line with NHS Targets.</w:t>
            </w:r>
          </w:p>
          <w:p w14:paraId="071CB361" w14:textId="77777777" w:rsidR="00961576" w:rsidRDefault="00961576" w:rsidP="00961576">
            <w:pPr>
              <w:contextualSpacing/>
              <w:rPr>
                <w:rFonts w:eastAsia="Times New Roman" w:cstheme="minorHAnsi"/>
                <w:color w:val="000000"/>
                <w:lang w:eastAsia="en-GB"/>
              </w:rPr>
            </w:pPr>
          </w:p>
          <w:p w14:paraId="7AB3A7C9" w14:textId="5C280A36" w:rsidR="001955AF" w:rsidRPr="005F75E3" w:rsidRDefault="001955AF" w:rsidP="00961576">
            <w:pPr>
              <w:contextualSpacing/>
              <w:rPr>
                <w:rFonts w:eastAsia="Times New Roman" w:cstheme="minorHAnsi"/>
                <w:color w:val="000000"/>
                <w:lang w:eastAsia="en-GB"/>
              </w:rPr>
            </w:pPr>
            <w:r w:rsidRPr="005F75E3">
              <w:rPr>
                <w:rFonts w:eastAsia="Times New Roman" w:cstheme="minorHAnsi"/>
                <w:color w:val="000000"/>
                <w:lang w:eastAsia="en-GB"/>
              </w:rPr>
              <w:t>Introduce digitalised meal ordering system to reduce hospital food waste</w:t>
            </w:r>
          </w:p>
          <w:p w14:paraId="5938C9EC" w14:textId="77777777" w:rsidR="001955AF" w:rsidRPr="005F75E3" w:rsidRDefault="001955AF" w:rsidP="007E11BB">
            <w:pPr>
              <w:ind w:left="720"/>
              <w:contextualSpacing/>
              <w:rPr>
                <w:rFonts w:eastAsia="Times New Roman" w:cstheme="minorHAnsi"/>
                <w:color w:val="000000"/>
                <w:lang w:eastAsia="en-GB"/>
              </w:rPr>
            </w:pPr>
          </w:p>
        </w:tc>
      </w:tr>
    </w:tbl>
    <w:p w14:paraId="5EB5F3D8" w14:textId="77777777" w:rsidR="00D012B6" w:rsidRDefault="00D012B6" w:rsidP="005F75E3">
      <w:pPr>
        <w:pStyle w:val="Heading2"/>
        <w:spacing w:after="120"/>
      </w:pPr>
    </w:p>
    <w:p w14:paraId="3B6E195B" w14:textId="01D836AB" w:rsidR="005F75E3" w:rsidRPr="00A174C6" w:rsidRDefault="005F75E3" w:rsidP="005F75E3">
      <w:pPr>
        <w:pStyle w:val="Heading2"/>
        <w:spacing w:after="120"/>
      </w:pPr>
      <w:r w:rsidRPr="00A174C6">
        <w:t xml:space="preserve">Measures of success: </w:t>
      </w:r>
      <w:r>
        <w:rPr>
          <w:color w:val="70AD47" w:themeColor="accent6"/>
        </w:rPr>
        <w:t>Digital Transformation</w:t>
      </w:r>
    </w:p>
    <w:tbl>
      <w:tblPr>
        <w:tblStyle w:val="GridTable6ColourfulAccent4"/>
        <w:tblW w:w="0" w:type="auto"/>
        <w:tblLook w:val="04A0" w:firstRow="1" w:lastRow="0" w:firstColumn="1" w:lastColumn="0" w:noHBand="0" w:noVBand="1"/>
      </w:tblPr>
      <w:tblGrid>
        <w:gridCol w:w="1555"/>
        <w:gridCol w:w="7461"/>
      </w:tblGrid>
      <w:tr w:rsidR="005F75E3" w14:paraId="2936ED25" w14:textId="77777777" w:rsidTr="007E1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CF8936" w14:textId="51EC85E7" w:rsidR="005F75E3" w:rsidRPr="005D774E" w:rsidRDefault="005F75E3" w:rsidP="005D774E">
            <w:pPr>
              <w:rPr>
                <w:rFonts w:cstheme="minorHAnsi"/>
              </w:rPr>
            </w:pPr>
          </w:p>
        </w:tc>
        <w:tc>
          <w:tcPr>
            <w:tcW w:w="7461" w:type="dxa"/>
          </w:tcPr>
          <w:p w14:paraId="79CF853A" w14:textId="639CB59E" w:rsidR="005F75E3" w:rsidRPr="005D774E" w:rsidRDefault="005F75E3" w:rsidP="005D774E">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D774E">
              <w:rPr>
                <w:rFonts w:cstheme="minorHAnsi"/>
                <w:b w:val="0"/>
                <w:bCs w:val="0"/>
                <w:color w:val="auto"/>
                <w:lang w:eastAsia="en-GB"/>
              </w:rPr>
              <w:t>Where outpatient attendances are clinically necessary, at least 25% should be delivered remotely by telephone or video consultation (</w:t>
            </w:r>
            <w:r w:rsidR="00153574">
              <w:rPr>
                <w:rFonts w:cstheme="minorHAnsi"/>
                <w:b w:val="0"/>
                <w:bCs w:val="0"/>
                <w:color w:val="auto"/>
                <w:lang w:eastAsia="en-GB"/>
              </w:rPr>
              <w:t>PG</w:t>
            </w:r>
            <w:r w:rsidRPr="005D774E">
              <w:rPr>
                <w:rFonts w:cstheme="minorHAnsi"/>
                <w:b w:val="0"/>
                <w:bCs w:val="0"/>
                <w:color w:val="auto"/>
                <w:lang w:eastAsia="en-GB"/>
              </w:rPr>
              <w:t>)</w:t>
            </w:r>
          </w:p>
        </w:tc>
      </w:tr>
      <w:tr w:rsidR="005D774E" w14:paraId="11EF07AE"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346DA6" w14:textId="00A40C55" w:rsidR="005D774E" w:rsidRPr="005D774E" w:rsidRDefault="005D774E" w:rsidP="005D774E">
            <w:pPr>
              <w:rPr>
                <w:rFonts w:cstheme="minorHAnsi"/>
              </w:rPr>
            </w:pPr>
          </w:p>
        </w:tc>
        <w:tc>
          <w:tcPr>
            <w:tcW w:w="7461" w:type="dxa"/>
          </w:tcPr>
          <w:p w14:paraId="655F3E89" w14:textId="681E0699" w:rsidR="005D774E" w:rsidRPr="005D774E" w:rsidRDefault="005D774E" w:rsidP="007E11B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en-GB"/>
              </w:rPr>
            </w:pPr>
            <w:r w:rsidRPr="005D774E">
              <w:rPr>
                <w:rFonts w:eastAsia="Times New Roman" w:cstheme="minorHAnsi"/>
                <w:color w:val="auto"/>
                <w:lang w:eastAsia="en-GB"/>
              </w:rPr>
              <w:t>Reduce paper use to absolute minimum</w:t>
            </w:r>
          </w:p>
        </w:tc>
      </w:tr>
      <w:tr w:rsidR="005D774E" w14:paraId="0DF3B86F"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1A0665FF" w14:textId="77777777" w:rsidR="005D774E" w:rsidRPr="005D774E" w:rsidRDefault="005D774E" w:rsidP="005D774E">
            <w:pPr>
              <w:rPr>
                <w:rFonts w:eastAsia="Times New Roman" w:cstheme="minorHAnsi"/>
                <w:lang w:eastAsia="en-GB"/>
              </w:rPr>
            </w:pPr>
          </w:p>
        </w:tc>
        <w:tc>
          <w:tcPr>
            <w:tcW w:w="7461" w:type="dxa"/>
          </w:tcPr>
          <w:p w14:paraId="02839B91" w14:textId="07EACAD6" w:rsidR="005D774E" w:rsidRPr="005D774E" w:rsidRDefault="005D774E" w:rsidP="007E11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5D774E">
              <w:rPr>
                <w:rFonts w:eastAsia="Times New Roman" w:cstheme="minorHAnsi"/>
                <w:color w:val="000000"/>
                <w:lang w:eastAsia="en-GB"/>
              </w:rPr>
              <w:t>Digital meal ordering system in Trusts</w:t>
            </w:r>
          </w:p>
        </w:tc>
      </w:tr>
    </w:tbl>
    <w:p w14:paraId="6A4F08D3" w14:textId="55742AE3" w:rsidR="009924C9" w:rsidRPr="009924C9" w:rsidRDefault="009924C9" w:rsidP="009924C9">
      <w:pPr>
        <w:spacing w:before="100" w:beforeAutospacing="1" w:after="100" w:afterAutospacing="1" w:line="240" w:lineRule="auto"/>
        <w:rPr>
          <w:rFonts w:ascii="ArialMT" w:eastAsia="Times New Roman" w:hAnsi="ArialMT" w:cs="Times New Roman"/>
          <w:color w:val="211E1E"/>
          <w:sz w:val="24"/>
          <w:szCs w:val="24"/>
          <w:lang w:eastAsia="en-GB"/>
        </w:rPr>
      </w:pPr>
    </w:p>
    <w:p w14:paraId="28A158EA" w14:textId="181207EE" w:rsidR="008512B3" w:rsidRPr="009924C9" w:rsidRDefault="009924C9" w:rsidP="0028286D">
      <w:pPr>
        <w:pStyle w:val="Heading1"/>
        <w:rPr>
          <w:rFonts w:eastAsia="Times New Roman"/>
          <w:lang w:eastAsia="en-GB"/>
        </w:rPr>
      </w:pPr>
      <w:r w:rsidRPr="009924C9">
        <w:rPr>
          <w:rFonts w:eastAsia="Times New Roman"/>
          <w:lang w:eastAsia="en-GB"/>
        </w:rPr>
        <w:t>Travel and transport</w:t>
      </w:r>
    </w:p>
    <w:p w14:paraId="2BC9FD7E" w14:textId="05FACEB2" w:rsidR="0057416E" w:rsidRPr="00D012B6" w:rsidRDefault="005D774E" w:rsidP="005D774E">
      <w:r>
        <w:t>T</w:t>
      </w:r>
      <w:r w:rsidRPr="00C60B66">
        <w:t xml:space="preserve">ransport across the </w:t>
      </w:r>
      <w:r>
        <w:t>county</w:t>
      </w:r>
      <w:r w:rsidRPr="00C60B66">
        <w:t xml:space="preserve"> has a carbon impact and </w:t>
      </w:r>
      <w:r w:rsidR="0082672C">
        <w:t xml:space="preserve">also </w:t>
      </w:r>
      <w:r w:rsidRPr="00C60B66">
        <w:t xml:space="preserve">contributes towards poor air quality. As technology </w:t>
      </w:r>
      <w:r>
        <w:t>and infrastructure improves</w:t>
      </w:r>
      <w:r w:rsidRPr="00C60B66">
        <w:t>, we will reduce all unnecessary travel and switch to</w:t>
      </w:r>
      <w:r>
        <w:t xml:space="preserve">wards sustainable, </w:t>
      </w:r>
      <w:r w:rsidRPr="00C60B66">
        <w:t>lower carbon</w:t>
      </w:r>
      <w:r>
        <w:t xml:space="preserve"> forms of </w:t>
      </w:r>
      <w:r w:rsidRPr="00C60B66">
        <w:t>travel.</w:t>
      </w:r>
    </w:p>
    <w:tbl>
      <w:tblPr>
        <w:tblStyle w:val="TableGrid2"/>
        <w:tblW w:w="0" w:type="auto"/>
        <w:tblLook w:val="04A0" w:firstRow="1" w:lastRow="0" w:firstColumn="1" w:lastColumn="0" w:noHBand="0" w:noVBand="1"/>
      </w:tblPr>
      <w:tblGrid>
        <w:gridCol w:w="2550"/>
        <w:gridCol w:w="2690"/>
        <w:gridCol w:w="3776"/>
      </w:tblGrid>
      <w:tr w:rsidR="0057416E" w:rsidRPr="00C60B66" w14:paraId="4A991EE8" w14:textId="77777777" w:rsidTr="00D012B6">
        <w:tc>
          <w:tcPr>
            <w:tcW w:w="2550" w:type="dxa"/>
          </w:tcPr>
          <w:p w14:paraId="2D45D537" w14:textId="77777777" w:rsidR="0057416E" w:rsidRPr="001E469F" w:rsidRDefault="0057416E" w:rsidP="0082672C">
            <w:r>
              <w:t>Organisation</w:t>
            </w:r>
          </w:p>
        </w:tc>
        <w:tc>
          <w:tcPr>
            <w:tcW w:w="2690" w:type="dxa"/>
          </w:tcPr>
          <w:p w14:paraId="6B117299" w14:textId="77777777" w:rsidR="0057416E" w:rsidRPr="001E469F" w:rsidRDefault="0057416E" w:rsidP="0082672C">
            <w:r>
              <w:t xml:space="preserve">Goals </w:t>
            </w:r>
          </w:p>
        </w:tc>
        <w:tc>
          <w:tcPr>
            <w:tcW w:w="3776" w:type="dxa"/>
          </w:tcPr>
          <w:p w14:paraId="17664CB3" w14:textId="77777777" w:rsidR="0057416E" w:rsidRPr="001E469F" w:rsidRDefault="0057416E" w:rsidP="0082672C">
            <w:r w:rsidRPr="001E469F">
              <w:t>Objectives and actions</w:t>
            </w:r>
          </w:p>
        </w:tc>
      </w:tr>
      <w:tr w:rsidR="0057416E" w:rsidRPr="00C60B66" w14:paraId="3B1702C8" w14:textId="77777777" w:rsidTr="00D012B6">
        <w:tc>
          <w:tcPr>
            <w:tcW w:w="2550" w:type="dxa"/>
          </w:tcPr>
          <w:p w14:paraId="6F4386BD" w14:textId="77777777" w:rsidR="0057416E" w:rsidRPr="001E469F" w:rsidRDefault="0057416E" w:rsidP="0082672C">
            <w:r w:rsidRPr="00444FCB">
              <w:t>Gloucestershire Health and Care NHS FT</w:t>
            </w:r>
          </w:p>
        </w:tc>
        <w:tc>
          <w:tcPr>
            <w:tcW w:w="2690" w:type="dxa"/>
          </w:tcPr>
          <w:p w14:paraId="0C950669" w14:textId="77777777" w:rsidR="0057416E" w:rsidRPr="0082672C" w:rsidRDefault="0057416E" w:rsidP="0082672C">
            <w:pPr>
              <w:rPr>
                <w:rFonts w:eastAsia="Arial"/>
                <w:szCs w:val="24"/>
              </w:rPr>
            </w:pPr>
            <w:r w:rsidRPr="0082672C">
              <w:rPr>
                <w:rFonts w:eastAsia="Arial"/>
                <w:szCs w:val="24"/>
              </w:rPr>
              <w:t>To achieve a net zero carbon Trust Fleet by March 2025.</w:t>
            </w:r>
          </w:p>
          <w:p w14:paraId="0EB5DF2D" w14:textId="3AAFB77D" w:rsidR="008B131C" w:rsidRPr="008B131C" w:rsidRDefault="0057416E" w:rsidP="0082672C">
            <w:pPr>
              <w:rPr>
                <w:rFonts w:eastAsia="Arial"/>
                <w:szCs w:val="24"/>
              </w:rPr>
            </w:pPr>
            <w:r w:rsidRPr="0082672C">
              <w:rPr>
                <w:rFonts w:eastAsia="Arial"/>
                <w:szCs w:val="24"/>
              </w:rPr>
              <w:t xml:space="preserve">Reduce Trust business mileage by 20% by March </w:t>
            </w:r>
            <w:r w:rsidRPr="0082672C">
              <w:rPr>
                <w:rFonts w:eastAsia="Arial"/>
                <w:szCs w:val="24"/>
              </w:rPr>
              <w:lastRenderedPageBreak/>
              <w:t>2025 (against a 2019 baseline).</w:t>
            </w:r>
          </w:p>
        </w:tc>
        <w:tc>
          <w:tcPr>
            <w:tcW w:w="3776" w:type="dxa"/>
          </w:tcPr>
          <w:p w14:paraId="093D7FA3" w14:textId="1E4D9E5E" w:rsidR="0057416E" w:rsidRPr="00C60B66" w:rsidRDefault="0057416E" w:rsidP="0082672C">
            <w:pPr>
              <w:rPr>
                <w:color w:val="000000"/>
                <w:szCs w:val="24"/>
                <w:lang w:eastAsia="en-GB"/>
              </w:rPr>
            </w:pPr>
            <w:r w:rsidRPr="00C60B66">
              <w:rPr>
                <w:rFonts w:eastAsia="Arial"/>
                <w:color w:val="000000"/>
                <w:szCs w:val="24"/>
                <w:lang w:eastAsia="en-GB"/>
              </w:rPr>
              <w:lastRenderedPageBreak/>
              <w:t>Ensure new vehicles purchased and all new lease vehicles are ultra-low emission vehicles (ULEV’s) or zero emission vehicles (ZEV’s).</w:t>
            </w:r>
          </w:p>
          <w:p w14:paraId="62503BE7" w14:textId="403DCF7C" w:rsidR="0057416E" w:rsidRPr="00961576" w:rsidRDefault="0057416E" w:rsidP="0082672C">
            <w:pPr>
              <w:rPr>
                <w:rFonts w:eastAsia="Arial"/>
                <w:color w:val="000000"/>
                <w:szCs w:val="24"/>
                <w:lang w:eastAsia="en-GB"/>
              </w:rPr>
            </w:pPr>
            <w:r w:rsidRPr="00F146B4">
              <w:rPr>
                <w:rFonts w:eastAsia="Arial"/>
                <w:color w:val="000000" w:themeColor="text1"/>
                <w:szCs w:val="24"/>
                <w:lang w:eastAsia="en-GB"/>
              </w:rPr>
              <w:t xml:space="preserve">Reduce business travel through the increased use of virtual platforms such </w:t>
            </w:r>
            <w:r w:rsidRPr="00F146B4">
              <w:rPr>
                <w:rFonts w:eastAsia="Arial"/>
                <w:color w:val="000000" w:themeColor="text1"/>
                <w:szCs w:val="24"/>
                <w:lang w:eastAsia="en-GB"/>
              </w:rPr>
              <w:lastRenderedPageBreak/>
              <w:t>as Microsoft Teams and Attend Anywhere.</w:t>
            </w:r>
          </w:p>
        </w:tc>
      </w:tr>
      <w:tr w:rsidR="0057416E" w:rsidRPr="00C60B66" w14:paraId="084E3023" w14:textId="77777777" w:rsidTr="00D012B6">
        <w:tc>
          <w:tcPr>
            <w:tcW w:w="2550" w:type="dxa"/>
          </w:tcPr>
          <w:p w14:paraId="7CD281C7" w14:textId="77777777" w:rsidR="0057416E" w:rsidRPr="00444FCB" w:rsidRDefault="0057416E" w:rsidP="0082672C">
            <w:pPr>
              <w:rPr>
                <w:szCs w:val="24"/>
              </w:rPr>
            </w:pPr>
            <w:r w:rsidRPr="00444FCB">
              <w:rPr>
                <w:szCs w:val="24"/>
              </w:rPr>
              <w:lastRenderedPageBreak/>
              <w:t>Gloucestershire Hospitals NHS FT</w:t>
            </w:r>
          </w:p>
        </w:tc>
        <w:tc>
          <w:tcPr>
            <w:tcW w:w="2690" w:type="dxa"/>
          </w:tcPr>
          <w:p w14:paraId="7D4A794C" w14:textId="09A05A5F" w:rsidR="0057416E" w:rsidRPr="0082672C" w:rsidRDefault="0057416E" w:rsidP="0082672C">
            <w:pPr>
              <w:rPr>
                <w:rFonts w:eastAsiaTheme="majorEastAsia"/>
                <w:szCs w:val="24"/>
              </w:rPr>
            </w:pPr>
            <w:r w:rsidRPr="00444FCB">
              <w:rPr>
                <w:rFonts w:eastAsiaTheme="majorEastAsia"/>
                <w:szCs w:val="24"/>
              </w:rPr>
              <w:t>Cut business mileage by 20% by March 2024</w:t>
            </w:r>
          </w:p>
          <w:p w14:paraId="2D1C44F5" w14:textId="7B100C51" w:rsidR="008B131C" w:rsidRPr="008B131C" w:rsidRDefault="0057416E" w:rsidP="0082672C">
            <w:pPr>
              <w:rPr>
                <w:rFonts w:eastAsiaTheme="majorEastAsia"/>
                <w:szCs w:val="24"/>
              </w:rPr>
            </w:pPr>
            <w:r w:rsidRPr="00444FCB">
              <w:rPr>
                <w:rFonts w:eastAsiaTheme="majorEastAsia"/>
                <w:szCs w:val="24"/>
              </w:rPr>
              <w:t>Install EV charging points on our sites by 2023</w:t>
            </w:r>
          </w:p>
        </w:tc>
        <w:tc>
          <w:tcPr>
            <w:tcW w:w="3776" w:type="dxa"/>
          </w:tcPr>
          <w:p w14:paraId="5AF9FAE7" w14:textId="67B79C37" w:rsidR="0057416E" w:rsidRDefault="0057416E" w:rsidP="0082672C">
            <w:pPr>
              <w:rPr>
                <w:rFonts w:eastAsia="Arial"/>
                <w:color w:val="000000"/>
                <w:szCs w:val="24"/>
                <w:lang w:eastAsia="en-GB"/>
              </w:rPr>
            </w:pPr>
            <w:r>
              <w:rPr>
                <w:rFonts w:eastAsia="Arial"/>
                <w:color w:val="000000"/>
                <w:szCs w:val="24"/>
                <w:lang w:eastAsia="en-GB"/>
              </w:rPr>
              <w:t>New Travel Plan to support colleagues in active travel and use of public transport</w:t>
            </w:r>
          </w:p>
          <w:p w14:paraId="431B45B6" w14:textId="77777777" w:rsidR="0057416E" w:rsidRPr="00444FCB" w:rsidRDefault="0057416E" w:rsidP="0082672C">
            <w:pPr>
              <w:rPr>
                <w:rFonts w:eastAsia="Arial"/>
                <w:color w:val="000000"/>
                <w:szCs w:val="24"/>
                <w:lang w:eastAsia="en-GB"/>
              </w:rPr>
            </w:pPr>
            <w:r>
              <w:rPr>
                <w:rFonts w:eastAsia="Arial"/>
                <w:color w:val="000000"/>
                <w:szCs w:val="24"/>
                <w:lang w:eastAsia="en-GB"/>
              </w:rPr>
              <w:t>Update of all travel related policies to favour sustainable travel options and promote fewer polluting vehicles</w:t>
            </w:r>
          </w:p>
        </w:tc>
      </w:tr>
      <w:tr w:rsidR="008B131C" w:rsidRPr="00C60B66" w14:paraId="6BBD9346" w14:textId="77777777" w:rsidTr="00D012B6">
        <w:tc>
          <w:tcPr>
            <w:tcW w:w="2550" w:type="dxa"/>
          </w:tcPr>
          <w:p w14:paraId="4212C8B9" w14:textId="1608BA36" w:rsidR="008B131C" w:rsidRPr="00444FCB" w:rsidRDefault="008B131C" w:rsidP="0082672C">
            <w:pPr>
              <w:rPr>
                <w:szCs w:val="24"/>
              </w:rPr>
            </w:pPr>
            <w:r>
              <w:rPr>
                <w:szCs w:val="24"/>
              </w:rPr>
              <w:t>All</w:t>
            </w:r>
          </w:p>
        </w:tc>
        <w:tc>
          <w:tcPr>
            <w:tcW w:w="2690" w:type="dxa"/>
          </w:tcPr>
          <w:p w14:paraId="16CC741E" w14:textId="22C13938" w:rsidR="00AB0572" w:rsidRDefault="008B131C" w:rsidP="0082672C">
            <w:pPr>
              <w:rPr>
                <w:szCs w:val="24"/>
              </w:rPr>
            </w:pPr>
            <w:r>
              <w:rPr>
                <w:szCs w:val="24"/>
              </w:rPr>
              <w:t xml:space="preserve">Work with ICS and local partners to improve air quality and encourage active travel with the associated health benefits </w:t>
            </w:r>
          </w:p>
          <w:p w14:paraId="65AB3593" w14:textId="2110A667" w:rsidR="00AB0572" w:rsidRPr="008B131C" w:rsidRDefault="00AB0572" w:rsidP="0082672C">
            <w:pPr>
              <w:rPr>
                <w:szCs w:val="24"/>
              </w:rPr>
            </w:pPr>
            <w:r>
              <w:rPr>
                <w:szCs w:val="24"/>
              </w:rPr>
              <w:t xml:space="preserve">Work across organisations to </w:t>
            </w:r>
            <w:r w:rsidRPr="009924C9">
              <w:rPr>
                <w:lang w:eastAsia="en-GB"/>
              </w:rPr>
              <w:t>maximis</w:t>
            </w:r>
            <w:r>
              <w:rPr>
                <w:lang w:eastAsia="en-GB"/>
              </w:rPr>
              <w:t>e</w:t>
            </w:r>
            <w:r w:rsidRPr="009924C9">
              <w:rPr>
                <w:lang w:eastAsia="en-GB"/>
              </w:rPr>
              <w:t xml:space="preserve"> efficiencies in the transport of goods and services commissioned by the organisation, such as patient transport, courier services and deliveries</w:t>
            </w:r>
          </w:p>
        </w:tc>
        <w:tc>
          <w:tcPr>
            <w:tcW w:w="3776" w:type="dxa"/>
          </w:tcPr>
          <w:p w14:paraId="5924BCD9" w14:textId="77777777" w:rsidR="008B131C" w:rsidRDefault="008B131C" w:rsidP="008B131C">
            <w:pPr>
              <w:rPr>
                <w:rFonts w:eastAsia="Times New Roman"/>
                <w:color w:val="000000" w:themeColor="text1"/>
                <w:szCs w:val="24"/>
                <w:lang w:eastAsia="en-GB"/>
              </w:rPr>
            </w:pPr>
            <w:r w:rsidRPr="00C60B66">
              <w:rPr>
                <w:szCs w:val="24"/>
              </w:rPr>
              <w:t xml:space="preserve">Increase the amount of sustainable and active travel facilities across </w:t>
            </w:r>
            <w:r>
              <w:rPr>
                <w:szCs w:val="24"/>
              </w:rPr>
              <w:t xml:space="preserve">sites to </w:t>
            </w:r>
            <w:r w:rsidRPr="00C60B66">
              <w:rPr>
                <w:szCs w:val="24"/>
              </w:rPr>
              <w:t xml:space="preserve">contribute towards improved air quality, </w:t>
            </w:r>
            <w:r>
              <w:rPr>
                <w:szCs w:val="24"/>
              </w:rPr>
              <w:t xml:space="preserve">and </w:t>
            </w:r>
            <w:r w:rsidRPr="00C60B66">
              <w:rPr>
                <w:szCs w:val="24"/>
              </w:rPr>
              <w:t>health and wellbeing.</w:t>
            </w:r>
          </w:p>
          <w:p w14:paraId="65610AF9" w14:textId="77777777" w:rsidR="008B131C" w:rsidRDefault="008B131C" w:rsidP="008B131C">
            <w:pPr>
              <w:rPr>
                <w:rFonts w:eastAsia="Times New Roman"/>
                <w:color w:val="000000" w:themeColor="text1"/>
                <w:szCs w:val="24"/>
                <w:lang w:eastAsia="en-GB"/>
              </w:rPr>
            </w:pPr>
            <w:r w:rsidRPr="00C60B66">
              <w:rPr>
                <w:rFonts w:eastAsia="Times New Roman"/>
                <w:color w:val="000000" w:themeColor="text1"/>
                <w:szCs w:val="24"/>
                <w:lang w:eastAsia="en-GB"/>
              </w:rPr>
              <w:t>Develop a healthy travel plan (in line with NHS Targets) to increase active and sustainable modes of travel to our sites and within local communities</w:t>
            </w:r>
            <w:r>
              <w:rPr>
                <w:rFonts w:eastAsia="Times New Roman"/>
                <w:color w:val="000000" w:themeColor="text1"/>
                <w:szCs w:val="24"/>
                <w:lang w:eastAsia="en-GB"/>
              </w:rPr>
              <w:t>.</w:t>
            </w:r>
          </w:p>
          <w:p w14:paraId="74333678" w14:textId="0DA696BD" w:rsidR="00AB0572" w:rsidRDefault="00AB0572" w:rsidP="008B131C">
            <w:pPr>
              <w:rPr>
                <w:rFonts w:eastAsia="Arial"/>
                <w:color w:val="000000"/>
                <w:szCs w:val="24"/>
                <w:lang w:eastAsia="en-GB"/>
              </w:rPr>
            </w:pPr>
            <w:r>
              <w:rPr>
                <w:rFonts w:eastAsia="Times New Roman"/>
                <w:color w:val="000000" w:themeColor="text1"/>
                <w:szCs w:val="24"/>
                <w:lang w:eastAsia="en-GB"/>
              </w:rPr>
              <w:t>Set up a working group to look at coordination of transport of goods and services and deliveries in the county</w:t>
            </w:r>
          </w:p>
        </w:tc>
      </w:tr>
      <w:tr w:rsidR="008B131C" w:rsidRPr="00C60B66" w14:paraId="3B74C6FD" w14:textId="77777777" w:rsidTr="00D012B6">
        <w:tc>
          <w:tcPr>
            <w:tcW w:w="2550" w:type="dxa"/>
          </w:tcPr>
          <w:p w14:paraId="3D40FA45" w14:textId="77777777" w:rsidR="008B131C" w:rsidRPr="005235A5" w:rsidRDefault="008B131C" w:rsidP="007E11BB">
            <w:pPr>
              <w:rPr>
                <w:szCs w:val="24"/>
              </w:rPr>
            </w:pPr>
            <w:r>
              <w:rPr>
                <w:szCs w:val="24"/>
              </w:rPr>
              <w:t xml:space="preserve">Gloucestershire County Council </w:t>
            </w:r>
          </w:p>
        </w:tc>
        <w:tc>
          <w:tcPr>
            <w:tcW w:w="2690" w:type="dxa"/>
          </w:tcPr>
          <w:p w14:paraId="00CDEE61" w14:textId="77777777" w:rsidR="008B131C" w:rsidRDefault="008B131C" w:rsidP="007E11BB">
            <w:pPr>
              <w:rPr>
                <w:szCs w:val="24"/>
              </w:rPr>
            </w:pPr>
            <w:r>
              <w:rPr>
                <w:szCs w:val="24"/>
              </w:rPr>
              <w:t xml:space="preserve">Promote and encourage all modes of sustainable travel across the county </w:t>
            </w:r>
          </w:p>
        </w:tc>
        <w:tc>
          <w:tcPr>
            <w:tcW w:w="3776" w:type="dxa"/>
          </w:tcPr>
          <w:p w14:paraId="773EB363" w14:textId="77777777" w:rsidR="008B131C" w:rsidRPr="00C60B66" w:rsidRDefault="008B131C" w:rsidP="007E11BB">
            <w:pPr>
              <w:rPr>
                <w:szCs w:val="24"/>
              </w:rPr>
            </w:pPr>
            <w:r>
              <w:rPr>
                <w:szCs w:val="24"/>
              </w:rPr>
              <w:t xml:space="preserve">Ongoing development and promotion of the GCC Think Travel website </w:t>
            </w:r>
          </w:p>
        </w:tc>
      </w:tr>
    </w:tbl>
    <w:p w14:paraId="2ABC1000" w14:textId="77777777" w:rsidR="00013CFC" w:rsidRDefault="00013CFC" w:rsidP="00013CFC">
      <w:pPr>
        <w:pStyle w:val="Heading2"/>
        <w:spacing w:after="120"/>
      </w:pPr>
    </w:p>
    <w:p w14:paraId="1759DCE1" w14:textId="1D4138E1" w:rsidR="00013CFC" w:rsidRPr="00A174C6" w:rsidRDefault="00013CFC" w:rsidP="00013CFC">
      <w:pPr>
        <w:pStyle w:val="Heading2"/>
        <w:spacing w:after="120"/>
      </w:pPr>
      <w:r w:rsidRPr="00A174C6">
        <w:t xml:space="preserve">Measures of success: </w:t>
      </w:r>
      <w:r>
        <w:rPr>
          <w:color w:val="70AD47" w:themeColor="accent6"/>
        </w:rPr>
        <w:t>Travel and Transport</w:t>
      </w:r>
    </w:p>
    <w:tbl>
      <w:tblPr>
        <w:tblStyle w:val="GridTable6ColourfulAccent4"/>
        <w:tblW w:w="0" w:type="auto"/>
        <w:tblLook w:val="04A0" w:firstRow="1" w:lastRow="0" w:firstColumn="1" w:lastColumn="0" w:noHBand="0" w:noVBand="1"/>
      </w:tblPr>
      <w:tblGrid>
        <w:gridCol w:w="1555"/>
        <w:gridCol w:w="7461"/>
      </w:tblGrid>
      <w:tr w:rsidR="00013CFC" w14:paraId="1CC493BA" w14:textId="77777777" w:rsidTr="007E1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80A80E" w14:textId="37707353" w:rsidR="00013CFC" w:rsidRPr="00CB577B" w:rsidRDefault="005551C0" w:rsidP="007E11BB">
            <w:pPr>
              <w:rPr>
                <w:rFonts w:cstheme="minorHAnsi"/>
                <w:b w:val="0"/>
                <w:bCs w:val="0"/>
                <w:color w:val="auto"/>
              </w:rPr>
            </w:pPr>
            <w:r w:rsidRPr="00CB577B">
              <w:rPr>
                <w:rFonts w:cstheme="minorHAnsi"/>
                <w:b w:val="0"/>
                <w:bCs w:val="0"/>
                <w:color w:val="auto"/>
              </w:rPr>
              <w:t>2022</w:t>
            </w:r>
          </w:p>
        </w:tc>
        <w:tc>
          <w:tcPr>
            <w:tcW w:w="7461" w:type="dxa"/>
          </w:tcPr>
          <w:p w14:paraId="38BBEECA" w14:textId="79597DAC" w:rsidR="00013CFC" w:rsidRPr="00CB577B" w:rsidRDefault="00013CFC" w:rsidP="007E11B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eastAsia="en-GB"/>
              </w:rPr>
            </w:pPr>
            <w:r w:rsidRPr="00CB577B">
              <w:rPr>
                <w:rFonts w:eastAsia="Times New Roman"/>
                <w:b w:val="0"/>
                <w:bCs w:val="0"/>
                <w:color w:val="000000"/>
                <w:lang w:eastAsia="en-GB"/>
              </w:rPr>
              <w:t>All Trusts to have a Green Travel Plan (NZ)</w:t>
            </w:r>
          </w:p>
        </w:tc>
      </w:tr>
      <w:tr w:rsidR="00013CFC" w14:paraId="629D69A8"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63FFF7" w14:textId="1FA74C2D" w:rsidR="00013CFC" w:rsidRPr="00013CFC" w:rsidRDefault="005551C0" w:rsidP="007E11BB">
            <w:pPr>
              <w:rPr>
                <w:rFonts w:cstheme="minorHAnsi"/>
                <w:b w:val="0"/>
                <w:bCs w:val="0"/>
                <w:color w:val="auto"/>
              </w:rPr>
            </w:pPr>
            <w:r>
              <w:rPr>
                <w:rFonts w:cstheme="minorHAnsi"/>
                <w:b w:val="0"/>
                <w:bCs w:val="0"/>
                <w:color w:val="auto"/>
              </w:rPr>
              <w:t>2022</w:t>
            </w:r>
          </w:p>
        </w:tc>
        <w:tc>
          <w:tcPr>
            <w:tcW w:w="7461" w:type="dxa"/>
          </w:tcPr>
          <w:p w14:paraId="635F85D0" w14:textId="4D073905" w:rsidR="00013CFC" w:rsidRPr="005551C0" w:rsidRDefault="005551C0" w:rsidP="007E11B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Pr>
                <w:rFonts w:eastAsia="Times New Roman"/>
                <w:color w:val="000000"/>
                <w:lang w:eastAsia="en-GB"/>
              </w:rPr>
              <w:t>Each organisation to have a cycle-to-work lead (NZ)</w:t>
            </w:r>
          </w:p>
        </w:tc>
      </w:tr>
      <w:tr w:rsidR="00CB577B" w14:paraId="200C734D"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08EA1367" w14:textId="1D10EF4D" w:rsidR="00CB577B" w:rsidRPr="005551C0" w:rsidRDefault="00CB577B" w:rsidP="00CB577B">
            <w:r w:rsidRPr="00961576">
              <w:rPr>
                <w:rFonts w:eastAsia="Times New Roman" w:cstheme="minorHAnsi"/>
                <w:b w:val="0"/>
                <w:bCs w:val="0"/>
                <w:color w:val="000000"/>
                <w:lang w:eastAsia="en-GB"/>
              </w:rPr>
              <w:t>2023/24</w:t>
            </w:r>
          </w:p>
        </w:tc>
        <w:tc>
          <w:tcPr>
            <w:tcW w:w="7461" w:type="dxa"/>
          </w:tcPr>
          <w:p w14:paraId="16F715CF" w14:textId="2DB92115" w:rsidR="00CB577B" w:rsidRDefault="00CB577B" w:rsidP="00CB577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961576">
              <w:rPr>
                <w:rFonts w:eastAsia="Times New Roman" w:cstheme="minorHAnsi"/>
                <w:color w:val="000000"/>
                <w:lang w:eastAsia="en-GB"/>
              </w:rPr>
              <w:t>All organisations to cut business mileage by 20%</w:t>
            </w:r>
          </w:p>
        </w:tc>
      </w:tr>
      <w:tr w:rsidR="00CB577B" w14:paraId="0941E7BA"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EB3DDA" w14:textId="323700BD" w:rsidR="00CB577B" w:rsidRPr="005551C0" w:rsidRDefault="00CB577B" w:rsidP="00CB577B">
            <w:pPr>
              <w:rPr>
                <w:b w:val="0"/>
                <w:bCs w:val="0"/>
              </w:rPr>
            </w:pPr>
          </w:p>
        </w:tc>
        <w:tc>
          <w:tcPr>
            <w:tcW w:w="7461" w:type="dxa"/>
          </w:tcPr>
          <w:p w14:paraId="1AB0BCA6" w14:textId="1E9AF2DD" w:rsidR="00CB577B" w:rsidRPr="005551C0" w:rsidRDefault="00CB577B" w:rsidP="00CB577B">
            <w:pPr>
              <w:spacing w:after="120" w:line="259"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Pr>
                <w:rFonts w:eastAsia="Times New Roman"/>
                <w:color w:val="000000"/>
                <w:lang w:eastAsia="en-GB"/>
              </w:rPr>
              <w:t>S</w:t>
            </w:r>
            <w:r w:rsidRPr="00F2191F">
              <w:rPr>
                <w:rFonts w:eastAsia="Times New Roman"/>
                <w:color w:val="000000"/>
                <w:lang w:eastAsia="en-GB"/>
              </w:rPr>
              <w:t>alary sacrifice scheme</w:t>
            </w:r>
            <w:r>
              <w:rPr>
                <w:rFonts w:eastAsia="Times New Roman"/>
                <w:color w:val="000000"/>
                <w:lang w:eastAsia="en-GB"/>
              </w:rPr>
              <w:t>s</w:t>
            </w:r>
            <w:r w:rsidRPr="00F2191F">
              <w:rPr>
                <w:rFonts w:eastAsia="Times New Roman"/>
                <w:color w:val="000000"/>
                <w:lang w:eastAsia="en-GB"/>
              </w:rPr>
              <w:t xml:space="preserve"> for vehicles allows for the purchase of only ULEVs or ZEVs or bicycles</w:t>
            </w:r>
            <w:r>
              <w:rPr>
                <w:rFonts w:eastAsia="Times New Roman"/>
                <w:color w:val="000000"/>
                <w:lang w:eastAsia="en-GB"/>
              </w:rPr>
              <w:t xml:space="preserve"> (SC)</w:t>
            </w:r>
          </w:p>
        </w:tc>
      </w:tr>
      <w:tr w:rsidR="00CB577B" w:rsidRPr="00013CFC" w14:paraId="25005929" w14:textId="77777777" w:rsidTr="005551C0">
        <w:tc>
          <w:tcPr>
            <w:cnfStyle w:val="001000000000" w:firstRow="0" w:lastRow="0" w:firstColumn="1" w:lastColumn="0" w:oddVBand="0" w:evenVBand="0" w:oddHBand="0" w:evenHBand="0" w:firstRowFirstColumn="0" w:firstRowLastColumn="0" w:lastRowFirstColumn="0" w:lastRowLastColumn="0"/>
            <w:tcW w:w="1555" w:type="dxa"/>
          </w:tcPr>
          <w:p w14:paraId="2471635F" w14:textId="77777777" w:rsidR="00CB577B" w:rsidRPr="005551C0" w:rsidRDefault="00CB577B" w:rsidP="00CB577B">
            <w:pPr>
              <w:rPr>
                <w:rFonts w:cstheme="minorHAnsi"/>
                <w:b w:val="0"/>
                <w:bCs w:val="0"/>
                <w:color w:val="auto"/>
              </w:rPr>
            </w:pPr>
            <w:r w:rsidRPr="005551C0">
              <w:rPr>
                <w:rFonts w:cstheme="minorHAnsi"/>
                <w:b w:val="0"/>
                <w:bCs w:val="0"/>
                <w:color w:val="auto"/>
              </w:rPr>
              <w:t>March 2028</w:t>
            </w:r>
          </w:p>
        </w:tc>
        <w:tc>
          <w:tcPr>
            <w:tcW w:w="7461" w:type="dxa"/>
          </w:tcPr>
          <w:p w14:paraId="2CFDF081" w14:textId="77777777" w:rsidR="00CB577B" w:rsidRPr="005551C0" w:rsidRDefault="00CB577B" w:rsidP="00CB577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en-GB"/>
              </w:rPr>
            </w:pPr>
            <w:r w:rsidRPr="005551C0">
              <w:rPr>
                <w:rFonts w:eastAsia="Times New Roman" w:cstheme="minorHAnsi"/>
                <w:color w:val="000000"/>
                <w:lang w:eastAsia="en-GB"/>
              </w:rPr>
              <w:t>At least 90% of the NHS fleet uses low-emissions engines (including 25% ultra-low emissions)</w:t>
            </w:r>
          </w:p>
        </w:tc>
      </w:tr>
    </w:tbl>
    <w:p w14:paraId="574EAE62" w14:textId="56535DCC" w:rsidR="009924C9" w:rsidRDefault="009924C9" w:rsidP="0028286D">
      <w:pPr>
        <w:pStyle w:val="Heading1"/>
        <w:rPr>
          <w:rFonts w:eastAsia="Times New Roman"/>
          <w:lang w:eastAsia="en-GB"/>
        </w:rPr>
      </w:pPr>
      <w:r w:rsidRPr="009924C9">
        <w:rPr>
          <w:rFonts w:eastAsia="Times New Roman"/>
          <w:lang w:eastAsia="en-GB"/>
        </w:rPr>
        <w:lastRenderedPageBreak/>
        <w:t>Estates and facilities</w:t>
      </w:r>
    </w:p>
    <w:p w14:paraId="6E19F2C9" w14:textId="5AF84D3B" w:rsidR="00BB1AA2" w:rsidRPr="0028286D" w:rsidRDefault="005551C0" w:rsidP="005551C0">
      <w:r>
        <w:t>Trust</w:t>
      </w:r>
      <w:r w:rsidRPr="00F82834">
        <w:t xml:space="preserve"> estates </w:t>
      </w:r>
      <w:r w:rsidR="00BB1AA2">
        <w:t xml:space="preserve">and primary care </w:t>
      </w:r>
      <w:r w:rsidRPr="00F82834">
        <w:t xml:space="preserve">will be transformed by incorporating green technologies into new </w:t>
      </w:r>
      <w:r w:rsidR="00BB1AA2">
        <w:t xml:space="preserve">building </w:t>
      </w:r>
      <w:r w:rsidRPr="00F82834">
        <w:t>developments</w:t>
      </w:r>
      <w:r>
        <w:t xml:space="preserve">, </w:t>
      </w:r>
      <w:r w:rsidRPr="00F82834">
        <w:t>refurbishment programmes</w:t>
      </w:r>
      <w:r w:rsidR="00BB1AA2">
        <w:t xml:space="preserve"> to improve resilience and </w:t>
      </w:r>
      <w:r w:rsidRPr="00F82834">
        <w:t>reduc</w:t>
      </w:r>
      <w:r w:rsidR="00BB1AA2">
        <w:t>e</w:t>
      </w:r>
      <w:r w:rsidRPr="00F82834">
        <w:t xml:space="preserve"> energy </w:t>
      </w:r>
      <w:r w:rsidR="00BB1AA2">
        <w:t xml:space="preserve">use </w:t>
      </w:r>
      <w:r w:rsidRPr="00F82834">
        <w:t xml:space="preserve">and </w:t>
      </w:r>
      <w:r w:rsidR="00BB1AA2">
        <w:t xml:space="preserve">switch to </w:t>
      </w:r>
      <w:r w:rsidRPr="00F82834">
        <w:t>renewable energy</w:t>
      </w:r>
      <w:r w:rsidR="00BB1AA2">
        <w:t xml:space="preserve"> wherever possible</w:t>
      </w:r>
      <w:r w:rsidRPr="00F82834">
        <w:t xml:space="preserve">.  </w:t>
      </w:r>
    </w:p>
    <w:tbl>
      <w:tblPr>
        <w:tblStyle w:val="TableGrid1"/>
        <w:tblW w:w="0" w:type="auto"/>
        <w:tblLook w:val="04A0" w:firstRow="1" w:lastRow="0" w:firstColumn="1" w:lastColumn="0" w:noHBand="0" w:noVBand="1"/>
      </w:tblPr>
      <w:tblGrid>
        <w:gridCol w:w="2510"/>
        <w:gridCol w:w="30"/>
        <w:gridCol w:w="2558"/>
        <w:gridCol w:w="3918"/>
      </w:tblGrid>
      <w:tr w:rsidR="003D0F3D" w:rsidRPr="00C60B66" w14:paraId="56963B38" w14:textId="77777777" w:rsidTr="008512B3">
        <w:tc>
          <w:tcPr>
            <w:tcW w:w="2510" w:type="dxa"/>
          </w:tcPr>
          <w:p w14:paraId="6BD30239" w14:textId="77777777" w:rsidR="003D0F3D" w:rsidRPr="00744AF5" w:rsidRDefault="003D0F3D" w:rsidP="00BB1AA2">
            <w:pPr>
              <w:rPr>
                <w:color w:val="2E74B5" w:themeColor="accent5" w:themeShade="BF"/>
              </w:rPr>
            </w:pPr>
            <w:r>
              <w:t xml:space="preserve">Organisation </w:t>
            </w:r>
          </w:p>
        </w:tc>
        <w:tc>
          <w:tcPr>
            <w:tcW w:w="2588" w:type="dxa"/>
            <w:gridSpan w:val="2"/>
          </w:tcPr>
          <w:p w14:paraId="190948A9" w14:textId="77777777" w:rsidR="003D0F3D" w:rsidRPr="00444FCB" w:rsidRDefault="003D0F3D" w:rsidP="00BB1AA2">
            <w:pPr>
              <w:rPr>
                <w:color w:val="2E74B5" w:themeColor="accent5" w:themeShade="BF"/>
                <w:szCs w:val="24"/>
              </w:rPr>
            </w:pPr>
            <w:r w:rsidRPr="00444FCB">
              <w:rPr>
                <w:color w:val="1F4E79" w:themeColor="accent5" w:themeShade="80"/>
                <w:szCs w:val="24"/>
              </w:rPr>
              <w:t>Goal</w:t>
            </w:r>
            <w:r>
              <w:rPr>
                <w:color w:val="1F4E79" w:themeColor="accent5" w:themeShade="80"/>
                <w:szCs w:val="24"/>
              </w:rPr>
              <w:t>s</w:t>
            </w:r>
          </w:p>
        </w:tc>
        <w:tc>
          <w:tcPr>
            <w:tcW w:w="3918" w:type="dxa"/>
          </w:tcPr>
          <w:p w14:paraId="143529EE" w14:textId="77777777" w:rsidR="003D0F3D" w:rsidRPr="00744AF5" w:rsidRDefault="003D0F3D" w:rsidP="00BB1AA2">
            <w:r w:rsidRPr="00744AF5">
              <w:t>Objectives and Actions</w:t>
            </w:r>
          </w:p>
        </w:tc>
      </w:tr>
      <w:tr w:rsidR="003D0F3D" w:rsidRPr="00C60B66" w14:paraId="3BDAFD46" w14:textId="77777777" w:rsidTr="008512B3">
        <w:tc>
          <w:tcPr>
            <w:tcW w:w="2510" w:type="dxa"/>
          </w:tcPr>
          <w:p w14:paraId="5C6AB02E" w14:textId="77777777" w:rsidR="003D0F3D" w:rsidRPr="00C60B66" w:rsidRDefault="003D0F3D" w:rsidP="00BB1AA2">
            <w:pPr>
              <w:rPr>
                <w:rFonts w:eastAsia="Arial"/>
                <w:szCs w:val="24"/>
              </w:rPr>
            </w:pPr>
            <w:r w:rsidRPr="00296B78">
              <w:rPr>
                <w:rFonts w:eastAsia="Arial"/>
                <w:szCs w:val="24"/>
              </w:rPr>
              <w:t>Gloucestershire Health and Care NHS FT</w:t>
            </w:r>
          </w:p>
          <w:p w14:paraId="03F5B094" w14:textId="77777777" w:rsidR="003D0F3D" w:rsidRDefault="003D0F3D" w:rsidP="00BB1AA2">
            <w:pPr>
              <w:rPr>
                <w:rFonts w:eastAsia="Arial"/>
                <w:szCs w:val="24"/>
              </w:rPr>
            </w:pPr>
          </w:p>
          <w:p w14:paraId="0383C568" w14:textId="77777777" w:rsidR="003D0F3D" w:rsidRDefault="003D0F3D" w:rsidP="00BB1AA2">
            <w:pPr>
              <w:rPr>
                <w:rFonts w:eastAsia="Arial"/>
                <w:szCs w:val="24"/>
              </w:rPr>
            </w:pPr>
          </w:p>
          <w:p w14:paraId="5C1C1B44" w14:textId="77777777" w:rsidR="003D0F3D" w:rsidRPr="009A0FA2" w:rsidRDefault="003D0F3D" w:rsidP="00BB1AA2">
            <w:pPr>
              <w:rPr>
                <w:rFonts w:eastAsia="Arial"/>
                <w:szCs w:val="24"/>
              </w:rPr>
            </w:pPr>
          </w:p>
        </w:tc>
        <w:tc>
          <w:tcPr>
            <w:tcW w:w="2588" w:type="dxa"/>
            <w:gridSpan w:val="2"/>
          </w:tcPr>
          <w:p w14:paraId="1580B539" w14:textId="5FE6C45F" w:rsidR="003D0F3D" w:rsidRPr="00BB1AA2" w:rsidRDefault="003D0F3D" w:rsidP="00BB1AA2">
            <w:pPr>
              <w:rPr>
                <w:szCs w:val="24"/>
                <w:lang w:eastAsia="en-GB"/>
              </w:rPr>
            </w:pPr>
            <w:r>
              <w:rPr>
                <w:szCs w:val="24"/>
                <w:lang w:eastAsia="en-GB"/>
              </w:rPr>
              <w:t>R</w:t>
            </w:r>
            <w:r w:rsidRPr="00744AF5">
              <w:rPr>
                <w:szCs w:val="24"/>
                <w:lang w:eastAsia="en-GB"/>
              </w:rPr>
              <w:t>educ</w:t>
            </w:r>
            <w:r>
              <w:rPr>
                <w:szCs w:val="24"/>
                <w:lang w:eastAsia="en-GB"/>
              </w:rPr>
              <w:t>e</w:t>
            </w:r>
            <w:r w:rsidRPr="00744AF5">
              <w:rPr>
                <w:szCs w:val="24"/>
                <w:lang w:eastAsia="en-GB"/>
              </w:rPr>
              <w:t xml:space="preserve"> emissions from building use by 25% by March 2026</w:t>
            </w:r>
          </w:p>
          <w:p w14:paraId="17018928" w14:textId="53574441" w:rsidR="003D0F3D" w:rsidRPr="008512B3" w:rsidRDefault="003D0F3D" w:rsidP="00BB1AA2">
            <w:pPr>
              <w:rPr>
                <w:szCs w:val="24"/>
              </w:rPr>
            </w:pPr>
            <w:r w:rsidRPr="00296B78">
              <w:rPr>
                <w:szCs w:val="24"/>
              </w:rPr>
              <w:t xml:space="preserve">Develop and construct </w:t>
            </w:r>
            <w:r>
              <w:rPr>
                <w:szCs w:val="24"/>
              </w:rPr>
              <w:t>a</w:t>
            </w:r>
            <w:r w:rsidRPr="00296B78">
              <w:rPr>
                <w:szCs w:val="24"/>
              </w:rPr>
              <w:t xml:space="preserve"> net zero community hospital in the Forest of Dean by 2024/25.</w:t>
            </w:r>
          </w:p>
        </w:tc>
        <w:tc>
          <w:tcPr>
            <w:tcW w:w="3918" w:type="dxa"/>
          </w:tcPr>
          <w:p w14:paraId="2038BDED" w14:textId="5C1DCEDB" w:rsidR="003D0F3D" w:rsidRPr="008512B3" w:rsidRDefault="003D0F3D" w:rsidP="00BB1AA2">
            <w:pPr>
              <w:rPr>
                <w:rFonts w:eastAsia="Arial"/>
                <w:color w:val="000000" w:themeColor="text1"/>
                <w:szCs w:val="24"/>
              </w:rPr>
            </w:pPr>
            <w:r w:rsidRPr="00296B78">
              <w:rPr>
                <w:rFonts w:eastAsia="Arial"/>
                <w:color w:val="000000" w:themeColor="text1"/>
                <w:szCs w:val="24"/>
              </w:rPr>
              <w:t>For each of our sites to have carbon reduction plans to identify hotspots and net zero opportunities across our estate.</w:t>
            </w:r>
          </w:p>
        </w:tc>
      </w:tr>
      <w:tr w:rsidR="003D0F3D" w:rsidRPr="00C60B66" w14:paraId="1CE3020A" w14:textId="77777777" w:rsidTr="008512B3">
        <w:tc>
          <w:tcPr>
            <w:tcW w:w="2510" w:type="dxa"/>
          </w:tcPr>
          <w:p w14:paraId="5B33278B" w14:textId="77777777" w:rsidR="003D0F3D" w:rsidRPr="00296B78" w:rsidRDefault="003D0F3D" w:rsidP="00BB1AA2">
            <w:pPr>
              <w:rPr>
                <w:rFonts w:eastAsia="Arial"/>
                <w:szCs w:val="24"/>
              </w:rPr>
            </w:pPr>
            <w:r>
              <w:rPr>
                <w:rFonts w:eastAsia="Arial"/>
                <w:szCs w:val="24"/>
              </w:rPr>
              <w:t xml:space="preserve">Gloucestershire County Council </w:t>
            </w:r>
          </w:p>
        </w:tc>
        <w:tc>
          <w:tcPr>
            <w:tcW w:w="2588" w:type="dxa"/>
            <w:gridSpan w:val="2"/>
          </w:tcPr>
          <w:p w14:paraId="5480D36A" w14:textId="77777777" w:rsidR="003D0F3D" w:rsidRDefault="003D0F3D" w:rsidP="00BB1AA2">
            <w:pPr>
              <w:rPr>
                <w:szCs w:val="24"/>
                <w:lang w:eastAsia="en-GB"/>
              </w:rPr>
            </w:pPr>
            <w:r>
              <w:rPr>
                <w:szCs w:val="24"/>
                <w:lang w:eastAsia="en-GB"/>
              </w:rPr>
              <w:t>Future proof the design of new developments and through retro-fit - improve the efficiency of existing buildings and homes</w:t>
            </w:r>
          </w:p>
        </w:tc>
        <w:tc>
          <w:tcPr>
            <w:tcW w:w="3918" w:type="dxa"/>
          </w:tcPr>
          <w:p w14:paraId="6D3B7421" w14:textId="77777777" w:rsidR="003D0F3D" w:rsidRPr="00C60B66" w:rsidDel="00296B78" w:rsidRDefault="003D0F3D" w:rsidP="00BB1AA2">
            <w:pPr>
              <w:rPr>
                <w:rFonts w:eastAsia="Arial"/>
                <w:color w:val="000000" w:themeColor="text1"/>
                <w:szCs w:val="24"/>
                <w:lang w:eastAsia="en-GB"/>
              </w:rPr>
            </w:pPr>
            <w:r>
              <w:rPr>
                <w:rFonts w:eastAsia="Arial"/>
                <w:color w:val="000000" w:themeColor="text1"/>
                <w:szCs w:val="24"/>
                <w:lang w:eastAsia="en-GB"/>
              </w:rPr>
              <w:t xml:space="preserve">Develop and implement the Greener Gloucestershire Workplan to reduce carbon footprint from the built environment. </w:t>
            </w:r>
          </w:p>
        </w:tc>
      </w:tr>
      <w:tr w:rsidR="003D0F3D" w:rsidRPr="00C60B66" w14:paraId="19DD75DA" w14:textId="77777777" w:rsidTr="008512B3">
        <w:tc>
          <w:tcPr>
            <w:tcW w:w="2510" w:type="dxa"/>
          </w:tcPr>
          <w:p w14:paraId="4BD1EA69" w14:textId="77777777" w:rsidR="003D0F3D" w:rsidRPr="00C60B66" w:rsidRDefault="003D0F3D" w:rsidP="00BB1AA2">
            <w:pPr>
              <w:rPr>
                <w:rFonts w:eastAsia="Arial"/>
                <w:szCs w:val="24"/>
              </w:rPr>
            </w:pPr>
            <w:r>
              <w:rPr>
                <w:rFonts w:eastAsia="Arial"/>
                <w:szCs w:val="24"/>
              </w:rPr>
              <w:t>Gloucestershire Hospitals NHS FT</w:t>
            </w:r>
          </w:p>
        </w:tc>
        <w:tc>
          <w:tcPr>
            <w:tcW w:w="2588" w:type="dxa"/>
            <w:gridSpan w:val="2"/>
          </w:tcPr>
          <w:p w14:paraId="4F1AA180" w14:textId="77777777" w:rsidR="003D0F3D" w:rsidRPr="00C60B66" w:rsidRDefault="003D0F3D" w:rsidP="00BB1AA2">
            <w:pPr>
              <w:rPr>
                <w:rFonts w:eastAsia="Arial"/>
                <w:szCs w:val="24"/>
              </w:rPr>
            </w:pPr>
            <w:r>
              <w:rPr>
                <w:rFonts w:eastAsia="Arial"/>
                <w:szCs w:val="24"/>
              </w:rPr>
              <w:t>Ensure Estates strategy clearly demonstrates our commitment to sustainability 2021/22</w:t>
            </w:r>
          </w:p>
        </w:tc>
        <w:tc>
          <w:tcPr>
            <w:tcW w:w="3918" w:type="dxa"/>
          </w:tcPr>
          <w:p w14:paraId="4BB27FCB" w14:textId="77777777" w:rsidR="003D0F3D" w:rsidRPr="00C60B66" w:rsidRDefault="003D0F3D" w:rsidP="00BB1AA2">
            <w:pPr>
              <w:rPr>
                <w:rFonts w:eastAsia="Arial"/>
                <w:color w:val="000000" w:themeColor="text1"/>
                <w:szCs w:val="24"/>
                <w:lang w:eastAsia="en-GB"/>
              </w:rPr>
            </w:pPr>
            <w:r>
              <w:rPr>
                <w:rFonts w:eastAsia="Arial"/>
                <w:color w:val="000000" w:themeColor="text1"/>
                <w:szCs w:val="24"/>
                <w:lang w:eastAsia="en-GB"/>
              </w:rPr>
              <w:t xml:space="preserve">Develop an energy policy to promote sustainable use of energy and the introduction of new technologies to the estate </w:t>
            </w:r>
          </w:p>
        </w:tc>
      </w:tr>
      <w:tr w:rsidR="003D0F3D" w:rsidRPr="00C60B66" w14:paraId="46C15C6A" w14:textId="77777777" w:rsidTr="008512B3">
        <w:tc>
          <w:tcPr>
            <w:tcW w:w="2540" w:type="dxa"/>
            <w:gridSpan w:val="2"/>
          </w:tcPr>
          <w:p w14:paraId="6F5EF804" w14:textId="77777777" w:rsidR="003D0F3D" w:rsidRPr="00C60B66" w:rsidRDefault="003D0F3D" w:rsidP="00BB1AA2">
            <w:pPr>
              <w:rPr>
                <w:rFonts w:eastAsia="Arial"/>
                <w:szCs w:val="24"/>
              </w:rPr>
            </w:pPr>
            <w:r>
              <w:rPr>
                <w:rFonts w:eastAsia="Arial"/>
                <w:szCs w:val="24"/>
              </w:rPr>
              <w:t xml:space="preserve">Primary Care </w:t>
            </w:r>
          </w:p>
          <w:p w14:paraId="295DB148" w14:textId="77777777" w:rsidR="003D0F3D" w:rsidRPr="00C60B66" w:rsidRDefault="003D0F3D" w:rsidP="00BB1AA2">
            <w:pPr>
              <w:rPr>
                <w:rFonts w:eastAsia="Arial"/>
                <w:szCs w:val="24"/>
              </w:rPr>
            </w:pPr>
          </w:p>
        </w:tc>
        <w:tc>
          <w:tcPr>
            <w:tcW w:w="2558" w:type="dxa"/>
          </w:tcPr>
          <w:p w14:paraId="0A66EC81" w14:textId="77777777" w:rsidR="003D0F3D" w:rsidRPr="00C60B66" w:rsidRDefault="003D0F3D" w:rsidP="00BB1AA2">
            <w:pPr>
              <w:rPr>
                <w:rFonts w:eastAsia="Arial"/>
                <w:szCs w:val="24"/>
              </w:rPr>
            </w:pPr>
            <w:r>
              <w:rPr>
                <w:rFonts w:eastAsia="Arial"/>
                <w:szCs w:val="24"/>
              </w:rPr>
              <w:t>Develop plan for reducing carbon footprint from the Primary Care Estate</w:t>
            </w:r>
          </w:p>
        </w:tc>
        <w:tc>
          <w:tcPr>
            <w:tcW w:w="3918" w:type="dxa"/>
          </w:tcPr>
          <w:p w14:paraId="298BC012" w14:textId="77777777" w:rsidR="003D0F3D" w:rsidRPr="00444FCB" w:rsidRDefault="003D0F3D" w:rsidP="00BB1AA2">
            <w:pPr>
              <w:rPr>
                <w:color w:val="000000" w:themeColor="text1"/>
                <w:szCs w:val="24"/>
                <w:lang w:eastAsia="en-GB"/>
              </w:rPr>
            </w:pPr>
            <w:r w:rsidRPr="00444FCB">
              <w:rPr>
                <w:szCs w:val="24"/>
              </w:rPr>
              <w:t>Review</w:t>
            </w:r>
            <w:r>
              <w:rPr>
                <w:szCs w:val="24"/>
              </w:rPr>
              <w:t xml:space="preserve"> </w:t>
            </w:r>
            <w:r w:rsidRPr="00444FCB">
              <w:rPr>
                <w:szCs w:val="24"/>
              </w:rPr>
              <w:t xml:space="preserve">of the primary care infrastructure plan during 2022/ 23 </w:t>
            </w:r>
            <w:r>
              <w:rPr>
                <w:szCs w:val="24"/>
              </w:rPr>
              <w:t>to set out</w:t>
            </w:r>
            <w:r w:rsidRPr="00444FCB">
              <w:rPr>
                <w:szCs w:val="24"/>
              </w:rPr>
              <w:t xml:space="preserve"> journey to net zero carbon and </w:t>
            </w:r>
            <w:r>
              <w:rPr>
                <w:szCs w:val="24"/>
              </w:rPr>
              <w:t xml:space="preserve">the </w:t>
            </w:r>
            <w:r w:rsidRPr="00444FCB">
              <w:rPr>
                <w:szCs w:val="24"/>
              </w:rPr>
              <w:t xml:space="preserve">requirements of primary care </w:t>
            </w:r>
            <w:r w:rsidRPr="00A109A6">
              <w:rPr>
                <w:rFonts w:eastAsia="Arial"/>
                <w:color w:val="000000" w:themeColor="text1"/>
                <w:szCs w:val="24"/>
                <w:lang w:eastAsia="en-GB"/>
              </w:rPr>
              <w:t xml:space="preserve"> </w:t>
            </w:r>
          </w:p>
          <w:p w14:paraId="715436A5" w14:textId="77777777" w:rsidR="003D0F3D" w:rsidRPr="00444FCB" w:rsidRDefault="003D0F3D" w:rsidP="00BB1AA2">
            <w:pPr>
              <w:rPr>
                <w:color w:val="000000" w:themeColor="text1"/>
                <w:szCs w:val="24"/>
                <w:lang w:eastAsia="en-GB"/>
              </w:rPr>
            </w:pPr>
            <w:r>
              <w:rPr>
                <w:color w:val="000000" w:themeColor="text1"/>
                <w:szCs w:val="24"/>
                <w:lang w:eastAsia="en-GB"/>
              </w:rPr>
              <w:t>Establish carbon footprint and baseline for the primary care estate</w:t>
            </w:r>
          </w:p>
        </w:tc>
      </w:tr>
    </w:tbl>
    <w:p w14:paraId="4CB30A9C" w14:textId="1AEE7AF4" w:rsidR="0057416E" w:rsidRPr="00E93BB5" w:rsidRDefault="0057416E" w:rsidP="00E93BB5">
      <w:pPr>
        <w:pStyle w:val="Heading1"/>
        <w:spacing w:after="120"/>
        <w:rPr>
          <w:rFonts w:eastAsia="Times New Roman"/>
          <w:sz w:val="28"/>
          <w:szCs w:val="28"/>
          <w:lang w:eastAsia="en-GB"/>
        </w:rPr>
      </w:pPr>
      <w:bookmarkStart w:id="38" w:name="_Toc95130155"/>
      <w:r w:rsidRPr="00BB1AA2">
        <w:rPr>
          <w:sz w:val="28"/>
          <w:szCs w:val="28"/>
        </w:rPr>
        <w:t>Measures of success</w:t>
      </w:r>
      <w:bookmarkEnd w:id="38"/>
      <w:r w:rsidR="00BB1AA2" w:rsidRPr="00BB1AA2">
        <w:rPr>
          <w:sz w:val="28"/>
          <w:szCs w:val="28"/>
        </w:rPr>
        <w:t xml:space="preserve">: </w:t>
      </w:r>
      <w:r w:rsidR="00BB1AA2" w:rsidRPr="00BB1AA2">
        <w:rPr>
          <w:rFonts w:eastAsia="Times New Roman"/>
          <w:color w:val="70AD47" w:themeColor="accent6"/>
          <w:sz w:val="28"/>
          <w:szCs w:val="28"/>
          <w:lang w:eastAsia="en-GB"/>
        </w:rPr>
        <w:t>Estates and facilities</w:t>
      </w:r>
    </w:p>
    <w:tbl>
      <w:tblPr>
        <w:tblStyle w:val="GridTable6ColourfulAccent4"/>
        <w:tblW w:w="9016" w:type="dxa"/>
        <w:tblLook w:val="04A0" w:firstRow="1" w:lastRow="0" w:firstColumn="1" w:lastColumn="0" w:noHBand="0" w:noVBand="1"/>
      </w:tblPr>
      <w:tblGrid>
        <w:gridCol w:w="1696"/>
        <w:gridCol w:w="7320"/>
      </w:tblGrid>
      <w:tr w:rsidR="0057416E" w14:paraId="356A18CC" w14:textId="77777777" w:rsidTr="00CF6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19B6F1" w14:textId="747B55BF" w:rsidR="0057416E" w:rsidRPr="00CF61A4" w:rsidRDefault="00BB1AA2" w:rsidP="007E11BB">
            <w:pPr>
              <w:rPr>
                <w:rFonts w:eastAsia="Times New Roman" w:cstheme="minorHAnsi"/>
                <w:b w:val="0"/>
                <w:bCs w:val="0"/>
                <w:color w:val="000000"/>
                <w:lang w:eastAsia="en-GB"/>
              </w:rPr>
            </w:pPr>
            <w:r w:rsidRPr="00CF61A4">
              <w:rPr>
                <w:rFonts w:eastAsia="Times New Roman" w:cstheme="minorHAnsi"/>
                <w:b w:val="0"/>
                <w:bCs w:val="0"/>
                <w:color w:val="000000"/>
                <w:lang w:eastAsia="en-GB"/>
              </w:rPr>
              <w:t>2022</w:t>
            </w:r>
          </w:p>
        </w:tc>
        <w:tc>
          <w:tcPr>
            <w:tcW w:w="7320" w:type="dxa"/>
          </w:tcPr>
          <w:p w14:paraId="0BAAE043" w14:textId="2151759C" w:rsidR="0057416E" w:rsidRPr="00CF61A4" w:rsidRDefault="0057416E" w:rsidP="007E11BB">
            <w:pPr>
              <w:cnfStyle w:val="100000000000" w:firstRow="1" w:lastRow="0" w:firstColumn="0" w:lastColumn="0" w:oddVBand="0" w:evenVBand="0" w:oddHBand="0" w:evenHBand="0" w:firstRowFirstColumn="0" w:firstRowLastColumn="0" w:lastRowFirstColumn="0" w:lastRowLastColumn="0"/>
              <w:rPr>
                <w:rFonts w:cstheme="minorHAnsi"/>
                <w:b w:val="0"/>
                <w:bCs w:val="0"/>
                <w:color w:val="002060"/>
              </w:rPr>
            </w:pPr>
            <w:r w:rsidRPr="00CF61A4">
              <w:rPr>
                <w:rFonts w:eastAsia="Times New Roman" w:cstheme="minorHAnsi"/>
                <w:b w:val="0"/>
                <w:bCs w:val="0"/>
                <w:color w:val="000000"/>
                <w:lang w:eastAsia="en-GB"/>
              </w:rPr>
              <w:t>Each organisation purchases 100% of its electricity from renewable sources (SC)</w:t>
            </w:r>
          </w:p>
        </w:tc>
      </w:tr>
      <w:tr w:rsidR="0057416E" w14:paraId="15AA8C4D" w14:textId="77777777" w:rsidTr="00CF6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6E4267" w14:textId="445A4525" w:rsidR="0057416E" w:rsidRPr="00CF61A4" w:rsidRDefault="0057416E" w:rsidP="007E11BB">
            <w:pPr>
              <w:rPr>
                <w:rFonts w:eastAsia="Times New Roman" w:cstheme="minorHAnsi"/>
                <w:b w:val="0"/>
                <w:bCs w:val="0"/>
                <w:color w:val="000000"/>
                <w:lang w:eastAsia="en-GB"/>
              </w:rPr>
            </w:pPr>
            <w:r w:rsidRPr="00CF61A4">
              <w:rPr>
                <w:rFonts w:eastAsia="Times New Roman" w:cstheme="minorHAnsi"/>
                <w:b w:val="0"/>
                <w:bCs w:val="0"/>
                <w:color w:val="000000"/>
                <w:lang w:eastAsia="en-GB"/>
              </w:rPr>
              <w:t>31 March 2022</w:t>
            </w:r>
          </w:p>
        </w:tc>
        <w:tc>
          <w:tcPr>
            <w:tcW w:w="7320" w:type="dxa"/>
          </w:tcPr>
          <w:p w14:paraId="42461543" w14:textId="1628CDE7" w:rsidR="0057416E" w:rsidRPr="00CF61A4" w:rsidRDefault="008512B3" w:rsidP="007E11BB">
            <w:pPr>
              <w:cnfStyle w:val="000000100000" w:firstRow="0" w:lastRow="0" w:firstColumn="0" w:lastColumn="0" w:oddVBand="0" w:evenVBand="0" w:oddHBand="1" w:evenHBand="0" w:firstRowFirstColumn="0" w:firstRowLastColumn="0" w:lastRowFirstColumn="0" w:lastRowLastColumn="0"/>
              <w:rPr>
                <w:rFonts w:cstheme="minorHAnsi"/>
                <w:b/>
                <w:color w:val="002060"/>
              </w:rPr>
            </w:pPr>
            <w:r w:rsidRPr="00CF61A4">
              <w:rPr>
                <w:rFonts w:eastAsia="Times New Roman" w:cstheme="minorHAnsi"/>
                <w:color w:val="000000"/>
                <w:lang w:eastAsia="en-GB"/>
              </w:rPr>
              <w:t>D</w:t>
            </w:r>
            <w:r w:rsidR="0057416E" w:rsidRPr="00CF61A4">
              <w:rPr>
                <w:rFonts w:eastAsia="Times New Roman" w:cstheme="minorHAnsi"/>
                <w:color w:val="000000"/>
                <w:lang w:eastAsia="en-GB"/>
              </w:rPr>
              <w:t xml:space="preserve">etailed plan on </w:t>
            </w:r>
            <w:r w:rsidR="00CB577B">
              <w:rPr>
                <w:rFonts w:eastAsia="Times New Roman" w:cstheme="minorHAnsi"/>
                <w:color w:val="000000"/>
                <w:lang w:eastAsia="en-GB"/>
              </w:rPr>
              <w:t xml:space="preserve">how we will </w:t>
            </w:r>
            <w:r w:rsidR="0057416E" w:rsidRPr="00CF61A4">
              <w:rPr>
                <w:rFonts w:eastAsia="Times New Roman" w:cstheme="minorHAnsi"/>
                <w:color w:val="000000"/>
                <w:lang w:eastAsia="en-GB"/>
              </w:rPr>
              <w:t>phase out oil and coal for primary heating (SC)</w:t>
            </w:r>
          </w:p>
        </w:tc>
      </w:tr>
      <w:tr w:rsidR="0057416E" w14:paraId="6C7D5F9A" w14:textId="77777777" w:rsidTr="00CF61A4">
        <w:tc>
          <w:tcPr>
            <w:cnfStyle w:val="001000000000" w:firstRow="0" w:lastRow="0" w:firstColumn="1" w:lastColumn="0" w:oddVBand="0" w:evenVBand="0" w:oddHBand="0" w:evenHBand="0" w:firstRowFirstColumn="0" w:firstRowLastColumn="0" w:lastRowFirstColumn="0" w:lastRowLastColumn="0"/>
            <w:tcW w:w="1696" w:type="dxa"/>
          </w:tcPr>
          <w:p w14:paraId="5254C823" w14:textId="7F8F5510" w:rsidR="0057416E" w:rsidRPr="00CF61A4" w:rsidRDefault="008512B3" w:rsidP="007E11BB">
            <w:pPr>
              <w:rPr>
                <w:rFonts w:cstheme="minorHAnsi"/>
                <w:b w:val="0"/>
                <w:color w:val="002060"/>
              </w:rPr>
            </w:pPr>
            <w:r w:rsidRPr="00CF61A4">
              <w:rPr>
                <w:rFonts w:eastAsia="Times New Roman" w:cstheme="minorHAnsi"/>
                <w:b w:val="0"/>
                <w:bCs w:val="0"/>
                <w:color w:val="000000"/>
                <w:lang w:eastAsia="en-GB"/>
              </w:rPr>
              <w:t>31 March 2022</w:t>
            </w:r>
          </w:p>
        </w:tc>
        <w:tc>
          <w:tcPr>
            <w:tcW w:w="7320" w:type="dxa"/>
          </w:tcPr>
          <w:p w14:paraId="4AD51B19" w14:textId="3BDB3491" w:rsidR="0057416E" w:rsidRPr="00CF61A4" w:rsidRDefault="008512B3" w:rsidP="007E11BB">
            <w:pPr>
              <w:cnfStyle w:val="000000000000" w:firstRow="0" w:lastRow="0" w:firstColumn="0" w:lastColumn="0" w:oddVBand="0" w:evenVBand="0" w:oddHBand="0" w:evenHBand="0" w:firstRowFirstColumn="0" w:firstRowLastColumn="0" w:lastRowFirstColumn="0" w:lastRowLastColumn="0"/>
              <w:rPr>
                <w:rFonts w:cstheme="minorHAnsi"/>
                <w:b/>
                <w:color w:val="002060"/>
              </w:rPr>
            </w:pPr>
            <w:r w:rsidRPr="00CF61A4">
              <w:rPr>
                <w:rFonts w:eastAsia="Times New Roman" w:cstheme="minorHAnsi"/>
                <w:color w:val="000000"/>
                <w:lang w:eastAsia="en-GB"/>
              </w:rPr>
              <w:t>Detailed plan on how we will reduce waste and water usage through best practice efficiency standards and adoption of new innovations</w:t>
            </w:r>
          </w:p>
        </w:tc>
      </w:tr>
    </w:tbl>
    <w:p w14:paraId="55BDC9C4" w14:textId="77777777" w:rsidR="00D4594C" w:rsidRDefault="009924C9" w:rsidP="0028286D">
      <w:pPr>
        <w:pStyle w:val="Heading1"/>
        <w:rPr>
          <w:rFonts w:eastAsia="Times New Roman"/>
          <w:lang w:eastAsia="en-GB"/>
        </w:rPr>
      </w:pPr>
      <w:r w:rsidRPr="009924C9">
        <w:rPr>
          <w:rFonts w:eastAsia="Times New Roman"/>
          <w:lang w:eastAsia="en-GB"/>
        </w:rPr>
        <w:lastRenderedPageBreak/>
        <w:t>Medicines</w:t>
      </w:r>
    </w:p>
    <w:p w14:paraId="24D97292" w14:textId="6AD917FC" w:rsidR="008512B3" w:rsidRPr="009924C9" w:rsidRDefault="00CF61A4" w:rsidP="00A52490">
      <w:pPr>
        <w:rPr>
          <w:rFonts w:cstheme="minorHAnsi"/>
          <w:sz w:val="21"/>
          <w:szCs w:val="21"/>
          <w:lang w:eastAsia="en-GB"/>
        </w:rPr>
      </w:pPr>
      <w:r w:rsidRPr="00A52490">
        <w:rPr>
          <w:rFonts w:cstheme="minorHAnsi"/>
          <w:szCs w:val="21"/>
          <w:lang w:eastAsia="en-GB"/>
        </w:rPr>
        <w:t xml:space="preserve">Medicines are used by people that use our services and they are a surprisingly large proportion of our carbon footprint: more than the buildings! By improving how medicines are used and the way in which they are prescribed – we can minimise medicine wastage and reduce emissions </w:t>
      </w:r>
      <w:r w:rsidR="00EC371A" w:rsidRPr="00A52490">
        <w:rPr>
          <w:rFonts w:cstheme="minorHAnsi"/>
          <w:szCs w:val="21"/>
          <w:lang w:eastAsia="en-GB"/>
        </w:rPr>
        <w:t>by</w:t>
      </w:r>
      <w:r w:rsidRPr="00A52490">
        <w:rPr>
          <w:rFonts w:cstheme="minorHAnsi"/>
          <w:szCs w:val="21"/>
          <w:lang w:eastAsia="en-GB"/>
        </w:rPr>
        <w:t xml:space="preserve"> prescribing lower carbon alternatives.</w:t>
      </w:r>
    </w:p>
    <w:tbl>
      <w:tblPr>
        <w:tblStyle w:val="TableGrid4"/>
        <w:tblW w:w="0" w:type="auto"/>
        <w:tblLook w:val="04A0" w:firstRow="1" w:lastRow="0" w:firstColumn="1" w:lastColumn="0" w:noHBand="0" w:noVBand="1"/>
      </w:tblPr>
      <w:tblGrid>
        <w:gridCol w:w="2645"/>
        <w:gridCol w:w="1964"/>
        <w:gridCol w:w="4407"/>
      </w:tblGrid>
      <w:tr w:rsidR="0070636A" w:rsidRPr="005E38F7" w14:paraId="555170CD" w14:textId="77777777" w:rsidTr="001955AF">
        <w:tc>
          <w:tcPr>
            <w:tcW w:w="9016" w:type="dxa"/>
            <w:gridSpan w:val="3"/>
          </w:tcPr>
          <w:p w14:paraId="608423E3" w14:textId="77777777" w:rsidR="0070636A" w:rsidRPr="005E38F7" w:rsidRDefault="0070636A" w:rsidP="007E11BB">
            <w:pPr>
              <w:pStyle w:val="Heading3"/>
              <w:outlineLvl w:val="2"/>
              <w:rPr>
                <w:rFonts w:asciiTheme="minorHAnsi" w:eastAsia="Arial" w:hAnsiTheme="minorHAnsi" w:cstheme="minorHAnsi"/>
                <w:sz w:val="22"/>
                <w:szCs w:val="22"/>
                <w:lang w:eastAsia="en-GB"/>
              </w:rPr>
            </w:pPr>
            <w:bookmarkStart w:id="39" w:name="_Toc95130157"/>
            <w:r w:rsidRPr="005E38F7">
              <w:rPr>
                <w:rFonts w:asciiTheme="minorHAnsi" w:eastAsia="Arial" w:hAnsiTheme="minorHAnsi" w:cstheme="minorHAnsi"/>
                <w:sz w:val="22"/>
                <w:szCs w:val="22"/>
                <w:lang w:eastAsia="en-GB"/>
              </w:rPr>
              <w:t>Pharmaceuticals and Medicines</w:t>
            </w:r>
            <w:bookmarkEnd w:id="39"/>
          </w:p>
          <w:p w14:paraId="670210F5" w14:textId="77777777" w:rsidR="0070636A" w:rsidRPr="005E38F7" w:rsidRDefault="0070636A" w:rsidP="00CF61A4">
            <w:pPr>
              <w:rPr>
                <w:rFonts w:cstheme="minorHAnsi"/>
                <w:lang w:eastAsia="en-GB"/>
              </w:rPr>
            </w:pPr>
          </w:p>
        </w:tc>
      </w:tr>
      <w:tr w:rsidR="0070636A" w:rsidRPr="005E38F7" w14:paraId="508E78A3" w14:textId="77777777" w:rsidTr="001955AF">
        <w:tc>
          <w:tcPr>
            <w:tcW w:w="2645" w:type="dxa"/>
          </w:tcPr>
          <w:p w14:paraId="30615498" w14:textId="77777777" w:rsidR="0070636A" w:rsidRPr="005E38F7" w:rsidRDefault="0070636A" w:rsidP="007E11BB">
            <w:pPr>
              <w:rPr>
                <w:rFonts w:cstheme="minorHAnsi"/>
                <w:color w:val="002060"/>
              </w:rPr>
            </w:pPr>
            <w:r w:rsidRPr="005E38F7">
              <w:rPr>
                <w:rFonts w:cstheme="minorHAnsi"/>
                <w:color w:val="002060"/>
              </w:rPr>
              <w:t xml:space="preserve">Organisation </w:t>
            </w:r>
          </w:p>
        </w:tc>
        <w:tc>
          <w:tcPr>
            <w:tcW w:w="1964" w:type="dxa"/>
          </w:tcPr>
          <w:p w14:paraId="20F7292E" w14:textId="77777777" w:rsidR="0070636A" w:rsidRPr="005E38F7" w:rsidRDefault="0070636A" w:rsidP="007E11BB">
            <w:pPr>
              <w:rPr>
                <w:rFonts w:cstheme="minorHAnsi"/>
                <w:color w:val="002060"/>
              </w:rPr>
            </w:pPr>
            <w:r w:rsidRPr="005E38F7">
              <w:rPr>
                <w:rFonts w:cstheme="minorHAnsi"/>
                <w:color w:val="002060"/>
              </w:rPr>
              <w:t xml:space="preserve">Goals </w:t>
            </w:r>
          </w:p>
        </w:tc>
        <w:tc>
          <w:tcPr>
            <w:tcW w:w="4407" w:type="dxa"/>
          </w:tcPr>
          <w:p w14:paraId="44F39B02" w14:textId="77777777" w:rsidR="0070636A" w:rsidRPr="005E38F7" w:rsidRDefault="0070636A" w:rsidP="007E11BB">
            <w:pPr>
              <w:rPr>
                <w:rFonts w:cstheme="minorHAnsi"/>
                <w:color w:val="002060"/>
              </w:rPr>
            </w:pPr>
            <w:r w:rsidRPr="005E38F7">
              <w:rPr>
                <w:rFonts w:cstheme="minorHAnsi"/>
                <w:color w:val="002060"/>
              </w:rPr>
              <w:t>Objectives and actions</w:t>
            </w:r>
          </w:p>
        </w:tc>
      </w:tr>
      <w:tr w:rsidR="0070636A" w:rsidRPr="005E38F7" w14:paraId="6186DF5A" w14:textId="77777777" w:rsidTr="001955AF">
        <w:tc>
          <w:tcPr>
            <w:tcW w:w="2645" w:type="dxa"/>
          </w:tcPr>
          <w:p w14:paraId="04B6E80D" w14:textId="77777777" w:rsidR="0070636A" w:rsidRPr="005E38F7" w:rsidRDefault="0070636A" w:rsidP="007E11BB">
            <w:pPr>
              <w:rPr>
                <w:rFonts w:eastAsiaTheme="majorEastAsia" w:cstheme="minorHAnsi"/>
              </w:rPr>
            </w:pPr>
            <w:r w:rsidRPr="005E38F7">
              <w:rPr>
                <w:rFonts w:eastAsiaTheme="majorEastAsia" w:cstheme="minorHAnsi"/>
              </w:rPr>
              <w:t xml:space="preserve">Gloucestershire Hospital NHS Foundation Trust </w:t>
            </w:r>
          </w:p>
        </w:tc>
        <w:tc>
          <w:tcPr>
            <w:tcW w:w="1964" w:type="dxa"/>
          </w:tcPr>
          <w:p w14:paraId="6E8AA7BE" w14:textId="288E3D04" w:rsidR="0070636A" w:rsidRPr="005E38F7" w:rsidRDefault="0070636A" w:rsidP="007E11BB">
            <w:pPr>
              <w:rPr>
                <w:rFonts w:eastAsiaTheme="majorEastAsia" w:cstheme="minorHAnsi"/>
              </w:rPr>
            </w:pPr>
            <w:r w:rsidRPr="005E38F7">
              <w:rPr>
                <w:rFonts w:eastAsiaTheme="majorEastAsia" w:cstheme="minorHAnsi"/>
              </w:rPr>
              <w:t>Reduction of desflurane to 10% of all volatile gas by volume by 2021/22</w:t>
            </w:r>
          </w:p>
        </w:tc>
        <w:tc>
          <w:tcPr>
            <w:tcW w:w="4407" w:type="dxa"/>
          </w:tcPr>
          <w:p w14:paraId="58521F48" w14:textId="77777777" w:rsidR="0070636A" w:rsidRPr="005E38F7" w:rsidRDefault="0070636A" w:rsidP="005E38F7">
            <w:pPr>
              <w:contextualSpacing/>
              <w:rPr>
                <w:rFonts w:eastAsia="Times New Roman" w:cstheme="minorHAnsi"/>
                <w:color w:val="000000"/>
                <w:lang w:eastAsia="en-GB"/>
              </w:rPr>
            </w:pPr>
            <w:r w:rsidRPr="005E38F7">
              <w:rPr>
                <w:rFonts w:eastAsia="Times New Roman" w:cstheme="minorHAnsi"/>
                <w:color w:val="000000"/>
                <w:lang w:eastAsia="en-GB"/>
              </w:rPr>
              <w:t xml:space="preserve">Anaesthetic team will continue to look at ways to minimise use of anaesthetic gases and nitrous oxide </w:t>
            </w:r>
          </w:p>
        </w:tc>
      </w:tr>
      <w:tr w:rsidR="0070636A" w:rsidRPr="005E38F7" w14:paraId="20766AA0" w14:textId="77777777" w:rsidTr="001955AF">
        <w:tc>
          <w:tcPr>
            <w:tcW w:w="2645" w:type="dxa"/>
          </w:tcPr>
          <w:p w14:paraId="0E336381" w14:textId="77777777" w:rsidR="0070636A" w:rsidRPr="005E38F7" w:rsidRDefault="0070636A" w:rsidP="007E11BB">
            <w:pPr>
              <w:rPr>
                <w:rFonts w:eastAsiaTheme="majorEastAsia" w:cstheme="minorHAnsi"/>
              </w:rPr>
            </w:pPr>
            <w:r w:rsidRPr="005E38F7">
              <w:rPr>
                <w:rFonts w:eastAsiaTheme="majorEastAsia" w:cstheme="minorHAnsi"/>
              </w:rPr>
              <w:t>Gloucestershire Health and Care NHS FT</w:t>
            </w:r>
          </w:p>
        </w:tc>
        <w:tc>
          <w:tcPr>
            <w:tcW w:w="1964" w:type="dxa"/>
          </w:tcPr>
          <w:p w14:paraId="2A0C01E6" w14:textId="73C78E47" w:rsidR="0070636A" w:rsidRPr="005E38F7" w:rsidRDefault="0070636A" w:rsidP="007E11BB">
            <w:pPr>
              <w:rPr>
                <w:rFonts w:eastAsia="Times New Roman" w:cstheme="minorHAnsi"/>
                <w:color w:val="000000"/>
                <w:lang w:eastAsia="en-GB"/>
              </w:rPr>
            </w:pPr>
            <w:r w:rsidRPr="005E38F7">
              <w:rPr>
                <w:rFonts w:cstheme="minorHAnsi"/>
              </w:rPr>
              <w:t>Optimise and reduce the use of pharmaceuticals and harmful medical gases by 2025/26</w:t>
            </w:r>
            <w:r w:rsidRPr="005E38F7">
              <w:rPr>
                <w:rFonts w:eastAsia="Times New Roman" w:cstheme="minorHAnsi"/>
                <w:color w:val="000000"/>
                <w:lang w:eastAsia="en-GB"/>
              </w:rPr>
              <w:t>.</w:t>
            </w:r>
          </w:p>
        </w:tc>
        <w:tc>
          <w:tcPr>
            <w:tcW w:w="4407" w:type="dxa"/>
          </w:tcPr>
          <w:p w14:paraId="29B1AE3F" w14:textId="77777777" w:rsidR="0070636A" w:rsidRPr="005E38F7" w:rsidRDefault="0070636A" w:rsidP="005E38F7">
            <w:pPr>
              <w:contextualSpacing/>
              <w:rPr>
                <w:rFonts w:eastAsia="Times New Roman" w:cstheme="minorHAnsi"/>
                <w:color w:val="000000"/>
                <w:lang w:eastAsia="en-GB"/>
              </w:rPr>
            </w:pPr>
            <w:r w:rsidRPr="005E38F7">
              <w:rPr>
                <w:rFonts w:eastAsia="Times New Roman" w:cstheme="minorHAnsi"/>
                <w:color w:val="000000"/>
                <w:lang w:eastAsia="en-GB"/>
              </w:rPr>
              <w:t>Reduce harmful volatile medical gases (e.g. Desflurane and nitrous oxide) in exchange for lower-carbon alternatives where clinically appropriate, in line with NHS Targets.</w:t>
            </w:r>
          </w:p>
        </w:tc>
      </w:tr>
      <w:tr w:rsidR="0070636A" w:rsidRPr="005E38F7" w14:paraId="77D26E28" w14:textId="77777777" w:rsidTr="001955AF">
        <w:tc>
          <w:tcPr>
            <w:tcW w:w="2645" w:type="dxa"/>
          </w:tcPr>
          <w:p w14:paraId="79E53764" w14:textId="77777777" w:rsidR="0070636A" w:rsidRPr="005E38F7" w:rsidRDefault="0070636A" w:rsidP="007E11BB">
            <w:pPr>
              <w:rPr>
                <w:rFonts w:eastAsiaTheme="majorEastAsia" w:cstheme="minorHAnsi"/>
              </w:rPr>
            </w:pPr>
            <w:r w:rsidRPr="005E38F7">
              <w:rPr>
                <w:rFonts w:eastAsiaTheme="majorEastAsia" w:cstheme="minorHAnsi"/>
              </w:rPr>
              <w:t xml:space="preserve">Primary Care </w:t>
            </w:r>
          </w:p>
          <w:p w14:paraId="0FCBCE71" w14:textId="49AA331A" w:rsidR="0070636A" w:rsidRPr="005E38F7" w:rsidRDefault="0070636A" w:rsidP="007E11BB">
            <w:pPr>
              <w:rPr>
                <w:rFonts w:eastAsiaTheme="majorEastAsia" w:cstheme="minorHAnsi"/>
              </w:rPr>
            </w:pPr>
            <w:r w:rsidRPr="005E38F7">
              <w:rPr>
                <w:rFonts w:eastAsiaTheme="majorEastAsia" w:cstheme="minorHAnsi"/>
              </w:rPr>
              <w:t>Gloucestershire Health and Care NHS FT</w:t>
            </w:r>
          </w:p>
          <w:p w14:paraId="18BB7395" w14:textId="77777777" w:rsidR="0070636A" w:rsidRPr="005E38F7" w:rsidRDefault="0070636A" w:rsidP="007E11BB">
            <w:pPr>
              <w:rPr>
                <w:rFonts w:eastAsiaTheme="majorEastAsia" w:cstheme="minorHAnsi"/>
                <w:color w:val="1F4E79" w:themeColor="accent5" w:themeShade="80"/>
              </w:rPr>
            </w:pPr>
            <w:r w:rsidRPr="005E38F7">
              <w:rPr>
                <w:rFonts w:eastAsiaTheme="majorEastAsia" w:cstheme="minorHAnsi"/>
              </w:rPr>
              <w:t>Gloucestershire Hospitals NHS FT</w:t>
            </w:r>
          </w:p>
        </w:tc>
        <w:tc>
          <w:tcPr>
            <w:tcW w:w="1964" w:type="dxa"/>
          </w:tcPr>
          <w:p w14:paraId="6A4DED40" w14:textId="77777777" w:rsidR="0070636A" w:rsidRPr="005E38F7" w:rsidRDefault="0070636A" w:rsidP="007E11BB">
            <w:pPr>
              <w:rPr>
                <w:rFonts w:eastAsiaTheme="majorEastAsia" w:cstheme="minorHAnsi"/>
              </w:rPr>
            </w:pPr>
          </w:p>
          <w:p w14:paraId="4A938D16" w14:textId="77777777" w:rsidR="0070636A" w:rsidRPr="005E38F7" w:rsidRDefault="0070636A" w:rsidP="007E11BB">
            <w:pPr>
              <w:rPr>
                <w:rFonts w:eastAsiaTheme="majorEastAsia" w:cstheme="minorHAnsi"/>
                <w:color w:val="1F4E79" w:themeColor="accent5" w:themeShade="80"/>
              </w:rPr>
            </w:pPr>
            <w:r w:rsidRPr="005E38F7">
              <w:rPr>
                <w:rFonts w:eastAsiaTheme="majorEastAsia" w:cstheme="minorHAnsi"/>
              </w:rPr>
              <w:t>Reduce meter dose inhalers prescribed by 25% by 2025</w:t>
            </w:r>
          </w:p>
        </w:tc>
        <w:tc>
          <w:tcPr>
            <w:tcW w:w="4407" w:type="dxa"/>
          </w:tcPr>
          <w:p w14:paraId="199860DB" w14:textId="77777777" w:rsidR="0070636A" w:rsidRPr="005E38F7" w:rsidRDefault="0070636A" w:rsidP="007E11BB">
            <w:pPr>
              <w:ind w:left="720"/>
              <w:contextualSpacing/>
              <w:rPr>
                <w:rFonts w:eastAsia="Times New Roman" w:cstheme="minorHAnsi"/>
                <w:color w:val="000000"/>
                <w:lang w:eastAsia="en-GB"/>
              </w:rPr>
            </w:pPr>
          </w:p>
          <w:p w14:paraId="05C87F90" w14:textId="77777777" w:rsidR="0070636A" w:rsidRPr="005E38F7" w:rsidRDefault="0070636A" w:rsidP="005E38F7">
            <w:pPr>
              <w:contextualSpacing/>
              <w:rPr>
                <w:rFonts w:eastAsia="Times New Roman" w:cstheme="minorHAnsi"/>
                <w:color w:val="000000"/>
                <w:lang w:eastAsia="en-GB"/>
              </w:rPr>
            </w:pPr>
            <w:r w:rsidRPr="005E38F7">
              <w:rPr>
                <w:rFonts w:eastAsia="Times New Roman" w:cstheme="minorHAnsi"/>
                <w:color w:val="000000"/>
                <w:lang w:eastAsia="en-GB"/>
              </w:rPr>
              <w:t>Increasing the number of low-carbon inhalers consumed where clinically appropriate, in line with NHS Targets.</w:t>
            </w:r>
          </w:p>
        </w:tc>
      </w:tr>
    </w:tbl>
    <w:p w14:paraId="7C472AFF" w14:textId="77777777" w:rsidR="00D012B6" w:rsidRDefault="00D012B6" w:rsidP="00961576">
      <w:pPr>
        <w:pStyle w:val="Heading2"/>
        <w:spacing w:after="120"/>
      </w:pPr>
    </w:p>
    <w:p w14:paraId="6BF6AAB1" w14:textId="3063B5EE" w:rsidR="00961576" w:rsidRPr="00A174C6" w:rsidRDefault="00961576" w:rsidP="00961576">
      <w:pPr>
        <w:pStyle w:val="Heading2"/>
        <w:spacing w:after="120"/>
      </w:pPr>
      <w:r w:rsidRPr="00A174C6">
        <w:t xml:space="preserve">Measures of success: </w:t>
      </w:r>
      <w:r>
        <w:rPr>
          <w:color w:val="70AD47" w:themeColor="accent6"/>
        </w:rPr>
        <w:t>Medicines</w:t>
      </w:r>
    </w:p>
    <w:tbl>
      <w:tblPr>
        <w:tblStyle w:val="GridTable6ColourfulAccent4"/>
        <w:tblW w:w="0" w:type="auto"/>
        <w:tblLook w:val="04A0" w:firstRow="1" w:lastRow="0" w:firstColumn="1" w:lastColumn="0" w:noHBand="0" w:noVBand="1"/>
      </w:tblPr>
      <w:tblGrid>
        <w:gridCol w:w="1555"/>
        <w:gridCol w:w="7461"/>
      </w:tblGrid>
      <w:tr w:rsidR="00961576" w14:paraId="6F7C664F" w14:textId="77777777" w:rsidTr="007E1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FF3060" w14:textId="54CC8FD1" w:rsidR="00961576" w:rsidRPr="00961576" w:rsidRDefault="00961576" w:rsidP="00961576">
            <w:pPr>
              <w:rPr>
                <w:rFonts w:cstheme="minorHAnsi"/>
                <w:b w:val="0"/>
                <w:bCs w:val="0"/>
                <w:color w:val="auto"/>
              </w:rPr>
            </w:pPr>
            <w:r>
              <w:rPr>
                <w:rFonts w:eastAsia="Times New Roman" w:cstheme="minorHAnsi"/>
                <w:b w:val="0"/>
                <w:bCs w:val="0"/>
                <w:color w:val="000000"/>
                <w:lang w:eastAsia="en-GB"/>
              </w:rPr>
              <w:t xml:space="preserve">March </w:t>
            </w:r>
            <w:r w:rsidRPr="00961576">
              <w:rPr>
                <w:rFonts w:eastAsia="Times New Roman" w:cstheme="minorHAnsi"/>
                <w:b w:val="0"/>
                <w:bCs w:val="0"/>
                <w:color w:val="000000"/>
                <w:lang w:eastAsia="en-GB"/>
              </w:rPr>
              <w:t>202</w:t>
            </w:r>
            <w:r w:rsidR="0066124C">
              <w:rPr>
                <w:rFonts w:eastAsia="Times New Roman" w:cstheme="minorHAnsi"/>
                <w:b w:val="0"/>
                <w:bCs w:val="0"/>
                <w:color w:val="000000"/>
                <w:lang w:eastAsia="en-GB"/>
              </w:rPr>
              <w:t>3</w:t>
            </w:r>
          </w:p>
        </w:tc>
        <w:tc>
          <w:tcPr>
            <w:tcW w:w="7461" w:type="dxa"/>
          </w:tcPr>
          <w:p w14:paraId="08EFB842" w14:textId="6B627B4E" w:rsidR="0066124C" w:rsidRPr="0066124C" w:rsidRDefault="0066124C" w:rsidP="0096157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66124C">
              <w:rPr>
                <w:rFonts w:eastAsia="Times New Roman" w:cstheme="minorHAnsi"/>
                <w:b w:val="0"/>
                <w:bCs w:val="0"/>
                <w:color w:val="000000"/>
                <w:lang w:eastAsia="en-GB"/>
              </w:rPr>
              <w:t xml:space="preserve">Providers have met the target of reducing the proportion of desflurane to volatile gases used in surgery to 10%. Reduce target to 5% or less. (SC)  </w:t>
            </w:r>
          </w:p>
        </w:tc>
      </w:tr>
      <w:tr w:rsidR="00961576" w14:paraId="74EBD020"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6DD698" w14:textId="09A3D80E" w:rsidR="00961576" w:rsidRPr="00013CFC" w:rsidRDefault="0066124C" w:rsidP="00961576">
            <w:pPr>
              <w:rPr>
                <w:rFonts w:eastAsia="Times New Roman" w:cstheme="minorHAnsi"/>
                <w:b w:val="0"/>
                <w:bCs w:val="0"/>
                <w:color w:val="auto"/>
                <w:lang w:eastAsia="en-GB"/>
              </w:rPr>
            </w:pPr>
            <w:r>
              <w:rPr>
                <w:rFonts w:eastAsia="Times New Roman" w:cstheme="minorHAnsi"/>
                <w:b w:val="0"/>
                <w:bCs w:val="0"/>
                <w:color w:val="auto"/>
                <w:lang w:eastAsia="en-GB"/>
              </w:rPr>
              <w:t>2022</w:t>
            </w:r>
          </w:p>
        </w:tc>
        <w:tc>
          <w:tcPr>
            <w:tcW w:w="7461" w:type="dxa"/>
          </w:tcPr>
          <w:p w14:paraId="1ACE3C4B" w14:textId="45906F9B" w:rsidR="00961576" w:rsidRPr="00961576" w:rsidRDefault="00961576" w:rsidP="00961576">
            <w:pPr>
              <w:cnfStyle w:val="000000100000" w:firstRow="0" w:lastRow="0" w:firstColumn="0" w:lastColumn="0" w:oddVBand="0" w:evenVBand="0" w:oddHBand="1" w:evenHBand="0" w:firstRowFirstColumn="0" w:firstRowLastColumn="0" w:lastRowFirstColumn="0" w:lastRowLastColumn="0"/>
              <w:rPr>
                <w:color w:val="auto"/>
                <w:lang w:eastAsia="en-GB"/>
              </w:rPr>
            </w:pPr>
            <w:r w:rsidRPr="00961576">
              <w:rPr>
                <w:color w:val="auto"/>
                <w:lang w:eastAsia="en-GB"/>
              </w:rPr>
              <w:t>Every ICS to develop plans for clinically appropriate prescribing of lower carbon inhalers. (SC)</w:t>
            </w:r>
          </w:p>
        </w:tc>
      </w:tr>
      <w:tr w:rsidR="00961576" w14:paraId="58EB7799"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159C5563" w14:textId="77777777" w:rsidR="00961576" w:rsidRPr="00013CFC" w:rsidRDefault="00961576" w:rsidP="007E11BB">
            <w:pPr>
              <w:rPr>
                <w:rFonts w:cstheme="minorHAnsi"/>
                <w:b w:val="0"/>
                <w:bCs w:val="0"/>
                <w:color w:val="auto"/>
              </w:rPr>
            </w:pPr>
            <w:r>
              <w:rPr>
                <w:rFonts w:cstheme="minorHAnsi"/>
                <w:b w:val="0"/>
                <w:bCs w:val="0"/>
                <w:color w:val="auto"/>
              </w:rPr>
              <w:t>2022</w:t>
            </w:r>
          </w:p>
        </w:tc>
        <w:tc>
          <w:tcPr>
            <w:tcW w:w="7461" w:type="dxa"/>
          </w:tcPr>
          <w:p w14:paraId="298470E3" w14:textId="3BE88100" w:rsidR="00961576" w:rsidRPr="00961576" w:rsidRDefault="00961576" w:rsidP="007E11BB">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en-GB"/>
              </w:rPr>
            </w:pPr>
            <w:r w:rsidRPr="005E38F7">
              <w:rPr>
                <w:rFonts w:eastAsia="Times New Roman" w:cstheme="minorHAnsi"/>
                <w:color w:val="000000"/>
                <w:lang w:eastAsia="en-GB"/>
              </w:rPr>
              <w:t xml:space="preserve">Have a detailed plan </w:t>
            </w:r>
            <w:r w:rsidR="0066124C">
              <w:rPr>
                <w:rFonts w:eastAsia="Times New Roman" w:cstheme="minorHAnsi"/>
                <w:color w:val="000000"/>
                <w:lang w:eastAsia="en-GB"/>
              </w:rPr>
              <w:t>on how to</w:t>
            </w:r>
            <w:r w:rsidRPr="005E38F7">
              <w:rPr>
                <w:rFonts w:eastAsia="Times New Roman" w:cstheme="minorHAnsi"/>
                <w:color w:val="000000"/>
                <w:lang w:eastAsia="en-GB"/>
              </w:rPr>
              <w:t xml:space="preserve"> encourag</w:t>
            </w:r>
            <w:r w:rsidR="0066124C">
              <w:rPr>
                <w:rFonts w:eastAsia="Times New Roman" w:cstheme="minorHAnsi"/>
                <w:color w:val="000000"/>
                <w:lang w:eastAsia="en-GB"/>
              </w:rPr>
              <w:t>e</w:t>
            </w:r>
            <w:r w:rsidRPr="005E38F7">
              <w:rPr>
                <w:rFonts w:eastAsia="Times New Roman" w:cstheme="minorHAnsi"/>
                <w:color w:val="000000"/>
                <w:lang w:eastAsia="en-GB"/>
              </w:rPr>
              <w:t xml:space="preserve"> </w:t>
            </w:r>
            <w:r w:rsidR="0066124C">
              <w:rPr>
                <w:rFonts w:eastAsia="Times New Roman" w:cstheme="minorHAnsi"/>
                <w:color w:val="000000"/>
                <w:lang w:eastAsia="en-GB"/>
              </w:rPr>
              <w:t>s</w:t>
            </w:r>
            <w:r w:rsidRPr="005E38F7">
              <w:rPr>
                <w:rFonts w:eastAsia="Times New Roman" w:cstheme="minorHAnsi"/>
                <w:color w:val="000000"/>
                <w:lang w:eastAsia="en-GB"/>
              </w:rPr>
              <w:t xml:space="preserve">ervice </w:t>
            </w:r>
            <w:r w:rsidR="0066124C">
              <w:rPr>
                <w:rFonts w:eastAsia="Times New Roman" w:cstheme="minorHAnsi"/>
                <w:color w:val="000000"/>
                <w:lang w:eastAsia="en-GB"/>
              </w:rPr>
              <w:t>u</w:t>
            </w:r>
            <w:r w:rsidRPr="005E38F7">
              <w:rPr>
                <w:rFonts w:eastAsia="Times New Roman" w:cstheme="minorHAnsi"/>
                <w:color w:val="000000"/>
                <w:lang w:eastAsia="en-GB"/>
              </w:rPr>
              <w:t>sers to return their inhalers to pharmacies for appropriate disposal</w:t>
            </w:r>
            <w:r w:rsidR="0066124C">
              <w:rPr>
                <w:rFonts w:eastAsia="Times New Roman" w:cstheme="minorHAnsi"/>
                <w:color w:val="000000"/>
                <w:lang w:eastAsia="en-GB"/>
              </w:rPr>
              <w:t xml:space="preserve"> (SC)</w:t>
            </w:r>
          </w:p>
        </w:tc>
      </w:tr>
      <w:tr w:rsidR="00961576" w14:paraId="24EB05B0"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C581F31" w14:textId="5622215F" w:rsidR="00961576" w:rsidRPr="00013CFC" w:rsidRDefault="00961576" w:rsidP="007E11BB">
            <w:pPr>
              <w:rPr>
                <w:rFonts w:cstheme="minorHAnsi"/>
                <w:b w:val="0"/>
                <w:bCs w:val="0"/>
                <w:color w:val="auto"/>
              </w:rPr>
            </w:pPr>
            <w:r>
              <w:rPr>
                <w:rFonts w:cstheme="minorHAnsi"/>
                <w:b w:val="0"/>
                <w:bCs w:val="0"/>
                <w:color w:val="auto"/>
              </w:rPr>
              <w:t>202</w:t>
            </w:r>
            <w:r w:rsidR="0066124C">
              <w:rPr>
                <w:rFonts w:cstheme="minorHAnsi"/>
                <w:b w:val="0"/>
                <w:bCs w:val="0"/>
                <w:color w:val="auto"/>
              </w:rPr>
              <w:t>5</w:t>
            </w:r>
          </w:p>
        </w:tc>
        <w:tc>
          <w:tcPr>
            <w:tcW w:w="7461" w:type="dxa"/>
          </w:tcPr>
          <w:p w14:paraId="3BB1893F" w14:textId="257C94D0" w:rsidR="00961576" w:rsidRPr="005551C0" w:rsidRDefault="0066124C" w:rsidP="007E11B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66124C">
              <w:rPr>
                <w:rFonts w:eastAsiaTheme="majorEastAsia" w:cstheme="minorHAnsi"/>
                <w:color w:val="auto"/>
              </w:rPr>
              <w:t>Reduce meter dose inhalers prescribed by 25%</w:t>
            </w:r>
            <w:r w:rsidR="00CB577B">
              <w:rPr>
                <w:rFonts w:eastAsiaTheme="majorEastAsia" w:cstheme="minorHAnsi"/>
                <w:color w:val="auto"/>
              </w:rPr>
              <w:t xml:space="preserve"> (NZ)</w:t>
            </w:r>
          </w:p>
        </w:tc>
      </w:tr>
    </w:tbl>
    <w:p w14:paraId="5F2345F5" w14:textId="77777777" w:rsidR="00D4594C" w:rsidRDefault="009924C9" w:rsidP="00E97047">
      <w:pPr>
        <w:pStyle w:val="Heading1"/>
        <w:rPr>
          <w:rFonts w:eastAsia="Times New Roman"/>
          <w:lang w:eastAsia="en-GB"/>
        </w:rPr>
      </w:pPr>
      <w:r w:rsidRPr="009924C9">
        <w:rPr>
          <w:rFonts w:eastAsia="Times New Roman"/>
          <w:lang w:eastAsia="en-GB"/>
        </w:rPr>
        <w:lastRenderedPageBreak/>
        <w:t>Supply chain and procurement</w:t>
      </w:r>
    </w:p>
    <w:p w14:paraId="3CAC76AE" w14:textId="77777777" w:rsidR="00D4594C" w:rsidRDefault="009924C9" w:rsidP="005E38F7">
      <w:pPr>
        <w:rPr>
          <w:lang w:eastAsia="en-GB"/>
        </w:rPr>
      </w:pPr>
      <w:r w:rsidRPr="009924C9">
        <w:rPr>
          <w:lang w:eastAsia="en-GB"/>
        </w:rPr>
        <w:t xml:space="preserve">The NHS supply chain accounts for approximately 62% of total carbon emissions and is a clear priority area for focus. </w:t>
      </w:r>
    </w:p>
    <w:p w14:paraId="5EF4565D" w14:textId="247E5323" w:rsidR="006405E7" w:rsidRPr="006405E7" w:rsidRDefault="00354EB1" w:rsidP="005E38F7">
      <w:pPr>
        <w:rPr>
          <w:lang w:eastAsia="en-GB"/>
        </w:rPr>
      </w:pPr>
      <w:r>
        <w:rPr>
          <w:lang w:eastAsia="en-GB"/>
        </w:rPr>
        <w:t>The plan shows how</w:t>
      </w:r>
      <w:r w:rsidR="009924C9" w:rsidRPr="009924C9">
        <w:rPr>
          <w:lang w:eastAsia="en-GB"/>
        </w:rPr>
        <w:t xml:space="preserve"> </w:t>
      </w:r>
      <w:r w:rsidR="00D4594C">
        <w:rPr>
          <w:lang w:eastAsia="en-GB"/>
        </w:rPr>
        <w:t>Gloucestershire</w:t>
      </w:r>
      <w:r w:rsidR="00E66D70">
        <w:rPr>
          <w:lang w:eastAsia="en-GB"/>
        </w:rPr>
        <w:t xml:space="preserve"> healthcare organisations</w:t>
      </w:r>
      <w:r w:rsidR="009924C9" w:rsidRPr="009924C9">
        <w:rPr>
          <w:lang w:eastAsia="en-GB"/>
        </w:rPr>
        <w:t xml:space="preserve"> may use their individual or collective purchasing power and decisions to reduce carbon embedded in their supply chains. </w:t>
      </w:r>
    </w:p>
    <w:p w14:paraId="1AEEBC0C" w14:textId="77777777" w:rsidR="006405E7" w:rsidRDefault="006405E7" w:rsidP="006405E7"/>
    <w:tbl>
      <w:tblPr>
        <w:tblStyle w:val="TableGrid9"/>
        <w:tblW w:w="0" w:type="auto"/>
        <w:tblLook w:val="04A0" w:firstRow="1" w:lastRow="0" w:firstColumn="1" w:lastColumn="0" w:noHBand="0" w:noVBand="1"/>
      </w:tblPr>
      <w:tblGrid>
        <w:gridCol w:w="2520"/>
        <w:gridCol w:w="1988"/>
        <w:gridCol w:w="4508"/>
      </w:tblGrid>
      <w:tr w:rsidR="006405E7" w:rsidRPr="00C60B66" w14:paraId="7BE5F39E" w14:textId="77777777" w:rsidTr="007E11BB">
        <w:tc>
          <w:tcPr>
            <w:tcW w:w="9016" w:type="dxa"/>
            <w:gridSpan w:val="3"/>
          </w:tcPr>
          <w:p w14:paraId="5DE38158" w14:textId="77777777" w:rsidR="006405E7" w:rsidRPr="005E38F7" w:rsidRDefault="006405E7" w:rsidP="007E11BB">
            <w:pPr>
              <w:spacing w:after="160" w:line="259" w:lineRule="auto"/>
              <w:rPr>
                <w:rFonts w:eastAsia="Arial" w:cstheme="minorHAnsi"/>
              </w:rPr>
            </w:pPr>
            <w:r w:rsidRPr="005E38F7">
              <w:rPr>
                <w:rFonts w:eastAsia="Arial" w:cstheme="minorHAnsi"/>
              </w:rPr>
              <w:t xml:space="preserve">As an anchor institution we </w:t>
            </w:r>
            <w:proofErr w:type="gramStart"/>
            <w:r w:rsidRPr="005E38F7">
              <w:rPr>
                <w:rFonts w:eastAsia="Arial" w:cstheme="minorHAnsi"/>
              </w:rPr>
              <w:t>have the ability to</w:t>
            </w:r>
            <w:proofErr w:type="gramEnd"/>
            <w:r w:rsidRPr="005E38F7">
              <w:rPr>
                <w:rFonts w:eastAsia="Arial" w:cstheme="minorHAnsi"/>
              </w:rPr>
              <w:t xml:space="preserve"> invest in local business and create local employment opportunities - reducing the impacts on inequality and improving the health and wellbeing of our communities.</w:t>
            </w:r>
          </w:p>
        </w:tc>
      </w:tr>
      <w:tr w:rsidR="006405E7" w:rsidRPr="00C60B66" w14:paraId="4BF94CAF" w14:textId="77777777" w:rsidTr="007E11BB">
        <w:tc>
          <w:tcPr>
            <w:tcW w:w="2520" w:type="dxa"/>
          </w:tcPr>
          <w:p w14:paraId="3FBFEEC2" w14:textId="77777777" w:rsidR="006405E7" w:rsidRPr="005E38F7" w:rsidRDefault="006405E7" w:rsidP="007E11BB">
            <w:pPr>
              <w:rPr>
                <w:rFonts w:cstheme="minorHAnsi"/>
                <w:color w:val="002060"/>
              </w:rPr>
            </w:pPr>
            <w:r w:rsidRPr="005E38F7">
              <w:rPr>
                <w:rFonts w:cstheme="minorHAnsi"/>
                <w:color w:val="002060"/>
              </w:rPr>
              <w:t xml:space="preserve">Organisation </w:t>
            </w:r>
          </w:p>
        </w:tc>
        <w:tc>
          <w:tcPr>
            <w:tcW w:w="1988" w:type="dxa"/>
          </w:tcPr>
          <w:p w14:paraId="413753C8" w14:textId="77777777" w:rsidR="006405E7" w:rsidRPr="005E38F7" w:rsidRDefault="006405E7" w:rsidP="007E11BB">
            <w:pPr>
              <w:rPr>
                <w:rFonts w:cstheme="minorHAnsi"/>
                <w:color w:val="002060"/>
              </w:rPr>
            </w:pPr>
            <w:r w:rsidRPr="005E38F7">
              <w:rPr>
                <w:rFonts w:cstheme="minorHAnsi"/>
                <w:color w:val="002060"/>
              </w:rPr>
              <w:t xml:space="preserve">Goals </w:t>
            </w:r>
          </w:p>
        </w:tc>
        <w:tc>
          <w:tcPr>
            <w:tcW w:w="4508" w:type="dxa"/>
          </w:tcPr>
          <w:p w14:paraId="0295E831" w14:textId="77777777" w:rsidR="006405E7" w:rsidRPr="005E38F7" w:rsidRDefault="006405E7" w:rsidP="007E11BB">
            <w:pPr>
              <w:rPr>
                <w:rFonts w:cstheme="minorHAnsi"/>
                <w:color w:val="002060"/>
              </w:rPr>
            </w:pPr>
            <w:r w:rsidRPr="005E38F7">
              <w:rPr>
                <w:rFonts w:cstheme="minorHAnsi"/>
                <w:color w:val="002060"/>
              </w:rPr>
              <w:t>Objectives and actions</w:t>
            </w:r>
          </w:p>
        </w:tc>
      </w:tr>
      <w:tr w:rsidR="006405E7" w:rsidRPr="00C60B66" w14:paraId="615474C7" w14:textId="77777777" w:rsidTr="007E11BB">
        <w:tc>
          <w:tcPr>
            <w:tcW w:w="2520" w:type="dxa"/>
          </w:tcPr>
          <w:p w14:paraId="35FFA7D9" w14:textId="77777777" w:rsidR="006405E7" w:rsidRPr="005E38F7" w:rsidRDefault="006405E7" w:rsidP="007E11BB">
            <w:pPr>
              <w:rPr>
                <w:rFonts w:cstheme="minorHAnsi"/>
              </w:rPr>
            </w:pPr>
            <w:r w:rsidRPr="005E38F7">
              <w:rPr>
                <w:rFonts w:cstheme="minorHAnsi"/>
              </w:rPr>
              <w:t xml:space="preserve">Integrated Care Board </w:t>
            </w:r>
          </w:p>
          <w:p w14:paraId="2BD70B3F" w14:textId="77777777" w:rsidR="006405E7" w:rsidRPr="005E38F7" w:rsidRDefault="006405E7" w:rsidP="007E11BB">
            <w:pPr>
              <w:rPr>
                <w:rFonts w:cstheme="minorHAnsi"/>
              </w:rPr>
            </w:pPr>
          </w:p>
          <w:p w14:paraId="73D73A70" w14:textId="77777777" w:rsidR="006405E7" w:rsidRPr="005E38F7" w:rsidRDefault="006405E7" w:rsidP="007E11BB">
            <w:pPr>
              <w:rPr>
                <w:rFonts w:cstheme="minorHAnsi"/>
              </w:rPr>
            </w:pPr>
            <w:r w:rsidRPr="005E38F7">
              <w:rPr>
                <w:rFonts w:cstheme="minorHAnsi"/>
              </w:rPr>
              <w:t>Gloucestershire Health and Care NHS FT</w:t>
            </w:r>
          </w:p>
          <w:p w14:paraId="22E9D0A0" w14:textId="77777777" w:rsidR="006405E7" w:rsidRPr="005E38F7" w:rsidRDefault="006405E7" w:rsidP="007E11BB">
            <w:pPr>
              <w:rPr>
                <w:rFonts w:cstheme="minorHAnsi"/>
              </w:rPr>
            </w:pPr>
          </w:p>
          <w:p w14:paraId="7EF5605D" w14:textId="77777777" w:rsidR="006405E7" w:rsidRPr="005E38F7" w:rsidRDefault="006405E7" w:rsidP="007E11BB">
            <w:pPr>
              <w:rPr>
                <w:rFonts w:cstheme="minorHAnsi"/>
              </w:rPr>
            </w:pPr>
          </w:p>
          <w:p w14:paraId="267ED29D" w14:textId="77777777" w:rsidR="006405E7" w:rsidRPr="005E38F7" w:rsidRDefault="006405E7" w:rsidP="007E11BB">
            <w:pPr>
              <w:rPr>
                <w:rFonts w:cstheme="minorHAnsi"/>
              </w:rPr>
            </w:pPr>
          </w:p>
        </w:tc>
        <w:tc>
          <w:tcPr>
            <w:tcW w:w="1988" w:type="dxa"/>
          </w:tcPr>
          <w:p w14:paraId="615CDD6E" w14:textId="1D4825A2" w:rsidR="006405E7" w:rsidRPr="005E38F7" w:rsidRDefault="006405E7" w:rsidP="007E11BB">
            <w:pPr>
              <w:rPr>
                <w:rFonts w:cstheme="minorHAnsi"/>
              </w:rPr>
            </w:pPr>
            <w:r w:rsidRPr="005E38F7">
              <w:rPr>
                <w:rFonts w:cstheme="minorHAnsi"/>
              </w:rPr>
              <w:t>Increase local business spends by 10% where financially viable (against the 2022/23 baseline).</w:t>
            </w:r>
          </w:p>
          <w:p w14:paraId="3840F992" w14:textId="73D86900" w:rsidR="006405E7" w:rsidRPr="00354EB1" w:rsidRDefault="006405E7" w:rsidP="007E11BB">
            <w:pPr>
              <w:rPr>
                <w:rFonts w:eastAsia="Times New Roman" w:cstheme="minorHAnsi"/>
                <w:color w:val="000000" w:themeColor="text1"/>
                <w:lang w:eastAsia="en-GB"/>
              </w:rPr>
            </w:pPr>
            <w:r w:rsidRPr="005E38F7">
              <w:rPr>
                <w:rFonts w:eastAsia="Times New Roman" w:cstheme="minorHAnsi"/>
                <w:color w:val="000000" w:themeColor="text1"/>
                <w:lang w:eastAsia="en-GB"/>
              </w:rPr>
              <w:t>Embed a 10% sustainability and social value into the weightings criteria of all procurement contracts by 2022/23.</w:t>
            </w:r>
          </w:p>
        </w:tc>
        <w:tc>
          <w:tcPr>
            <w:tcW w:w="4508" w:type="dxa"/>
          </w:tcPr>
          <w:p w14:paraId="2FB322B1" w14:textId="77777777" w:rsidR="006405E7" w:rsidRPr="005E38F7" w:rsidRDefault="006405E7" w:rsidP="007E11BB">
            <w:pPr>
              <w:numPr>
                <w:ilvl w:val="0"/>
                <w:numId w:val="2"/>
              </w:numPr>
              <w:contextualSpacing/>
              <w:rPr>
                <w:rFonts w:cstheme="minorHAnsi"/>
                <w:color w:val="000000"/>
                <w:lang w:eastAsia="en-GB"/>
              </w:rPr>
            </w:pPr>
            <w:r w:rsidRPr="005E38F7">
              <w:rPr>
                <w:rFonts w:eastAsia="Times New Roman" w:cstheme="minorHAnsi"/>
                <w:color w:val="000000" w:themeColor="text1"/>
                <w:lang w:eastAsia="en-GB"/>
              </w:rPr>
              <w:t xml:space="preserve">Seek to support local businesses through awarding of contracts where feasible.  </w:t>
            </w:r>
          </w:p>
          <w:p w14:paraId="0646B32D" w14:textId="77777777" w:rsidR="006405E7" w:rsidRPr="005E38F7" w:rsidRDefault="006405E7" w:rsidP="007E11BB">
            <w:pPr>
              <w:ind w:left="720"/>
              <w:contextualSpacing/>
              <w:rPr>
                <w:rFonts w:cstheme="minorHAnsi"/>
                <w:color w:val="000000"/>
                <w:lang w:eastAsia="en-GB"/>
              </w:rPr>
            </w:pPr>
          </w:p>
        </w:tc>
      </w:tr>
    </w:tbl>
    <w:p w14:paraId="2F670DFC" w14:textId="77777777" w:rsidR="006405E7" w:rsidRDefault="006405E7" w:rsidP="006405E7"/>
    <w:tbl>
      <w:tblPr>
        <w:tblStyle w:val="TableGrid11"/>
        <w:tblW w:w="0" w:type="auto"/>
        <w:tblLook w:val="04A0" w:firstRow="1" w:lastRow="0" w:firstColumn="1" w:lastColumn="0" w:noHBand="0" w:noVBand="1"/>
      </w:tblPr>
      <w:tblGrid>
        <w:gridCol w:w="2547"/>
        <w:gridCol w:w="1961"/>
        <w:gridCol w:w="4508"/>
      </w:tblGrid>
      <w:tr w:rsidR="006405E7" w:rsidRPr="005E38F7" w14:paraId="362687E3" w14:textId="77777777" w:rsidTr="007E11BB">
        <w:tc>
          <w:tcPr>
            <w:tcW w:w="9016" w:type="dxa"/>
            <w:gridSpan w:val="3"/>
          </w:tcPr>
          <w:p w14:paraId="1F9058F0" w14:textId="77777777" w:rsidR="006405E7" w:rsidRPr="005E38F7" w:rsidRDefault="006405E7" w:rsidP="007E11BB">
            <w:pPr>
              <w:pStyle w:val="Heading3"/>
              <w:outlineLvl w:val="2"/>
              <w:rPr>
                <w:rFonts w:asciiTheme="minorHAnsi" w:hAnsiTheme="minorHAnsi" w:cstheme="minorHAnsi"/>
                <w:sz w:val="22"/>
                <w:szCs w:val="22"/>
              </w:rPr>
            </w:pPr>
            <w:bookmarkStart w:id="40" w:name="_Toc95130165"/>
            <w:r w:rsidRPr="005E38F7">
              <w:rPr>
                <w:rFonts w:asciiTheme="minorHAnsi" w:hAnsiTheme="minorHAnsi" w:cstheme="minorHAnsi"/>
                <w:sz w:val="22"/>
                <w:szCs w:val="22"/>
              </w:rPr>
              <w:t>Circular Economy and Reuse</w:t>
            </w:r>
            <w:bookmarkEnd w:id="40"/>
          </w:p>
          <w:p w14:paraId="7FB0A13C" w14:textId="77777777" w:rsidR="006405E7" w:rsidRPr="005E38F7" w:rsidRDefault="006405E7" w:rsidP="007E11BB">
            <w:pPr>
              <w:rPr>
                <w:rFonts w:cstheme="minorHAnsi"/>
              </w:rPr>
            </w:pPr>
            <w:r w:rsidRPr="005E38F7">
              <w:rPr>
                <w:rFonts w:cstheme="minorHAnsi"/>
              </w:rPr>
              <w:t>We will increase the amount of equipment that is reused and recycled – by embedding a whole-lifecycle approach to our procurement process, we will improve our decision making to decrease the amount of waste disposed.</w:t>
            </w:r>
          </w:p>
        </w:tc>
      </w:tr>
      <w:tr w:rsidR="006405E7" w:rsidRPr="005E38F7" w14:paraId="289E7D1C" w14:textId="77777777" w:rsidTr="007E11BB">
        <w:tc>
          <w:tcPr>
            <w:tcW w:w="2547" w:type="dxa"/>
          </w:tcPr>
          <w:p w14:paraId="7F37EA80" w14:textId="77777777" w:rsidR="006405E7" w:rsidRPr="005E38F7" w:rsidRDefault="006405E7" w:rsidP="007E11BB">
            <w:pPr>
              <w:rPr>
                <w:rFonts w:cstheme="minorHAnsi"/>
                <w:color w:val="002060"/>
              </w:rPr>
            </w:pPr>
            <w:r w:rsidRPr="005E38F7">
              <w:rPr>
                <w:rFonts w:cstheme="minorHAnsi"/>
                <w:color w:val="002060"/>
              </w:rPr>
              <w:t xml:space="preserve">Organisation </w:t>
            </w:r>
          </w:p>
        </w:tc>
        <w:tc>
          <w:tcPr>
            <w:tcW w:w="1961" w:type="dxa"/>
          </w:tcPr>
          <w:p w14:paraId="1F2C24F1" w14:textId="77777777" w:rsidR="006405E7" w:rsidRPr="005E38F7" w:rsidRDefault="006405E7" w:rsidP="007E11BB">
            <w:pPr>
              <w:rPr>
                <w:rFonts w:cstheme="minorHAnsi"/>
                <w:color w:val="002060"/>
              </w:rPr>
            </w:pPr>
            <w:r w:rsidRPr="005E38F7">
              <w:rPr>
                <w:rFonts w:cstheme="minorHAnsi"/>
                <w:color w:val="002060"/>
              </w:rPr>
              <w:t xml:space="preserve">Goal </w:t>
            </w:r>
          </w:p>
        </w:tc>
        <w:tc>
          <w:tcPr>
            <w:tcW w:w="4508" w:type="dxa"/>
          </w:tcPr>
          <w:p w14:paraId="7B91EF83" w14:textId="77777777" w:rsidR="006405E7" w:rsidRPr="005E38F7" w:rsidRDefault="006405E7" w:rsidP="007E11BB">
            <w:pPr>
              <w:rPr>
                <w:rFonts w:cstheme="minorHAnsi"/>
                <w:color w:val="002060"/>
              </w:rPr>
            </w:pPr>
            <w:r w:rsidRPr="005E38F7">
              <w:rPr>
                <w:rFonts w:cstheme="minorHAnsi"/>
                <w:color w:val="002060"/>
              </w:rPr>
              <w:t>Objectives and actions</w:t>
            </w:r>
          </w:p>
        </w:tc>
      </w:tr>
      <w:tr w:rsidR="006405E7" w:rsidRPr="005E38F7" w14:paraId="77E557CA" w14:textId="77777777" w:rsidTr="00354EB1">
        <w:trPr>
          <w:trHeight w:val="1355"/>
        </w:trPr>
        <w:tc>
          <w:tcPr>
            <w:tcW w:w="2547" w:type="dxa"/>
          </w:tcPr>
          <w:p w14:paraId="63327336" w14:textId="5D1DD917" w:rsidR="00354EB1" w:rsidRPr="00354EB1" w:rsidRDefault="006405E7" w:rsidP="00354EB1">
            <w:pPr>
              <w:rPr>
                <w:rFonts w:cstheme="minorHAnsi"/>
              </w:rPr>
            </w:pPr>
            <w:r w:rsidRPr="005E38F7">
              <w:rPr>
                <w:rFonts w:cstheme="minorHAnsi"/>
              </w:rPr>
              <w:t>Integrated Care Boar</w:t>
            </w:r>
            <w:r w:rsidR="00A52490" w:rsidRPr="005E38F7">
              <w:rPr>
                <w:rFonts w:cstheme="minorHAnsi"/>
              </w:rPr>
              <w:t>d</w:t>
            </w:r>
          </w:p>
        </w:tc>
        <w:tc>
          <w:tcPr>
            <w:tcW w:w="1961" w:type="dxa"/>
          </w:tcPr>
          <w:p w14:paraId="217AC8DE" w14:textId="77777777" w:rsidR="006405E7" w:rsidRPr="005E38F7" w:rsidRDefault="006405E7" w:rsidP="007E11BB">
            <w:pPr>
              <w:rPr>
                <w:rFonts w:cstheme="minorHAnsi"/>
              </w:rPr>
            </w:pPr>
            <w:r w:rsidRPr="005E38F7">
              <w:rPr>
                <w:rFonts w:cstheme="minorHAnsi"/>
              </w:rPr>
              <w:t xml:space="preserve">Embed whole lifecycle costing into procurement processes </w:t>
            </w:r>
          </w:p>
        </w:tc>
        <w:tc>
          <w:tcPr>
            <w:tcW w:w="4508" w:type="dxa"/>
          </w:tcPr>
          <w:p w14:paraId="7E78B5DA" w14:textId="40DD29D6" w:rsidR="00354EB1" w:rsidRPr="00354EB1" w:rsidRDefault="006405E7" w:rsidP="00354EB1">
            <w:pPr>
              <w:contextualSpacing/>
              <w:rPr>
                <w:rFonts w:eastAsia="Times New Roman" w:cstheme="minorHAnsi"/>
                <w:color w:val="000000" w:themeColor="text1"/>
                <w:lang w:eastAsia="en-GB"/>
              </w:rPr>
            </w:pPr>
            <w:r w:rsidRPr="005E38F7">
              <w:rPr>
                <w:rFonts w:eastAsia="Times New Roman" w:cstheme="minorHAnsi"/>
                <w:color w:val="000000" w:themeColor="text1"/>
                <w:lang w:eastAsia="en-GB"/>
              </w:rPr>
              <w:t>Embed whole lifecycle and circular economy principles into tendering processes</w:t>
            </w:r>
          </w:p>
        </w:tc>
      </w:tr>
      <w:tr w:rsidR="006405E7" w:rsidRPr="005E38F7" w14:paraId="4A143E4A" w14:textId="77777777" w:rsidTr="007E11BB">
        <w:trPr>
          <w:trHeight w:val="3230"/>
        </w:trPr>
        <w:tc>
          <w:tcPr>
            <w:tcW w:w="2547" w:type="dxa"/>
          </w:tcPr>
          <w:p w14:paraId="3465DA4B" w14:textId="77777777" w:rsidR="006405E7" w:rsidRPr="005E38F7" w:rsidRDefault="006405E7" w:rsidP="007E11BB">
            <w:pPr>
              <w:rPr>
                <w:rFonts w:cstheme="minorHAnsi"/>
              </w:rPr>
            </w:pPr>
            <w:r w:rsidRPr="005E38F7">
              <w:rPr>
                <w:rFonts w:cstheme="minorHAnsi"/>
              </w:rPr>
              <w:lastRenderedPageBreak/>
              <w:t>Gloucestershire Health and Care NHS FT</w:t>
            </w:r>
          </w:p>
          <w:p w14:paraId="4274371A" w14:textId="77777777" w:rsidR="006405E7" w:rsidRPr="005E38F7" w:rsidRDefault="006405E7" w:rsidP="007E11BB">
            <w:pPr>
              <w:rPr>
                <w:rFonts w:cstheme="minorHAnsi"/>
              </w:rPr>
            </w:pPr>
          </w:p>
          <w:p w14:paraId="7F72C1B3" w14:textId="77777777" w:rsidR="006405E7" w:rsidRPr="005E38F7" w:rsidRDefault="006405E7" w:rsidP="007E11BB">
            <w:pPr>
              <w:rPr>
                <w:rFonts w:cstheme="minorHAnsi"/>
              </w:rPr>
            </w:pPr>
          </w:p>
          <w:p w14:paraId="707DE763" w14:textId="77777777" w:rsidR="006405E7" w:rsidRPr="005E38F7" w:rsidRDefault="006405E7" w:rsidP="007E11BB">
            <w:pPr>
              <w:rPr>
                <w:rFonts w:cstheme="minorHAnsi"/>
              </w:rPr>
            </w:pPr>
          </w:p>
          <w:p w14:paraId="2922A871" w14:textId="77777777" w:rsidR="006405E7" w:rsidRPr="005E38F7" w:rsidRDefault="006405E7" w:rsidP="007E11BB">
            <w:pPr>
              <w:rPr>
                <w:rFonts w:cstheme="minorHAnsi"/>
              </w:rPr>
            </w:pPr>
          </w:p>
          <w:p w14:paraId="616CF60E" w14:textId="77777777" w:rsidR="006405E7" w:rsidRPr="005E38F7" w:rsidRDefault="006405E7" w:rsidP="007E11BB">
            <w:pPr>
              <w:rPr>
                <w:rFonts w:cstheme="minorHAnsi"/>
              </w:rPr>
            </w:pPr>
          </w:p>
        </w:tc>
        <w:tc>
          <w:tcPr>
            <w:tcW w:w="1961" w:type="dxa"/>
          </w:tcPr>
          <w:p w14:paraId="2C286575" w14:textId="77777777" w:rsidR="006405E7" w:rsidRPr="005E38F7" w:rsidRDefault="006405E7" w:rsidP="007E11BB">
            <w:pPr>
              <w:rPr>
                <w:rFonts w:cstheme="minorHAnsi"/>
              </w:rPr>
            </w:pPr>
            <w:r w:rsidRPr="005E38F7">
              <w:rPr>
                <w:rFonts w:cstheme="minorHAnsi"/>
              </w:rPr>
              <w:t>Deliver annual savings in cost and tonnage of waste produced by standardising what we purchase and use, repairing and sharing equipment</w:t>
            </w:r>
          </w:p>
        </w:tc>
        <w:tc>
          <w:tcPr>
            <w:tcW w:w="4508" w:type="dxa"/>
          </w:tcPr>
          <w:p w14:paraId="24C90256" w14:textId="77777777" w:rsidR="006405E7" w:rsidRPr="005E38F7" w:rsidRDefault="006405E7" w:rsidP="007E11BB">
            <w:pPr>
              <w:numPr>
                <w:ilvl w:val="0"/>
                <w:numId w:val="2"/>
              </w:numPr>
              <w:contextualSpacing/>
              <w:rPr>
                <w:rFonts w:eastAsia="Times New Roman" w:cstheme="minorHAnsi"/>
                <w:color w:val="000000"/>
                <w:lang w:eastAsia="en-GB"/>
              </w:rPr>
            </w:pPr>
            <w:r w:rsidRPr="005E38F7">
              <w:rPr>
                <w:rFonts w:eastAsia="Times New Roman" w:cstheme="minorHAnsi"/>
                <w:color w:val="000000" w:themeColor="text1"/>
                <w:lang w:eastAsia="en-GB"/>
              </w:rPr>
              <w:t xml:space="preserve">Embed a whole lifecycle and circular economy principles in the tendering of Trust equipment and prioritise suppliers who can fix, refurbish or remanufacture.   </w:t>
            </w:r>
          </w:p>
          <w:p w14:paraId="4E6B65FF" w14:textId="77777777" w:rsidR="006405E7" w:rsidRPr="005E38F7" w:rsidRDefault="006405E7" w:rsidP="007E11BB">
            <w:pPr>
              <w:numPr>
                <w:ilvl w:val="0"/>
                <w:numId w:val="2"/>
              </w:numPr>
              <w:contextualSpacing/>
              <w:rPr>
                <w:rFonts w:eastAsia="Times New Roman" w:cstheme="minorHAnsi"/>
                <w:color w:val="000000"/>
                <w:lang w:eastAsia="en-GB"/>
              </w:rPr>
            </w:pPr>
            <w:r w:rsidRPr="005E38F7">
              <w:rPr>
                <w:rFonts w:eastAsia="Times New Roman" w:cstheme="minorHAnsi"/>
                <w:color w:val="000000" w:themeColor="text1"/>
                <w:lang w:eastAsia="en-GB"/>
              </w:rPr>
              <w:t xml:space="preserve">Work with clinicians to reduce the amount of unnecessary single-use or disposable items used and replace them with reusable or lower carbon alternatives that are medically appropriate. </w:t>
            </w:r>
          </w:p>
          <w:p w14:paraId="0934CFCA" w14:textId="77777777" w:rsidR="006405E7" w:rsidRPr="005E38F7" w:rsidRDefault="006405E7" w:rsidP="007E11BB">
            <w:pPr>
              <w:ind w:left="720"/>
              <w:contextualSpacing/>
              <w:rPr>
                <w:rFonts w:eastAsia="Times New Roman" w:cstheme="minorHAnsi"/>
                <w:color w:val="000000"/>
                <w:lang w:eastAsia="en-GB"/>
              </w:rPr>
            </w:pPr>
          </w:p>
        </w:tc>
      </w:tr>
      <w:tr w:rsidR="006405E7" w:rsidRPr="005E38F7" w14:paraId="20809615" w14:textId="77777777" w:rsidTr="007E11BB">
        <w:trPr>
          <w:trHeight w:val="640"/>
        </w:trPr>
        <w:tc>
          <w:tcPr>
            <w:tcW w:w="2547" w:type="dxa"/>
          </w:tcPr>
          <w:p w14:paraId="05A688C9" w14:textId="77777777" w:rsidR="006405E7" w:rsidRPr="005E38F7" w:rsidRDefault="006405E7" w:rsidP="007E11BB">
            <w:pPr>
              <w:rPr>
                <w:rFonts w:cstheme="minorHAnsi"/>
              </w:rPr>
            </w:pPr>
            <w:r w:rsidRPr="005E38F7">
              <w:rPr>
                <w:rFonts w:cstheme="minorHAnsi"/>
              </w:rPr>
              <w:t>Gloucestershire Hospitals NHS FT</w:t>
            </w:r>
          </w:p>
        </w:tc>
        <w:tc>
          <w:tcPr>
            <w:tcW w:w="1961" w:type="dxa"/>
          </w:tcPr>
          <w:p w14:paraId="60DA29B6" w14:textId="77777777" w:rsidR="006405E7" w:rsidRPr="005E38F7" w:rsidRDefault="006405E7" w:rsidP="007E11BB">
            <w:pPr>
              <w:rPr>
                <w:rFonts w:cstheme="minorHAnsi"/>
              </w:rPr>
            </w:pPr>
            <w:r w:rsidRPr="005E38F7">
              <w:rPr>
                <w:rFonts w:cstheme="minorHAnsi"/>
              </w:rPr>
              <w:t xml:space="preserve">Promote whole lifecycle costing into procurement </w:t>
            </w:r>
          </w:p>
        </w:tc>
        <w:tc>
          <w:tcPr>
            <w:tcW w:w="4508" w:type="dxa"/>
          </w:tcPr>
          <w:p w14:paraId="2C7F08C7" w14:textId="77777777" w:rsidR="006405E7" w:rsidRPr="005E38F7" w:rsidRDefault="006405E7" w:rsidP="007E11BB">
            <w:pPr>
              <w:numPr>
                <w:ilvl w:val="0"/>
                <w:numId w:val="2"/>
              </w:numPr>
              <w:contextualSpacing/>
              <w:rPr>
                <w:rFonts w:eastAsia="Times New Roman" w:cstheme="minorHAnsi"/>
                <w:color w:val="000000"/>
                <w:lang w:eastAsia="en-GB"/>
              </w:rPr>
            </w:pPr>
            <w:r w:rsidRPr="005E38F7">
              <w:rPr>
                <w:rFonts w:eastAsia="Times New Roman" w:cstheme="minorHAnsi"/>
                <w:color w:val="000000"/>
                <w:lang w:eastAsia="en-GB"/>
              </w:rPr>
              <w:t>Part of GHFT new procurement policy for 2022</w:t>
            </w:r>
          </w:p>
        </w:tc>
      </w:tr>
    </w:tbl>
    <w:p w14:paraId="2F8E0787" w14:textId="77777777" w:rsidR="00A52490" w:rsidRDefault="00A52490" w:rsidP="00A52490">
      <w:pPr>
        <w:pStyle w:val="Heading2"/>
      </w:pPr>
      <w:bookmarkStart w:id="41" w:name="_Toc95130166"/>
      <w:bookmarkStart w:id="42" w:name="_Toc88232480"/>
    </w:p>
    <w:p w14:paraId="76C39E3B" w14:textId="77777777" w:rsidR="00A52490" w:rsidRDefault="00A52490" w:rsidP="005E38F7">
      <w:pPr>
        <w:pStyle w:val="Heading2"/>
        <w:spacing w:after="120"/>
      </w:pPr>
      <w:r>
        <w:t xml:space="preserve">Measures of </w:t>
      </w:r>
      <w:r w:rsidRPr="00770013">
        <w:t>success</w:t>
      </w:r>
      <w:bookmarkEnd w:id="41"/>
      <w:r w:rsidRPr="00770013">
        <w:t xml:space="preserve">: </w:t>
      </w:r>
      <w:r w:rsidRPr="00770013">
        <w:rPr>
          <w:color w:val="70AD47" w:themeColor="accent6"/>
        </w:rPr>
        <w:t>Commissioning and Procurement</w:t>
      </w:r>
    </w:p>
    <w:tbl>
      <w:tblPr>
        <w:tblStyle w:val="GridTable6ColourfulAccent4"/>
        <w:tblW w:w="0" w:type="auto"/>
        <w:tblLook w:val="04A0" w:firstRow="1" w:lastRow="0" w:firstColumn="1" w:lastColumn="0" w:noHBand="0" w:noVBand="1"/>
      </w:tblPr>
      <w:tblGrid>
        <w:gridCol w:w="1555"/>
        <w:gridCol w:w="7461"/>
      </w:tblGrid>
      <w:tr w:rsidR="00A52490" w:rsidRPr="00770013" w14:paraId="139F068E" w14:textId="77777777" w:rsidTr="007E1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9A359E" w14:textId="77777777" w:rsidR="00A52490" w:rsidRPr="00471E62" w:rsidRDefault="00A52490" w:rsidP="007E11BB">
            <w:pPr>
              <w:rPr>
                <w:rFonts w:cstheme="minorHAnsi"/>
                <w:b w:val="0"/>
                <w:bCs w:val="0"/>
                <w:color w:val="auto"/>
                <w:lang w:eastAsia="en-GB"/>
              </w:rPr>
            </w:pPr>
            <w:r w:rsidRPr="00471E62">
              <w:rPr>
                <w:rFonts w:cstheme="minorHAnsi"/>
                <w:b w:val="0"/>
                <w:bCs w:val="0"/>
                <w:color w:val="auto"/>
                <w:lang w:eastAsia="en-GB"/>
              </w:rPr>
              <w:t>By 2023</w:t>
            </w:r>
          </w:p>
        </w:tc>
        <w:tc>
          <w:tcPr>
            <w:tcW w:w="7461" w:type="dxa"/>
          </w:tcPr>
          <w:p w14:paraId="3C07D5BA" w14:textId="77777777" w:rsidR="00A52490" w:rsidRPr="00471E62" w:rsidRDefault="00A52490" w:rsidP="007E11BB">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lang w:eastAsia="en-GB"/>
              </w:rPr>
            </w:pPr>
            <w:r w:rsidRPr="00471E62">
              <w:rPr>
                <w:rFonts w:eastAsia="Times New Roman" w:cstheme="minorHAnsi"/>
                <w:b w:val="0"/>
                <w:bCs w:val="0"/>
                <w:color w:val="000000" w:themeColor="text1"/>
                <w:lang w:eastAsia="en-GB"/>
              </w:rPr>
              <w:t xml:space="preserve">All organisations to measure and report annual reductions against 2028-32 targets, reportable </w:t>
            </w:r>
            <w:r>
              <w:rPr>
                <w:rFonts w:eastAsia="Times New Roman" w:cstheme="minorHAnsi"/>
                <w:b w:val="0"/>
                <w:bCs w:val="0"/>
                <w:color w:val="000000" w:themeColor="text1"/>
                <w:lang w:eastAsia="en-GB"/>
              </w:rPr>
              <w:t xml:space="preserve">annually </w:t>
            </w:r>
            <w:r w:rsidRPr="00471E62">
              <w:rPr>
                <w:rFonts w:eastAsia="Times New Roman" w:cstheme="minorHAnsi"/>
                <w:b w:val="0"/>
                <w:bCs w:val="0"/>
                <w:color w:val="000000" w:themeColor="text1"/>
                <w:lang w:eastAsia="en-GB"/>
              </w:rPr>
              <w:t>to the Gloucestershire ICB</w:t>
            </w:r>
          </w:p>
        </w:tc>
      </w:tr>
      <w:tr w:rsidR="00A52490" w:rsidRPr="00770013" w14:paraId="4B76C1EB"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CB4216" w14:textId="77777777" w:rsidR="00A52490" w:rsidRPr="00770013" w:rsidRDefault="00A52490" w:rsidP="007E11BB">
            <w:pPr>
              <w:rPr>
                <w:b w:val="0"/>
                <w:bCs w:val="0"/>
                <w:color w:val="auto"/>
                <w:lang w:eastAsia="en-GB"/>
              </w:rPr>
            </w:pPr>
            <w:r w:rsidRPr="00770013">
              <w:rPr>
                <w:b w:val="0"/>
                <w:bCs w:val="0"/>
                <w:color w:val="auto"/>
                <w:lang w:eastAsia="en-GB"/>
              </w:rPr>
              <w:t>by March 2022</w:t>
            </w:r>
          </w:p>
        </w:tc>
        <w:tc>
          <w:tcPr>
            <w:tcW w:w="7461" w:type="dxa"/>
          </w:tcPr>
          <w:p w14:paraId="4EB3314A" w14:textId="77777777" w:rsidR="00A52490" w:rsidRPr="00770013" w:rsidRDefault="00A52490" w:rsidP="007E11BB">
            <w:pPr>
              <w:cnfStyle w:val="000000100000" w:firstRow="0" w:lastRow="0" w:firstColumn="0" w:lastColumn="0" w:oddVBand="0" w:evenVBand="0" w:oddHBand="1" w:evenHBand="0" w:firstRowFirstColumn="0" w:firstRowLastColumn="0" w:lastRowFirstColumn="0" w:lastRowLastColumn="0"/>
              <w:rPr>
                <w:color w:val="auto"/>
                <w:lang w:eastAsia="en-GB"/>
              </w:rPr>
            </w:pPr>
            <w:r w:rsidRPr="00770013">
              <w:rPr>
                <w:color w:val="auto"/>
                <w:lang w:eastAsia="en-GB"/>
              </w:rPr>
              <w:t xml:space="preserve">Stop use at ICS premises of single-use plastic cutlery, plates or single-use cups made of expanded polystyrene or oxo degradable plastic (single use plastics and waste) </w:t>
            </w:r>
          </w:p>
        </w:tc>
      </w:tr>
      <w:tr w:rsidR="00A52490" w:rsidRPr="00770013" w14:paraId="57E40391"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25FA2CA3" w14:textId="77777777" w:rsidR="00A52490" w:rsidRPr="00770013" w:rsidRDefault="00A52490" w:rsidP="007E11BB">
            <w:pPr>
              <w:rPr>
                <w:b w:val="0"/>
                <w:bCs w:val="0"/>
                <w:color w:val="auto"/>
                <w:lang w:eastAsia="en-GB"/>
              </w:rPr>
            </w:pPr>
            <w:r w:rsidRPr="00770013">
              <w:rPr>
                <w:b w:val="0"/>
                <w:bCs w:val="0"/>
                <w:color w:val="auto"/>
                <w:lang w:eastAsia="en-GB"/>
              </w:rPr>
              <w:t>From April 2022</w:t>
            </w:r>
          </w:p>
        </w:tc>
        <w:tc>
          <w:tcPr>
            <w:tcW w:w="7461" w:type="dxa"/>
          </w:tcPr>
          <w:p w14:paraId="098F4202" w14:textId="77777777" w:rsidR="00A52490" w:rsidRPr="00770013" w:rsidRDefault="00A52490" w:rsidP="007E11BB">
            <w:pPr>
              <w:cnfStyle w:val="000000000000" w:firstRow="0" w:lastRow="0" w:firstColumn="0" w:lastColumn="0" w:oddVBand="0" w:evenVBand="0" w:oddHBand="0" w:evenHBand="0" w:firstRowFirstColumn="0" w:firstRowLastColumn="0" w:lastRowFirstColumn="0" w:lastRowLastColumn="0"/>
              <w:rPr>
                <w:color w:val="auto"/>
                <w:lang w:eastAsia="en-GB"/>
              </w:rPr>
            </w:pPr>
            <w:r w:rsidRPr="00770013">
              <w:rPr>
                <w:color w:val="auto"/>
                <w:lang w:eastAsia="en-GB"/>
              </w:rPr>
              <w:t>A minimum weighting of 10% of the total score for social value should be applied in all procurement</w:t>
            </w:r>
            <w:r>
              <w:rPr>
                <w:color w:val="auto"/>
                <w:lang w:eastAsia="en-GB"/>
              </w:rPr>
              <w:t xml:space="preserve"> (</w:t>
            </w:r>
            <w:r w:rsidRPr="00471E62">
              <w:rPr>
                <w:color w:val="auto"/>
                <w:lang w:eastAsia="en-GB"/>
              </w:rPr>
              <w:t>PPN 06/20</w:t>
            </w:r>
            <w:r>
              <w:rPr>
                <w:color w:val="auto"/>
                <w:lang w:eastAsia="en-GB"/>
              </w:rPr>
              <w:t>)</w:t>
            </w:r>
          </w:p>
        </w:tc>
      </w:tr>
      <w:tr w:rsidR="00A52490" w:rsidRPr="00770013" w14:paraId="6E38E7F6"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69BE65" w14:textId="77777777" w:rsidR="00A52490" w:rsidRPr="00770013" w:rsidRDefault="00A52490" w:rsidP="007E11BB">
            <w:pPr>
              <w:rPr>
                <w:b w:val="0"/>
                <w:bCs w:val="0"/>
                <w:color w:val="auto"/>
                <w:lang w:eastAsia="en-GB"/>
              </w:rPr>
            </w:pPr>
            <w:r w:rsidRPr="00770013">
              <w:rPr>
                <w:b w:val="0"/>
                <w:bCs w:val="0"/>
                <w:color w:val="auto"/>
                <w:lang w:eastAsia="en-GB"/>
              </w:rPr>
              <w:t>By 31 March 2022</w:t>
            </w:r>
          </w:p>
        </w:tc>
        <w:tc>
          <w:tcPr>
            <w:tcW w:w="7461" w:type="dxa"/>
          </w:tcPr>
          <w:p w14:paraId="30BA1809" w14:textId="0045A26A" w:rsidR="00A52490" w:rsidRPr="00770013" w:rsidRDefault="00A52490" w:rsidP="007E11BB">
            <w:pPr>
              <w:cnfStyle w:val="000000100000" w:firstRow="0" w:lastRow="0" w:firstColumn="0" w:lastColumn="0" w:oddVBand="0" w:evenVBand="0" w:oddHBand="1" w:evenHBand="0" w:firstRowFirstColumn="0" w:firstRowLastColumn="0" w:lastRowFirstColumn="0" w:lastRowLastColumn="0"/>
              <w:rPr>
                <w:color w:val="auto"/>
                <w:lang w:eastAsia="en-GB"/>
              </w:rPr>
            </w:pPr>
            <w:bookmarkStart w:id="43" w:name="_Hlk99531860"/>
            <w:r w:rsidRPr="00770013">
              <w:rPr>
                <w:color w:val="auto"/>
                <w:lang w:eastAsia="en-GB"/>
              </w:rPr>
              <w:t xml:space="preserve">All organisations signed up to the NHS Plastics Reduction Pledge </w:t>
            </w:r>
            <w:r>
              <w:rPr>
                <w:color w:val="auto"/>
                <w:lang w:eastAsia="en-GB"/>
              </w:rPr>
              <w:t>(SC)</w:t>
            </w:r>
          </w:p>
        </w:tc>
      </w:tr>
      <w:tr w:rsidR="00A52490" w:rsidRPr="00770013" w14:paraId="02868AA3"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1827A847" w14:textId="77777777" w:rsidR="00A52490" w:rsidRPr="00770013" w:rsidRDefault="00A52490" w:rsidP="007E11BB">
            <w:pPr>
              <w:rPr>
                <w:b w:val="0"/>
                <w:bCs w:val="0"/>
                <w:color w:val="auto"/>
                <w:lang w:eastAsia="en-GB"/>
              </w:rPr>
            </w:pPr>
            <w:r w:rsidRPr="00770013">
              <w:rPr>
                <w:b w:val="0"/>
                <w:bCs w:val="0"/>
                <w:color w:val="auto"/>
                <w:lang w:eastAsia="en-GB"/>
              </w:rPr>
              <w:t>By March 2023</w:t>
            </w:r>
          </w:p>
        </w:tc>
        <w:tc>
          <w:tcPr>
            <w:tcW w:w="7461" w:type="dxa"/>
          </w:tcPr>
          <w:p w14:paraId="446F7273" w14:textId="4A378A5D" w:rsidR="00A52490" w:rsidRPr="00770013" w:rsidRDefault="00A52490" w:rsidP="007E11BB">
            <w:pPr>
              <w:cnfStyle w:val="000000000000" w:firstRow="0" w:lastRow="0" w:firstColumn="0" w:lastColumn="0" w:oddVBand="0" w:evenVBand="0" w:oddHBand="0" w:evenHBand="0" w:firstRowFirstColumn="0" w:firstRowLastColumn="0" w:lastRowFirstColumn="0" w:lastRowLastColumn="0"/>
              <w:rPr>
                <w:color w:val="auto"/>
              </w:rPr>
            </w:pPr>
            <w:r w:rsidRPr="00770013">
              <w:rPr>
                <w:color w:val="auto"/>
                <w:lang w:eastAsia="en-GB"/>
              </w:rPr>
              <w:t>10% reduction in clinical single-use plastics</w:t>
            </w:r>
            <w:r>
              <w:rPr>
                <w:color w:val="auto"/>
                <w:lang w:eastAsia="en-GB"/>
              </w:rPr>
              <w:t xml:space="preserve"> (NZ)</w:t>
            </w:r>
          </w:p>
        </w:tc>
      </w:tr>
      <w:tr w:rsidR="00F16412" w:rsidRPr="00770013" w14:paraId="0D5DC4ED"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E9360F" w14:textId="54FAE5D3" w:rsidR="00F16412" w:rsidRPr="00F16412" w:rsidRDefault="00F16412" w:rsidP="007E11BB">
            <w:pPr>
              <w:rPr>
                <w:b w:val="0"/>
                <w:bCs w:val="0"/>
                <w:color w:val="auto"/>
                <w:lang w:eastAsia="en-GB"/>
              </w:rPr>
            </w:pPr>
            <w:r>
              <w:rPr>
                <w:b w:val="0"/>
                <w:bCs w:val="0"/>
                <w:color w:val="auto"/>
              </w:rPr>
              <w:t>B</w:t>
            </w:r>
            <w:r w:rsidRPr="00F16412">
              <w:rPr>
                <w:b w:val="0"/>
                <w:bCs w:val="0"/>
                <w:color w:val="auto"/>
              </w:rPr>
              <w:t>y March 2024</w:t>
            </w:r>
          </w:p>
        </w:tc>
        <w:tc>
          <w:tcPr>
            <w:tcW w:w="7461" w:type="dxa"/>
          </w:tcPr>
          <w:p w14:paraId="46CBA3F5" w14:textId="384FC597" w:rsidR="00F16412" w:rsidRPr="00F16412" w:rsidRDefault="00F16412" w:rsidP="00F16412">
            <w:pPr>
              <w:spacing w:before="0" w:line="276" w:lineRule="auto"/>
              <w:contextualSpacing/>
              <w:jc w:val="both"/>
              <w:cnfStyle w:val="000000100000" w:firstRow="0" w:lastRow="0" w:firstColumn="0" w:lastColumn="0" w:oddVBand="0" w:evenVBand="0" w:oddHBand="1" w:evenHBand="0" w:firstRowFirstColumn="0" w:firstRowLastColumn="0" w:lastRowFirstColumn="0" w:lastRowLastColumn="0"/>
              <w:rPr>
                <w:color w:val="auto"/>
              </w:rPr>
            </w:pPr>
            <w:r w:rsidRPr="00F16412">
              <w:rPr>
                <w:color w:val="auto"/>
              </w:rPr>
              <w:t>Procure 100% recycled paper and reduce paper usage by 50%</w:t>
            </w:r>
          </w:p>
        </w:tc>
      </w:tr>
      <w:tr w:rsidR="00A52490" w:rsidRPr="00770013" w14:paraId="728D4E91"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7E812F0E" w14:textId="77777777" w:rsidR="00A52490" w:rsidRPr="00770013" w:rsidRDefault="00A52490" w:rsidP="007E11BB">
            <w:pPr>
              <w:rPr>
                <w:b w:val="0"/>
                <w:bCs w:val="0"/>
                <w:color w:val="auto"/>
                <w:lang w:eastAsia="en-GB"/>
              </w:rPr>
            </w:pPr>
          </w:p>
        </w:tc>
        <w:tc>
          <w:tcPr>
            <w:tcW w:w="7461" w:type="dxa"/>
          </w:tcPr>
          <w:p w14:paraId="3CF733DC" w14:textId="77777777" w:rsidR="00A52490" w:rsidRPr="00770013" w:rsidRDefault="00A52490" w:rsidP="007E11BB">
            <w:pPr>
              <w:cnfStyle w:val="000000000000" w:firstRow="0" w:lastRow="0" w:firstColumn="0" w:lastColumn="0" w:oddVBand="0" w:evenVBand="0" w:oddHBand="0" w:evenHBand="0" w:firstRowFirstColumn="0" w:firstRowLastColumn="0" w:lastRowFirstColumn="0" w:lastRowLastColumn="0"/>
              <w:rPr>
                <w:color w:val="auto"/>
              </w:rPr>
            </w:pPr>
            <w:r w:rsidRPr="00770013">
              <w:rPr>
                <w:color w:val="auto"/>
                <w:lang w:eastAsia="en-GB"/>
              </w:rPr>
              <w:t>Service Users returning their inhalers to pharmacies for appropriate disposal</w:t>
            </w:r>
          </w:p>
        </w:tc>
      </w:tr>
      <w:tr w:rsidR="00A52490" w:rsidRPr="00770013" w14:paraId="0C7C7394"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0C141A" w14:textId="77777777" w:rsidR="00A52490" w:rsidRPr="00770013" w:rsidRDefault="00A52490" w:rsidP="007E11BB">
            <w:pPr>
              <w:rPr>
                <w:b w:val="0"/>
                <w:bCs w:val="0"/>
                <w:color w:val="auto"/>
                <w:lang w:eastAsia="en-GB"/>
              </w:rPr>
            </w:pPr>
          </w:p>
        </w:tc>
        <w:bookmarkEnd w:id="43"/>
        <w:tc>
          <w:tcPr>
            <w:tcW w:w="7461" w:type="dxa"/>
          </w:tcPr>
          <w:p w14:paraId="146BF400" w14:textId="77777777" w:rsidR="00A52490" w:rsidRPr="00770013" w:rsidRDefault="00A52490" w:rsidP="007E11BB">
            <w:pPr>
              <w:cnfStyle w:val="000000100000" w:firstRow="0" w:lastRow="0" w:firstColumn="0" w:lastColumn="0" w:oddVBand="0" w:evenVBand="0" w:oddHBand="1" w:evenHBand="0" w:firstRowFirstColumn="0" w:firstRowLastColumn="0" w:lastRowFirstColumn="0" w:lastRowLastColumn="0"/>
              <w:rPr>
                <w:color w:val="auto"/>
              </w:rPr>
            </w:pPr>
            <w:r w:rsidRPr="00770013">
              <w:rPr>
                <w:color w:val="auto"/>
                <w:lang w:eastAsia="en-GB"/>
              </w:rPr>
              <w:t>Suppliers to provide a Carbon Reduction Plan</w:t>
            </w:r>
            <w:r>
              <w:rPr>
                <w:color w:val="auto"/>
                <w:lang w:eastAsia="en-GB"/>
              </w:rPr>
              <w:t xml:space="preserve"> (</w:t>
            </w:r>
            <w:r w:rsidRPr="00471E62">
              <w:rPr>
                <w:color w:val="auto"/>
                <w:lang w:eastAsia="en-GB"/>
              </w:rPr>
              <w:t>PPN 06/21</w:t>
            </w:r>
            <w:r>
              <w:rPr>
                <w:color w:val="auto"/>
                <w:lang w:eastAsia="en-GB"/>
              </w:rPr>
              <w:t>)</w:t>
            </w:r>
          </w:p>
        </w:tc>
      </w:tr>
      <w:tr w:rsidR="00A52490" w:rsidRPr="00770013" w14:paraId="5F49BD05" w14:textId="77777777" w:rsidTr="007E11BB">
        <w:tc>
          <w:tcPr>
            <w:cnfStyle w:val="001000000000" w:firstRow="0" w:lastRow="0" w:firstColumn="1" w:lastColumn="0" w:oddVBand="0" w:evenVBand="0" w:oddHBand="0" w:evenHBand="0" w:firstRowFirstColumn="0" w:firstRowLastColumn="0" w:lastRowFirstColumn="0" w:lastRowLastColumn="0"/>
            <w:tcW w:w="1555" w:type="dxa"/>
          </w:tcPr>
          <w:p w14:paraId="1D6AA47F" w14:textId="77777777" w:rsidR="00A52490" w:rsidRPr="00770013" w:rsidRDefault="00A52490" w:rsidP="007E11BB">
            <w:pPr>
              <w:rPr>
                <w:b w:val="0"/>
                <w:bCs w:val="0"/>
                <w:color w:val="auto"/>
                <w:lang w:eastAsia="en-GB"/>
              </w:rPr>
            </w:pPr>
            <w:r w:rsidRPr="00770013">
              <w:rPr>
                <w:b w:val="0"/>
                <w:bCs w:val="0"/>
                <w:color w:val="auto"/>
                <w:lang w:eastAsia="en-GB"/>
              </w:rPr>
              <w:t>From April 2023</w:t>
            </w:r>
          </w:p>
        </w:tc>
        <w:tc>
          <w:tcPr>
            <w:tcW w:w="7461" w:type="dxa"/>
          </w:tcPr>
          <w:p w14:paraId="1F356AAA" w14:textId="77777777" w:rsidR="00A52490" w:rsidRPr="00770013" w:rsidRDefault="00A52490" w:rsidP="007E11BB">
            <w:pPr>
              <w:cnfStyle w:val="000000000000" w:firstRow="0" w:lastRow="0" w:firstColumn="0" w:lastColumn="0" w:oddVBand="0" w:evenVBand="0" w:oddHBand="0" w:evenHBand="0" w:firstRowFirstColumn="0" w:firstRowLastColumn="0" w:lastRowFirstColumn="0" w:lastRowLastColumn="0"/>
              <w:rPr>
                <w:color w:val="auto"/>
              </w:rPr>
            </w:pPr>
            <w:r w:rsidRPr="00770013">
              <w:rPr>
                <w:color w:val="auto"/>
                <w:lang w:eastAsia="en-GB"/>
              </w:rPr>
              <w:t>require suppliers to publish carbon reduction plans for contracts over £5m and from 2024 for contracts of any value</w:t>
            </w:r>
            <w:r>
              <w:rPr>
                <w:color w:val="auto"/>
                <w:lang w:eastAsia="en-GB"/>
              </w:rPr>
              <w:t xml:space="preserve"> (NZ)</w:t>
            </w:r>
          </w:p>
        </w:tc>
      </w:tr>
      <w:tr w:rsidR="00A52490" w:rsidRPr="00770013" w14:paraId="60D22D14" w14:textId="77777777" w:rsidTr="007E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E54AAD" w14:textId="77777777" w:rsidR="00A52490" w:rsidRPr="00770013" w:rsidRDefault="00A52490" w:rsidP="007E11BB">
            <w:pPr>
              <w:rPr>
                <w:b w:val="0"/>
                <w:bCs w:val="0"/>
                <w:color w:val="auto"/>
              </w:rPr>
            </w:pPr>
            <w:r w:rsidRPr="00770013">
              <w:rPr>
                <w:b w:val="0"/>
                <w:bCs w:val="0"/>
                <w:color w:val="auto"/>
              </w:rPr>
              <w:t>2022 - 2027</w:t>
            </w:r>
          </w:p>
        </w:tc>
        <w:tc>
          <w:tcPr>
            <w:tcW w:w="7461" w:type="dxa"/>
          </w:tcPr>
          <w:p w14:paraId="396E8ADE" w14:textId="6FD47681" w:rsidR="00A52490" w:rsidRPr="00770013" w:rsidRDefault="00A52490" w:rsidP="007E11BB">
            <w:pPr>
              <w:cnfStyle w:val="000000100000" w:firstRow="0" w:lastRow="0" w:firstColumn="0" w:lastColumn="0" w:oddVBand="0" w:evenVBand="0" w:oddHBand="1" w:evenHBand="0" w:firstRowFirstColumn="0" w:firstRowLastColumn="0" w:lastRowFirstColumn="0" w:lastRowLastColumn="0"/>
              <w:rPr>
                <w:color w:val="auto"/>
              </w:rPr>
            </w:pPr>
            <w:r w:rsidRPr="00770013">
              <w:rPr>
                <w:color w:val="auto"/>
              </w:rPr>
              <w:t>40% of all walking aids refurbished</w:t>
            </w:r>
            <w:r>
              <w:rPr>
                <w:color w:val="auto"/>
              </w:rPr>
              <w:t xml:space="preserve"> in next 5 years (NZ)</w:t>
            </w:r>
          </w:p>
        </w:tc>
      </w:tr>
      <w:bookmarkEnd w:id="42"/>
    </w:tbl>
    <w:p w14:paraId="7F8BD85F" w14:textId="77777777" w:rsidR="0028286D" w:rsidRDefault="0028286D" w:rsidP="00E97047">
      <w:pPr>
        <w:pStyle w:val="Heading1"/>
        <w:rPr>
          <w:rFonts w:eastAsia="Times New Roman"/>
          <w:lang w:eastAsia="en-GB"/>
        </w:rPr>
      </w:pPr>
    </w:p>
    <w:p w14:paraId="3CD1C34B" w14:textId="6AFCCE86" w:rsidR="00E66D70" w:rsidRDefault="009924C9" w:rsidP="00E97047">
      <w:pPr>
        <w:pStyle w:val="Heading1"/>
        <w:rPr>
          <w:rFonts w:eastAsia="Times New Roman"/>
          <w:lang w:eastAsia="en-GB"/>
        </w:rPr>
      </w:pPr>
      <w:r w:rsidRPr="009924C9">
        <w:rPr>
          <w:rFonts w:eastAsia="Times New Roman"/>
          <w:lang w:eastAsia="en-GB"/>
        </w:rPr>
        <w:t>Food and nutrition</w:t>
      </w:r>
    </w:p>
    <w:p w14:paraId="0F7FD636" w14:textId="4FF5C3E7" w:rsidR="009924C9" w:rsidRDefault="00131A4F" w:rsidP="00FB33CE">
      <w:pPr>
        <w:rPr>
          <w:lang w:eastAsia="en-GB"/>
        </w:rPr>
      </w:pPr>
      <w:r>
        <w:rPr>
          <w:lang w:eastAsia="en-GB"/>
        </w:rPr>
        <w:t>We p</w:t>
      </w:r>
      <w:r w:rsidR="006405E7">
        <w:rPr>
          <w:lang w:eastAsia="en-GB"/>
        </w:rPr>
        <w:t xml:space="preserve">lan </w:t>
      </w:r>
      <w:r w:rsidR="009924C9" w:rsidRPr="009924C9">
        <w:rPr>
          <w:lang w:eastAsia="en-GB"/>
        </w:rPr>
        <w:t xml:space="preserve">to reduce the carbon emissions from the food made, processed or served within </w:t>
      </w:r>
      <w:r>
        <w:rPr>
          <w:lang w:eastAsia="en-GB"/>
        </w:rPr>
        <w:t>our</w:t>
      </w:r>
      <w:r w:rsidR="009924C9" w:rsidRPr="009924C9">
        <w:rPr>
          <w:lang w:eastAsia="en-GB"/>
        </w:rPr>
        <w:t xml:space="preserve"> organisation</w:t>
      </w:r>
      <w:r>
        <w:rPr>
          <w:lang w:eastAsia="en-GB"/>
        </w:rPr>
        <w:t>s</w:t>
      </w:r>
      <w:r w:rsidR="009924C9" w:rsidRPr="009924C9">
        <w:rPr>
          <w:lang w:eastAsia="en-GB"/>
        </w:rPr>
        <w:t xml:space="preserve">. </w:t>
      </w:r>
      <w:r>
        <w:rPr>
          <w:lang w:eastAsia="en-GB"/>
        </w:rPr>
        <w:t>This</w:t>
      </w:r>
      <w:r w:rsidR="009924C9" w:rsidRPr="009924C9">
        <w:rPr>
          <w:lang w:eastAsia="en-GB"/>
        </w:rPr>
        <w:t xml:space="preserve"> include</w:t>
      </w:r>
      <w:r>
        <w:rPr>
          <w:lang w:eastAsia="en-GB"/>
        </w:rPr>
        <w:t>s</w:t>
      </w:r>
      <w:r w:rsidR="009924C9" w:rsidRPr="009924C9">
        <w:rPr>
          <w:lang w:eastAsia="en-GB"/>
        </w:rPr>
        <w:t xml:space="preserve"> reducing overall food waste and ensuring the provision of healthier, locally sourced and seasonal menus high in fruits and vegetables, and low in heavily processed foods.</w:t>
      </w:r>
    </w:p>
    <w:p w14:paraId="4B0E32E6" w14:textId="72B76015" w:rsidR="00EC371A" w:rsidRDefault="00EC371A" w:rsidP="00FB33CE">
      <w:pPr>
        <w:rPr>
          <w:lang w:eastAsia="en-GB"/>
        </w:rPr>
      </w:pPr>
      <w:r>
        <w:rPr>
          <w:lang w:eastAsia="en-GB"/>
        </w:rPr>
        <w:t>We can</w:t>
      </w:r>
      <w:r w:rsidR="00131A4F">
        <w:rPr>
          <w:lang w:eastAsia="en-GB"/>
        </w:rPr>
        <w:t xml:space="preserve"> also</w:t>
      </w:r>
      <w:r>
        <w:rPr>
          <w:lang w:eastAsia="en-GB"/>
        </w:rPr>
        <w:t xml:space="preserve"> use digitalised menus and reduce single-use plastics and other damaging materials in catering.</w:t>
      </w:r>
    </w:p>
    <w:tbl>
      <w:tblPr>
        <w:tblStyle w:val="TableGrid10"/>
        <w:tblW w:w="0" w:type="auto"/>
        <w:tblLook w:val="04A0" w:firstRow="1" w:lastRow="0" w:firstColumn="1" w:lastColumn="0" w:noHBand="0" w:noVBand="1"/>
      </w:tblPr>
      <w:tblGrid>
        <w:gridCol w:w="2540"/>
        <w:gridCol w:w="1968"/>
        <w:gridCol w:w="4508"/>
      </w:tblGrid>
      <w:tr w:rsidR="006405E7" w:rsidRPr="00FB33CE" w14:paraId="7DBCA47E" w14:textId="77777777" w:rsidTr="007E11BB">
        <w:tc>
          <w:tcPr>
            <w:tcW w:w="2540" w:type="dxa"/>
          </w:tcPr>
          <w:p w14:paraId="1EBDF9AB" w14:textId="77777777" w:rsidR="006405E7" w:rsidRPr="00FB33CE" w:rsidRDefault="006405E7" w:rsidP="007E11BB">
            <w:pPr>
              <w:rPr>
                <w:rFonts w:cstheme="minorHAnsi"/>
                <w:color w:val="002060"/>
              </w:rPr>
            </w:pPr>
            <w:r w:rsidRPr="00FB33CE">
              <w:rPr>
                <w:rFonts w:cstheme="minorHAnsi"/>
                <w:color w:val="002060"/>
              </w:rPr>
              <w:t xml:space="preserve">Organisation </w:t>
            </w:r>
          </w:p>
        </w:tc>
        <w:tc>
          <w:tcPr>
            <w:tcW w:w="1968" w:type="dxa"/>
          </w:tcPr>
          <w:p w14:paraId="791FE5E4" w14:textId="77777777" w:rsidR="006405E7" w:rsidRPr="00FB33CE" w:rsidRDefault="006405E7" w:rsidP="007E11BB">
            <w:pPr>
              <w:rPr>
                <w:rFonts w:cstheme="minorHAnsi"/>
                <w:color w:val="002060"/>
              </w:rPr>
            </w:pPr>
            <w:r w:rsidRPr="00FB33CE">
              <w:rPr>
                <w:rFonts w:cstheme="minorHAnsi"/>
                <w:color w:val="002060"/>
              </w:rPr>
              <w:t xml:space="preserve">Goal </w:t>
            </w:r>
          </w:p>
        </w:tc>
        <w:tc>
          <w:tcPr>
            <w:tcW w:w="4508" w:type="dxa"/>
          </w:tcPr>
          <w:p w14:paraId="57C36313" w14:textId="77777777" w:rsidR="006405E7" w:rsidRPr="00FB33CE" w:rsidRDefault="006405E7" w:rsidP="007E11BB">
            <w:pPr>
              <w:rPr>
                <w:rFonts w:cstheme="minorHAnsi"/>
                <w:color w:val="002060"/>
              </w:rPr>
            </w:pPr>
            <w:r w:rsidRPr="00FB33CE">
              <w:rPr>
                <w:rFonts w:cstheme="minorHAnsi"/>
                <w:color w:val="002060"/>
              </w:rPr>
              <w:t>Objectives and actions</w:t>
            </w:r>
          </w:p>
        </w:tc>
      </w:tr>
      <w:tr w:rsidR="006405E7" w:rsidRPr="00FB33CE" w14:paraId="29827360" w14:textId="77777777" w:rsidTr="007E11BB">
        <w:tc>
          <w:tcPr>
            <w:tcW w:w="2540" w:type="dxa"/>
          </w:tcPr>
          <w:p w14:paraId="0BC824B6" w14:textId="7FEDF9FD" w:rsidR="006405E7" w:rsidRPr="00FB33CE" w:rsidRDefault="006405E7" w:rsidP="007E11BB">
            <w:pPr>
              <w:rPr>
                <w:rFonts w:eastAsiaTheme="majorEastAsia" w:cstheme="minorHAnsi"/>
              </w:rPr>
            </w:pPr>
            <w:r w:rsidRPr="00FB33CE">
              <w:rPr>
                <w:rFonts w:eastAsiaTheme="majorEastAsia" w:cstheme="minorHAnsi"/>
              </w:rPr>
              <w:t>Gloucestershire Health and Care NHS FT</w:t>
            </w:r>
          </w:p>
          <w:p w14:paraId="18350E1F" w14:textId="77777777" w:rsidR="006405E7" w:rsidRPr="00FB33CE" w:rsidRDefault="006405E7" w:rsidP="007E11BB">
            <w:pPr>
              <w:rPr>
                <w:rFonts w:eastAsiaTheme="majorEastAsia" w:cstheme="minorHAnsi"/>
                <w:color w:val="2F5496" w:themeColor="accent1" w:themeShade="BF"/>
              </w:rPr>
            </w:pPr>
            <w:r w:rsidRPr="00FB33CE">
              <w:rPr>
                <w:rFonts w:eastAsiaTheme="majorEastAsia" w:cstheme="minorHAnsi"/>
              </w:rPr>
              <w:t>Gloucestershire Hospitals NHS FT</w:t>
            </w:r>
          </w:p>
        </w:tc>
        <w:tc>
          <w:tcPr>
            <w:tcW w:w="1968" w:type="dxa"/>
          </w:tcPr>
          <w:p w14:paraId="466B70FC" w14:textId="77777777" w:rsidR="006405E7" w:rsidRPr="00FB33CE" w:rsidRDefault="006405E7" w:rsidP="007E11BB">
            <w:pPr>
              <w:rPr>
                <w:rFonts w:eastAsiaTheme="majorEastAsia" w:cstheme="minorHAnsi"/>
                <w:color w:val="2F5496" w:themeColor="accent1" w:themeShade="BF"/>
              </w:rPr>
            </w:pPr>
            <w:r w:rsidRPr="00FB33CE">
              <w:rPr>
                <w:rFonts w:eastAsiaTheme="majorEastAsia" w:cstheme="minorHAnsi"/>
              </w:rPr>
              <w:t xml:space="preserve">Continue to reduce single-use plastics as part of the NHS Plastics Pledge </w:t>
            </w:r>
          </w:p>
        </w:tc>
        <w:tc>
          <w:tcPr>
            <w:tcW w:w="4508" w:type="dxa"/>
          </w:tcPr>
          <w:p w14:paraId="22DA5674" w14:textId="77777777" w:rsidR="006405E7" w:rsidRPr="00FB33CE" w:rsidDel="002E10C8" w:rsidRDefault="006405E7" w:rsidP="00131A4F">
            <w:pPr>
              <w:contextualSpacing/>
              <w:rPr>
                <w:rFonts w:eastAsia="Times New Roman" w:cstheme="minorHAnsi"/>
                <w:color w:val="000000"/>
                <w:lang w:eastAsia="en-GB"/>
              </w:rPr>
            </w:pPr>
            <w:r w:rsidRPr="00FB33CE">
              <w:rPr>
                <w:rFonts w:eastAsia="Times New Roman" w:cstheme="minorHAnsi"/>
                <w:color w:val="000000" w:themeColor="text1"/>
                <w:lang w:eastAsia="en-GB"/>
              </w:rPr>
              <w:t>Work with catering departments to reduce single-use plastic and packaging supplied in our catering outlets and vending machines.</w:t>
            </w:r>
          </w:p>
          <w:p w14:paraId="2D3370FD" w14:textId="77777777" w:rsidR="006405E7" w:rsidRPr="00FB33CE" w:rsidRDefault="006405E7" w:rsidP="007E11BB">
            <w:pPr>
              <w:ind w:left="720"/>
              <w:contextualSpacing/>
              <w:rPr>
                <w:rFonts w:eastAsia="Times New Roman" w:cstheme="minorHAnsi"/>
                <w:color w:val="000000"/>
                <w:lang w:eastAsia="en-GB"/>
              </w:rPr>
            </w:pPr>
          </w:p>
        </w:tc>
      </w:tr>
      <w:tr w:rsidR="006405E7" w:rsidRPr="00FB33CE" w14:paraId="3742D99B" w14:textId="77777777" w:rsidTr="007E11BB">
        <w:trPr>
          <w:trHeight w:val="1205"/>
        </w:trPr>
        <w:tc>
          <w:tcPr>
            <w:tcW w:w="2540" w:type="dxa"/>
            <w:hideMark/>
          </w:tcPr>
          <w:p w14:paraId="0C90FF12" w14:textId="10C56DEB" w:rsidR="006405E7" w:rsidRPr="00D57CBF" w:rsidRDefault="006405E7" w:rsidP="007E11BB">
            <w:pPr>
              <w:rPr>
                <w:rFonts w:eastAsia="Times New Roman" w:cstheme="minorHAnsi"/>
                <w:color w:val="000000"/>
                <w:lang w:eastAsia="en-GB"/>
              </w:rPr>
            </w:pPr>
          </w:p>
        </w:tc>
        <w:tc>
          <w:tcPr>
            <w:tcW w:w="1968" w:type="dxa"/>
            <w:hideMark/>
          </w:tcPr>
          <w:p w14:paraId="31961D2C" w14:textId="54D45228" w:rsidR="006405E7" w:rsidRPr="00FB33CE" w:rsidRDefault="008F1C02" w:rsidP="007E11BB">
            <w:pPr>
              <w:rPr>
                <w:rFonts w:eastAsia="Times New Roman" w:cstheme="minorHAnsi"/>
                <w:color w:val="0563C1"/>
                <w:u w:val="single"/>
                <w:lang w:eastAsia="en-GB"/>
              </w:rPr>
            </w:pPr>
            <w:hyperlink r:id="rId56" w:history="1">
              <w:r w:rsidR="00D57CBF" w:rsidRPr="00D57CBF">
                <w:rPr>
                  <w:rFonts w:eastAsia="Times New Roman" w:cstheme="minorHAnsi"/>
                  <w:color w:val="000000"/>
                  <w:lang w:eastAsia="en-GB"/>
                </w:rPr>
                <w:t xml:space="preserve"> Reduce single use consumables associated with food and drink </w:t>
              </w:r>
            </w:hyperlink>
          </w:p>
        </w:tc>
        <w:tc>
          <w:tcPr>
            <w:tcW w:w="4508" w:type="dxa"/>
            <w:hideMark/>
          </w:tcPr>
          <w:p w14:paraId="66E9ED56" w14:textId="62EC06E9" w:rsidR="006405E7" w:rsidRPr="00FB33CE" w:rsidRDefault="006405E7" w:rsidP="007E11BB">
            <w:pPr>
              <w:rPr>
                <w:rFonts w:eastAsia="Times New Roman" w:cstheme="minorHAnsi"/>
                <w:color w:val="000000"/>
                <w:lang w:eastAsia="en-GB"/>
              </w:rPr>
            </w:pPr>
            <w:r w:rsidRPr="00FB33CE">
              <w:rPr>
                <w:rFonts w:eastAsia="Times New Roman" w:cstheme="minorHAnsi"/>
                <w:color w:val="000000"/>
                <w:lang w:eastAsia="en-GB"/>
              </w:rPr>
              <w:t xml:space="preserve">no later than 31 March 2022: </w:t>
            </w:r>
            <w:proofErr w:type="gramStart"/>
            <w:r w:rsidRPr="00FB33CE">
              <w:rPr>
                <w:rFonts w:eastAsia="Times New Roman" w:cstheme="minorHAnsi"/>
                <w:color w:val="000000"/>
                <w:lang w:eastAsia="en-GB"/>
              </w:rPr>
              <w:t>take action</w:t>
            </w:r>
            <w:proofErr w:type="gramEnd"/>
            <w:r w:rsidRPr="00FB33CE">
              <w:rPr>
                <w:rFonts w:eastAsia="Times New Roman" w:cstheme="minorHAnsi"/>
                <w:color w:val="000000"/>
                <w:lang w:eastAsia="en-GB"/>
              </w:rPr>
              <w:t xml:space="preserve"> to so far as clinically appropriate, to cease use at the Provider's Premises of single-use plastic cutlery, plates or single-use cups made of expanded polystyrene or oxo degradable plastic</w:t>
            </w:r>
            <w:r w:rsidR="00D57CBF">
              <w:rPr>
                <w:rFonts w:eastAsia="Times New Roman" w:cstheme="minorHAnsi"/>
                <w:color w:val="000000"/>
                <w:lang w:eastAsia="en-GB"/>
              </w:rPr>
              <w:t xml:space="preserve"> (SC)</w:t>
            </w:r>
          </w:p>
        </w:tc>
      </w:tr>
    </w:tbl>
    <w:p w14:paraId="5A1B4321" w14:textId="77777777" w:rsidR="00D57CBF" w:rsidRDefault="00D57CBF" w:rsidP="00D57CBF">
      <w:pPr>
        <w:pStyle w:val="Heading2"/>
        <w:spacing w:after="120"/>
      </w:pPr>
    </w:p>
    <w:p w14:paraId="3B536C94" w14:textId="1554B86A" w:rsidR="00D57CBF" w:rsidRDefault="00D57CBF" w:rsidP="00D57CBF">
      <w:pPr>
        <w:pStyle w:val="Heading2"/>
        <w:spacing w:after="120"/>
      </w:pPr>
      <w:r>
        <w:t xml:space="preserve">Measures of </w:t>
      </w:r>
      <w:r w:rsidRPr="00770013">
        <w:t xml:space="preserve">success: </w:t>
      </w:r>
      <w:r>
        <w:rPr>
          <w:color w:val="70AD47" w:themeColor="accent6"/>
        </w:rPr>
        <w:t>Food and Nutrition</w:t>
      </w:r>
    </w:p>
    <w:tbl>
      <w:tblPr>
        <w:tblStyle w:val="GridTable6ColourfulAccent4"/>
        <w:tblW w:w="0" w:type="auto"/>
        <w:tblLook w:val="04A0" w:firstRow="1" w:lastRow="0" w:firstColumn="1" w:lastColumn="0" w:noHBand="0" w:noVBand="1"/>
      </w:tblPr>
      <w:tblGrid>
        <w:gridCol w:w="1555"/>
        <w:gridCol w:w="7461"/>
      </w:tblGrid>
      <w:tr w:rsidR="00D57CBF" w:rsidRPr="00770013" w14:paraId="64AF7260" w14:textId="77777777" w:rsidTr="005E2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7931ED" w14:textId="06D07865" w:rsidR="00D57CBF" w:rsidRPr="00471E62" w:rsidRDefault="00D57CBF" w:rsidP="005E2C8A">
            <w:pPr>
              <w:rPr>
                <w:rFonts w:cstheme="minorHAnsi"/>
                <w:b w:val="0"/>
                <w:bCs w:val="0"/>
                <w:color w:val="auto"/>
                <w:lang w:eastAsia="en-GB"/>
              </w:rPr>
            </w:pPr>
            <w:r w:rsidRPr="00471E62">
              <w:rPr>
                <w:rFonts w:cstheme="minorHAnsi"/>
                <w:b w:val="0"/>
                <w:bCs w:val="0"/>
                <w:color w:val="auto"/>
                <w:lang w:eastAsia="en-GB"/>
              </w:rPr>
              <w:t xml:space="preserve">By </w:t>
            </w:r>
            <w:r>
              <w:rPr>
                <w:rFonts w:cstheme="minorHAnsi"/>
                <w:b w:val="0"/>
                <w:bCs w:val="0"/>
                <w:color w:val="auto"/>
                <w:lang w:eastAsia="en-GB"/>
              </w:rPr>
              <w:t xml:space="preserve">April </w:t>
            </w:r>
            <w:r w:rsidRPr="00471E62">
              <w:rPr>
                <w:rFonts w:cstheme="minorHAnsi"/>
                <w:b w:val="0"/>
                <w:bCs w:val="0"/>
                <w:color w:val="auto"/>
                <w:lang w:eastAsia="en-GB"/>
              </w:rPr>
              <w:t>202</w:t>
            </w:r>
            <w:r>
              <w:rPr>
                <w:rFonts w:cstheme="minorHAnsi"/>
                <w:b w:val="0"/>
                <w:bCs w:val="0"/>
                <w:color w:val="auto"/>
                <w:lang w:eastAsia="en-GB"/>
              </w:rPr>
              <w:t>2</w:t>
            </w:r>
          </w:p>
        </w:tc>
        <w:tc>
          <w:tcPr>
            <w:tcW w:w="7461" w:type="dxa"/>
          </w:tcPr>
          <w:p w14:paraId="667D0180" w14:textId="41099C81" w:rsidR="00D57CBF" w:rsidRPr="00D57CBF" w:rsidRDefault="00D57CBF" w:rsidP="005E2C8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lang w:eastAsia="en-GB"/>
              </w:rPr>
            </w:pPr>
            <w:r w:rsidRPr="00D57CBF">
              <w:rPr>
                <w:b w:val="0"/>
                <w:bCs w:val="0"/>
                <w:color w:val="auto"/>
                <w:lang w:eastAsia="en-GB"/>
              </w:rPr>
              <w:t>Stop use at ICS premises of single-use plastic cutlery, plates or single-use cups made of expanded polystyrene or oxo degradable plastic (single use plastics and waste)</w:t>
            </w:r>
          </w:p>
        </w:tc>
      </w:tr>
      <w:tr w:rsidR="00D57CBF" w:rsidRPr="00770013" w14:paraId="165072E1" w14:textId="77777777" w:rsidTr="005E2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C0DF29" w14:textId="06AEF0EB" w:rsidR="00D57CBF" w:rsidRPr="00770013" w:rsidRDefault="00D57CBF" w:rsidP="005E2C8A">
            <w:pPr>
              <w:rPr>
                <w:b w:val="0"/>
                <w:bCs w:val="0"/>
                <w:color w:val="auto"/>
                <w:lang w:eastAsia="en-GB"/>
              </w:rPr>
            </w:pPr>
          </w:p>
        </w:tc>
        <w:tc>
          <w:tcPr>
            <w:tcW w:w="7461" w:type="dxa"/>
          </w:tcPr>
          <w:p w14:paraId="113E18F7" w14:textId="244A78B4" w:rsidR="00D57CBF" w:rsidRPr="00770013" w:rsidRDefault="00885642" w:rsidP="005E2C8A">
            <w:pPr>
              <w:cnfStyle w:val="000000100000" w:firstRow="0" w:lastRow="0" w:firstColumn="0" w:lastColumn="0" w:oddVBand="0" w:evenVBand="0" w:oddHBand="1" w:evenHBand="0" w:firstRowFirstColumn="0" w:firstRowLastColumn="0" w:lastRowFirstColumn="0" w:lastRowLastColumn="0"/>
              <w:rPr>
                <w:color w:val="auto"/>
                <w:lang w:eastAsia="en-GB"/>
              </w:rPr>
            </w:pPr>
            <w:r>
              <w:rPr>
                <w:color w:val="auto"/>
                <w:lang w:eastAsia="en-GB"/>
              </w:rPr>
              <w:t>To buy locally sourced, organic food wherever possible</w:t>
            </w:r>
          </w:p>
        </w:tc>
      </w:tr>
    </w:tbl>
    <w:p w14:paraId="3DA4455C" w14:textId="77777777" w:rsidR="00885642" w:rsidRDefault="00885642" w:rsidP="00E97047">
      <w:pPr>
        <w:pStyle w:val="Heading1"/>
        <w:rPr>
          <w:rFonts w:eastAsia="Times New Roman"/>
          <w:lang w:eastAsia="en-GB"/>
        </w:rPr>
      </w:pPr>
    </w:p>
    <w:p w14:paraId="6E1CF789" w14:textId="163D02E2" w:rsidR="00C239C2" w:rsidRDefault="009924C9" w:rsidP="00E97047">
      <w:pPr>
        <w:pStyle w:val="Heading1"/>
        <w:rPr>
          <w:rFonts w:eastAsia="Times New Roman"/>
          <w:lang w:eastAsia="en-GB"/>
        </w:rPr>
      </w:pPr>
      <w:r w:rsidRPr="009924C9">
        <w:rPr>
          <w:rFonts w:eastAsia="Times New Roman"/>
          <w:lang w:eastAsia="en-GB"/>
        </w:rPr>
        <w:t>Adaptation</w:t>
      </w:r>
      <w:bookmarkStart w:id="44" w:name="_Toc88232467"/>
    </w:p>
    <w:p w14:paraId="09C6A767" w14:textId="4874773E" w:rsidR="0028286D" w:rsidRPr="0028286D" w:rsidRDefault="00131A4F" w:rsidP="0028286D">
      <w:r>
        <w:t>The risk we face from an</w:t>
      </w:r>
      <w:r w:rsidRPr="00B31FDB">
        <w:t xml:space="preserve"> ever-changing </w:t>
      </w:r>
      <w:r>
        <w:t>climate makes i</w:t>
      </w:r>
      <w:r w:rsidRPr="00B31FDB">
        <w:t>t is essential t</w:t>
      </w:r>
      <w:r>
        <w:t>o</w:t>
      </w:r>
      <w:r w:rsidRPr="00B31FDB">
        <w:t xml:space="preserve"> </w:t>
      </w:r>
      <w:r>
        <w:t>improve the robustness of</w:t>
      </w:r>
      <w:r w:rsidRPr="00B31FDB">
        <w:t xml:space="preserve"> our healthcare buildings, </w:t>
      </w:r>
      <w:r>
        <w:t xml:space="preserve">and the resilience of our </w:t>
      </w:r>
      <w:r w:rsidRPr="00B31FDB">
        <w:t>services, staff and people that use our service</w:t>
      </w:r>
      <w:r>
        <w:t>s</w:t>
      </w:r>
      <w:r w:rsidRPr="00B31FDB">
        <w:t xml:space="preserve">, </w:t>
      </w:r>
      <w:r>
        <w:t xml:space="preserve">in order to </w:t>
      </w:r>
      <w:r w:rsidRPr="00B31FDB">
        <w:t>minimis</w:t>
      </w:r>
      <w:r>
        <w:t>e</w:t>
      </w:r>
      <w:r w:rsidRPr="00B31FDB">
        <w:t xml:space="preserve"> potential disruptions </w:t>
      </w:r>
      <w:r>
        <w:t>to</w:t>
      </w:r>
      <w:r w:rsidRPr="00B31FDB">
        <w:t xml:space="preserve"> patient care</w:t>
      </w:r>
      <w:r>
        <w:t xml:space="preserve"> and reduce the impact from climate related events</w:t>
      </w:r>
      <w:r w:rsidRPr="00B31FDB">
        <w:t>.</w:t>
      </w:r>
    </w:p>
    <w:tbl>
      <w:tblPr>
        <w:tblStyle w:val="TableGrid1"/>
        <w:tblW w:w="9016" w:type="dxa"/>
        <w:tblLook w:val="04A0" w:firstRow="1" w:lastRow="0" w:firstColumn="1" w:lastColumn="0" w:noHBand="0" w:noVBand="1"/>
      </w:tblPr>
      <w:tblGrid>
        <w:gridCol w:w="2610"/>
        <w:gridCol w:w="2630"/>
        <w:gridCol w:w="3776"/>
      </w:tblGrid>
      <w:tr w:rsidR="00296B78" w:rsidRPr="00C60B66" w14:paraId="44D77D07" w14:textId="77777777" w:rsidTr="002867AB">
        <w:tc>
          <w:tcPr>
            <w:tcW w:w="2610" w:type="dxa"/>
          </w:tcPr>
          <w:p w14:paraId="6591BC51" w14:textId="0B269C30" w:rsidR="00296B78" w:rsidRPr="00744AF5" w:rsidRDefault="00480615" w:rsidP="00131A4F">
            <w:pPr>
              <w:rPr>
                <w:color w:val="2E74B5" w:themeColor="accent5" w:themeShade="BF"/>
              </w:rPr>
            </w:pPr>
            <w:r>
              <w:t xml:space="preserve">Organisation </w:t>
            </w:r>
          </w:p>
        </w:tc>
        <w:tc>
          <w:tcPr>
            <w:tcW w:w="2630" w:type="dxa"/>
          </w:tcPr>
          <w:p w14:paraId="1F993493" w14:textId="1C67C5C0" w:rsidR="00296B78" w:rsidRPr="00444FCB" w:rsidRDefault="00480615" w:rsidP="00131A4F">
            <w:pPr>
              <w:rPr>
                <w:color w:val="2E74B5" w:themeColor="accent5" w:themeShade="BF"/>
                <w:szCs w:val="24"/>
              </w:rPr>
            </w:pPr>
            <w:r w:rsidRPr="00444FCB">
              <w:rPr>
                <w:color w:val="1F4E79" w:themeColor="accent5" w:themeShade="80"/>
                <w:szCs w:val="24"/>
              </w:rPr>
              <w:t>Goals</w:t>
            </w:r>
            <w:r w:rsidRPr="00444FCB">
              <w:rPr>
                <w:color w:val="2E74B5" w:themeColor="accent5" w:themeShade="BF"/>
                <w:szCs w:val="24"/>
              </w:rPr>
              <w:t xml:space="preserve"> </w:t>
            </w:r>
          </w:p>
        </w:tc>
        <w:tc>
          <w:tcPr>
            <w:tcW w:w="3776" w:type="dxa"/>
          </w:tcPr>
          <w:p w14:paraId="22F24F43" w14:textId="74A2AB79" w:rsidR="00296B78" w:rsidRPr="00744AF5" w:rsidRDefault="00296B78" w:rsidP="00131A4F">
            <w:r w:rsidRPr="00744AF5">
              <w:t>Objectives and Actions</w:t>
            </w:r>
          </w:p>
        </w:tc>
      </w:tr>
      <w:tr w:rsidR="002C2038" w:rsidRPr="00C60B66" w14:paraId="3B55AE8F" w14:textId="77777777" w:rsidTr="002867AB">
        <w:trPr>
          <w:trHeight w:val="2058"/>
        </w:trPr>
        <w:tc>
          <w:tcPr>
            <w:tcW w:w="2610" w:type="dxa"/>
          </w:tcPr>
          <w:p w14:paraId="13A6AA3F" w14:textId="060494C7" w:rsidR="002C2038" w:rsidRPr="00C60B66" w:rsidRDefault="002C2038" w:rsidP="00131A4F">
            <w:pPr>
              <w:rPr>
                <w:rFonts w:eastAsia="Arial"/>
                <w:szCs w:val="24"/>
              </w:rPr>
            </w:pPr>
            <w:r w:rsidRPr="002C2038">
              <w:rPr>
                <w:rFonts w:eastAsia="Arial"/>
                <w:szCs w:val="24"/>
              </w:rPr>
              <w:lastRenderedPageBreak/>
              <w:t>Gloucestershire Health and Care NHS FT</w:t>
            </w:r>
          </w:p>
        </w:tc>
        <w:tc>
          <w:tcPr>
            <w:tcW w:w="2630" w:type="dxa"/>
          </w:tcPr>
          <w:p w14:paraId="7BDE00BC" w14:textId="540B0EBB" w:rsidR="002C2038" w:rsidRPr="00131A4F" w:rsidRDefault="00497F6A" w:rsidP="00131A4F">
            <w:pPr>
              <w:rPr>
                <w:szCs w:val="24"/>
              </w:rPr>
            </w:pPr>
            <w:r w:rsidRPr="00497F6A">
              <w:rPr>
                <w:szCs w:val="24"/>
              </w:rPr>
              <w:t>To increase our resilience against climate-related severe weather events by March 2026.</w:t>
            </w:r>
          </w:p>
        </w:tc>
        <w:tc>
          <w:tcPr>
            <w:tcW w:w="3776" w:type="dxa"/>
          </w:tcPr>
          <w:p w14:paraId="3628528B" w14:textId="4740F3F9" w:rsidR="00497F6A" w:rsidRPr="00444FCB" w:rsidRDefault="00497F6A" w:rsidP="00131A4F">
            <w:pPr>
              <w:rPr>
                <w:rFonts w:eastAsia="Arial"/>
                <w:color w:val="000000" w:themeColor="text1"/>
                <w:szCs w:val="24"/>
                <w:lang w:eastAsia="en-GB"/>
              </w:rPr>
            </w:pPr>
            <w:r w:rsidRPr="00C60B66">
              <w:rPr>
                <w:rFonts w:eastAsia="Times New Roman"/>
                <w:color w:val="000000" w:themeColor="text1"/>
                <w:szCs w:val="24"/>
                <w:lang w:eastAsia="en-GB"/>
              </w:rPr>
              <w:t>Carry out a Risk Assessment and ensure climate change and adaption features on the Trust risk register.</w:t>
            </w:r>
          </w:p>
          <w:p w14:paraId="0ECF21F0" w14:textId="21DC81B5" w:rsidR="00497F6A" w:rsidRPr="00131A4F" w:rsidRDefault="00497F6A" w:rsidP="00131A4F">
            <w:pPr>
              <w:rPr>
                <w:rFonts w:eastAsia="Times New Roman"/>
                <w:color w:val="000000"/>
                <w:szCs w:val="24"/>
                <w:lang w:eastAsia="en-GB"/>
              </w:rPr>
            </w:pPr>
            <w:r w:rsidRPr="00C60B66">
              <w:rPr>
                <w:rFonts w:eastAsia="Times New Roman"/>
                <w:color w:val="000000" w:themeColor="text1"/>
                <w:szCs w:val="24"/>
                <w:lang w:eastAsia="en-GB"/>
              </w:rPr>
              <w:t xml:space="preserve">Develop a </w:t>
            </w:r>
            <w:r>
              <w:rPr>
                <w:rFonts w:eastAsia="Times New Roman"/>
                <w:color w:val="000000" w:themeColor="text1"/>
                <w:szCs w:val="24"/>
                <w:lang w:eastAsia="en-GB"/>
              </w:rPr>
              <w:t xml:space="preserve">Climate </w:t>
            </w:r>
            <w:r w:rsidRPr="00C60B66">
              <w:rPr>
                <w:rFonts w:eastAsia="Times New Roman"/>
                <w:color w:val="000000" w:themeColor="text1"/>
                <w:szCs w:val="24"/>
                <w:lang w:eastAsia="en-GB"/>
              </w:rPr>
              <w:t>Adaptation Plan to outline the actions and interventions required to mitigate the risks.</w:t>
            </w:r>
          </w:p>
        </w:tc>
      </w:tr>
      <w:tr w:rsidR="002C2038" w:rsidRPr="00C60B66" w14:paraId="2F568947" w14:textId="77777777" w:rsidTr="002867AB">
        <w:tc>
          <w:tcPr>
            <w:tcW w:w="2610" w:type="dxa"/>
          </w:tcPr>
          <w:p w14:paraId="23C4FC70" w14:textId="3CAE8E94" w:rsidR="002C2038" w:rsidRPr="00C60B66" w:rsidRDefault="002C2038" w:rsidP="00131A4F">
            <w:pPr>
              <w:rPr>
                <w:rFonts w:eastAsia="Arial"/>
                <w:szCs w:val="24"/>
              </w:rPr>
            </w:pPr>
            <w:r w:rsidRPr="002C2038">
              <w:rPr>
                <w:rFonts w:eastAsia="Arial"/>
                <w:szCs w:val="24"/>
              </w:rPr>
              <w:t>Gloucestershire H</w:t>
            </w:r>
            <w:r>
              <w:rPr>
                <w:rFonts w:eastAsia="Arial"/>
                <w:szCs w:val="24"/>
              </w:rPr>
              <w:t>ospitals</w:t>
            </w:r>
            <w:r w:rsidRPr="002C2038">
              <w:rPr>
                <w:rFonts w:eastAsia="Arial"/>
                <w:szCs w:val="24"/>
              </w:rPr>
              <w:t xml:space="preserve"> NHS FT</w:t>
            </w:r>
          </w:p>
        </w:tc>
        <w:tc>
          <w:tcPr>
            <w:tcW w:w="2630" w:type="dxa"/>
          </w:tcPr>
          <w:p w14:paraId="571510C7" w14:textId="231086F5" w:rsidR="002C2038" w:rsidRDefault="00B92130" w:rsidP="00131A4F">
            <w:pPr>
              <w:rPr>
                <w:rFonts w:eastAsia="Arial"/>
                <w:szCs w:val="24"/>
              </w:rPr>
            </w:pPr>
            <w:r>
              <w:rPr>
                <w:rFonts w:eastAsia="Arial"/>
                <w:szCs w:val="24"/>
              </w:rPr>
              <w:t xml:space="preserve">Develop a Climate Change Adaption Plan outlining interventions and action to mitigate the risks </w:t>
            </w:r>
            <w:r w:rsidR="000F4390">
              <w:rPr>
                <w:rFonts w:eastAsia="Arial"/>
                <w:szCs w:val="24"/>
              </w:rPr>
              <w:t>by June 2022</w:t>
            </w:r>
          </w:p>
        </w:tc>
        <w:tc>
          <w:tcPr>
            <w:tcW w:w="3776" w:type="dxa"/>
          </w:tcPr>
          <w:p w14:paraId="5E31960E" w14:textId="4DA9FA3C" w:rsidR="002C2038" w:rsidRPr="00C60B66" w:rsidRDefault="00B92130" w:rsidP="00131A4F">
            <w:pPr>
              <w:rPr>
                <w:rFonts w:eastAsia="Arial"/>
                <w:color w:val="000000" w:themeColor="text1"/>
                <w:szCs w:val="24"/>
                <w:lang w:eastAsia="en-GB"/>
              </w:rPr>
            </w:pPr>
            <w:r>
              <w:rPr>
                <w:rFonts w:eastAsia="Arial"/>
                <w:color w:val="000000" w:themeColor="text1"/>
                <w:szCs w:val="24"/>
                <w:lang w:eastAsia="en-GB"/>
              </w:rPr>
              <w:t xml:space="preserve">Undertake risk assessment to highlight risks to continuity and resilience of supply </w:t>
            </w:r>
            <w:r w:rsidR="00131A4F">
              <w:rPr>
                <w:rFonts w:eastAsia="Arial"/>
                <w:color w:val="000000" w:themeColor="text1"/>
                <w:szCs w:val="24"/>
                <w:lang w:eastAsia="en-GB"/>
              </w:rPr>
              <w:t xml:space="preserve">by </w:t>
            </w:r>
            <w:r>
              <w:rPr>
                <w:rFonts w:eastAsia="Arial"/>
                <w:color w:val="000000" w:themeColor="text1"/>
                <w:szCs w:val="24"/>
                <w:lang w:eastAsia="en-GB"/>
              </w:rPr>
              <w:t>March 2022</w:t>
            </w:r>
          </w:p>
        </w:tc>
      </w:tr>
      <w:tr w:rsidR="00296B78" w:rsidRPr="00C60B66" w14:paraId="55A4A179" w14:textId="77777777" w:rsidTr="002867AB">
        <w:tc>
          <w:tcPr>
            <w:tcW w:w="2610" w:type="dxa"/>
          </w:tcPr>
          <w:p w14:paraId="19E45E85" w14:textId="3898880C" w:rsidR="00296B78" w:rsidRPr="00C60B66" w:rsidRDefault="00A639AC" w:rsidP="00131A4F">
            <w:pPr>
              <w:rPr>
                <w:rFonts w:eastAsia="Arial"/>
                <w:szCs w:val="24"/>
              </w:rPr>
            </w:pPr>
            <w:r>
              <w:rPr>
                <w:rFonts w:eastAsia="Arial"/>
                <w:szCs w:val="24"/>
              </w:rPr>
              <w:t xml:space="preserve">Gloucestershire County Council </w:t>
            </w:r>
          </w:p>
          <w:p w14:paraId="690ADA26" w14:textId="77777777" w:rsidR="00296B78" w:rsidRPr="00C60B66" w:rsidRDefault="00296B78" w:rsidP="00131A4F">
            <w:pPr>
              <w:rPr>
                <w:rFonts w:eastAsia="Arial"/>
                <w:szCs w:val="24"/>
              </w:rPr>
            </w:pPr>
          </w:p>
        </w:tc>
        <w:tc>
          <w:tcPr>
            <w:tcW w:w="2630" w:type="dxa"/>
          </w:tcPr>
          <w:p w14:paraId="4FD0DE35" w14:textId="0CF1AE96" w:rsidR="00296B78" w:rsidRPr="00C60B66" w:rsidRDefault="00A05AC2" w:rsidP="00131A4F">
            <w:pPr>
              <w:rPr>
                <w:rFonts w:eastAsia="Arial"/>
                <w:szCs w:val="24"/>
              </w:rPr>
            </w:pPr>
            <w:r>
              <w:rPr>
                <w:rFonts w:eastAsia="Arial"/>
                <w:szCs w:val="24"/>
              </w:rPr>
              <w:t>Mitigate risks from climate change and Improve</w:t>
            </w:r>
            <w:r w:rsidR="00A639AC">
              <w:rPr>
                <w:rFonts w:eastAsia="Arial"/>
                <w:szCs w:val="24"/>
              </w:rPr>
              <w:t xml:space="preserve"> </w:t>
            </w:r>
            <w:r>
              <w:rPr>
                <w:rFonts w:eastAsia="Arial"/>
                <w:szCs w:val="24"/>
              </w:rPr>
              <w:t>adaption resilience</w:t>
            </w:r>
            <w:r w:rsidR="00A639AC">
              <w:rPr>
                <w:rFonts w:eastAsia="Arial"/>
                <w:szCs w:val="24"/>
              </w:rPr>
              <w:t xml:space="preserve"> across the county </w:t>
            </w:r>
          </w:p>
        </w:tc>
        <w:tc>
          <w:tcPr>
            <w:tcW w:w="3776" w:type="dxa"/>
          </w:tcPr>
          <w:p w14:paraId="605FC8BB" w14:textId="0A49935C" w:rsidR="00296B78" w:rsidRPr="00C60B66" w:rsidRDefault="00A639AC" w:rsidP="00131A4F">
            <w:pPr>
              <w:rPr>
                <w:color w:val="000000" w:themeColor="text1"/>
                <w:szCs w:val="24"/>
                <w:lang w:eastAsia="en-GB"/>
              </w:rPr>
            </w:pPr>
            <w:r>
              <w:rPr>
                <w:rFonts w:eastAsia="Arial"/>
                <w:color w:val="000000" w:themeColor="text1"/>
                <w:szCs w:val="24"/>
                <w:lang w:eastAsia="en-GB"/>
              </w:rPr>
              <w:t>Complete adaption risk mapping and work with NHS Trusts on all aspects of Climate Adaption</w:t>
            </w:r>
          </w:p>
        </w:tc>
      </w:tr>
    </w:tbl>
    <w:p w14:paraId="38A4CDF5" w14:textId="77777777" w:rsidR="000F4390" w:rsidRDefault="000F4390" w:rsidP="000F4390">
      <w:pPr>
        <w:pStyle w:val="Heading2"/>
        <w:spacing w:after="120"/>
      </w:pPr>
    </w:p>
    <w:p w14:paraId="0B16E0CA" w14:textId="050DC703" w:rsidR="000F4390" w:rsidRDefault="000F4390" w:rsidP="000F4390">
      <w:pPr>
        <w:pStyle w:val="Heading2"/>
        <w:spacing w:after="120"/>
      </w:pPr>
      <w:r>
        <w:t xml:space="preserve">Measures of </w:t>
      </w:r>
      <w:r w:rsidRPr="00770013">
        <w:t xml:space="preserve">success: </w:t>
      </w:r>
      <w:r>
        <w:rPr>
          <w:color w:val="70AD47" w:themeColor="accent6"/>
        </w:rPr>
        <w:t>Adaptation</w:t>
      </w:r>
    </w:p>
    <w:tbl>
      <w:tblPr>
        <w:tblStyle w:val="GridTable6ColourfulAccent4"/>
        <w:tblW w:w="9209" w:type="dxa"/>
        <w:tblLook w:val="04A0" w:firstRow="1" w:lastRow="0" w:firstColumn="1" w:lastColumn="0" w:noHBand="0" w:noVBand="1"/>
      </w:tblPr>
      <w:tblGrid>
        <w:gridCol w:w="1696"/>
        <w:gridCol w:w="7513"/>
      </w:tblGrid>
      <w:tr w:rsidR="000F4390" w:rsidRPr="00770013" w14:paraId="22773571" w14:textId="77777777" w:rsidTr="00286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BA5FD5" w14:textId="41607782" w:rsidR="000F4390" w:rsidRPr="00471E62" w:rsidRDefault="000F4390" w:rsidP="005E2C8A">
            <w:pPr>
              <w:rPr>
                <w:rFonts w:cstheme="minorHAnsi"/>
                <w:b w:val="0"/>
                <w:bCs w:val="0"/>
                <w:color w:val="auto"/>
                <w:lang w:eastAsia="en-GB"/>
              </w:rPr>
            </w:pPr>
            <w:r w:rsidRPr="00471E62">
              <w:rPr>
                <w:rFonts w:cstheme="minorHAnsi"/>
                <w:b w:val="0"/>
                <w:bCs w:val="0"/>
                <w:color w:val="auto"/>
                <w:lang w:eastAsia="en-GB"/>
              </w:rPr>
              <w:t xml:space="preserve">By </w:t>
            </w:r>
            <w:r>
              <w:rPr>
                <w:rFonts w:cstheme="minorHAnsi"/>
                <w:b w:val="0"/>
                <w:bCs w:val="0"/>
                <w:color w:val="auto"/>
                <w:lang w:eastAsia="en-GB"/>
              </w:rPr>
              <w:t xml:space="preserve">March </w:t>
            </w:r>
            <w:r w:rsidRPr="00471E62">
              <w:rPr>
                <w:rFonts w:cstheme="minorHAnsi"/>
                <w:b w:val="0"/>
                <w:bCs w:val="0"/>
                <w:color w:val="auto"/>
                <w:lang w:eastAsia="en-GB"/>
              </w:rPr>
              <w:t>202</w:t>
            </w:r>
            <w:r>
              <w:rPr>
                <w:rFonts w:cstheme="minorHAnsi"/>
                <w:b w:val="0"/>
                <w:bCs w:val="0"/>
                <w:color w:val="auto"/>
                <w:lang w:eastAsia="en-GB"/>
              </w:rPr>
              <w:t>2</w:t>
            </w:r>
          </w:p>
        </w:tc>
        <w:tc>
          <w:tcPr>
            <w:tcW w:w="7513" w:type="dxa"/>
          </w:tcPr>
          <w:p w14:paraId="13FB1592" w14:textId="3E89F5DA" w:rsidR="000F4390" w:rsidRPr="000F4390" w:rsidRDefault="000F4390" w:rsidP="005E2C8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lang w:eastAsia="en-GB"/>
              </w:rPr>
            </w:pPr>
            <w:r w:rsidRPr="000F4390">
              <w:rPr>
                <w:rFonts w:eastAsia="Arial"/>
                <w:b w:val="0"/>
                <w:bCs w:val="0"/>
                <w:color w:val="000000" w:themeColor="text1"/>
                <w:szCs w:val="24"/>
                <w:lang w:eastAsia="en-GB"/>
              </w:rPr>
              <w:t>Undertake risk assessment to highlight risks to continuity and resilience of supply</w:t>
            </w:r>
          </w:p>
        </w:tc>
      </w:tr>
      <w:tr w:rsidR="000F4390" w:rsidRPr="00770013" w14:paraId="6CD016F9" w14:textId="77777777" w:rsidTr="00286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49FAC1" w14:textId="0A1A114D" w:rsidR="000F4390" w:rsidRPr="000F4390" w:rsidRDefault="000F4390" w:rsidP="005E2C8A">
            <w:pPr>
              <w:rPr>
                <w:b w:val="0"/>
                <w:bCs w:val="0"/>
                <w:color w:val="auto"/>
                <w:lang w:eastAsia="en-GB"/>
              </w:rPr>
            </w:pPr>
            <w:r>
              <w:rPr>
                <w:rFonts w:eastAsia="Arial"/>
                <w:b w:val="0"/>
                <w:bCs w:val="0"/>
                <w:color w:val="auto"/>
                <w:szCs w:val="24"/>
              </w:rPr>
              <w:t>B</w:t>
            </w:r>
            <w:r w:rsidRPr="000F4390">
              <w:rPr>
                <w:rFonts w:eastAsia="Arial"/>
                <w:b w:val="0"/>
                <w:bCs w:val="0"/>
                <w:color w:val="auto"/>
                <w:szCs w:val="24"/>
              </w:rPr>
              <w:t>y June 2022</w:t>
            </w:r>
          </w:p>
        </w:tc>
        <w:tc>
          <w:tcPr>
            <w:tcW w:w="7513" w:type="dxa"/>
          </w:tcPr>
          <w:p w14:paraId="7B259B9F" w14:textId="48D5D98D" w:rsidR="000F4390" w:rsidRPr="00770013" w:rsidRDefault="000F4390" w:rsidP="005E2C8A">
            <w:pPr>
              <w:cnfStyle w:val="000000100000" w:firstRow="0" w:lastRow="0" w:firstColumn="0" w:lastColumn="0" w:oddVBand="0" w:evenVBand="0" w:oddHBand="1" w:evenHBand="0" w:firstRowFirstColumn="0" w:firstRowLastColumn="0" w:lastRowFirstColumn="0" w:lastRowLastColumn="0"/>
              <w:rPr>
                <w:color w:val="auto"/>
                <w:lang w:eastAsia="en-GB"/>
              </w:rPr>
            </w:pPr>
            <w:r w:rsidRPr="000F4390">
              <w:rPr>
                <w:rFonts w:eastAsia="Arial"/>
                <w:color w:val="auto"/>
                <w:szCs w:val="24"/>
              </w:rPr>
              <w:t>Develop a Climate Change Adaption Plan outlining interventions and action to mitigate the risks</w:t>
            </w:r>
          </w:p>
        </w:tc>
      </w:tr>
    </w:tbl>
    <w:p w14:paraId="775235D4" w14:textId="024139C5" w:rsidR="00C239C2" w:rsidRDefault="000F4390" w:rsidP="00C239C2">
      <w:r>
        <w:t>Metrics required by</w:t>
      </w:r>
      <w:r w:rsidR="001F674E">
        <w:t xml:space="preserve"> the Regional Greener NHS Team</w:t>
      </w:r>
    </w:p>
    <w:tbl>
      <w:tblPr>
        <w:tblW w:w="9067" w:type="dxa"/>
        <w:tblLook w:val="04A0" w:firstRow="1" w:lastRow="0" w:firstColumn="1" w:lastColumn="0" w:noHBand="0" w:noVBand="1"/>
      </w:tblPr>
      <w:tblGrid>
        <w:gridCol w:w="9067"/>
      </w:tblGrid>
      <w:tr w:rsidR="00243CD3" w:rsidRPr="00243CD3" w14:paraId="2D1B01CB" w14:textId="77777777" w:rsidTr="000F4390">
        <w:trPr>
          <w:trHeight w:val="510"/>
        </w:trPr>
        <w:tc>
          <w:tcPr>
            <w:tcW w:w="9067" w:type="dxa"/>
            <w:tcBorders>
              <w:top w:val="single" w:sz="8" w:space="0" w:color="auto"/>
              <w:left w:val="single" w:sz="4" w:space="0" w:color="auto"/>
              <w:bottom w:val="single" w:sz="4" w:space="0" w:color="auto"/>
              <w:right w:val="single" w:sz="4" w:space="0" w:color="auto"/>
            </w:tcBorders>
            <w:shd w:val="clear" w:color="000000" w:fill="FFF2CC"/>
            <w:hideMark/>
          </w:tcPr>
          <w:p w14:paraId="25E068A3" w14:textId="77777777" w:rsidR="00243CD3" w:rsidRPr="00243CD3" w:rsidRDefault="00243CD3" w:rsidP="00243CD3">
            <w:pPr>
              <w:spacing w:after="0" w:line="240" w:lineRule="auto"/>
              <w:rPr>
                <w:rFonts w:ascii="Arial" w:eastAsia="Times New Roman" w:hAnsi="Arial" w:cs="Arial"/>
                <w:color w:val="000000"/>
                <w:sz w:val="20"/>
                <w:szCs w:val="20"/>
                <w:lang w:eastAsia="en-GB"/>
              </w:rPr>
            </w:pPr>
            <w:r w:rsidRPr="00243CD3">
              <w:rPr>
                <w:rFonts w:ascii="Arial" w:eastAsia="Times New Roman" w:hAnsi="Arial" w:cs="Arial"/>
                <w:color w:val="000000"/>
                <w:sz w:val="20"/>
                <w:szCs w:val="20"/>
                <w:lang w:eastAsia="en-GB"/>
              </w:rPr>
              <w:t xml:space="preserve">Q17. How many overheating occurrences triggered a risk assessment since the last snapshot date? </w:t>
            </w:r>
          </w:p>
        </w:tc>
      </w:tr>
      <w:tr w:rsidR="00243CD3" w:rsidRPr="00243CD3" w14:paraId="7CF37E37" w14:textId="77777777" w:rsidTr="000F4390">
        <w:trPr>
          <w:trHeight w:val="510"/>
        </w:trPr>
        <w:tc>
          <w:tcPr>
            <w:tcW w:w="9067" w:type="dxa"/>
            <w:tcBorders>
              <w:top w:val="nil"/>
              <w:left w:val="single" w:sz="4" w:space="0" w:color="auto"/>
              <w:bottom w:val="single" w:sz="4" w:space="0" w:color="auto"/>
              <w:right w:val="single" w:sz="4" w:space="0" w:color="auto"/>
            </w:tcBorders>
            <w:shd w:val="clear" w:color="000000" w:fill="FFF2CC"/>
            <w:hideMark/>
          </w:tcPr>
          <w:p w14:paraId="002094A7" w14:textId="77777777" w:rsidR="00243CD3" w:rsidRPr="00243CD3" w:rsidRDefault="00243CD3" w:rsidP="00243CD3">
            <w:pPr>
              <w:spacing w:after="0" w:line="240" w:lineRule="auto"/>
              <w:rPr>
                <w:rFonts w:ascii="Arial" w:eastAsia="Times New Roman" w:hAnsi="Arial" w:cs="Arial"/>
                <w:color w:val="000000"/>
                <w:sz w:val="20"/>
                <w:szCs w:val="20"/>
                <w:lang w:eastAsia="en-GB"/>
              </w:rPr>
            </w:pPr>
            <w:r w:rsidRPr="00243CD3">
              <w:rPr>
                <w:rFonts w:ascii="Arial" w:eastAsia="Times New Roman" w:hAnsi="Arial" w:cs="Arial"/>
                <w:color w:val="000000"/>
                <w:sz w:val="20"/>
                <w:szCs w:val="20"/>
                <w:lang w:eastAsia="en-GB"/>
              </w:rPr>
              <w:t xml:space="preserve">Q18. How many overheating occurrences have triggered a risk assessment since the start of the financial year? </w:t>
            </w:r>
          </w:p>
        </w:tc>
      </w:tr>
      <w:tr w:rsidR="00243CD3" w:rsidRPr="00243CD3" w14:paraId="7A056146" w14:textId="77777777" w:rsidTr="000F4390">
        <w:trPr>
          <w:trHeight w:val="510"/>
        </w:trPr>
        <w:tc>
          <w:tcPr>
            <w:tcW w:w="9067" w:type="dxa"/>
            <w:tcBorders>
              <w:top w:val="nil"/>
              <w:left w:val="single" w:sz="4" w:space="0" w:color="auto"/>
              <w:bottom w:val="single" w:sz="4" w:space="0" w:color="auto"/>
              <w:right w:val="single" w:sz="4" w:space="0" w:color="auto"/>
            </w:tcBorders>
            <w:shd w:val="clear" w:color="000000" w:fill="FFF2CC"/>
            <w:hideMark/>
          </w:tcPr>
          <w:p w14:paraId="243E02FD" w14:textId="77777777" w:rsidR="00243CD3" w:rsidRPr="00243CD3" w:rsidRDefault="00243CD3" w:rsidP="00243CD3">
            <w:pPr>
              <w:spacing w:after="0" w:line="240" w:lineRule="auto"/>
              <w:rPr>
                <w:rFonts w:ascii="Arial" w:eastAsia="Times New Roman" w:hAnsi="Arial" w:cs="Arial"/>
                <w:color w:val="000000"/>
                <w:sz w:val="20"/>
                <w:szCs w:val="20"/>
                <w:lang w:eastAsia="en-GB"/>
              </w:rPr>
            </w:pPr>
            <w:r w:rsidRPr="00243CD3">
              <w:rPr>
                <w:rFonts w:ascii="Arial" w:eastAsia="Times New Roman" w:hAnsi="Arial" w:cs="Arial"/>
                <w:color w:val="000000"/>
                <w:sz w:val="20"/>
                <w:szCs w:val="20"/>
                <w:lang w:eastAsia="en-GB"/>
              </w:rPr>
              <w:t xml:space="preserve">Q19. Does your organisation have a nominated lead who is accountable for adaptation planning and management? </w:t>
            </w:r>
          </w:p>
        </w:tc>
      </w:tr>
      <w:tr w:rsidR="00243CD3" w:rsidRPr="00243CD3" w14:paraId="13B5DA53" w14:textId="77777777" w:rsidTr="000F4390">
        <w:trPr>
          <w:trHeight w:val="525"/>
        </w:trPr>
        <w:tc>
          <w:tcPr>
            <w:tcW w:w="9067" w:type="dxa"/>
            <w:tcBorders>
              <w:top w:val="nil"/>
              <w:left w:val="single" w:sz="4" w:space="0" w:color="auto"/>
              <w:bottom w:val="single" w:sz="8" w:space="0" w:color="auto"/>
              <w:right w:val="single" w:sz="4" w:space="0" w:color="auto"/>
            </w:tcBorders>
            <w:shd w:val="clear" w:color="000000" w:fill="FFF2CC"/>
            <w:hideMark/>
          </w:tcPr>
          <w:p w14:paraId="3B71B191" w14:textId="77777777" w:rsidR="00243CD3" w:rsidRPr="00243CD3" w:rsidRDefault="00243CD3" w:rsidP="00243CD3">
            <w:pPr>
              <w:spacing w:after="0" w:line="240" w:lineRule="auto"/>
              <w:rPr>
                <w:rFonts w:ascii="Arial" w:eastAsia="Times New Roman" w:hAnsi="Arial" w:cs="Arial"/>
                <w:color w:val="000000"/>
                <w:sz w:val="20"/>
                <w:szCs w:val="20"/>
                <w:lang w:eastAsia="en-GB"/>
              </w:rPr>
            </w:pPr>
            <w:r w:rsidRPr="00243CD3">
              <w:rPr>
                <w:rFonts w:ascii="Arial" w:eastAsia="Times New Roman" w:hAnsi="Arial" w:cs="Arial"/>
                <w:color w:val="000000"/>
                <w:sz w:val="20"/>
                <w:szCs w:val="20"/>
                <w:lang w:eastAsia="en-GB"/>
              </w:rPr>
              <w:t xml:space="preserve">Q20. Does your organisation have a long-term climate change adaptation plan separate from your business continuity plan? </w:t>
            </w:r>
          </w:p>
        </w:tc>
      </w:tr>
    </w:tbl>
    <w:p w14:paraId="27E80805" w14:textId="35D51624" w:rsidR="000F4390" w:rsidRPr="000F4390" w:rsidRDefault="000F4390" w:rsidP="000F4390">
      <w:pPr>
        <w:sectPr w:rsidR="000F4390" w:rsidRPr="000F4390">
          <w:pgSz w:w="11906" w:h="16838"/>
          <w:pgMar w:top="1440" w:right="1440" w:bottom="1440" w:left="1440" w:header="708" w:footer="708" w:gutter="0"/>
          <w:cols w:space="708"/>
          <w:docGrid w:linePitch="360"/>
        </w:sectPr>
      </w:pPr>
    </w:p>
    <w:p w14:paraId="1E580D30" w14:textId="243DC58C" w:rsidR="00D916F6" w:rsidRDefault="00D916F6" w:rsidP="00D916F6">
      <w:pPr>
        <w:pStyle w:val="Heading1"/>
        <w:rPr>
          <w:rFonts w:eastAsia="Times New Roman"/>
          <w:lang w:eastAsia="en-GB"/>
        </w:rPr>
      </w:pPr>
      <w:bookmarkStart w:id="45" w:name="_Toc95130171"/>
      <w:bookmarkEnd w:id="44"/>
      <w:r>
        <w:rPr>
          <w:rFonts w:eastAsia="Times New Roman"/>
          <w:lang w:eastAsia="en-GB"/>
        </w:rPr>
        <w:lastRenderedPageBreak/>
        <w:t>Green Space and Biodiversity</w:t>
      </w:r>
    </w:p>
    <w:p w14:paraId="45145C81" w14:textId="6CD5B92A" w:rsidR="00D916F6" w:rsidRPr="00D916F6" w:rsidRDefault="00D916F6" w:rsidP="00D916F6">
      <w:pPr>
        <w:rPr>
          <w:rFonts w:cstheme="minorHAnsi"/>
          <w:color w:val="2F5496" w:themeColor="accent1" w:themeShade="BF"/>
        </w:rPr>
      </w:pPr>
      <w:r w:rsidRPr="00D916F6">
        <w:rPr>
          <w:rFonts w:cstheme="minorHAnsi"/>
        </w:rPr>
        <w:t>Green space contributes to lower carbon estates, staff wellbeing and improved patient care</w:t>
      </w:r>
      <w:r w:rsidR="00F16412">
        <w:rPr>
          <w:rFonts w:cstheme="minorHAnsi"/>
        </w:rPr>
        <w:t xml:space="preserve">. </w:t>
      </w:r>
    </w:p>
    <w:p w14:paraId="7513242E" w14:textId="77777777" w:rsidR="00F16412" w:rsidRDefault="00F16412" w:rsidP="00F16412">
      <w:pPr>
        <w:jc w:val="both"/>
      </w:pPr>
      <w:r w:rsidRPr="00EC3B56">
        <w:t xml:space="preserve">Urban green spaces, such as parks, can </w:t>
      </w:r>
      <w:r>
        <w:t>have a positive impact on</w:t>
      </w:r>
      <w:r w:rsidRPr="00EC3B56">
        <w:t xml:space="preserve"> mental and physical </w:t>
      </w:r>
      <w:r>
        <w:t>wellbeing</w:t>
      </w:r>
      <w:r w:rsidRPr="00EC3B56">
        <w:t xml:space="preserve"> by providing relaxation, stimulating social cohesion, </w:t>
      </w:r>
      <w:r>
        <w:t>encouraging</w:t>
      </w:r>
      <w:r w:rsidRPr="00EC3B56">
        <w:t xml:space="preserve"> physical activity, and </w:t>
      </w:r>
      <w:r>
        <w:t>mitigating</w:t>
      </w:r>
      <w:r w:rsidRPr="00EC3B56">
        <w:t xml:space="preserve"> air pollut</w:t>
      </w:r>
      <w:r>
        <w:t>ion</w:t>
      </w:r>
      <w:r w:rsidRPr="00EC3B56">
        <w:t>, noise</w:t>
      </w:r>
      <w:r>
        <w:t>,</w:t>
      </w:r>
      <w:r w:rsidRPr="00EC3B56">
        <w:t xml:space="preserve"> and excessive heat.</w:t>
      </w:r>
      <w:r>
        <w:rPr>
          <w:rStyle w:val="EndnoteReference"/>
        </w:rPr>
        <w:endnoteReference w:id="2"/>
      </w:r>
      <w:r w:rsidRPr="00EC3B56">
        <w:t xml:space="preserve"> </w:t>
      </w:r>
      <w:r>
        <w:t>The benefits of green space can also be experienced by NHS staff on site. Research at three NHS sites found that NHS staff who spent time in their site’s green space</w:t>
      </w:r>
      <w:r w:rsidRPr="00263637">
        <w:t xml:space="preserve"> fe</w:t>
      </w:r>
      <w:r>
        <w:t>lt</w:t>
      </w:r>
      <w:r w:rsidRPr="00263637">
        <w:t xml:space="preserve"> </w:t>
      </w:r>
      <w:r>
        <w:t>‘</w:t>
      </w:r>
      <w:r w:rsidRPr="00263637">
        <w:t>relaxed</w:t>
      </w:r>
      <w:r>
        <w:t xml:space="preserve"> and </w:t>
      </w:r>
      <w:r w:rsidRPr="00263637">
        <w:t>calm</w:t>
      </w:r>
      <w:r>
        <w:t>, refreshed</w:t>
      </w:r>
      <w:r w:rsidRPr="00263637">
        <w:t xml:space="preserve"> and re-energized and </w:t>
      </w:r>
      <w:r>
        <w:t xml:space="preserve">experienced a </w:t>
      </w:r>
      <w:r w:rsidRPr="00263637">
        <w:t xml:space="preserve">positive effect on </w:t>
      </w:r>
      <w:r>
        <w:t xml:space="preserve">their </w:t>
      </w:r>
      <w:r w:rsidRPr="00263637">
        <w:t>mental and physical wellbeing</w:t>
      </w:r>
      <w:r>
        <w:t>’</w:t>
      </w:r>
      <w:r w:rsidRPr="00263637">
        <w:t>.</w:t>
      </w:r>
      <w:r>
        <w:rPr>
          <w:rStyle w:val="EndnoteReference"/>
        </w:rPr>
        <w:endnoteReference w:id="3"/>
      </w:r>
      <w:r>
        <w:t xml:space="preserve"> Urban blue spaces, like rivers and lakes, have similar mental and physical health benefits.</w:t>
      </w:r>
      <w:r>
        <w:rPr>
          <w:rStyle w:val="EndnoteReference"/>
        </w:rPr>
        <w:endnoteReference w:id="4"/>
      </w:r>
    </w:p>
    <w:p w14:paraId="436C5917" w14:textId="7F688E31" w:rsidR="00F16412" w:rsidRDefault="00F16412" w:rsidP="00F16412">
      <w:pPr>
        <w:jc w:val="both"/>
      </w:pPr>
      <w:r>
        <w:t>We have an opportunity to contribute to the improvement and expansion of these green and blue spaces and help to facilitate access for our local communities. Green prescribing and onsite green space projects can increase biodiversity while improving health, whilst new NHS developments will increase biodiversity by 10% as required by the Environment Act 2021.</w:t>
      </w:r>
    </w:p>
    <w:p w14:paraId="6923F9D7" w14:textId="5BEDDE4C" w:rsidR="004838E7" w:rsidRDefault="004838E7" w:rsidP="00F16412">
      <w:pPr>
        <w:jc w:val="both"/>
      </w:pPr>
      <w:r>
        <w:t xml:space="preserve">Gloucestershire has already started some </w:t>
      </w:r>
      <w:r w:rsidR="005D374D">
        <w:t xml:space="preserve">fantastic Green Space projects. </w:t>
      </w:r>
    </w:p>
    <w:tbl>
      <w:tblPr>
        <w:tblW w:w="0" w:type="auto"/>
        <w:tblCellMar>
          <w:left w:w="0" w:type="dxa"/>
          <w:right w:w="0" w:type="dxa"/>
        </w:tblCellMar>
        <w:tblLook w:val="04A0" w:firstRow="1" w:lastRow="0" w:firstColumn="1" w:lastColumn="0" w:noHBand="0" w:noVBand="1"/>
      </w:tblPr>
      <w:tblGrid>
        <w:gridCol w:w="2769"/>
        <w:gridCol w:w="6237"/>
      </w:tblGrid>
      <w:tr w:rsidR="004838E7" w:rsidRPr="003A06B4" w14:paraId="38C14C45" w14:textId="77777777" w:rsidTr="005E2C8A">
        <w:trPr>
          <w:trHeight w:val="304"/>
        </w:trPr>
        <w:tc>
          <w:tcPr>
            <w:tcW w:w="3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42B26"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b/>
                <w:bCs/>
                <w:lang w:eastAsia="en-GB"/>
              </w:rPr>
              <w:t>Initiative</w:t>
            </w:r>
          </w:p>
        </w:tc>
        <w:tc>
          <w:tcPr>
            <w:tcW w:w="9529" w:type="dxa"/>
            <w:tcBorders>
              <w:top w:val="single" w:sz="8" w:space="0" w:color="auto"/>
              <w:left w:val="nil"/>
              <w:bottom w:val="single" w:sz="8" w:space="0" w:color="auto"/>
              <w:right w:val="single" w:sz="8" w:space="0" w:color="auto"/>
            </w:tcBorders>
            <w:hideMark/>
          </w:tcPr>
          <w:p w14:paraId="4F883E0D"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b/>
                <w:bCs/>
                <w:lang w:eastAsia="en-GB"/>
              </w:rPr>
              <w:t>Aim/Benefit</w:t>
            </w:r>
          </w:p>
        </w:tc>
      </w:tr>
      <w:tr w:rsidR="004838E7" w:rsidRPr="003A06B4" w14:paraId="62DDC9F8" w14:textId="77777777" w:rsidTr="005E2C8A">
        <w:trPr>
          <w:trHeight w:val="297"/>
        </w:trPr>
        <w:tc>
          <w:tcPr>
            <w:tcW w:w="3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7BAD8"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t>Gloucestershire Funders - Nature</w:t>
            </w:r>
          </w:p>
        </w:tc>
        <w:tc>
          <w:tcPr>
            <w:tcW w:w="9529" w:type="dxa"/>
            <w:tcBorders>
              <w:top w:val="nil"/>
              <w:left w:val="nil"/>
              <w:bottom w:val="single" w:sz="8" w:space="0" w:color="auto"/>
              <w:right w:val="single" w:sz="8" w:space="0" w:color="auto"/>
            </w:tcBorders>
            <w:hideMark/>
          </w:tcPr>
          <w:p w14:paraId="59E7F11F" w14:textId="4F75E326"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xml:space="preserve">Gloucestershire Funders (GF) is a collaboration of organisations and foundations that came together in response to the Covid-19 pandemic. The aim of GF is to provide funding for charities, </w:t>
            </w:r>
            <w:proofErr w:type="gramStart"/>
            <w:r w:rsidRPr="003A06B4">
              <w:rPr>
                <w:rFonts w:ascii="Calibri" w:eastAsia="Times New Roman" w:hAnsi="Calibri" w:cs="Calibri"/>
                <w:lang w:eastAsia="en-GB"/>
              </w:rPr>
              <w:t>groups</w:t>
            </w:r>
            <w:proofErr w:type="gramEnd"/>
            <w:r w:rsidRPr="003A06B4">
              <w:rPr>
                <w:rFonts w:ascii="Calibri" w:eastAsia="Times New Roman" w:hAnsi="Calibri" w:cs="Calibri"/>
                <w:lang w:eastAsia="en-GB"/>
              </w:rPr>
              <w:t xml:space="preserve"> and activities in Gloucestershire. Barnwood Trust acts as the central point of contact for GF and run the administration of the process for applications.</w:t>
            </w:r>
          </w:p>
          <w:p w14:paraId="321A0762"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p w14:paraId="2B99FB44" w14:textId="24F77CFD"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xml:space="preserve">The ICS </w:t>
            </w:r>
            <w:r w:rsidR="005D374D">
              <w:rPr>
                <w:rFonts w:ascii="Calibri" w:eastAsia="Times New Roman" w:hAnsi="Calibri" w:cs="Calibri"/>
                <w:lang w:eastAsia="en-GB"/>
              </w:rPr>
              <w:t xml:space="preserve">will </w:t>
            </w:r>
            <w:r w:rsidRPr="003A06B4">
              <w:rPr>
                <w:rFonts w:ascii="Calibri" w:eastAsia="Times New Roman" w:hAnsi="Calibri" w:cs="Calibri"/>
                <w:lang w:eastAsia="en-GB"/>
              </w:rPr>
              <w:t xml:space="preserve">support local VCSE organisations to continue the essential work they do in supporting the health and wellbeing of local citizens. </w:t>
            </w:r>
            <w:r w:rsidRPr="003A06B4">
              <w:rPr>
                <w:rFonts w:ascii="Calibri" w:eastAsia="Times New Roman" w:hAnsi="Calibri" w:cs="Calibri"/>
                <w:lang w:val="en-US" w:eastAsia="en-GB"/>
              </w:rPr>
              <w:t>The GF partnership and process allows the CCG to do just that. Alongside this</w:t>
            </w:r>
            <w:r w:rsidR="005D374D">
              <w:rPr>
                <w:rFonts w:ascii="Calibri" w:eastAsia="Times New Roman" w:hAnsi="Calibri" w:cs="Calibri"/>
                <w:lang w:val="en-US" w:eastAsia="en-GB"/>
              </w:rPr>
              <w:t>,</w:t>
            </w:r>
            <w:r w:rsidRPr="003A06B4">
              <w:rPr>
                <w:rFonts w:ascii="Calibri" w:eastAsia="Times New Roman" w:hAnsi="Calibri" w:cs="Calibri"/>
                <w:lang w:val="en-US" w:eastAsia="en-GB"/>
              </w:rPr>
              <w:t xml:space="preserve"> being part of the panel brings a wealth of information sharing, </w:t>
            </w:r>
            <w:proofErr w:type="gramStart"/>
            <w:r w:rsidRPr="003A06B4">
              <w:rPr>
                <w:rFonts w:ascii="Calibri" w:eastAsia="Times New Roman" w:hAnsi="Calibri" w:cs="Calibri"/>
                <w:lang w:val="en-US" w:eastAsia="en-GB"/>
              </w:rPr>
              <w:t>knowledge</w:t>
            </w:r>
            <w:proofErr w:type="gramEnd"/>
            <w:r w:rsidRPr="003A06B4">
              <w:rPr>
                <w:rFonts w:ascii="Calibri" w:eastAsia="Times New Roman" w:hAnsi="Calibri" w:cs="Calibri"/>
                <w:lang w:val="en-US" w:eastAsia="en-GB"/>
              </w:rPr>
              <w:t xml:space="preserve"> and opportunities for collaboration which the CCG would be unable to access anywhere else.</w:t>
            </w:r>
          </w:p>
          <w:p w14:paraId="4D49302D"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p w14:paraId="0BCA0B56" w14:textId="6E30F89B"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The funding will be specifically targeted towards initiatives focussing on environmental sustainability, and nature/natural environment and the benefits this brings to health and wellbeing.  Allocation of the funds in response to applications to the GF panel will be overseen by the CCG Healthy Communities and Individuals (HC&amp;I) team</w:t>
            </w:r>
            <w:r w:rsidR="005D374D">
              <w:rPr>
                <w:rFonts w:ascii="Calibri" w:eastAsia="Times New Roman" w:hAnsi="Calibri" w:cs="Calibri"/>
                <w:lang w:eastAsia="en-GB"/>
              </w:rPr>
              <w:t>.</w:t>
            </w:r>
          </w:p>
          <w:p w14:paraId="6121A5AD"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tc>
      </w:tr>
      <w:tr w:rsidR="004838E7" w:rsidRPr="003A06B4" w14:paraId="5B9913C3" w14:textId="77777777" w:rsidTr="005E2C8A">
        <w:trPr>
          <w:trHeight w:val="304"/>
        </w:trPr>
        <w:tc>
          <w:tcPr>
            <w:tcW w:w="3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A0D0D"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t>Social Prescriptions – Nature</w:t>
            </w:r>
          </w:p>
          <w:p w14:paraId="3DF3A362"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t> </w:t>
            </w:r>
          </w:p>
        </w:tc>
        <w:tc>
          <w:tcPr>
            <w:tcW w:w="9529" w:type="dxa"/>
            <w:tcBorders>
              <w:top w:val="nil"/>
              <w:left w:val="nil"/>
              <w:bottom w:val="single" w:sz="8" w:space="0" w:color="auto"/>
              <w:right w:val="single" w:sz="8" w:space="0" w:color="auto"/>
            </w:tcBorders>
            <w:hideMark/>
          </w:tcPr>
          <w:p w14:paraId="46CFC396"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u w:val="single"/>
                <w:lang w:eastAsia="en-GB"/>
              </w:rPr>
              <w:t>Aim</w:t>
            </w:r>
          </w:p>
          <w:p w14:paraId="2B8F3B4B"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To offer a non-medical ‘nature on prescription’ programme, through grant funded projects, to support tackling health inequalities in line with the Core20Plus5 NHS strategy, linking to the local ICS identified ‘plus’ elements. The projects will offer people psychosocial support and link to tackling the wider determinants of health</w:t>
            </w:r>
          </w:p>
          <w:p w14:paraId="30E27201"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lastRenderedPageBreak/>
              <w:t> </w:t>
            </w:r>
          </w:p>
          <w:p w14:paraId="7A3C6E52"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Benefits:</w:t>
            </w:r>
          </w:p>
          <w:p w14:paraId="7B613772"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Sustainable projects across the county linked to Core20Plus5 that link people to nature and have a positive impact on health and wellbeing, as demonstrated by a validated outcome measure. Linked to current social prescribing activities and link workers to ensure maximum benefit/uptake and support for future sustainability.</w:t>
            </w:r>
          </w:p>
        </w:tc>
      </w:tr>
      <w:tr w:rsidR="004838E7" w:rsidRPr="003A06B4" w14:paraId="1F729377" w14:textId="77777777" w:rsidTr="005E2C8A">
        <w:trPr>
          <w:trHeight w:val="288"/>
        </w:trPr>
        <w:tc>
          <w:tcPr>
            <w:tcW w:w="3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809B7"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lastRenderedPageBreak/>
              <w:t>Nature Highways</w:t>
            </w:r>
          </w:p>
          <w:p w14:paraId="55B97E35"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t> </w:t>
            </w:r>
          </w:p>
          <w:p w14:paraId="482B9118"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Arial" w:eastAsia="Times New Roman" w:hAnsi="Arial" w:cs="Arial"/>
                <w:color w:val="000000"/>
                <w:lang w:eastAsia="en-GB"/>
              </w:rPr>
              <w:t> </w:t>
            </w:r>
          </w:p>
        </w:tc>
        <w:tc>
          <w:tcPr>
            <w:tcW w:w="9529" w:type="dxa"/>
            <w:tcBorders>
              <w:top w:val="nil"/>
              <w:left w:val="nil"/>
              <w:bottom w:val="single" w:sz="8" w:space="0" w:color="auto"/>
              <w:right w:val="single" w:sz="8" w:space="0" w:color="auto"/>
            </w:tcBorders>
            <w:hideMark/>
          </w:tcPr>
          <w:p w14:paraId="4A6A1764"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u w:val="single"/>
                <w:lang w:eastAsia="en-GB"/>
              </w:rPr>
              <w:t>Aim</w:t>
            </w:r>
          </w:p>
          <w:p w14:paraId="631030B7"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xml:space="preserve">To support the development of a nature highway, to include items such as nature murals, refreshing existing green infrastructure, and creating a network of hanging baskets all along Barton Street to enhance the wellbeing of Barton and </w:t>
            </w:r>
            <w:proofErr w:type="spellStart"/>
            <w:r w:rsidRPr="003A06B4">
              <w:rPr>
                <w:rFonts w:ascii="Calibri" w:eastAsia="Times New Roman" w:hAnsi="Calibri" w:cs="Calibri"/>
                <w:lang w:eastAsia="en-GB"/>
              </w:rPr>
              <w:t>Tredworth</w:t>
            </w:r>
            <w:proofErr w:type="spellEnd"/>
            <w:r w:rsidRPr="003A06B4">
              <w:rPr>
                <w:rFonts w:ascii="Calibri" w:eastAsia="Times New Roman" w:hAnsi="Calibri" w:cs="Calibri"/>
                <w:lang w:eastAsia="en-GB"/>
              </w:rPr>
              <w:t xml:space="preserve"> residents. The programme will work with local people, community groups and social prescribers and link to tackling the wider determinants of health.</w:t>
            </w:r>
          </w:p>
          <w:p w14:paraId="7F29D111"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p w14:paraId="02466B4C"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xml:space="preserve">Benefits will include improved air quality on </w:t>
            </w:r>
            <w:proofErr w:type="spellStart"/>
            <w:r w:rsidRPr="003A06B4">
              <w:rPr>
                <w:rFonts w:ascii="Calibri" w:eastAsia="Times New Roman" w:hAnsi="Calibri" w:cs="Calibri"/>
                <w:lang w:eastAsia="en-GB"/>
              </w:rPr>
              <w:t>Gloucesters</w:t>
            </w:r>
            <w:proofErr w:type="spellEnd"/>
            <w:r w:rsidRPr="003A06B4">
              <w:rPr>
                <w:rFonts w:ascii="Calibri" w:eastAsia="Times New Roman" w:hAnsi="Calibri" w:cs="Calibri"/>
                <w:lang w:eastAsia="en-GB"/>
              </w:rPr>
              <w:t xml:space="preserve"> most polluted street in one of our most deprived wards; opportunities for getting physically involved in green infrastructure improvements and maintenance; positive impacts on </w:t>
            </w:r>
            <w:proofErr w:type="gramStart"/>
            <w:r w:rsidRPr="003A06B4">
              <w:rPr>
                <w:rFonts w:ascii="Calibri" w:eastAsia="Times New Roman" w:hAnsi="Calibri" w:cs="Calibri"/>
                <w:lang w:eastAsia="en-GB"/>
              </w:rPr>
              <w:t>peoples</w:t>
            </w:r>
            <w:proofErr w:type="gramEnd"/>
            <w:r w:rsidRPr="003A06B4">
              <w:rPr>
                <w:rFonts w:ascii="Calibri" w:eastAsia="Times New Roman" w:hAnsi="Calibri" w:cs="Calibri"/>
                <w:lang w:eastAsia="en-GB"/>
              </w:rPr>
              <w:t xml:space="preserve"> mental wellbeing. Many studies show that just viewing nature can have a positive impact on our brains, helping reduce anxiety and stress and increasing attention capacity, </w:t>
            </w:r>
            <w:proofErr w:type="gramStart"/>
            <w:r w:rsidRPr="003A06B4">
              <w:rPr>
                <w:rFonts w:ascii="Calibri" w:eastAsia="Times New Roman" w:hAnsi="Calibri" w:cs="Calibri"/>
                <w:lang w:eastAsia="en-GB"/>
              </w:rPr>
              <w:t>creativity</w:t>
            </w:r>
            <w:proofErr w:type="gramEnd"/>
            <w:r w:rsidRPr="003A06B4">
              <w:rPr>
                <w:rFonts w:ascii="Calibri" w:eastAsia="Times New Roman" w:hAnsi="Calibri" w:cs="Calibri"/>
                <w:lang w:eastAsia="en-GB"/>
              </w:rPr>
              <w:t xml:space="preserve"> and our ability to connect with each other. </w:t>
            </w:r>
          </w:p>
          <w:p w14:paraId="628EE84C"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Working with social prescribers, activities along the nature highway will be developed to maximise benefit and ensure sustainability.</w:t>
            </w:r>
          </w:p>
        </w:tc>
      </w:tr>
      <w:tr w:rsidR="004838E7" w:rsidRPr="003A06B4" w14:paraId="682F7356" w14:textId="77777777" w:rsidTr="005E2C8A">
        <w:trPr>
          <w:trHeight w:val="304"/>
        </w:trPr>
        <w:tc>
          <w:tcPr>
            <w:tcW w:w="3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FFD46" w14:textId="77777777" w:rsidR="004838E7" w:rsidRPr="003A06B4" w:rsidRDefault="004838E7" w:rsidP="005E2C8A">
            <w:pPr>
              <w:spacing w:before="0" w:after="0" w:line="240" w:lineRule="auto"/>
              <w:jc w:val="center"/>
              <w:rPr>
                <w:rFonts w:ascii="Calibri" w:eastAsia="Times New Roman" w:hAnsi="Calibri" w:cs="Calibri"/>
                <w:lang w:eastAsia="en-GB"/>
              </w:rPr>
            </w:pPr>
            <w:proofErr w:type="spellStart"/>
            <w:r w:rsidRPr="003A06B4">
              <w:rPr>
                <w:rFonts w:ascii="Calibri" w:eastAsia="Times New Roman" w:hAnsi="Calibri" w:cs="Calibri"/>
                <w:lang w:eastAsia="en-GB"/>
              </w:rPr>
              <w:t>Severnside</w:t>
            </w:r>
            <w:proofErr w:type="spellEnd"/>
            <w:r w:rsidRPr="003A06B4">
              <w:rPr>
                <w:rFonts w:ascii="Calibri" w:eastAsia="Times New Roman" w:hAnsi="Calibri" w:cs="Calibri"/>
                <w:lang w:eastAsia="en-GB"/>
              </w:rPr>
              <w:t xml:space="preserve"> Nature Development</w:t>
            </w:r>
          </w:p>
          <w:p w14:paraId="73F40D04" w14:textId="77777777" w:rsidR="004838E7" w:rsidRPr="003A06B4" w:rsidRDefault="004838E7" w:rsidP="005E2C8A">
            <w:pPr>
              <w:spacing w:before="0" w:after="0" w:line="240" w:lineRule="auto"/>
              <w:jc w:val="center"/>
              <w:rPr>
                <w:rFonts w:ascii="Calibri" w:eastAsia="Times New Roman" w:hAnsi="Calibri" w:cs="Calibri"/>
                <w:lang w:eastAsia="en-GB"/>
              </w:rPr>
            </w:pPr>
            <w:r w:rsidRPr="003A06B4">
              <w:rPr>
                <w:rFonts w:ascii="Calibri" w:eastAsia="Times New Roman" w:hAnsi="Calibri" w:cs="Calibri"/>
                <w:lang w:eastAsia="en-GB"/>
              </w:rPr>
              <w:t> </w:t>
            </w:r>
          </w:p>
          <w:p w14:paraId="74A44132" w14:textId="77777777" w:rsidR="004838E7" w:rsidRPr="003A06B4" w:rsidRDefault="004838E7" w:rsidP="005E2C8A">
            <w:pPr>
              <w:spacing w:before="0" w:after="0" w:line="253" w:lineRule="atLeast"/>
              <w:jc w:val="both"/>
              <w:rPr>
                <w:rFonts w:ascii="Calibri" w:eastAsia="Times New Roman" w:hAnsi="Calibri" w:cs="Calibri"/>
                <w:lang w:eastAsia="en-GB"/>
              </w:rPr>
            </w:pPr>
            <w:r w:rsidRPr="003A06B4">
              <w:rPr>
                <w:rFonts w:ascii="Arial" w:eastAsia="Times New Roman" w:hAnsi="Arial" w:cs="Arial"/>
                <w:sz w:val="24"/>
                <w:szCs w:val="24"/>
                <w:lang w:eastAsia="en-GB"/>
              </w:rPr>
              <w:t> </w:t>
            </w:r>
          </w:p>
        </w:tc>
        <w:tc>
          <w:tcPr>
            <w:tcW w:w="9529" w:type="dxa"/>
            <w:tcBorders>
              <w:top w:val="nil"/>
              <w:left w:val="nil"/>
              <w:bottom w:val="single" w:sz="8" w:space="0" w:color="auto"/>
              <w:right w:val="single" w:sz="8" w:space="0" w:color="auto"/>
            </w:tcBorders>
            <w:hideMark/>
          </w:tcPr>
          <w:p w14:paraId="5C6606FC"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xml:space="preserve">Several wards in Gloucester do not meet the accessible greenspace standards. The </w:t>
            </w:r>
            <w:proofErr w:type="spellStart"/>
            <w:r w:rsidRPr="003A06B4">
              <w:rPr>
                <w:rFonts w:ascii="Calibri" w:eastAsia="Times New Roman" w:hAnsi="Calibri" w:cs="Calibri"/>
                <w:lang w:eastAsia="en-GB"/>
              </w:rPr>
              <w:t>Severnside</w:t>
            </w:r>
            <w:proofErr w:type="spellEnd"/>
            <w:r w:rsidRPr="003A06B4">
              <w:rPr>
                <w:rFonts w:ascii="Calibri" w:eastAsia="Times New Roman" w:hAnsi="Calibri" w:cs="Calibri"/>
                <w:lang w:eastAsia="en-GB"/>
              </w:rPr>
              <w:t xml:space="preserve"> site does not currently celebrate its high heritage value, and only four footpaths cross through the waterside meadows. The potential to build this area's reputation as a place to improve health and wellbeing for the people of Gloucester, and to reduce visitor pressures on nearby designated sites, is significant and exciting.</w:t>
            </w:r>
          </w:p>
          <w:p w14:paraId="5126DA12" w14:textId="77777777"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p w14:paraId="5A88CD4A" w14:textId="08AD1D28"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Gloucestershire Local Nature Partnership</w:t>
            </w:r>
            <w:r w:rsidR="005D374D">
              <w:rPr>
                <w:rFonts w:ascii="Calibri" w:eastAsia="Times New Roman" w:hAnsi="Calibri" w:cs="Calibri"/>
                <w:lang w:eastAsia="en-GB"/>
              </w:rPr>
              <w:t xml:space="preserve"> </w:t>
            </w:r>
            <w:r w:rsidRPr="003A06B4">
              <w:rPr>
                <w:rFonts w:ascii="Calibri" w:eastAsia="Times New Roman" w:hAnsi="Calibri" w:cs="Calibri"/>
                <w:lang w:eastAsia="en-GB"/>
              </w:rPr>
              <w:t xml:space="preserve">will develop a process for monetising the recreational value of the site. Working with the Integrated Care System, </w:t>
            </w:r>
            <w:proofErr w:type="spellStart"/>
            <w:r w:rsidRPr="003A06B4">
              <w:rPr>
                <w:rFonts w:ascii="Calibri" w:eastAsia="Times New Roman" w:hAnsi="Calibri" w:cs="Calibri"/>
                <w:lang w:eastAsia="en-GB"/>
              </w:rPr>
              <w:t>GFirst</w:t>
            </w:r>
            <w:proofErr w:type="spellEnd"/>
            <w:r w:rsidRPr="003A06B4">
              <w:rPr>
                <w:rFonts w:ascii="Calibri" w:eastAsia="Times New Roman" w:hAnsi="Calibri" w:cs="Calibri"/>
                <w:lang w:eastAsia="en-GB"/>
              </w:rPr>
              <w:t xml:space="preserve"> LEP and Visit Gloucestershire and local planners to develop a methodology for valuing and marketing the benefits generated by enhancing the site's recreational assets.</w:t>
            </w:r>
          </w:p>
          <w:p w14:paraId="4A382D52" w14:textId="70E12110" w:rsidR="004838E7" w:rsidRPr="003A06B4" w:rsidRDefault="004838E7" w:rsidP="005E2C8A">
            <w:pPr>
              <w:spacing w:before="0" w:after="0" w:line="240" w:lineRule="auto"/>
              <w:rPr>
                <w:rFonts w:ascii="Calibri" w:eastAsia="Times New Roman" w:hAnsi="Calibri" w:cs="Calibri"/>
                <w:lang w:eastAsia="en-GB"/>
              </w:rPr>
            </w:pPr>
            <w:r w:rsidRPr="003A06B4">
              <w:rPr>
                <w:rFonts w:ascii="Calibri" w:eastAsia="Times New Roman" w:hAnsi="Calibri" w:cs="Calibri"/>
                <w:lang w:eastAsia="en-GB"/>
              </w:rPr>
              <w:t> </w:t>
            </w:r>
          </w:p>
        </w:tc>
      </w:tr>
    </w:tbl>
    <w:p w14:paraId="47EC9CBF" w14:textId="77777777" w:rsidR="00F16412" w:rsidRDefault="00F16412" w:rsidP="00F16412">
      <w:pPr>
        <w:pStyle w:val="Heading2"/>
        <w:spacing w:after="120"/>
      </w:pPr>
    </w:p>
    <w:p w14:paraId="4FA4F831" w14:textId="456EAA0E" w:rsidR="00F16412" w:rsidRDefault="00F16412" w:rsidP="00F16412">
      <w:pPr>
        <w:pStyle w:val="Heading2"/>
        <w:spacing w:after="120"/>
      </w:pPr>
      <w:r>
        <w:t xml:space="preserve">Measures of </w:t>
      </w:r>
      <w:r w:rsidRPr="00770013">
        <w:t xml:space="preserve">success: </w:t>
      </w:r>
      <w:r w:rsidR="009E6780">
        <w:rPr>
          <w:color w:val="70AD47" w:themeColor="accent6"/>
        </w:rPr>
        <w:t xml:space="preserve">Green Space and Biodiversity </w:t>
      </w:r>
    </w:p>
    <w:tbl>
      <w:tblPr>
        <w:tblStyle w:val="GridTable6ColourfulAccent4"/>
        <w:tblW w:w="9209" w:type="dxa"/>
        <w:tblLook w:val="04A0" w:firstRow="1" w:lastRow="0" w:firstColumn="1" w:lastColumn="0" w:noHBand="0" w:noVBand="1"/>
      </w:tblPr>
      <w:tblGrid>
        <w:gridCol w:w="1696"/>
        <w:gridCol w:w="7513"/>
      </w:tblGrid>
      <w:tr w:rsidR="00F16412" w:rsidRPr="00770013" w14:paraId="5FDADCD1" w14:textId="77777777" w:rsidTr="00627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51DDAF" w14:textId="77777777" w:rsidR="00F16412" w:rsidRPr="004838E7" w:rsidRDefault="00F16412" w:rsidP="00627491">
            <w:pPr>
              <w:rPr>
                <w:b w:val="0"/>
                <w:bCs w:val="0"/>
                <w:color w:val="auto"/>
                <w:lang w:eastAsia="en-GB"/>
              </w:rPr>
            </w:pPr>
            <w:r w:rsidRPr="004838E7">
              <w:rPr>
                <w:rFonts w:eastAsia="Arial"/>
                <w:b w:val="0"/>
                <w:bCs w:val="0"/>
                <w:color w:val="auto"/>
                <w:szCs w:val="24"/>
              </w:rPr>
              <w:t>By June 2022</w:t>
            </w:r>
          </w:p>
        </w:tc>
        <w:tc>
          <w:tcPr>
            <w:tcW w:w="7513" w:type="dxa"/>
          </w:tcPr>
          <w:p w14:paraId="12B25E5D" w14:textId="15645515" w:rsidR="00F16412" w:rsidRPr="004838E7" w:rsidRDefault="009E6780" w:rsidP="009E6780">
            <w:pPr>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838E7">
              <w:rPr>
                <w:rFonts w:cstheme="minorHAnsi"/>
                <w:b w:val="0"/>
                <w:bCs w:val="0"/>
                <w:color w:val="auto"/>
              </w:rPr>
              <w:t xml:space="preserve">For primary care to explore the nature-based prescribing opportunities in conjunction with the VCSE sector and secondary care </w:t>
            </w:r>
          </w:p>
        </w:tc>
      </w:tr>
      <w:tr w:rsidR="006C5BED" w:rsidRPr="00770013" w14:paraId="65AA759B" w14:textId="77777777" w:rsidTr="00627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4E9465" w14:textId="77777777" w:rsidR="006C5BED" w:rsidRPr="004838E7" w:rsidRDefault="006C5BED" w:rsidP="004838E7">
            <w:pPr>
              <w:rPr>
                <w:rFonts w:cstheme="minorHAnsi"/>
                <w:lang w:eastAsia="en-GB"/>
              </w:rPr>
            </w:pPr>
          </w:p>
        </w:tc>
        <w:tc>
          <w:tcPr>
            <w:tcW w:w="7513" w:type="dxa"/>
          </w:tcPr>
          <w:p w14:paraId="019FAC87" w14:textId="62C8D243" w:rsidR="006C5BED" w:rsidRPr="006C5BED" w:rsidRDefault="006C5BED" w:rsidP="004838E7">
            <w:pPr>
              <w:jc w:val="both"/>
              <w:cnfStyle w:val="000000100000" w:firstRow="0" w:lastRow="0" w:firstColumn="0" w:lastColumn="0" w:oddVBand="0" w:evenVBand="0" w:oddHBand="1" w:evenHBand="0" w:firstRowFirstColumn="0" w:firstRowLastColumn="0" w:lastRowFirstColumn="0" w:lastRowLastColumn="0"/>
            </w:pPr>
            <w:r w:rsidRPr="006C5BED">
              <w:rPr>
                <w:rFonts w:ascii="Calibri" w:eastAsia="Times New Roman" w:hAnsi="Calibri" w:cs="Calibri"/>
                <w:color w:val="auto"/>
                <w:lang w:eastAsia="en-GB"/>
              </w:rPr>
              <w:t xml:space="preserve">All areas to </w:t>
            </w:r>
            <w:r w:rsidRPr="006C5BED">
              <w:rPr>
                <w:rFonts w:ascii="Calibri" w:eastAsia="Times New Roman" w:hAnsi="Calibri" w:cs="Calibri"/>
                <w:color w:val="auto"/>
                <w:lang w:eastAsia="en-GB"/>
              </w:rPr>
              <w:t>meet accessible greenspace standards.</w:t>
            </w:r>
          </w:p>
        </w:tc>
      </w:tr>
      <w:tr w:rsidR="004838E7" w:rsidRPr="00770013" w14:paraId="15596F9F" w14:textId="77777777" w:rsidTr="00627491">
        <w:tc>
          <w:tcPr>
            <w:cnfStyle w:val="001000000000" w:firstRow="0" w:lastRow="0" w:firstColumn="1" w:lastColumn="0" w:oddVBand="0" w:evenVBand="0" w:oddHBand="0" w:evenHBand="0" w:firstRowFirstColumn="0" w:firstRowLastColumn="0" w:lastRowFirstColumn="0" w:lastRowLastColumn="0"/>
            <w:tcW w:w="1696" w:type="dxa"/>
          </w:tcPr>
          <w:p w14:paraId="6F58C0B4" w14:textId="399926B5" w:rsidR="004838E7" w:rsidRPr="004838E7" w:rsidRDefault="004838E7" w:rsidP="004838E7">
            <w:pPr>
              <w:rPr>
                <w:rFonts w:eastAsia="Arial"/>
                <w:b w:val="0"/>
                <w:bCs w:val="0"/>
                <w:szCs w:val="24"/>
              </w:rPr>
            </w:pPr>
            <w:r w:rsidRPr="004838E7">
              <w:rPr>
                <w:rFonts w:cstheme="minorHAnsi"/>
                <w:b w:val="0"/>
                <w:bCs w:val="0"/>
                <w:color w:val="auto"/>
                <w:lang w:eastAsia="en-GB"/>
              </w:rPr>
              <w:lastRenderedPageBreak/>
              <w:t>By March 2024</w:t>
            </w:r>
          </w:p>
        </w:tc>
        <w:tc>
          <w:tcPr>
            <w:tcW w:w="7513" w:type="dxa"/>
          </w:tcPr>
          <w:p w14:paraId="3AE59A33" w14:textId="436EB3AA" w:rsidR="004838E7" w:rsidRPr="004838E7" w:rsidRDefault="004838E7" w:rsidP="004838E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4838E7">
              <w:rPr>
                <w:color w:val="auto"/>
              </w:rPr>
              <w:t>All organisations to create a green/blue space and biodiversity plan</w:t>
            </w:r>
          </w:p>
        </w:tc>
      </w:tr>
      <w:tr w:rsidR="004838E7" w:rsidRPr="00770013" w14:paraId="286219F9" w14:textId="77777777" w:rsidTr="00627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13BFF5" w14:textId="7DB70A03" w:rsidR="004838E7" w:rsidRPr="004838E7" w:rsidRDefault="004838E7" w:rsidP="004838E7">
            <w:pPr>
              <w:rPr>
                <w:rFonts w:eastAsia="Arial"/>
                <w:b w:val="0"/>
                <w:bCs w:val="0"/>
                <w:szCs w:val="24"/>
              </w:rPr>
            </w:pPr>
            <w:r>
              <w:rPr>
                <w:b w:val="0"/>
                <w:bCs w:val="0"/>
                <w:color w:val="auto"/>
              </w:rPr>
              <w:t>B</w:t>
            </w:r>
            <w:r w:rsidRPr="004838E7">
              <w:rPr>
                <w:b w:val="0"/>
                <w:bCs w:val="0"/>
                <w:color w:val="auto"/>
              </w:rPr>
              <w:t>y March 2024</w:t>
            </w:r>
          </w:p>
        </w:tc>
        <w:tc>
          <w:tcPr>
            <w:tcW w:w="7513" w:type="dxa"/>
          </w:tcPr>
          <w:p w14:paraId="63B81748" w14:textId="28ECC660" w:rsidR="004838E7" w:rsidRPr="004838E7" w:rsidRDefault="004838E7" w:rsidP="004838E7">
            <w:pPr>
              <w:spacing w:before="0" w:line="276" w:lineRule="auto"/>
              <w:jc w:val="both"/>
              <w:cnfStyle w:val="000000100000" w:firstRow="0" w:lastRow="0" w:firstColumn="0" w:lastColumn="0" w:oddVBand="0" w:evenVBand="0" w:oddHBand="1" w:evenHBand="0" w:firstRowFirstColumn="0" w:firstRowLastColumn="0" w:lastRowFirstColumn="0" w:lastRowLastColumn="0"/>
            </w:pPr>
            <w:r w:rsidRPr="004838E7">
              <w:rPr>
                <w:color w:val="auto"/>
              </w:rPr>
              <w:t>Offer patients and staff the opportunity to access, maintain and improve green space and biodiversity on site</w:t>
            </w:r>
          </w:p>
        </w:tc>
      </w:tr>
    </w:tbl>
    <w:p w14:paraId="122CAAC1" w14:textId="569F7179" w:rsidR="00F16412" w:rsidRDefault="00F16412" w:rsidP="00F16412">
      <w:pPr>
        <w:jc w:val="both"/>
      </w:pPr>
    </w:p>
    <w:p w14:paraId="521DC885" w14:textId="05A06FCE" w:rsidR="00C44ECF" w:rsidRDefault="00C44ECF" w:rsidP="005E6B84">
      <w:pPr>
        <w:pStyle w:val="Heading1"/>
        <w:rPr>
          <w:rFonts w:ascii="Arial" w:hAnsi="Arial" w:cs="Arial"/>
          <w:sz w:val="24"/>
          <w:szCs w:val="24"/>
        </w:rPr>
      </w:pPr>
      <w:r w:rsidRPr="00CA04A3">
        <w:rPr>
          <w:rFonts w:ascii="Arial" w:hAnsi="Arial" w:cs="Arial"/>
          <w:sz w:val="24"/>
          <w:szCs w:val="24"/>
        </w:rPr>
        <w:t>Governance and Reporting</w:t>
      </w:r>
      <w:bookmarkEnd w:id="45"/>
    </w:p>
    <w:p w14:paraId="4E81D963" w14:textId="127835FF" w:rsidR="00E4330E" w:rsidRDefault="00CB577B" w:rsidP="005E6B84">
      <w:r>
        <w:t xml:space="preserve">Sustainability is </w:t>
      </w:r>
      <w:r w:rsidR="00E4330E">
        <w:t xml:space="preserve">central </w:t>
      </w:r>
      <w:r>
        <w:t xml:space="preserve">to </w:t>
      </w:r>
      <w:r w:rsidR="00E4330E">
        <w:t xml:space="preserve">the work of </w:t>
      </w:r>
      <w:r>
        <w:t xml:space="preserve">One Gloucestershire and will be integrated into all appropriate governance </w:t>
      </w:r>
      <w:proofErr w:type="spellStart"/>
      <w:r>
        <w:t>aqnd</w:t>
      </w:r>
      <w:proofErr w:type="spellEnd"/>
      <w:r>
        <w:t xml:space="preserve"> reporting structures. </w:t>
      </w:r>
      <w:r w:rsidR="00E4330E">
        <w:t xml:space="preserve">Collaboration across organisations will be enabled by working groups with membership/representation from all organisations. </w:t>
      </w:r>
    </w:p>
    <w:p w14:paraId="00C40B12" w14:textId="4BBA8B61" w:rsidR="005E6B84" w:rsidRDefault="00E4330E" w:rsidP="005E6B84">
      <w:r>
        <w:t xml:space="preserve">Precise lines of accountability and management will be finalised once the new ICB structures are in place. </w:t>
      </w:r>
    </w:p>
    <w:p w14:paraId="43E65B5A" w14:textId="77777777" w:rsidR="005E6B84" w:rsidRDefault="005E6B84" w:rsidP="005E6B84"/>
    <w:p w14:paraId="001D1457" w14:textId="7BE96576" w:rsidR="005E6B84" w:rsidRPr="005E6B84" w:rsidRDefault="005E6B84" w:rsidP="005E6B84">
      <w:pPr>
        <w:sectPr w:rsidR="005E6B84" w:rsidRPr="005E6B84" w:rsidSect="00770013">
          <w:pgSz w:w="11906" w:h="16838"/>
          <w:pgMar w:top="1440" w:right="1440" w:bottom="1440" w:left="1440" w:header="708" w:footer="708" w:gutter="0"/>
          <w:cols w:space="708"/>
          <w:docGrid w:linePitch="360"/>
        </w:sectPr>
      </w:pPr>
    </w:p>
    <w:p w14:paraId="2B006369" w14:textId="3FC2E37D" w:rsidR="0081143F" w:rsidRPr="00770013" w:rsidRDefault="0081143F" w:rsidP="00770013">
      <w:pPr>
        <w:pStyle w:val="Heading1"/>
        <w:rPr>
          <w:rFonts w:ascii="Arial" w:hAnsi="Arial" w:cs="Arial"/>
        </w:rPr>
      </w:pPr>
      <w:bookmarkStart w:id="46" w:name="_Toc95130174"/>
      <w:r w:rsidRPr="00B51CB4">
        <w:rPr>
          <w:rFonts w:ascii="Arial" w:hAnsi="Arial" w:cs="Arial"/>
        </w:rPr>
        <w:lastRenderedPageBreak/>
        <w:t>Summary</w:t>
      </w:r>
      <w:bookmarkEnd w:id="46"/>
    </w:p>
    <w:p w14:paraId="1BD55432" w14:textId="58AA5FC0" w:rsidR="00FA054A" w:rsidRPr="00F6067B" w:rsidRDefault="0081143F" w:rsidP="00770013">
      <w:r w:rsidRPr="00F6067B">
        <w:t>We know that our services face significant challenges and opportunities in the coming years</w:t>
      </w:r>
      <w:r w:rsidR="00E4330E">
        <w:t xml:space="preserve">, and these include maximising the value of our services to benefit the </w:t>
      </w:r>
      <w:r w:rsidR="007A3B1B">
        <w:t xml:space="preserve">health and well-being of our community </w:t>
      </w:r>
      <w:r w:rsidR="00E4330E">
        <w:t xml:space="preserve">while minimising their environmental impact. </w:t>
      </w:r>
    </w:p>
    <w:p w14:paraId="6A1F72F1" w14:textId="388A43DD" w:rsidR="0081143F" w:rsidRPr="00F6067B" w:rsidRDefault="00FA054A" w:rsidP="00770013">
      <w:r w:rsidRPr="00F6067B">
        <w:t xml:space="preserve">Our Green Plan is underpinned by </w:t>
      </w:r>
      <w:r w:rsidR="00E83947">
        <w:t xml:space="preserve">strong core values and includes </w:t>
      </w:r>
      <w:r w:rsidRPr="00F6067B">
        <w:t>key areas of</w:t>
      </w:r>
      <w:r w:rsidR="0081143F" w:rsidRPr="00F6067B">
        <w:t xml:space="preserve"> focus</w:t>
      </w:r>
      <w:r w:rsidR="00E83947">
        <w:t xml:space="preserve">. </w:t>
      </w:r>
      <w:r w:rsidR="0081143F" w:rsidRPr="00F6067B">
        <w:t xml:space="preserve"> </w:t>
      </w:r>
      <w:r w:rsidR="00E83947">
        <w:t>W</w:t>
      </w:r>
      <w:r w:rsidRPr="00F6067B">
        <w:t>e</w:t>
      </w:r>
      <w:r w:rsidR="0081143F" w:rsidRPr="00F6067B">
        <w:t xml:space="preserve"> know </w:t>
      </w:r>
      <w:r w:rsidR="007A3B1B">
        <w:t xml:space="preserve">it </w:t>
      </w:r>
      <w:r w:rsidR="0081143F" w:rsidRPr="00F6067B">
        <w:t xml:space="preserve">will help us to make a positive difference and achieve </w:t>
      </w:r>
      <w:r w:rsidR="00F475CC">
        <w:t xml:space="preserve">the ICS </w:t>
      </w:r>
      <w:r w:rsidR="0081143F" w:rsidRPr="00F6067B">
        <w:t>visio</w:t>
      </w:r>
      <w:r w:rsidR="00E83947">
        <w:t>n</w:t>
      </w:r>
      <w:r w:rsidR="0081143F" w:rsidRPr="00F6067B">
        <w:t xml:space="preserve">. </w:t>
      </w:r>
    </w:p>
    <w:p w14:paraId="4AEEF8D9" w14:textId="005238C6" w:rsidR="0081143F" w:rsidRPr="00F6067B" w:rsidRDefault="00FA054A" w:rsidP="00770013">
      <w:r w:rsidRPr="00F6067B">
        <w:t>We will update this Green Plan annually, as</w:t>
      </w:r>
      <w:r w:rsidR="007A3B1B">
        <w:t xml:space="preserve"> data improve our understanding of the issues and </w:t>
      </w:r>
      <w:r w:rsidR="00E83947">
        <w:t xml:space="preserve">research, </w:t>
      </w:r>
      <w:r w:rsidR="007A3B1B">
        <w:t xml:space="preserve">collaborations and technology </w:t>
      </w:r>
      <w:r w:rsidR="00E83947">
        <w:t>help us to find new</w:t>
      </w:r>
      <w:r w:rsidR="007A3B1B">
        <w:t xml:space="preserve"> solutions. </w:t>
      </w:r>
    </w:p>
    <w:p w14:paraId="4CCD698F" w14:textId="03A784FB" w:rsidR="0081143F" w:rsidRDefault="0081143F" w:rsidP="00770013">
      <w:r w:rsidRPr="00F6067B">
        <w:t xml:space="preserve">Thank you for taking the time to read our </w:t>
      </w:r>
      <w:r w:rsidR="00770013">
        <w:t>plan</w:t>
      </w:r>
      <w:r w:rsidRPr="00F6067B">
        <w:t>.</w:t>
      </w:r>
    </w:p>
    <w:p w14:paraId="4A8EC202" w14:textId="26652A87" w:rsidR="004E47D1" w:rsidRDefault="004E47D1" w:rsidP="0081143F">
      <w:pPr>
        <w:pBdr>
          <w:bottom w:val="single" w:sz="6" w:space="1" w:color="auto"/>
        </w:pBdr>
        <w:tabs>
          <w:tab w:val="left" w:pos="820"/>
        </w:tabs>
        <w:spacing w:after="0" w:line="240" w:lineRule="auto"/>
        <w:ind w:right="-20"/>
        <w:rPr>
          <w:rFonts w:ascii="Arial" w:eastAsia="Arial" w:hAnsi="Arial" w:cs="Arial"/>
          <w:sz w:val="24"/>
          <w:szCs w:val="24"/>
        </w:rPr>
      </w:pPr>
    </w:p>
    <w:p w14:paraId="2ED2F5FD" w14:textId="156C6E6E" w:rsidR="003A06B4" w:rsidRPr="004838E7" w:rsidRDefault="003A06B4" w:rsidP="004838E7">
      <w:pPr>
        <w:rPr>
          <w:color w:val="2F5496" w:themeColor="accent1" w:themeShade="BF"/>
        </w:rPr>
      </w:pPr>
    </w:p>
    <w:p w14:paraId="39AB5B23" w14:textId="77777777" w:rsidR="004838E7" w:rsidRDefault="004838E7">
      <w:pPr>
        <w:rPr>
          <w:color w:val="4472C4" w:themeColor="accent1"/>
          <w:sz w:val="28"/>
          <w:szCs w:val="28"/>
        </w:rPr>
      </w:pPr>
      <w:r>
        <w:rPr>
          <w:color w:val="4472C4" w:themeColor="accent1"/>
          <w:sz w:val="28"/>
          <w:szCs w:val="28"/>
        </w:rPr>
        <w:br w:type="page"/>
      </w:r>
    </w:p>
    <w:p w14:paraId="45A53C49" w14:textId="7BD51C4B" w:rsidR="00064C21" w:rsidRPr="00885642" w:rsidRDefault="00064C21" w:rsidP="00064C21">
      <w:pPr>
        <w:rPr>
          <w:color w:val="4472C4" w:themeColor="accent1"/>
          <w:sz w:val="28"/>
          <w:szCs w:val="28"/>
        </w:rPr>
      </w:pPr>
      <w:r w:rsidRPr="00885642">
        <w:rPr>
          <w:color w:val="4472C4" w:themeColor="accent1"/>
          <w:sz w:val="28"/>
          <w:szCs w:val="28"/>
        </w:rPr>
        <w:lastRenderedPageBreak/>
        <w:t>Appendix</w:t>
      </w:r>
      <w:r w:rsidR="00885642">
        <w:rPr>
          <w:color w:val="4472C4" w:themeColor="accent1"/>
          <w:sz w:val="28"/>
          <w:szCs w:val="28"/>
        </w:rPr>
        <w:t xml:space="preserve"> 1: C</w:t>
      </w:r>
      <w:r w:rsidRPr="00885642">
        <w:rPr>
          <w:color w:val="4472C4" w:themeColor="accent1"/>
          <w:sz w:val="28"/>
          <w:szCs w:val="28"/>
        </w:rPr>
        <w:t xml:space="preserve">arbon </w:t>
      </w:r>
      <w:proofErr w:type="spellStart"/>
      <w:r w:rsidRPr="00885642">
        <w:rPr>
          <w:color w:val="4472C4" w:themeColor="accent1"/>
          <w:sz w:val="28"/>
          <w:szCs w:val="28"/>
        </w:rPr>
        <w:t>footprinting</w:t>
      </w:r>
      <w:proofErr w:type="spellEnd"/>
      <w:r w:rsidRPr="00885642">
        <w:rPr>
          <w:color w:val="4472C4" w:themeColor="accent1"/>
          <w:sz w:val="28"/>
          <w:szCs w:val="28"/>
        </w:rPr>
        <w:t xml:space="preserve"> methodology</w:t>
      </w:r>
    </w:p>
    <w:p w14:paraId="6F0684F9" w14:textId="77777777" w:rsidR="00064C21" w:rsidRDefault="00064C21" w:rsidP="00064C21">
      <w:pPr>
        <w:rPr>
          <w:u w:val="single"/>
        </w:rPr>
      </w:pPr>
      <w:r>
        <w:rPr>
          <w:u w:val="single"/>
        </w:rPr>
        <w:t>Energy</w:t>
      </w:r>
    </w:p>
    <w:p w14:paraId="68283718" w14:textId="77777777" w:rsidR="00064C21" w:rsidRDefault="00064C21" w:rsidP="00064C21">
      <w:r>
        <w:t xml:space="preserve">A list of 71 GP practices and their addresses was provided by Gloucestershire ICS. Due to some practices having multiple branches this amounted to 75 physical practice buildings. </w:t>
      </w:r>
    </w:p>
    <w:p w14:paraId="69D6909F" w14:textId="77777777" w:rsidR="00064C21" w:rsidRDefault="00064C21" w:rsidP="00064C21">
      <w:r>
        <w:t>Practice energy data and floor space was obtained using Energy Performance Certificates (EPCs) and Display Energy Certificates (DECs) taken from the UK Government website. Out of the 75 practice buildings, 40 had DECS, 25 had EPCs and 10 had neither.</w:t>
      </w:r>
    </w:p>
    <w:p w14:paraId="67771C18" w14:textId="77777777" w:rsidR="00064C21" w:rsidRDefault="00064C21" w:rsidP="00064C21">
      <w:r>
        <w:t xml:space="preserve">DECs were the preferred form of data collection as they provide both electricity and heating fuel kWh per m2 per year along with practice floor space. Where a building had a DEC, kWh per m2 per year was multiplied by the total floor space to provide annual kWh for both electricity and heating fuel. Annual kWh for each practice was multiplied by an appropriate carbon conversion factor. </w:t>
      </w:r>
    </w:p>
    <w:p w14:paraId="5F7DB9FB" w14:textId="77777777" w:rsidR="00064C21" w:rsidRDefault="00064C21" w:rsidP="00064C21">
      <w:r>
        <w:t>Where practice buildings had an EPC rather than a DEC, the average kWh per m2 per year for electricity and heating per practice was taken from the 40 practices with DECs. This average was multiplied by the m2 of the practice taken from the EPC of each building to estimate the total annual kWh consumed. Annual kWh for each practice was multiplied by an appropriate carbon conversion factor.</w:t>
      </w:r>
    </w:p>
    <w:p w14:paraId="7554B649" w14:textId="77777777" w:rsidR="00064C21" w:rsidRDefault="00064C21" w:rsidP="00064C21">
      <w:r>
        <w:t xml:space="preserve">Where practice buildings had neither a DEC nor an EPC, the average annual energy carbon footprint per practice was estimated from the 65 practices with available data. The average carbon footprint was then multiplied by 10 for the remaining practice buildings. </w:t>
      </w:r>
    </w:p>
    <w:p w14:paraId="4DE20222" w14:textId="77777777" w:rsidR="00064C21" w:rsidRDefault="00064C21" w:rsidP="00064C21">
      <w:r>
        <w:t>GHG emissions were estimated using the 2021 BEIS conversion factors. Factors include Well-to-Tank (WTT) emissions, and in the case of electricity, also Transmissions and Distribution (T&amp;D) emissions.</w:t>
      </w:r>
    </w:p>
    <w:p w14:paraId="7278B6AE" w14:textId="77777777" w:rsidR="00064C21" w:rsidRDefault="00064C21" w:rsidP="00064C21">
      <w:pPr>
        <w:rPr>
          <w:i/>
          <w:iCs/>
        </w:rPr>
      </w:pPr>
      <w:r>
        <w:rPr>
          <w:i/>
          <w:iCs/>
        </w:rPr>
        <w:t>Energy limitations</w:t>
      </w:r>
    </w:p>
    <w:p w14:paraId="1C05135F" w14:textId="77777777" w:rsidR="00064C21" w:rsidRDefault="00064C21" w:rsidP="00064C21">
      <w:r>
        <w:t xml:space="preserve">Practice buildings did not have DEC/EPCs for the same year, therefore data from the most recent DEC/EPC for all buildings was used. However, this could be an over estimation if a practice has undertaken energy savings projects since its last DEC/EPC. </w:t>
      </w:r>
    </w:p>
    <w:p w14:paraId="09C4D531" w14:textId="77777777" w:rsidR="00064C21" w:rsidRDefault="00064C21" w:rsidP="00064C21">
      <w:pPr>
        <w:rPr>
          <w:u w:val="single"/>
        </w:rPr>
      </w:pPr>
    </w:p>
    <w:p w14:paraId="5F337CAF" w14:textId="77777777" w:rsidR="00064C21" w:rsidRDefault="00064C21" w:rsidP="00064C21">
      <w:pPr>
        <w:rPr>
          <w:u w:val="single"/>
        </w:rPr>
      </w:pPr>
      <w:r>
        <w:rPr>
          <w:u w:val="single"/>
        </w:rPr>
        <w:t>Prescribing</w:t>
      </w:r>
    </w:p>
    <w:p w14:paraId="55433524" w14:textId="77777777" w:rsidR="00064C21" w:rsidRDefault="00064C21" w:rsidP="00064C21">
      <w:r>
        <w:t xml:space="preserve">Annual GP prescribing costs split into respiratory (inhaler) costs and other medicines was supplied for April 21 – Jan 22 by the ICS. Cost data for the two missing months was extrapolated using the </w:t>
      </w:r>
      <w:proofErr w:type="gramStart"/>
      <w:r>
        <w:t>10 month</w:t>
      </w:r>
      <w:proofErr w:type="gramEnd"/>
      <w:r>
        <w:t xml:space="preserve"> data. </w:t>
      </w:r>
    </w:p>
    <w:p w14:paraId="0E5A91AE" w14:textId="77777777" w:rsidR="00064C21" w:rsidRDefault="00064C21" w:rsidP="00064C21">
      <w:r>
        <w:t xml:space="preserve">To estimate GHG emissions associated with annual prescribing of ‘other medicines’, an Environmentally Extended Input Output Analysis (EEIOA) was used. In EEIOA, financial spend in a sector is directly converted into CO2e. Annual prescribing costs for other medicines only were </w:t>
      </w:r>
      <w:r>
        <w:lastRenderedPageBreak/>
        <w:t xml:space="preserve">multiplied by the carbon conversion factor for pharmaceuticals taken from the Greener NHS database. </w:t>
      </w:r>
    </w:p>
    <w:p w14:paraId="43936D65" w14:textId="77777777" w:rsidR="00064C21" w:rsidRDefault="00064C21" w:rsidP="00064C21">
      <w:r>
        <w:t>To estimate the GHG emissions associated with Inhalers, data on the quantity and type of high dose inhaled corticosteroids and Short Acting Beta Agonist (SABA) Inhalers prescribed in quarter ending Jan 2022 was taken from openprescribing.net. The quantity of each type of inhaler prescribed was multiplied by an appropriate carbon conversion factor for each type of inhaler.</w:t>
      </w:r>
    </w:p>
    <w:p w14:paraId="09D8837A" w14:textId="77777777" w:rsidR="00064C21" w:rsidRDefault="00064C21" w:rsidP="00064C21">
      <w:r>
        <w:t xml:space="preserve">Carbon conversion factors were taken from </w:t>
      </w:r>
      <w:proofErr w:type="spellStart"/>
      <w:r>
        <w:t>PrescQIPP</w:t>
      </w:r>
      <w:proofErr w:type="spellEnd"/>
      <w:r>
        <w:t xml:space="preserve"> inhaler carbon emissions database.</w:t>
      </w:r>
      <w:r>
        <w:rPr>
          <w:rStyle w:val="EndnoteReference"/>
        </w:rPr>
        <w:endnoteReference w:id="5"/>
      </w:r>
    </w:p>
    <w:p w14:paraId="5238933F" w14:textId="77777777" w:rsidR="00064C21" w:rsidRDefault="00064C21" w:rsidP="00064C21"/>
    <w:p w14:paraId="5F75AD01" w14:textId="77777777" w:rsidR="00064C21" w:rsidRDefault="00064C21" w:rsidP="00064C21">
      <w:pPr>
        <w:rPr>
          <w:i/>
          <w:iCs/>
        </w:rPr>
      </w:pPr>
      <w:r>
        <w:rPr>
          <w:i/>
          <w:iCs/>
        </w:rPr>
        <w:t>Other procurement</w:t>
      </w:r>
    </w:p>
    <w:p w14:paraId="407AE664" w14:textId="77777777" w:rsidR="00064C21" w:rsidRDefault="00064C21" w:rsidP="00064C21">
      <w:r>
        <w:t>Procurement data for 21/22 was provided by the CCG procurement primary care team.</w:t>
      </w:r>
    </w:p>
    <w:p w14:paraId="45E55ACD" w14:textId="77777777" w:rsidR="00064C21" w:rsidRDefault="00064C21" w:rsidP="00064C21">
      <w:r>
        <w:t xml:space="preserve">To estimate the carbon footprint, an Environmentally Extended Input Output Analysis (EEIOA) was used. In EEIOA, financial spend in a sector is directly converted into CO2e. The annual spend of each procurement category was multiplied with its associated sector specific emissions factor. Emissions factors used were taken from the Greener NHS database (Trust factors). </w:t>
      </w:r>
    </w:p>
    <w:p w14:paraId="4C973D4D" w14:textId="77777777" w:rsidR="00064C21" w:rsidRDefault="00064C21" w:rsidP="00064C21">
      <w:pPr>
        <w:rPr>
          <w:u w:val="single"/>
        </w:rPr>
      </w:pPr>
    </w:p>
    <w:p w14:paraId="61179F18" w14:textId="77777777" w:rsidR="00064C21" w:rsidRDefault="00064C21" w:rsidP="00064C21">
      <w:pPr>
        <w:rPr>
          <w:u w:val="single"/>
        </w:rPr>
      </w:pPr>
      <w:r>
        <w:rPr>
          <w:u w:val="single"/>
        </w:rPr>
        <w:t xml:space="preserve">Patient travel </w:t>
      </w:r>
    </w:p>
    <w:p w14:paraId="623F39AD" w14:textId="77777777" w:rsidR="00064C21" w:rsidRDefault="00064C21" w:rsidP="00064C21">
      <w:r>
        <w:t>Data on the number of face-to-face GP appointments in Gloucestershire ICS for the most recent annual period March 2021 – February 2022 was obtained from NHS digital</w:t>
      </w:r>
      <w:r>
        <w:rPr>
          <w:rStyle w:val="EndnoteReference"/>
        </w:rPr>
        <w:endnoteReference w:id="6"/>
      </w:r>
      <w:r>
        <w:t xml:space="preserve">. </w:t>
      </w:r>
    </w:p>
    <w:p w14:paraId="2E949982" w14:textId="77777777" w:rsidR="00064C21" w:rsidRDefault="00064C21" w:rsidP="00064C21">
      <w:r>
        <w:t>Average return journey in miles for a patient visit to a GP was estimated using the Health Outcomes for Travel Tool (HOTT). In Gloucestershire ICS the average patient journey for a GP visit is 4.8 miles return. This was converted into GHG emissions using The Centre for Sustainable Healthcare’s carbon calculator for travel</w:t>
      </w:r>
      <w:r>
        <w:rPr>
          <w:rStyle w:val="EndnoteReference"/>
        </w:rPr>
        <w:endnoteReference w:id="7"/>
      </w:r>
      <w:r>
        <w:t xml:space="preserve"> which is based on the results of the 2020 National Travel Survey</w:t>
      </w:r>
      <w:r>
        <w:rPr>
          <w:rStyle w:val="EndnoteReference"/>
        </w:rPr>
        <w:endnoteReference w:id="8"/>
      </w:r>
      <w:r>
        <w:t xml:space="preserve">. </w:t>
      </w:r>
    </w:p>
    <w:p w14:paraId="15D1ED24" w14:textId="77777777" w:rsidR="00064C21" w:rsidRDefault="00064C21" w:rsidP="00064C21">
      <w:r>
        <w:t xml:space="preserve">Average GHG emissions per patient GP visit was multiplied by the number of face-to-face GP appointments to estimate to GHG emissions associated with annual GP patient travel. </w:t>
      </w:r>
    </w:p>
    <w:p w14:paraId="31833A8C" w14:textId="77777777" w:rsidR="00064C21" w:rsidRDefault="00064C21" w:rsidP="00064C21">
      <w:pPr>
        <w:rPr>
          <w:u w:val="single"/>
        </w:rPr>
      </w:pPr>
    </w:p>
    <w:p w14:paraId="1269D6BE" w14:textId="77777777" w:rsidR="00064C21" w:rsidRDefault="00064C21" w:rsidP="00064C21">
      <w:pPr>
        <w:rPr>
          <w:u w:val="single"/>
        </w:rPr>
      </w:pPr>
      <w:r>
        <w:rPr>
          <w:u w:val="single"/>
        </w:rPr>
        <w:t>Staff commuting</w:t>
      </w:r>
    </w:p>
    <w:p w14:paraId="015FEE40" w14:textId="77777777" w:rsidR="00064C21" w:rsidRDefault="00064C21" w:rsidP="00064C21">
      <w:r>
        <w:t>Data on the number of staff working at all GP practices across Gloucestershire ICS was taken from the national workforce data from NHS digital</w:t>
      </w:r>
      <w:r>
        <w:rPr>
          <w:rStyle w:val="EndnoteReference"/>
        </w:rPr>
        <w:endnoteReference w:id="9"/>
      </w:r>
      <w:r>
        <w:t xml:space="preserve">. The total number of staff and the FTE staff in February 2022 for GPs in Gloucestershire ICS was used to estimate the average number of working days for all staff across the ICS. </w:t>
      </w:r>
    </w:p>
    <w:p w14:paraId="5843BBB4" w14:textId="77777777" w:rsidR="00064C21" w:rsidRDefault="00064C21" w:rsidP="00064C21">
      <w:r>
        <w:t>Average commute in miles for GP staff was estimated using HOTT</w:t>
      </w:r>
      <w:r>
        <w:rPr>
          <w:rStyle w:val="EndnoteReference"/>
        </w:rPr>
        <w:endnoteReference w:id="10"/>
      </w:r>
      <w:r>
        <w:t xml:space="preserve">. In Gloucestershire ICS the average commute for GP staff is 16.62 miles return. This was converted into GHG emissions using </w:t>
      </w:r>
      <w:r>
        <w:lastRenderedPageBreak/>
        <w:t>The Centre for Sustainable Healthcare’s carbon calculator for travel which is based on the results of the 2020 National Travel Survey.</w:t>
      </w:r>
    </w:p>
    <w:p w14:paraId="3984D9E9" w14:textId="77777777" w:rsidR="00064C21" w:rsidRDefault="00064C21" w:rsidP="00064C21">
      <w:r>
        <w:t>The total number of staff working days was multiplied by the average GHG emissions per commute to estimate the GHG emissions associated with annual GP staff travel.</w:t>
      </w:r>
    </w:p>
    <w:p w14:paraId="38A885B4" w14:textId="77777777" w:rsidR="00064C21" w:rsidRDefault="00064C21" w:rsidP="00064C21">
      <w:pPr>
        <w:rPr>
          <w:i/>
          <w:iCs/>
        </w:rPr>
      </w:pPr>
      <w:r>
        <w:rPr>
          <w:i/>
          <w:iCs/>
        </w:rPr>
        <w:t>Staff travel limitations</w:t>
      </w:r>
    </w:p>
    <w:p w14:paraId="341E1DDD" w14:textId="77777777" w:rsidR="00064C21" w:rsidRDefault="00064C21" w:rsidP="00064C21">
      <w:r>
        <w:t xml:space="preserve">Staff travel GHG emissions have been estimated based on the average number of days worked per week derived from FTE and number of staff.  However, the pattern of part-time work is unknown, therefore this is likely to be an under-estimation of the full GHG emissions associated with staff travel. </w:t>
      </w:r>
    </w:p>
    <w:p w14:paraId="026C681A" w14:textId="77777777" w:rsidR="00064C21" w:rsidRDefault="00064C21" w:rsidP="00064C21">
      <w:pPr>
        <w:rPr>
          <w:u w:val="single"/>
        </w:rPr>
      </w:pPr>
    </w:p>
    <w:p w14:paraId="13E2657F" w14:textId="77777777" w:rsidR="00064C21" w:rsidRDefault="00064C21" w:rsidP="00064C21">
      <w:pPr>
        <w:rPr>
          <w:u w:val="single"/>
        </w:rPr>
      </w:pPr>
      <w:r>
        <w:rPr>
          <w:u w:val="single"/>
        </w:rPr>
        <w:t>Business travel – home visits</w:t>
      </w:r>
    </w:p>
    <w:p w14:paraId="6F5C6784" w14:textId="77777777" w:rsidR="00064C21" w:rsidRDefault="00064C21" w:rsidP="00064C21">
      <w:r>
        <w:t xml:space="preserve">Data on the number of home visits by GPs for the most recent annual period March 2021 – February 2022 was obtained from NHS digital. </w:t>
      </w:r>
    </w:p>
    <w:p w14:paraId="46FC3481" w14:textId="77777777" w:rsidR="00064C21" w:rsidRDefault="00064C21" w:rsidP="00064C21">
      <w:r>
        <w:t>It was assumed that the average return journey for staff to travel to home visits would be the same as that of a patient travelling to a GP appointment. It was also assumed that GP staff travelled to home visits by car. For the associated GHG emissions, the carbon conversion factor for a car was taken from the BEIS database</w:t>
      </w:r>
      <w:r>
        <w:rPr>
          <w:rStyle w:val="EndnoteReference"/>
        </w:rPr>
        <w:endnoteReference w:id="11"/>
      </w:r>
      <w:r>
        <w:t xml:space="preserve"> based on an average sized vehicle reflecting the average fuel mix found the on UK roads. </w:t>
      </w:r>
    </w:p>
    <w:p w14:paraId="7F576CC9" w14:textId="77777777" w:rsidR="0081143F" w:rsidRPr="0081143F" w:rsidRDefault="0081143F" w:rsidP="0081143F"/>
    <w:sectPr w:rsidR="0081143F" w:rsidRPr="0081143F" w:rsidSect="002820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achel Stancliffe" w:date="2022-03-30T09:24:00Z" w:initials="RS">
    <w:p w14:paraId="6DC48D2E" w14:textId="0B4331B5" w:rsidR="00751174" w:rsidRDefault="00751174" w:rsidP="007E11BB">
      <w:pPr>
        <w:pStyle w:val="CommentText"/>
      </w:pPr>
      <w:r>
        <w:rPr>
          <w:rStyle w:val="CommentReference"/>
        </w:rPr>
        <w:annotationRef/>
      </w:r>
      <w:r>
        <w:t>I have tweaked the wording on here and above mainly to put it in the present tense so that it is clear that this is an ongoing process.  If you intend to follow this process we can leave it, otherwise just take out.</w:t>
      </w:r>
    </w:p>
  </w:comment>
  <w:comment w:id="8" w:author="Rachel Stancliffe" w:date="2022-05-11T10:44:00Z" w:initials="RS">
    <w:p w14:paraId="3E4D5CDD" w14:textId="77777777" w:rsidR="005B65C3" w:rsidRDefault="00752224" w:rsidP="00674582">
      <w:pPr>
        <w:pStyle w:val="CommentText"/>
      </w:pPr>
      <w:r>
        <w:rPr>
          <w:rStyle w:val="CommentReference"/>
        </w:rPr>
        <w:annotationRef/>
      </w:r>
      <w:r w:rsidR="005B65C3">
        <w:t>This is taken from your vision, but the part in brackets feels v focused on indivs rather than organisations – do you want to keep that?</w:t>
      </w:r>
    </w:p>
  </w:comment>
  <w:comment w:id="10" w:author="Rachel Stancliffe" w:date="2022-04-19T15:49:00Z" w:initials="RS">
    <w:p w14:paraId="44F39469" w14:textId="38F05391" w:rsidR="00751174" w:rsidRDefault="00751174">
      <w:pPr>
        <w:pStyle w:val="CommentText"/>
      </w:pPr>
      <w:r>
        <w:rPr>
          <w:rStyle w:val="CommentReference"/>
        </w:rPr>
        <w:annotationRef/>
      </w:r>
      <w:r>
        <w:t>Who implemented?</w:t>
      </w:r>
    </w:p>
  </w:comment>
  <w:comment w:id="11" w:author="Rachel Stancliffe" w:date="2022-04-19T15:49:00Z" w:initials="RS">
    <w:p w14:paraId="129F9EEC" w14:textId="4F2203A5" w:rsidR="00751174" w:rsidRDefault="00751174">
      <w:pPr>
        <w:pStyle w:val="CommentText"/>
      </w:pPr>
      <w:r>
        <w:rPr>
          <w:rStyle w:val="CommentReference"/>
        </w:rPr>
        <w:annotationRef/>
      </w:r>
      <w:r>
        <w:t>Who?</w:t>
      </w:r>
    </w:p>
  </w:comment>
  <w:comment w:id="12" w:author="Rachel Stancliffe" w:date="2022-04-19T15:49:00Z" w:initials="RS">
    <w:p w14:paraId="08D56343" w14:textId="6C51A123" w:rsidR="00751174" w:rsidRDefault="00751174">
      <w:pPr>
        <w:pStyle w:val="CommentText"/>
      </w:pPr>
      <w:r>
        <w:rPr>
          <w:rStyle w:val="CommentReference"/>
        </w:rPr>
        <w:annotationRef/>
      </w:r>
      <w:r>
        <w:t>Who?</w:t>
      </w:r>
    </w:p>
  </w:comment>
  <w:comment w:id="15" w:author="Rachel Stancliffe" w:date="2022-03-10T12:20:00Z" w:initials="RS">
    <w:p w14:paraId="5E317A72" w14:textId="1892C7C8" w:rsidR="00751174" w:rsidRDefault="00751174" w:rsidP="0005519E">
      <w:pPr>
        <w:pStyle w:val="CommentText"/>
      </w:pPr>
      <w:r>
        <w:rPr>
          <w:rStyle w:val="CommentReference"/>
        </w:rPr>
        <w:annotationRef/>
      </w:r>
      <w:r>
        <w:t>We can get high-quality graphics for these from the Greener NHS team</w:t>
      </w:r>
    </w:p>
  </w:comment>
  <w:comment w:id="17" w:author="Rachel Stancliffe" w:date="2022-05-03T20:15:00Z" w:initials="RS">
    <w:p w14:paraId="28515015" w14:textId="77777777" w:rsidR="00153574" w:rsidRDefault="00153574" w:rsidP="00153574">
      <w:pPr>
        <w:pStyle w:val="CommentText"/>
      </w:pPr>
      <w:r>
        <w:rPr>
          <w:rStyle w:val="CommentReference"/>
        </w:rPr>
        <w:annotationRef/>
      </w:r>
      <w:r>
        <w:t>Electricity should be scope 2</w:t>
      </w:r>
    </w:p>
  </w:comment>
  <w:comment w:id="18" w:author="Rachel Stancliffe" w:date="2022-05-03T20:16:00Z" w:initials="RS">
    <w:p w14:paraId="5279F564" w14:textId="77777777" w:rsidR="00153574" w:rsidRDefault="00153574" w:rsidP="00153574">
      <w:pPr>
        <w:pStyle w:val="CommentText"/>
      </w:pPr>
      <w:r>
        <w:rPr>
          <w:rStyle w:val="CommentReference"/>
        </w:rPr>
        <w:annotationRef/>
      </w:r>
      <w:r>
        <w:t>Do we have an estimate of procurement/supply chain? Otherwise we are missing a huge chunk of emissions and it skews which solutions are prioritised. If we do not have it, then have to assume it is the same percentage as national figures – either crude totals for the NHS or for hospital trusts.</w:t>
      </w:r>
      <w:r>
        <w:rPr>
          <w:noProof/>
        </w:rPr>
        <w:drawing>
          <wp:inline distT="0" distB="0" distL="0" distR="0" wp14:anchorId="6C4573A8" wp14:editId="3F72D55D">
            <wp:extent cx="2428776" cy="2045777"/>
            <wp:effectExtent l="0" t="0" r="0" b="0"/>
            <wp:docPr id="55" name="Picture 5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89" cy="2072068"/>
                    </a:xfrm>
                    <a:prstGeom prst="rect">
                      <a:avLst/>
                    </a:prstGeom>
                    <a:noFill/>
                  </pic:spPr>
                </pic:pic>
              </a:graphicData>
            </a:graphic>
          </wp:inline>
        </w:drawing>
      </w:r>
    </w:p>
  </w:comment>
  <w:comment w:id="19" w:author="Rachel Stancliffe" w:date="2022-05-03T19:52:00Z" w:initials="RS">
    <w:p w14:paraId="2BC7ED46" w14:textId="77777777" w:rsidR="00153574" w:rsidRDefault="00153574" w:rsidP="00153574">
      <w:pPr>
        <w:pStyle w:val="CommentText"/>
      </w:pPr>
      <w:r>
        <w:rPr>
          <w:rStyle w:val="CommentReference"/>
        </w:rPr>
        <w:annotationRef/>
      </w:r>
      <w:r>
        <w:t>See comment above</w:t>
      </w:r>
    </w:p>
  </w:comment>
  <w:comment w:id="20" w:author="Powell James" w:date="2022-05-05T12:44:00Z" w:initials="PJ">
    <w:p w14:paraId="2FE65825" w14:textId="77777777" w:rsidR="00153574" w:rsidRDefault="00153574" w:rsidP="00153574">
      <w:pPr>
        <w:pStyle w:val="CommentText"/>
      </w:pPr>
      <w:r>
        <w:rPr>
          <w:rStyle w:val="CommentReference"/>
        </w:rPr>
        <w:annotationRef/>
      </w:r>
      <w:r>
        <w:t>All done as suggested</w:t>
      </w:r>
    </w:p>
  </w:comment>
  <w:comment w:id="24" w:author="Rachel Stancliffe" w:date="2022-05-03T20:18:00Z" w:initials="RS">
    <w:p w14:paraId="32D04262" w14:textId="77777777" w:rsidR="00153574" w:rsidRDefault="00153574" w:rsidP="00153574">
      <w:pPr>
        <w:pStyle w:val="CommentText"/>
      </w:pPr>
      <w:r>
        <w:rPr>
          <w:rStyle w:val="CommentReference"/>
        </w:rPr>
        <w:annotationRef/>
      </w:r>
      <w:r>
        <w:t>Do we have an estimate of procurement/supply chain? Otherwise we are missing a huge chunk of emissions and it skews which solutions are prioritised. If we do not have it, then have to assume it is the same percentage as national figures – either crude totals for the NHS or for hospital trusts.</w:t>
      </w:r>
      <w:r>
        <w:rPr>
          <w:noProof/>
        </w:rPr>
        <w:drawing>
          <wp:inline distT="0" distB="0" distL="0" distR="0" wp14:anchorId="337028D4" wp14:editId="70DB10E6">
            <wp:extent cx="2428776" cy="2045777"/>
            <wp:effectExtent l="0" t="0" r="0" b="0"/>
            <wp:docPr id="54" name="Picture 5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89" cy="2072068"/>
                    </a:xfrm>
                    <a:prstGeom prst="rect">
                      <a:avLst/>
                    </a:prstGeom>
                    <a:noFill/>
                  </pic:spPr>
                </pic:pic>
              </a:graphicData>
            </a:graphic>
          </wp:inline>
        </w:drawing>
      </w:r>
    </w:p>
  </w:comment>
  <w:comment w:id="25" w:author="Powell James" w:date="2022-05-05T12:52:00Z" w:initials="PJ">
    <w:p w14:paraId="7A8F7341" w14:textId="77777777" w:rsidR="00153574" w:rsidRDefault="00153574" w:rsidP="00153574">
      <w:pPr>
        <w:pStyle w:val="CommentText"/>
      </w:pPr>
      <w:r>
        <w:rPr>
          <w:rStyle w:val="CommentReference"/>
        </w:rPr>
        <w:annotationRef/>
      </w:r>
      <w:r>
        <w:t>I will need to speak with Jen from GHFT, I’m not sure weather they calculate carbon footprint from procurement activities yet. I think that they are in a similar position to us at GHC FT but willfind out.</w:t>
      </w:r>
    </w:p>
  </w:comment>
  <w:comment w:id="27" w:author="Rachel Stancliffe" w:date="2022-04-24T17:52:00Z" w:initials="RS">
    <w:p w14:paraId="5D6A81CD" w14:textId="77777777" w:rsidR="00751174" w:rsidRDefault="00751174" w:rsidP="00305FA7">
      <w:pPr>
        <w:pStyle w:val="CommentText"/>
      </w:pPr>
      <w:r>
        <w:rPr>
          <w:rStyle w:val="CommentReference"/>
        </w:rPr>
        <w:annotationRef/>
      </w:r>
      <w:r>
        <w:t>Change title to say: CCG Carbon Footprint excluding commissioning 2020-21</w:t>
      </w:r>
    </w:p>
    <w:p w14:paraId="2F1F8501" w14:textId="5A028424" w:rsidR="00751174" w:rsidRDefault="00751174">
      <w:pPr>
        <w:pStyle w:val="CommentText"/>
      </w:pPr>
    </w:p>
  </w:comment>
  <w:comment w:id="28" w:author="Rachel Stancliffe" w:date="2022-03-10T11:02:00Z" w:initials="RS">
    <w:p w14:paraId="317AC279" w14:textId="26CBBCD7" w:rsidR="00751174" w:rsidRDefault="00751174" w:rsidP="0005519E">
      <w:pPr>
        <w:pStyle w:val="CommentText"/>
      </w:pPr>
      <w:r>
        <w:rPr>
          <w:rStyle w:val="CommentReference"/>
        </w:rPr>
        <w:annotationRef/>
      </w:r>
      <w:r>
        <w:t>Change title to say: CCG Carbon Footprint excluding commissioning 2020-21</w:t>
      </w:r>
    </w:p>
  </w:comment>
  <w:comment w:id="31" w:author="Rachel Stancliffe" w:date="2022-04-24T19:31:00Z" w:initials="RS">
    <w:p w14:paraId="30BBDC11" w14:textId="1C6BE71A" w:rsidR="00751174" w:rsidRDefault="00751174">
      <w:pPr>
        <w:pStyle w:val="CommentText"/>
      </w:pPr>
      <w:r>
        <w:rPr>
          <w:rStyle w:val="CommentReference"/>
        </w:rPr>
        <w:annotationRef/>
      </w:r>
      <w:r>
        <w:t>Leave in to show alignment with Trust plans or remove? Cath to decide</w:t>
      </w:r>
    </w:p>
  </w:comment>
  <w:comment w:id="32" w:author="Rachel Stancliffe" w:date="2022-04-26T14:32:00Z" w:initials="RS">
    <w:p w14:paraId="54E57B17" w14:textId="587DBE60" w:rsidR="00751174" w:rsidRDefault="00751174">
      <w:pPr>
        <w:pStyle w:val="CommentText"/>
      </w:pPr>
      <w:r>
        <w:rPr>
          <w:rStyle w:val="CommentReference"/>
        </w:rPr>
        <w:annotationRef/>
      </w:r>
      <w:r>
        <w:t xml:space="preserve">James, could you write a short para here on the Sustainability Working Group – set up on X date and including membershiup from X organisations. </w:t>
      </w:r>
    </w:p>
  </w:comment>
  <w:comment w:id="35" w:author="Rachel Stancliffe" w:date="2022-03-30T10:26:00Z" w:initials="RS">
    <w:p w14:paraId="4C2E5E9E" w14:textId="77777777" w:rsidR="00751174" w:rsidRDefault="00751174" w:rsidP="0028286D">
      <w:pPr>
        <w:pStyle w:val="CommentText"/>
      </w:pPr>
      <w:r>
        <w:rPr>
          <w:rStyle w:val="CommentReference"/>
        </w:rPr>
        <w:annotationRef/>
      </w:r>
      <w:r>
        <w:t>Any data for 2020 or 2021?</w:t>
      </w:r>
    </w:p>
  </w:comment>
  <w:comment w:id="36" w:author="Rachel Stancliffe" w:date="2022-03-30T10:27:00Z" w:initials="RS">
    <w:p w14:paraId="29F0B149" w14:textId="77777777" w:rsidR="00751174" w:rsidRDefault="00751174" w:rsidP="0028286D">
      <w:pPr>
        <w:pStyle w:val="CommentText"/>
      </w:pPr>
      <w:r>
        <w:rPr>
          <w:rStyle w:val="CommentReference"/>
        </w:rPr>
        <w:annotationRef/>
      </w:r>
      <w:r>
        <w:t>Ref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48D2E" w15:done="0"/>
  <w15:commentEx w15:paraId="3E4D5CDD" w15:done="0"/>
  <w15:commentEx w15:paraId="44F39469" w15:done="0"/>
  <w15:commentEx w15:paraId="129F9EEC" w15:done="0"/>
  <w15:commentEx w15:paraId="08D56343" w15:done="0"/>
  <w15:commentEx w15:paraId="5E317A72" w15:done="0"/>
  <w15:commentEx w15:paraId="28515015" w15:done="0"/>
  <w15:commentEx w15:paraId="5279F564" w15:done="0"/>
  <w15:commentEx w15:paraId="2BC7ED46" w15:done="0"/>
  <w15:commentEx w15:paraId="2FE65825" w15:paraIdParent="2BC7ED46" w15:done="0"/>
  <w15:commentEx w15:paraId="32D04262" w15:done="0"/>
  <w15:commentEx w15:paraId="7A8F7341" w15:paraIdParent="32D04262" w15:done="0"/>
  <w15:commentEx w15:paraId="2F1F8501" w15:done="0"/>
  <w15:commentEx w15:paraId="317AC279" w15:done="0"/>
  <w15:commentEx w15:paraId="30BBDC11" w15:done="0"/>
  <w15:commentEx w15:paraId="54E57B17" w15:done="0"/>
  <w15:commentEx w15:paraId="4C2E5E9E" w15:done="0"/>
  <w15:commentEx w15:paraId="29F0B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A034" w16cex:dateUtc="2022-03-30T08:24:00Z"/>
  <w16cex:commentExtensible w16cex:durableId="2626122A" w16cex:dateUtc="2022-05-11T09:44:00Z"/>
  <w16cex:commentExtensible w16cex:durableId="26096682" w16cex:dateUtc="2022-04-19T14:49:00Z"/>
  <w16cex:commentExtensible w16cex:durableId="260966A2" w16cex:dateUtc="2022-04-19T14:49:00Z"/>
  <w16cex:commentExtensible w16cex:durableId="26096697" w16cex:dateUtc="2022-04-19T14:49:00Z"/>
  <w16cex:commentExtensible w16cex:durableId="25D46B77" w16cex:dateUtc="2022-03-10T12:20:00Z"/>
  <w16cex:commentExtensible w16cex:durableId="2627594B" w16cex:dateUtc="2022-05-03T19:15:00Z"/>
  <w16cex:commentExtensible w16cex:durableId="261C0C0C" w16cex:dateUtc="2022-05-03T19:16:00Z"/>
  <w16cex:commentExtensible w16cex:durableId="261C066B" w16cex:dateUtc="2022-05-03T18:52:00Z"/>
  <w16cex:commentExtensible w16cex:durableId="261E4516" w16cex:dateUtc="2022-05-05T11:44:00Z"/>
  <w16cex:commentExtensible w16cex:durableId="261C0C80" w16cex:dateUtc="2022-05-03T19:18:00Z"/>
  <w16cex:commentExtensible w16cex:durableId="261E4709" w16cex:dateUtc="2022-05-05T11:52:00Z"/>
  <w16cex:commentExtensible w16cex:durableId="26254C64" w16cex:dateUtc="2022-04-24T16:52:00Z"/>
  <w16cex:commentExtensible w16cex:durableId="25D45936" w16cex:dateUtc="2022-03-10T11:02:00Z"/>
  <w16cex:commentExtensible w16cex:durableId="2610323C" w16cex:dateUtc="2022-04-24T18:31:00Z"/>
  <w16cex:commentExtensible w16cex:durableId="26128EF1" w16cex:dateUtc="2022-04-26T13:32:00Z"/>
  <w16cex:commentExtensible w16cex:durableId="25EEAEE4" w16cex:dateUtc="2022-03-30T09:26:00Z"/>
  <w16cex:commentExtensible w16cex:durableId="25EEAF1D" w16cex:dateUtc="2022-03-30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8D2E" w16cid:durableId="25EEA034"/>
  <w16cid:commentId w16cid:paraId="3E4D5CDD" w16cid:durableId="2626122A"/>
  <w16cid:commentId w16cid:paraId="44F39469" w16cid:durableId="26096682"/>
  <w16cid:commentId w16cid:paraId="129F9EEC" w16cid:durableId="260966A2"/>
  <w16cid:commentId w16cid:paraId="08D56343" w16cid:durableId="26096697"/>
  <w16cid:commentId w16cid:paraId="5E317A72" w16cid:durableId="25D46B77"/>
  <w16cid:commentId w16cid:paraId="28515015" w16cid:durableId="2627594B"/>
  <w16cid:commentId w16cid:paraId="5279F564" w16cid:durableId="261C0C0C"/>
  <w16cid:commentId w16cid:paraId="2BC7ED46" w16cid:durableId="261C066B"/>
  <w16cid:commentId w16cid:paraId="2FE65825" w16cid:durableId="261E4516"/>
  <w16cid:commentId w16cid:paraId="32D04262" w16cid:durableId="261C0C80"/>
  <w16cid:commentId w16cid:paraId="7A8F7341" w16cid:durableId="261E4709"/>
  <w16cid:commentId w16cid:paraId="2F1F8501" w16cid:durableId="26254C64"/>
  <w16cid:commentId w16cid:paraId="317AC279" w16cid:durableId="25D45936"/>
  <w16cid:commentId w16cid:paraId="30BBDC11" w16cid:durableId="2610323C"/>
  <w16cid:commentId w16cid:paraId="54E57B17" w16cid:durableId="26128EF1"/>
  <w16cid:commentId w16cid:paraId="4C2E5E9E" w16cid:durableId="25EEAEE4"/>
  <w16cid:commentId w16cid:paraId="29F0B149" w16cid:durableId="25EEA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C511" w14:textId="77777777" w:rsidR="008F1C02" w:rsidRDefault="008F1C02" w:rsidP="008D1CDD">
      <w:pPr>
        <w:spacing w:after="0" w:line="240" w:lineRule="auto"/>
      </w:pPr>
      <w:r>
        <w:separator/>
      </w:r>
    </w:p>
  </w:endnote>
  <w:endnote w:type="continuationSeparator" w:id="0">
    <w:p w14:paraId="54151881" w14:textId="77777777" w:rsidR="008F1C02" w:rsidRDefault="008F1C02" w:rsidP="008D1CDD">
      <w:pPr>
        <w:spacing w:after="0" w:line="240" w:lineRule="auto"/>
      </w:pPr>
      <w:r>
        <w:continuationSeparator/>
      </w:r>
    </w:p>
  </w:endnote>
  <w:endnote w:type="continuationNotice" w:id="1">
    <w:p w14:paraId="3E589D84" w14:textId="77777777" w:rsidR="008F1C02" w:rsidRDefault="008F1C02">
      <w:pPr>
        <w:spacing w:after="0" w:line="240" w:lineRule="auto"/>
      </w:pPr>
    </w:p>
  </w:endnote>
  <w:endnote w:id="2">
    <w:p w14:paraId="4FB1B12F" w14:textId="77777777" w:rsidR="00F16412" w:rsidRPr="005010F0" w:rsidRDefault="00F16412" w:rsidP="00F16412">
      <w:pPr>
        <w:pStyle w:val="EndnoteText"/>
        <w:spacing w:after="120" w:line="276" w:lineRule="auto"/>
        <w:rPr>
          <w:sz w:val="22"/>
          <w:szCs w:val="22"/>
        </w:rPr>
      </w:pPr>
      <w:r w:rsidRPr="003B6930">
        <w:rPr>
          <w:rStyle w:val="EndnoteReference"/>
          <w:sz w:val="22"/>
          <w:szCs w:val="22"/>
        </w:rPr>
        <w:endnoteRef/>
      </w:r>
      <w:r w:rsidRPr="003B6930">
        <w:rPr>
          <w:sz w:val="22"/>
          <w:szCs w:val="22"/>
        </w:rPr>
        <w:t xml:space="preserve"> </w:t>
      </w:r>
      <w:r>
        <w:rPr>
          <w:sz w:val="22"/>
          <w:szCs w:val="22"/>
        </w:rPr>
        <w:t xml:space="preserve"> </w:t>
      </w:r>
      <w:r w:rsidRPr="003B6930">
        <w:rPr>
          <w:sz w:val="22"/>
          <w:szCs w:val="22"/>
        </w:rPr>
        <w:t>World Health Organisation (2016). Urban green spaces and health - a</w:t>
      </w:r>
      <w:r w:rsidRPr="005010F0">
        <w:rPr>
          <w:sz w:val="22"/>
          <w:szCs w:val="22"/>
        </w:rPr>
        <w:t xml:space="preserve"> review of evidence.</w:t>
      </w:r>
    </w:p>
  </w:endnote>
  <w:endnote w:id="3">
    <w:p w14:paraId="6EE73A74" w14:textId="77777777" w:rsidR="00F16412" w:rsidRPr="0057373D" w:rsidRDefault="00F16412" w:rsidP="00F16412">
      <w:pPr>
        <w:pStyle w:val="EndnoteText"/>
        <w:spacing w:after="120" w:line="276" w:lineRule="auto"/>
        <w:rPr>
          <w:sz w:val="22"/>
          <w:szCs w:val="22"/>
        </w:rPr>
      </w:pPr>
      <w:r>
        <w:rPr>
          <w:rStyle w:val="EndnoteReference"/>
        </w:rPr>
        <w:endnoteRef/>
      </w:r>
      <w:r>
        <w:t xml:space="preserve">  </w:t>
      </w:r>
      <w:r w:rsidRPr="0057373D">
        <w:rPr>
          <w:sz w:val="22"/>
          <w:szCs w:val="22"/>
        </w:rPr>
        <w:t>The Centre for Sustainable Healthcare (2020). Space to Breathe.</w:t>
      </w:r>
    </w:p>
  </w:endnote>
  <w:endnote w:id="4">
    <w:p w14:paraId="37BA60F0" w14:textId="77777777" w:rsidR="00F16412" w:rsidRPr="00447165" w:rsidRDefault="00F16412" w:rsidP="00F16412">
      <w:pPr>
        <w:pStyle w:val="EndnoteText"/>
        <w:spacing w:after="120" w:line="276" w:lineRule="auto"/>
        <w:rPr>
          <w:sz w:val="22"/>
          <w:szCs w:val="22"/>
        </w:rPr>
      </w:pPr>
      <w:r>
        <w:rPr>
          <w:rStyle w:val="EndnoteReference"/>
        </w:rPr>
        <w:endnoteRef/>
      </w:r>
      <w:r>
        <w:t xml:space="preserve">  </w:t>
      </w:r>
      <w:r w:rsidRPr="00447165">
        <w:rPr>
          <w:sz w:val="22"/>
          <w:szCs w:val="22"/>
        </w:rPr>
        <w:t xml:space="preserve">Environment Agency (2021). Blue Space – the final frontier. </w:t>
      </w:r>
      <w:r>
        <w:rPr>
          <w:sz w:val="22"/>
          <w:szCs w:val="22"/>
        </w:rPr>
        <w:br/>
        <w:t xml:space="preserve">     </w:t>
      </w:r>
      <w:r w:rsidRPr="00447165">
        <w:rPr>
          <w:sz w:val="22"/>
          <w:szCs w:val="22"/>
        </w:rPr>
        <w:t>https://environmentagency.blog.gov.uk/2021/08/04/blue-space-the-final-frontier/</w:t>
      </w:r>
    </w:p>
  </w:endnote>
  <w:endnote w:id="5">
    <w:p w14:paraId="547714F3" w14:textId="77777777" w:rsidR="00064C21" w:rsidRDefault="00064C21" w:rsidP="00064C21">
      <w:pPr>
        <w:pStyle w:val="EndnoteText"/>
      </w:pPr>
      <w:r>
        <w:rPr>
          <w:rStyle w:val="EndnoteReference"/>
        </w:rPr>
        <w:endnoteRef/>
      </w:r>
      <w:r>
        <w:t xml:space="preserve"> </w:t>
      </w:r>
      <w:proofErr w:type="spellStart"/>
      <w:r>
        <w:t>PrescQIPP</w:t>
      </w:r>
      <w:proofErr w:type="spellEnd"/>
      <w:r>
        <w:t xml:space="preserve"> inhaler carbon emissions database. </w:t>
      </w:r>
      <w:hyperlink r:id="rId1" w:history="1">
        <w:r>
          <w:rPr>
            <w:rStyle w:val="Hyperlink"/>
          </w:rPr>
          <w:t xml:space="preserve">Bulletin 295: Inhaler carbon footprint | </w:t>
        </w:r>
        <w:proofErr w:type="spellStart"/>
        <w:r>
          <w:rPr>
            <w:rStyle w:val="Hyperlink"/>
          </w:rPr>
          <w:t>PrescQIPP</w:t>
        </w:r>
        <w:proofErr w:type="spellEnd"/>
        <w:r>
          <w:rPr>
            <w:rStyle w:val="Hyperlink"/>
          </w:rPr>
          <w:t xml:space="preserve"> C.I.C</w:t>
        </w:r>
      </w:hyperlink>
    </w:p>
  </w:endnote>
  <w:endnote w:id="6">
    <w:p w14:paraId="776B912E" w14:textId="77777777" w:rsidR="00064C21" w:rsidRDefault="00064C21" w:rsidP="00064C21">
      <w:pPr>
        <w:pStyle w:val="EndnoteText"/>
      </w:pPr>
      <w:r>
        <w:rPr>
          <w:rStyle w:val="EndnoteReference"/>
        </w:rPr>
        <w:endnoteRef/>
      </w:r>
      <w:r>
        <w:t xml:space="preserve"> NHS digital. Appointments in General Practice. </w:t>
      </w:r>
      <w:hyperlink r:id="rId2" w:history="1">
        <w:r>
          <w:rPr>
            <w:rStyle w:val="Hyperlink"/>
          </w:rPr>
          <w:t>Appointments in General Practice - NHS Digital</w:t>
        </w:r>
      </w:hyperlink>
    </w:p>
  </w:endnote>
  <w:endnote w:id="7">
    <w:p w14:paraId="74AD88EB" w14:textId="77777777" w:rsidR="00064C21" w:rsidRDefault="00064C21" w:rsidP="00064C21">
      <w:pPr>
        <w:pStyle w:val="EndnoteText"/>
      </w:pPr>
      <w:r>
        <w:rPr>
          <w:rStyle w:val="EndnoteReference"/>
        </w:rPr>
        <w:endnoteRef/>
      </w:r>
      <w:r>
        <w:t xml:space="preserve"> The Centre for Sustainable Healthcare in collaboration with PD transformation Carbon Calculator for (avoided) Patient Travel. </w:t>
      </w:r>
      <w:hyperlink r:id="rId3" w:history="1">
        <w:r>
          <w:rPr>
            <w:rStyle w:val="Hyperlink"/>
          </w:rPr>
          <w:t>Remote Consultations: Do they reduce Greenhouse Gas Emissions? Your Guide to calculating the Answer | CSH Networks (sustainablehealthcare.org.uk)</w:t>
        </w:r>
      </w:hyperlink>
    </w:p>
  </w:endnote>
  <w:endnote w:id="8">
    <w:p w14:paraId="406A9F46" w14:textId="77777777" w:rsidR="00064C21" w:rsidRDefault="00064C21" w:rsidP="00064C21">
      <w:pPr>
        <w:pStyle w:val="EndnoteText"/>
      </w:pPr>
      <w:r>
        <w:rPr>
          <w:rStyle w:val="EndnoteReference"/>
        </w:rPr>
        <w:endnoteRef/>
      </w:r>
      <w:r>
        <w:t xml:space="preserve"> 2020 National Travel Survey. </w:t>
      </w:r>
      <w:hyperlink r:id="rId4" w:history="1">
        <w:r>
          <w:rPr>
            <w:rStyle w:val="Hyperlink"/>
          </w:rPr>
          <w:t>nts0308.ods (live.com)</w:t>
        </w:r>
      </w:hyperlink>
    </w:p>
  </w:endnote>
  <w:endnote w:id="9">
    <w:p w14:paraId="556D1CAA" w14:textId="77777777" w:rsidR="00064C21" w:rsidRDefault="00064C21" w:rsidP="00064C21">
      <w:pPr>
        <w:pStyle w:val="EndnoteText"/>
      </w:pPr>
      <w:r>
        <w:rPr>
          <w:rStyle w:val="EndnoteReference"/>
        </w:rPr>
        <w:endnoteRef/>
      </w:r>
      <w:r>
        <w:t xml:space="preserve"> NHS Digital national workforce data February 2022 </w:t>
      </w:r>
      <w:hyperlink r:id="rId5" w:history="1">
        <w:r>
          <w:rPr>
            <w:rStyle w:val="Hyperlink"/>
          </w:rPr>
          <w:t>General Practice Workforce, 28 February 2022 - NHS Digital</w:t>
        </w:r>
      </w:hyperlink>
    </w:p>
  </w:endnote>
  <w:endnote w:id="10">
    <w:p w14:paraId="55F19699" w14:textId="77777777" w:rsidR="00064C21" w:rsidRDefault="00064C21" w:rsidP="00064C21">
      <w:pPr>
        <w:pStyle w:val="EndnoteText"/>
      </w:pPr>
      <w:r>
        <w:rPr>
          <w:rStyle w:val="EndnoteReference"/>
        </w:rPr>
        <w:endnoteRef/>
      </w:r>
      <w:r>
        <w:t xml:space="preserve"> Health Outcomes of Travel Tool. </w:t>
      </w:r>
      <w:hyperlink r:id="rId6" w:history="1">
        <w:r>
          <w:rPr>
            <w:rStyle w:val="Hyperlink"/>
          </w:rPr>
          <w:t>Health Outcomes of Travel Tool | CSH Networks (sustainablehealthcare.org.uk)</w:t>
        </w:r>
      </w:hyperlink>
    </w:p>
  </w:endnote>
  <w:endnote w:id="11">
    <w:p w14:paraId="302B5A8D" w14:textId="5B5EACCE" w:rsidR="00064C21" w:rsidRDefault="00064C21" w:rsidP="00064C21">
      <w:pPr>
        <w:pStyle w:val="EndnoteText"/>
        <w:rPr>
          <w:rStyle w:val="Hyperlink"/>
        </w:rPr>
      </w:pPr>
      <w:r>
        <w:rPr>
          <w:rStyle w:val="EndnoteReference"/>
        </w:rPr>
        <w:endnoteRef/>
      </w:r>
      <w:r>
        <w:t xml:space="preserve"> BEIS greenhouse gas carbon conversion factors. </w:t>
      </w:r>
      <w:hyperlink r:id="rId7" w:history="1">
        <w:r>
          <w:rPr>
            <w:rStyle w:val="Hyperlink"/>
          </w:rPr>
          <w:t>Greenhouse gas reporting: conversion factors 2021 - GOV.UK (www.gov.uk)</w:t>
        </w:r>
      </w:hyperlink>
    </w:p>
    <w:p w14:paraId="62B984CD" w14:textId="77777777" w:rsidR="006C5BED" w:rsidRDefault="006C5BED" w:rsidP="00064C21">
      <w:pPr>
        <w:pStyle w:val="EndnoteText"/>
        <w:rPr>
          <w:rStyle w:val="Hyperlink"/>
          <w:sz w:val="28"/>
          <w:szCs w:val="28"/>
          <w:u w:val="none"/>
        </w:rPr>
      </w:pPr>
    </w:p>
    <w:p w14:paraId="6B3EF3FF" w14:textId="77777777" w:rsidR="006C5BED" w:rsidRDefault="006C5BED" w:rsidP="00064C21">
      <w:pPr>
        <w:pStyle w:val="EndnoteText"/>
        <w:rPr>
          <w:rStyle w:val="Hyperlink"/>
          <w:sz w:val="28"/>
          <w:szCs w:val="28"/>
          <w:u w:val="none"/>
        </w:rPr>
      </w:pPr>
    </w:p>
    <w:p w14:paraId="0CBD221E" w14:textId="77777777" w:rsidR="006C5BED" w:rsidRDefault="006C5BED" w:rsidP="00064C21">
      <w:pPr>
        <w:pStyle w:val="EndnoteText"/>
        <w:rPr>
          <w:rStyle w:val="Hyperlink"/>
          <w:sz w:val="28"/>
          <w:szCs w:val="28"/>
          <w:u w:val="none"/>
        </w:rPr>
      </w:pPr>
    </w:p>
    <w:p w14:paraId="7C6EC6EB" w14:textId="77777777" w:rsidR="006C5BED" w:rsidRDefault="006C5BED" w:rsidP="00064C21">
      <w:pPr>
        <w:pStyle w:val="EndnoteText"/>
        <w:rPr>
          <w:rStyle w:val="Hyperlink"/>
          <w:sz w:val="28"/>
          <w:szCs w:val="28"/>
          <w:u w:val="none"/>
        </w:rPr>
      </w:pPr>
    </w:p>
    <w:p w14:paraId="5682C665" w14:textId="77777777" w:rsidR="006C5BED" w:rsidRDefault="006C5BED" w:rsidP="00064C21">
      <w:pPr>
        <w:pStyle w:val="EndnoteText"/>
        <w:rPr>
          <w:rStyle w:val="Hyperlink"/>
          <w:sz w:val="28"/>
          <w:szCs w:val="28"/>
          <w:u w:val="none"/>
        </w:rPr>
      </w:pPr>
    </w:p>
    <w:p w14:paraId="51833311" w14:textId="77777777" w:rsidR="006C5BED" w:rsidRDefault="006C5BED" w:rsidP="00064C21">
      <w:pPr>
        <w:pStyle w:val="EndnoteText"/>
        <w:rPr>
          <w:rStyle w:val="Hyperlink"/>
          <w:sz w:val="28"/>
          <w:szCs w:val="28"/>
          <w:u w:val="none"/>
        </w:rPr>
      </w:pPr>
    </w:p>
    <w:p w14:paraId="20F25575" w14:textId="77777777" w:rsidR="006C5BED" w:rsidRDefault="006C5BED" w:rsidP="00064C21">
      <w:pPr>
        <w:pStyle w:val="EndnoteText"/>
        <w:rPr>
          <w:rStyle w:val="Hyperlink"/>
          <w:sz w:val="28"/>
          <w:szCs w:val="28"/>
          <w:u w:val="none"/>
        </w:rPr>
      </w:pPr>
    </w:p>
    <w:p w14:paraId="26290182" w14:textId="77777777" w:rsidR="006C5BED" w:rsidRDefault="006C5BED" w:rsidP="00064C21">
      <w:pPr>
        <w:pStyle w:val="EndnoteText"/>
        <w:rPr>
          <w:rStyle w:val="Hyperlink"/>
          <w:sz w:val="28"/>
          <w:szCs w:val="28"/>
          <w:u w:val="none"/>
        </w:rPr>
      </w:pPr>
    </w:p>
    <w:p w14:paraId="3CF94C3F" w14:textId="77777777" w:rsidR="006C5BED" w:rsidRDefault="006C5BED" w:rsidP="00064C21">
      <w:pPr>
        <w:pStyle w:val="EndnoteText"/>
        <w:rPr>
          <w:rStyle w:val="Hyperlink"/>
          <w:sz w:val="28"/>
          <w:szCs w:val="28"/>
          <w:u w:val="none"/>
        </w:rPr>
      </w:pPr>
    </w:p>
    <w:p w14:paraId="60055709" w14:textId="77777777" w:rsidR="006C5BED" w:rsidRDefault="006C5BED" w:rsidP="00064C21">
      <w:pPr>
        <w:pStyle w:val="EndnoteText"/>
        <w:rPr>
          <w:rStyle w:val="Hyperlink"/>
          <w:sz w:val="28"/>
          <w:szCs w:val="28"/>
          <w:u w:val="none"/>
        </w:rPr>
      </w:pPr>
    </w:p>
    <w:p w14:paraId="4D8D67EC" w14:textId="77777777" w:rsidR="006C5BED" w:rsidRDefault="006C5BED" w:rsidP="00064C21">
      <w:pPr>
        <w:pStyle w:val="EndnoteText"/>
        <w:rPr>
          <w:rStyle w:val="Hyperlink"/>
          <w:sz w:val="28"/>
          <w:szCs w:val="28"/>
          <w:u w:val="none"/>
        </w:rPr>
      </w:pPr>
    </w:p>
    <w:p w14:paraId="48E4106A" w14:textId="77777777" w:rsidR="006C5BED" w:rsidRDefault="006C5BED" w:rsidP="00064C21">
      <w:pPr>
        <w:pStyle w:val="EndnoteText"/>
        <w:rPr>
          <w:rStyle w:val="Hyperlink"/>
          <w:sz w:val="28"/>
          <w:szCs w:val="28"/>
          <w:u w:val="none"/>
        </w:rPr>
      </w:pPr>
    </w:p>
    <w:p w14:paraId="447836D0" w14:textId="77777777" w:rsidR="006C5BED" w:rsidRDefault="006C5BED" w:rsidP="00064C21">
      <w:pPr>
        <w:pStyle w:val="EndnoteText"/>
        <w:rPr>
          <w:rStyle w:val="Hyperlink"/>
          <w:sz w:val="28"/>
          <w:szCs w:val="28"/>
          <w:u w:val="none"/>
        </w:rPr>
      </w:pPr>
    </w:p>
    <w:p w14:paraId="4F467605" w14:textId="77777777" w:rsidR="006C5BED" w:rsidRDefault="006C5BED" w:rsidP="00064C21">
      <w:pPr>
        <w:pStyle w:val="EndnoteText"/>
        <w:rPr>
          <w:rStyle w:val="Hyperlink"/>
          <w:sz w:val="28"/>
          <w:szCs w:val="28"/>
          <w:u w:val="none"/>
        </w:rPr>
      </w:pPr>
    </w:p>
    <w:p w14:paraId="42C9E7DB" w14:textId="77777777" w:rsidR="006C5BED" w:rsidRDefault="006C5BED" w:rsidP="00064C21">
      <w:pPr>
        <w:pStyle w:val="EndnoteText"/>
        <w:rPr>
          <w:rStyle w:val="Hyperlink"/>
          <w:sz w:val="28"/>
          <w:szCs w:val="28"/>
          <w:u w:val="none"/>
        </w:rPr>
      </w:pPr>
    </w:p>
    <w:p w14:paraId="1C180DDE" w14:textId="77777777" w:rsidR="006C5BED" w:rsidRDefault="006C5BED" w:rsidP="00064C21">
      <w:pPr>
        <w:pStyle w:val="EndnoteText"/>
        <w:rPr>
          <w:rStyle w:val="Hyperlink"/>
          <w:sz w:val="28"/>
          <w:szCs w:val="28"/>
          <w:u w:val="none"/>
        </w:rPr>
      </w:pPr>
    </w:p>
    <w:p w14:paraId="50DC2CA0" w14:textId="77777777" w:rsidR="006C5BED" w:rsidRDefault="006C5BED" w:rsidP="00064C21">
      <w:pPr>
        <w:pStyle w:val="EndnoteText"/>
        <w:rPr>
          <w:rStyle w:val="Hyperlink"/>
          <w:sz w:val="28"/>
          <w:szCs w:val="28"/>
          <w:u w:val="none"/>
        </w:rPr>
      </w:pPr>
    </w:p>
    <w:p w14:paraId="5A182EAE" w14:textId="61D8AFC6" w:rsidR="00153574" w:rsidRPr="00885642" w:rsidRDefault="00885642" w:rsidP="00064C21">
      <w:pPr>
        <w:pStyle w:val="EndnoteText"/>
        <w:rPr>
          <w:rStyle w:val="Hyperlink"/>
          <w:sz w:val="28"/>
          <w:szCs w:val="28"/>
          <w:u w:val="none"/>
        </w:rPr>
      </w:pPr>
      <w:r w:rsidRPr="00885642">
        <w:rPr>
          <w:rStyle w:val="Hyperlink"/>
          <w:sz w:val="28"/>
          <w:szCs w:val="28"/>
          <w:u w:val="none"/>
        </w:rPr>
        <w:t>A</w:t>
      </w:r>
      <w:r>
        <w:rPr>
          <w:rStyle w:val="Hyperlink"/>
          <w:sz w:val="28"/>
          <w:szCs w:val="28"/>
          <w:u w:val="none"/>
        </w:rPr>
        <w:t>ppendix</w:t>
      </w:r>
      <w:r w:rsidRPr="00885642">
        <w:rPr>
          <w:rStyle w:val="Hyperlink"/>
          <w:sz w:val="28"/>
          <w:szCs w:val="28"/>
          <w:u w:val="none"/>
        </w:rPr>
        <w:t xml:space="preserve"> 2: Supply Chain actions</w:t>
      </w:r>
    </w:p>
    <w:p w14:paraId="42DE63B9" w14:textId="68A4864C" w:rsidR="00885642" w:rsidRDefault="00885642" w:rsidP="00064C21">
      <w:pPr>
        <w:pStyle w:val="EndnoteText"/>
        <w:rPr>
          <w:rStyle w:val="Hyperlink"/>
        </w:rPr>
      </w:pPr>
    </w:p>
    <w:tbl>
      <w:tblPr>
        <w:tblW w:w="9776" w:type="dxa"/>
        <w:tblLook w:val="04A0" w:firstRow="1" w:lastRow="0" w:firstColumn="1" w:lastColumn="0" w:noHBand="0" w:noVBand="1"/>
      </w:tblPr>
      <w:tblGrid>
        <w:gridCol w:w="1783"/>
        <w:gridCol w:w="2316"/>
        <w:gridCol w:w="5677"/>
      </w:tblGrid>
      <w:tr w:rsidR="00885642" w:rsidRPr="005E38F7" w14:paraId="0CAFE405" w14:textId="77777777" w:rsidTr="00627491">
        <w:trPr>
          <w:trHeight w:val="1785"/>
        </w:trPr>
        <w:tc>
          <w:tcPr>
            <w:tcW w:w="1783" w:type="dxa"/>
            <w:tcBorders>
              <w:top w:val="single" w:sz="4" w:space="0" w:color="auto"/>
              <w:left w:val="single" w:sz="4" w:space="0" w:color="auto"/>
              <w:bottom w:val="single" w:sz="4" w:space="0" w:color="auto"/>
              <w:right w:val="single" w:sz="4" w:space="0" w:color="auto"/>
            </w:tcBorders>
            <w:shd w:val="clear" w:color="000000" w:fill="FFF2CC"/>
            <w:hideMark/>
          </w:tcPr>
          <w:p w14:paraId="0B3DBF54" w14:textId="77777777" w:rsidR="00885642" w:rsidRPr="005E38F7" w:rsidRDefault="00885642" w:rsidP="00885642">
            <w:pPr>
              <w:spacing w:after="0" w:line="240" w:lineRule="auto"/>
              <w:rPr>
                <w:rFonts w:eastAsia="Times New Roman" w:cstheme="minorHAnsi"/>
                <w:b/>
                <w:bCs/>
                <w:color w:val="000000"/>
                <w:lang w:eastAsia="en-GB"/>
              </w:rPr>
            </w:pPr>
            <w:r w:rsidRPr="005E38F7">
              <w:rPr>
                <w:rFonts w:eastAsia="Times New Roman" w:cstheme="minorHAnsi"/>
                <w:b/>
                <w:bCs/>
                <w:color w:val="000000"/>
                <w:lang w:eastAsia="en-GB"/>
              </w:rPr>
              <w:t xml:space="preserve">Decarbonisation of supply chain </w:t>
            </w:r>
          </w:p>
        </w:tc>
        <w:tc>
          <w:tcPr>
            <w:tcW w:w="2316" w:type="dxa"/>
            <w:tcBorders>
              <w:top w:val="single" w:sz="4" w:space="0" w:color="auto"/>
              <w:left w:val="nil"/>
              <w:bottom w:val="single" w:sz="4" w:space="0" w:color="auto"/>
              <w:right w:val="single" w:sz="4" w:space="0" w:color="auto"/>
            </w:tcBorders>
            <w:shd w:val="clear" w:color="000000" w:fill="FFF2CC"/>
            <w:hideMark/>
          </w:tcPr>
          <w:p w14:paraId="5AE1A0DA" w14:textId="77777777" w:rsidR="00885642" w:rsidRPr="005E38F7" w:rsidRDefault="008F1C02" w:rsidP="00885642">
            <w:pPr>
              <w:spacing w:after="0" w:line="240" w:lineRule="auto"/>
              <w:rPr>
                <w:rFonts w:eastAsia="Times New Roman" w:cstheme="minorHAnsi"/>
                <w:color w:val="0563C1"/>
                <w:u w:val="single"/>
                <w:lang w:eastAsia="en-GB"/>
              </w:rPr>
            </w:pPr>
            <w:hyperlink r:id="rId8" w:history="1">
              <w:r w:rsidR="00885642" w:rsidRPr="005E38F7">
                <w:rPr>
                  <w:rFonts w:eastAsia="Times New Roman" w:cstheme="minorHAnsi"/>
                  <w:color w:val="0563C1"/>
                  <w:u w:val="single"/>
                  <w:lang w:eastAsia="en-GB"/>
                </w:rPr>
                <w:t>Delivering a Net Zero NHS, 2020</w:t>
              </w:r>
            </w:hyperlink>
          </w:p>
        </w:tc>
        <w:tc>
          <w:tcPr>
            <w:tcW w:w="5677" w:type="dxa"/>
            <w:tcBorders>
              <w:top w:val="single" w:sz="4" w:space="0" w:color="auto"/>
              <w:left w:val="nil"/>
              <w:bottom w:val="single" w:sz="4" w:space="0" w:color="auto"/>
              <w:right w:val="single" w:sz="4" w:space="0" w:color="auto"/>
            </w:tcBorders>
            <w:shd w:val="clear" w:color="000000" w:fill="FFF2CC"/>
            <w:hideMark/>
          </w:tcPr>
          <w:p w14:paraId="1CE4B2E6"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Decarbonising the supply chain through more efficient use of supplies; low carbon substitutions and innovation; and ensuring suppliers decarbonise their processes. Clear long-term signals on direction of travel to suppliers to encourage decarbonisation of their own processes [before the end of the decade the NHS will longer purchase from suppliers that do not meet or exceed our commitment to net zero</w:t>
            </w:r>
          </w:p>
        </w:tc>
      </w:tr>
      <w:tr w:rsidR="00885642" w:rsidRPr="00DF70D4" w14:paraId="4D3FB407" w14:textId="77777777" w:rsidTr="00627491">
        <w:trPr>
          <w:trHeight w:val="2040"/>
        </w:trPr>
        <w:tc>
          <w:tcPr>
            <w:tcW w:w="1783" w:type="dxa"/>
            <w:tcBorders>
              <w:top w:val="nil"/>
              <w:left w:val="single" w:sz="4" w:space="0" w:color="auto"/>
              <w:bottom w:val="single" w:sz="4" w:space="0" w:color="auto"/>
              <w:right w:val="single" w:sz="4" w:space="0" w:color="auto"/>
            </w:tcBorders>
            <w:shd w:val="clear" w:color="000000" w:fill="FFF2CC"/>
            <w:hideMark/>
          </w:tcPr>
          <w:p w14:paraId="52CB4BB6" w14:textId="77777777" w:rsidR="00885642" w:rsidRPr="00DF70D4" w:rsidRDefault="00885642" w:rsidP="00885642">
            <w:pPr>
              <w:spacing w:after="0" w:line="240" w:lineRule="auto"/>
              <w:rPr>
                <w:rFonts w:ascii="Arial" w:eastAsia="Times New Roman" w:hAnsi="Arial" w:cs="Arial"/>
                <w:b/>
                <w:bCs/>
                <w:color w:val="000000"/>
                <w:sz w:val="20"/>
                <w:szCs w:val="20"/>
                <w:lang w:eastAsia="en-GB"/>
              </w:rPr>
            </w:pPr>
            <w:r w:rsidRPr="00DF70D4">
              <w:rPr>
                <w:rFonts w:ascii="Arial" w:eastAsia="Times New Roman" w:hAnsi="Arial" w:cs="Arial"/>
                <w:b/>
                <w:bCs/>
                <w:color w:val="000000"/>
                <w:sz w:val="20"/>
                <w:szCs w:val="20"/>
                <w:lang w:eastAsia="en-GB"/>
              </w:rPr>
              <w:t>Decarbonisation of supply chain - adoption of social value (includes climate change)</w:t>
            </w:r>
          </w:p>
        </w:tc>
        <w:tc>
          <w:tcPr>
            <w:tcW w:w="2316" w:type="dxa"/>
            <w:tcBorders>
              <w:top w:val="nil"/>
              <w:left w:val="nil"/>
              <w:bottom w:val="single" w:sz="4" w:space="0" w:color="auto"/>
              <w:right w:val="single" w:sz="4" w:space="0" w:color="auto"/>
            </w:tcBorders>
            <w:shd w:val="clear" w:color="000000" w:fill="FFF2CC"/>
            <w:hideMark/>
          </w:tcPr>
          <w:p w14:paraId="5C247249" w14:textId="77777777" w:rsidR="00885642" w:rsidRPr="00DF70D4" w:rsidRDefault="008F1C02" w:rsidP="00885642">
            <w:pPr>
              <w:spacing w:after="0" w:line="240" w:lineRule="auto"/>
              <w:rPr>
                <w:rFonts w:ascii="Arial" w:eastAsia="Times New Roman" w:hAnsi="Arial" w:cs="Arial"/>
                <w:color w:val="0563C1"/>
                <w:sz w:val="20"/>
                <w:szCs w:val="20"/>
                <w:u w:val="single"/>
                <w:lang w:eastAsia="en-GB"/>
              </w:rPr>
            </w:pPr>
            <w:hyperlink r:id="rId9" w:history="1">
              <w:r w:rsidR="00885642" w:rsidRPr="00DF70D4">
                <w:rPr>
                  <w:rFonts w:ascii="Arial" w:eastAsia="Times New Roman" w:hAnsi="Arial" w:cs="Arial"/>
                  <w:color w:val="0563C1"/>
                  <w:sz w:val="20"/>
                  <w:szCs w:val="20"/>
                  <w:u w:val="single"/>
                  <w:lang w:eastAsia="en-GB"/>
                </w:rPr>
                <w:t>Procurement Policy Note – Taking Account of Social Value in the Award of Central Government Contracts Action Note PPN 06/20</w:t>
              </w:r>
            </w:hyperlink>
          </w:p>
        </w:tc>
        <w:tc>
          <w:tcPr>
            <w:tcW w:w="5677" w:type="dxa"/>
            <w:tcBorders>
              <w:top w:val="nil"/>
              <w:left w:val="nil"/>
              <w:bottom w:val="single" w:sz="4" w:space="0" w:color="auto"/>
              <w:right w:val="single" w:sz="4" w:space="0" w:color="auto"/>
            </w:tcBorders>
            <w:shd w:val="clear" w:color="000000" w:fill="FFF2CC"/>
            <w:hideMark/>
          </w:tcPr>
          <w:p w14:paraId="7D414D4E" w14:textId="77777777" w:rsidR="00885642" w:rsidRPr="00DF70D4" w:rsidRDefault="00885642" w:rsidP="00885642">
            <w:pPr>
              <w:spacing w:after="0" w:line="240" w:lineRule="auto"/>
              <w:rPr>
                <w:rFonts w:ascii="Arial" w:eastAsia="Times New Roman" w:hAnsi="Arial" w:cs="Arial"/>
                <w:color w:val="000000"/>
                <w:sz w:val="20"/>
                <w:szCs w:val="20"/>
                <w:lang w:eastAsia="en-GB"/>
              </w:rPr>
            </w:pPr>
            <w:r w:rsidRPr="00DF70D4">
              <w:rPr>
                <w:rFonts w:ascii="Arial" w:eastAsia="Times New Roman" w:hAnsi="Arial" w:cs="Arial"/>
                <w:color w:val="000000"/>
                <w:sz w:val="20"/>
                <w:szCs w:val="20"/>
                <w:lang w:eastAsia="en-GB"/>
              </w:rPr>
              <w:t>Social value should be explicitly evaluated in all central government procurement, where the requirements are related and proportionate to the subject-matter of the contract, rather than just ‘considered’ as currently required under the Public Services (Social Value) Act 2012. A minimum weighting of 10% of the total score for social value should be applied in the procurement to ensure that it carries a heavy enough score to be a differentiating factor in bid evaluation; a higher weighting can be applied if justified</w:t>
            </w:r>
          </w:p>
        </w:tc>
      </w:tr>
      <w:tr w:rsidR="00885642" w:rsidRPr="00DF70D4" w14:paraId="5806564C" w14:textId="77777777" w:rsidTr="00627491">
        <w:trPr>
          <w:trHeight w:val="2040"/>
        </w:trPr>
        <w:tc>
          <w:tcPr>
            <w:tcW w:w="1783" w:type="dxa"/>
            <w:tcBorders>
              <w:top w:val="nil"/>
              <w:left w:val="single" w:sz="4" w:space="0" w:color="auto"/>
              <w:bottom w:val="single" w:sz="4" w:space="0" w:color="auto"/>
              <w:right w:val="single" w:sz="4" w:space="0" w:color="auto"/>
            </w:tcBorders>
            <w:shd w:val="clear" w:color="000000" w:fill="FFF2CC"/>
            <w:hideMark/>
          </w:tcPr>
          <w:p w14:paraId="1FEA52C7" w14:textId="77777777" w:rsidR="00885642" w:rsidRPr="00DF70D4" w:rsidRDefault="00885642" w:rsidP="00885642">
            <w:pPr>
              <w:spacing w:after="0" w:line="240" w:lineRule="auto"/>
              <w:rPr>
                <w:rFonts w:ascii="Arial" w:eastAsia="Times New Roman" w:hAnsi="Arial" w:cs="Arial"/>
                <w:b/>
                <w:bCs/>
                <w:color w:val="000000"/>
                <w:sz w:val="20"/>
                <w:szCs w:val="20"/>
                <w:lang w:eastAsia="en-GB"/>
              </w:rPr>
            </w:pPr>
            <w:r w:rsidRPr="00DF70D4">
              <w:rPr>
                <w:rFonts w:ascii="Arial" w:eastAsia="Times New Roman" w:hAnsi="Arial" w:cs="Arial"/>
                <w:b/>
                <w:bCs/>
                <w:color w:val="000000"/>
                <w:sz w:val="20"/>
                <w:szCs w:val="20"/>
                <w:lang w:eastAsia="en-GB"/>
              </w:rPr>
              <w:t>Decarbonisation of supply chain - adoption of requirement for carbon reduction plans</w:t>
            </w:r>
          </w:p>
        </w:tc>
        <w:tc>
          <w:tcPr>
            <w:tcW w:w="2316" w:type="dxa"/>
            <w:tcBorders>
              <w:top w:val="nil"/>
              <w:left w:val="nil"/>
              <w:bottom w:val="single" w:sz="4" w:space="0" w:color="auto"/>
              <w:right w:val="single" w:sz="4" w:space="0" w:color="auto"/>
            </w:tcBorders>
            <w:shd w:val="clear" w:color="000000" w:fill="FFF2CC"/>
            <w:hideMark/>
          </w:tcPr>
          <w:p w14:paraId="7B7654C9" w14:textId="77777777" w:rsidR="00885642" w:rsidRPr="00DF70D4" w:rsidRDefault="008F1C02" w:rsidP="00885642">
            <w:pPr>
              <w:spacing w:after="0" w:line="240" w:lineRule="auto"/>
              <w:rPr>
                <w:rFonts w:ascii="Arial" w:eastAsia="Times New Roman" w:hAnsi="Arial" w:cs="Arial"/>
                <w:color w:val="0563C1"/>
                <w:sz w:val="20"/>
                <w:szCs w:val="20"/>
                <w:u w:val="single"/>
                <w:lang w:eastAsia="en-GB"/>
              </w:rPr>
            </w:pPr>
            <w:hyperlink r:id="rId10" w:history="1">
              <w:r w:rsidR="00885642" w:rsidRPr="00DF70D4">
                <w:rPr>
                  <w:rFonts w:ascii="Arial" w:eastAsia="Times New Roman" w:hAnsi="Arial" w:cs="Arial"/>
                  <w:color w:val="0563C1"/>
                  <w:sz w:val="20"/>
                  <w:szCs w:val="20"/>
                  <w:u w:val="single"/>
                  <w:lang w:eastAsia="en-GB"/>
                </w:rPr>
                <w:t>Procurement Policy Note – Taking Account of Carbon Reduction Plans in the procurement of major government contracts Action Note PPN 06/21</w:t>
              </w:r>
            </w:hyperlink>
          </w:p>
        </w:tc>
        <w:tc>
          <w:tcPr>
            <w:tcW w:w="5677" w:type="dxa"/>
            <w:tcBorders>
              <w:top w:val="nil"/>
              <w:left w:val="nil"/>
              <w:bottom w:val="single" w:sz="4" w:space="0" w:color="auto"/>
              <w:right w:val="single" w:sz="4" w:space="0" w:color="auto"/>
            </w:tcBorders>
            <w:shd w:val="clear" w:color="000000" w:fill="FFF2CC"/>
            <w:hideMark/>
          </w:tcPr>
          <w:p w14:paraId="059FA194" w14:textId="77777777" w:rsidR="00885642" w:rsidRPr="00DF70D4" w:rsidRDefault="00885642" w:rsidP="00885642">
            <w:pPr>
              <w:spacing w:after="0" w:line="240" w:lineRule="auto"/>
              <w:rPr>
                <w:rFonts w:ascii="Arial" w:eastAsia="Times New Roman" w:hAnsi="Arial" w:cs="Arial"/>
                <w:color w:val="000000"/>
                <w:sz w:val="20"/>
                <w:szCs w:val="20"/>
                <w:lang w:eastAsia="en-GB"/>
              </w:rPr>
            </w:pPr>
            <w:r w:rsidRPr="00DF70D4">
              <w:rPr>
                <w:rFonts w:ascii="Arial" w:eastAsia="Times New Roman" w:hAnsi="Arial" w:cs="Arial"/>
                <w:color w:val="000000"/>
                <w:sz w:val="20"/>
                <w:szCs w:val="20"/>
                <w:lang w:eastAsia="en-GB"/>
              </w:rPr>
              <w:t>As part of assessing a supplier's technical and professional ability, In-Scope Organisations should include, as a selection criterion, a requirement for bidding suppliers to 4 provide a Carbon Reduction Plan (using the template at Annex A) confirming the supplier's commitment to achieving Net Zero by 2050 in the UK, and setting out the environmental management measures that they have in place and which will be in effect and utilised during the performance of the contract.</w:t>
            </w:r>
          </w:p>
        </w:tc>
      </w:tr>
      <w:tr w:rsidR="00885642" w:rsidRPr="00DF70D4" w14:paraId="05990435" w14:textId="77777777" w:rsidTr="00627491">
        <w:trPr>
          <w:trHeight w:val="3315"/>
        </w:trPr>
        <w:tc>
          <w:tcPr>
            <w:tcW w:w="1783" w:type="dxa"/>
            <w:tcBorders>
              <w:top w:val="nil"/>
              <w:left w:val="single" w:sz="4" w:space="0" w:color="auto"/>
              <w:bottom w:val="single" w:sz="4" w:space="0" w:color="auto"/>
              <w:right w:val="single" w:sz="4" w:space="0" w:color="auto"/>
            </w:tcBorders>
            <w:shd w:val="clear" w:color="000000" w:fill="FFF2CC"/>
            <w:hideMark/>
          </w:tcPr>
          <w:p w14:paraId="06298FE8" w14:textId="77777777" w:rsidR="00885642" w:rsidRPr="00DF70D4" w:rsidRDefault="00885642" w:rsidP="00885642">
            <w:pPr>
              <w:spacing w:after="0" w:line="240" w:lineRule="auto"/>
              <w:rPr>
                <w:rFonts w:ascii="Arial" w:eastAsia="Times New Roman" w:hAnsi="Arial" w:cs="Arial"/>
                <w:b/>
                <w:bCs/>
                <w:color w:val="000000"/>
                <w:sz w:val="20"/>
                <w:szCs w:val="20"/>
                <w:lang w:eastAsia="en-GB"/>
              </w:rPr>
            </w:pPr>
            <w:r w:rsidRPr="00DF70D4">
              <w:rPr>
                <w:rFonts w:ascii="Arial" w:eastAsia="Times New Roman" w:hAnsi="Arial" w:cs="Arial"/>
                <w:b/>
                <w:bCs/>
                <w:color w:val="000000"/>
                <w:sz w:val="20"/>
                <w:szCs w:val="20"/>
                <w:lang w:eastAsia="en-GB"/>
              </w:rPr>
              <w:t xml:space="preserve">Decarbonisation of supply chain - roadmap for adoption of social value and carbon reduction plans </w:t>
            </w:r>
          </w:p>
        </w:tc>
        <w:tc>
          <w:tcPr>
            <w:tcW w:w="2316" w:type="dxa"/>
            <w:tcBorders>
              <w:top w:val="nil"/>
              <w:left w:val="nil"/>
              <w:bottom w:val="single" w:sz="4" w:space="0" w:color="auto"/>
              <w:right w:val="single" w:sz="4" w:space="0" w:color="auto"/>
            </w:tcBorders>
            <w:shd w:val="clear" w:color="000000" w:fill="FFF2CC"/>
            <w:hideMark/>
          </w:tcPr>
          <w:p w14:paraId="03827926" w14:textId="77777777" w:rsidR="00885642" w:rsidRPr="00DF70D4" w:rsidRDefault="008F1C02" w:rsidP="00885642">
            <w:pPr>
              <w:spacing w:after="0" w:line="240" w:lineRule="auto"/>
              <w:rPr>
                <w:rFonts w:ascii="Arial" w:eastAsia="Times New Roman" w:hAnsi="Arial" w:cs="Arial"/>
                <w:color w:val="0563C1"/>
                <w:sz w:val="20"/>
                <w:szCs w:val="20"/>
                <w:u w:val="single"/>
                <w:lang w:eastAsia="en-GB"/>
              </w:rPr>
            </w:pPr>
            <w:hyperlink r:id="rId11" w:history="1">
              <w:r w:rsidR="00885642" w:rsidRPr="00DF70D4">
                <w:rPr>
                  <w:rFonts w:ascii="Arial" w:eastAsia="Times New Roman" w:hAnsi="Arial" w:cs="Arial"/>
                  <w:color w:val="0563C1"/>
                  <w:sz w:val="20"/>
                  <w:szCs w:val="20"/>
                  <w:u w:val="single"/>
                  <w:lang w:eastAsia="en-GB"/>
                </w:rPr>
                <w:t>NHS Net Zero Procurement Roadmap</w:t>
              </w:r>
            </w:hyperlink>
          </w:p>
        </w:tc>
        <w:tc>
          <w:tcPr>
            <w:tcW w:w="5677" w:type="dxa"/>
            <w:tcBorders>
              <w:top w:val="nil"/>
              <w:left w:val="nil"/>
              <w:bottom w:val="single" w:sz="4" w:space="0" w:color="auto"/>
              <w:right w:val="single" w:sz="4" w:space="0" w:color="auto"/>
            </w:tcBorders>
            <w:shd w:val="clear" w:color="000000" w:fill="FFF2CC"/>
            <w:hideMark/>
          </w:tcPr>
          <w:p w14:paraId="3F6E4D51" w14:textId="77777777" w:rsidR="00885642" w:rsidRPr="00DF70D4" w:rsidRDefault="00885642" w:rsidP="00885642">
            <w:pPr>
              <w:spacing w:after="0" w:line="240" w:lineRule="auto"/>
              <w:rPr>
                <w:rFonts w:ascii="Arial" w:eastAsia="Times New Roman" w:hAnsi="Arial" w:cs="Arial"/>
                <w:color w:val="000000"/>
                <w:sz w:val="20"/>
                <w:szCs w:val="20"/>
                <w:lang w:eastAsia="en-GB"/>
              </w:rPr>
            </w:pPr>
            <w:r w:rsidRPr="00DF70D4">
              <w:rPr>
                <w:rFonts w:ascii="Arial" w:eastAsia="Times New Roman" w:hAnsi="Arial" w:cs="Arial"/>
                <w:color w:val="000000"/>
                <w:sz w:val="20"/>
                <w:szCs w:val="20"/>
                <w:lang w:eastAsia="en-GB"/>
              </w:rPr>
              <w:t>The roadmap, which builds on the UK Government's procurement policy 'Taking Account of Carbon Reduction Plans', sets out that: From April 2023, we will require suppliers to publish carbon reduction plans for contracts over £5m and from 2024 for contracts of any value ; From April 2027, suppliers will have to account for their direct and indirect emissions in published carbon reduction plans ; From April 2028, new requirements will be introduced overseeing the provision of carbon foot-printing for individual products supplied to the NHS ; From 2030, suppliers will only be able to qualify for NHS contracts if they can demonstrate their progress through published progress reports and continued carbon emissions reporting through the supplier framework. A Supplier Framework for benchmarking and reporting progress against these requirements will be available in 2022.</w:t>
            </w:r>
          </w:p>
        </w:tc>
      </w:tr>
    </w:tbl>
    <w:p w14:paraId="0AC10680" w14:textId="77777777" w:rsidR="00885642" w:rsidRDefault="00885642" w:rsidP="00064C21">
      <w:pPr>
        <w:pStyle w:val="EndnoteText"/>
        <w:rPr>
          <w:rStyle w:val="Hyperlink"/>
        </w:rPr>
      </w:pPr>
    </w:p>
    <w:tbl>
      <w:tblPr>
        <w:tblW w:w="9820" w:type="dxa"/>
        <w:tblLook w:val="04A0" w:firstRow="1" w:lastRow="0" w:firstColumn="1" w:lastColumn="0" w:noHBand="0" w:noVBand="1"/>
      </w:tblPr>
      <w:tblGrid>
        <w:gridCol w:w="2500"/>
        <w:gridCol w:w="1420"/>
        <w:gridCol w:w="3340"/>
        <w:gridCol w:w="2560"/>
      </w:tblGrid>
      <w:tr w:rsidR="00885642" w:rsidRPr="005E38F7" w14:paraId="2441CA6C" w14:textId="77777777" w:rsidTr="00627491">
        <w:trPr>
          <w:trHeight w:val="765"/>
        </w:trPr>
        <w:tc>
          <w:tcPr>
            <w:tcW w:w="2500" w:type="dxa"/>
            <w:tcBorders>
              <w:top w:val="single" w:sz="4" w:space="0" w:color="auto"/>
              <w:left w:val="single" w:sz="4" w:space="0" w:color="auto"/>
              <w:bottom w:val="single" w:sz="4" w:space="0" w:color="auto"/>
              <w:right w:val="single" w:sz="4" w:space="0" w:color="auto"/>
            </w:tcBorders>
            <w:shd w:val="clear" w:color="000000" w:fill="DDEBF7"/>
            <w:hideMark/>
          </w:tcPr>
          <w:p w14:paraId="59E98B35" w14:textId="77777777" w:rsidR="00885642" w:rsidRPr="005E38F7" w:rsidRDefault="00885642" w:rsidP="00885642">
            <w:pPr>
              <w:spacing w:after="0" w:line="240" w:lineRule="auto"/>
              <w:rPr>
                <w:rFonts w:eastAsia="Times New Roman" w:cstheme="minorHAnsi"/>
                <w:b/>
                <w:bCs/>
                <w:color w:val="000000"/>
                <w:lang w:eastAsia="en-GB"/>
              </w:rPr>
            </w:pPr>
            <w:r w:rsidRPr="005E38F7">
              <w:rPr>
                <w:rFonts w:eastAsia="Times New Roman" w:cstheme="minorHAnsi"/>
                <w:b/>
                <w:bCs/>
                <w:color w:val="000000"/>
                <w:lang w:eastAsia="en-GB"/>
              </w:rPr>
              <w:t>Reduce paper use and uptake of recycled options</w:t>
            </w:r>
          </w:p>
        </w:tc>
        <w:tc>
          <w:tcPr>
            <w:tcW w:w="1420" w:type="dxa"/>
            <w:tcBorders>
              <w:top w:val="single" w:sz="4" w:space="0" w:color="auto"/>
              <w:left w:val="nil"/>
              <w:bottom w:val="single" w:sz="4" w:space="0" w:color="auto"/>
              <w:right w:val="single" w:sz="4" w:space="0" w:color="auto"/>
            </w:tcBorders>
            <w:shd w:val="clear" w:color="000000" w:fill="DDEBF7"/>
            <w:hideMark/>
          </w:tcPr>
          <w:p w14:paraId="6F8E48BE" w14:textId="77777777" w:rsidR="00885642" w:rsidRPr="005E38F7" w:rsidRDefault="008F1C02" w:rsidP="00885642">
            <w:pPr>
              <w:spacing w:after="0" w:line="240" w:lineRule="auto"/>
              <w:rPr>
                <w:rFonts w:eastAsia="Times New Roman" w:cstheme="minorHAnsi"/>
                <w:color w:val="0563C1"/>
                <w:u w:val="single"/>
                <w:lang w:eastAsia="en-GB"/>
              </w:rPr>
            </w:pPr>
            <w:hyperlink r:id="rId12" w:history="1">
              <w:r w:rsidR="00885642" w:rsidRPr="005E38F7">
                <w:rPr>
                  <w:rFonts w:eastAsia="Times New Roman" w:cstheme="minorHAnsi"/>
                  <w:color w:val="0563C1"/>
                  <w:u w:val="single"/>
                  <w:lang w:eastAsia="en-GB"/>
                </w:rPr>
                <w:t>Delivering a Net Zero NHS, 2020</w:t>
              </w:r>
            </w:hyperlink>
          </w:p>
        </w:tc>
        <w:tc>
          <w:tcPr>
            <w:tcW w:w="3340" w:type="dxa"/>
            <w:tcBorders>
              <w:top w:val="single" w:sz="4" w:space="0" w:color="auto"/>
              <w:left w:val="nil"/>
              <w:bottom w:val="single" w:sz="4" w:space="0" w:color="auto"/>
              <w:right w:val="single" w:sz="4" w:space="0" w:color="auto"/>
            </w:tcBorders>
            <w:shd w:val="clear" w:color="000000" w:fill="DDEBF7"/>
            <w:hideMark/>
          </w:tcPr>
          <w:p w14:paraId="40898EB8" w14:textId="77777777" w:rsidR="00885642" w:rsidRPr="005E38F7" w:rsidRDefault="00885642" w:rsidP="00885642">
            <w:pPr>
              <w:spacing w:after="0" w:line="240" w:lineRule="auto"/>
              <w:rPr>
                <w:rFonts w:eastAsia="Times New Roman" w:cstheme="minorHAnsi"/>
                <w:color w:val="000000"/>
                <w:lang w:eastAsia="en-GB"/>
              </w:rPr>
            </w:pPr>
            <w:proofErr w:type="spellStart"/>
            <w:r w:rsidRPr="005E38F7">
              <w:rPr>
                <w:rFonts w:eastAsia="Times New Roman" w:cstheme="minorHAnsi"/>
                <w:color w:val="000000"/>
                <w:lang w:eastAsia="en-GB"/>
              </w:rPr>
              <w:t>Steeerd</w:t>
            </w:r>
            <w:proofErr w:type="spellEnd"/>
            <w:r w:rsidRPr="005E38F7">
              <w:rPr>
                <w:rFonts w:eastAsia="Times New Roman" w:cstheme="minorHAnsi"/>
                <w:color w:val="000000"/>
                <w:lang w:eastAsia="en-GB"/>
              </w:rPr>
              <w:t xml:space="preserve"> to reduce, refurbish and reuse: reduced reliance on office paper by 50% through digitisation; and 100% switch to recycled for all office-based functions</w:t>
            </w:r>
          </w:p>
        </w:tc>
        <w:tc>
          <w:tcPr>
            <w:tcW w:w="2560" w:type="dxa"/>
            <w:tcBorders>
              <w:top w:val="single" w:sz="4" w:space="0" w:color="auto"/>
              <w:left w:val="nil"/>
              <w:bottom w:val="single" w:sz="4" w:space="0" w:color="auto"/>
              <w:right w:val="single" w:sz="4" w:space="0" w:color="auto"/>
            </w:tcBorders>
            <w:shd w:val="clear" w:color="000000" w:fill="DDEBF7"/>
            <w:hideMark/>
          </w:tcPr>
          <w:p w14:paraId="7834FFAF"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Q15. Does your organisation purchase only recycled paper? </w:t>
            </w:r>
          </w:p>
        </w:tc>
      </w:tr>
      <w:tr w:rsidR="00885642" w:rsidRPr="005E38F7" w14:paraId="262003C5" w14:textId="77777777" w:rsidTr="00627491">
        <w:trPr>
          <w:trHeight w:val="1275"/>
        </w:trPr>
        <w:tc>
          <w:tcPr>
            <w:tcW w:w="2500" w:type="dxa"/>
            <w:tcBorders>
              <w:top w:val="nil"/>
              <w:left w:val="single" w:sz="4" w:space="0" w:color="auto"/>
              <w:bottom w:val="single" w:sz="4" w:space="0" w:color="auto"/>
              <w:right w:val="single" w:sz="4" w:space="0" w:color="auto"/>
            </w:tcBorders>
            <w:shd w:val="clear" w:color="000000" w:fill="DDEBF7"/>
            <w:hideMark/>
          </w:tcPr>
          <w:p w14:paraId="0AFF4FCE" w14:textId="77777777" w:rsidR="00885642" w:rsidRPr="005E38F7" w:rsidRDefault="00885642" w:rsidP="00885642">
            <w:pPr>
              <w:spacing w:after="0" w:line="240" w:lineRule="auto"/>
              <w:rPr>
                <w:rFonts w:eastAsia="Times New Roman" w:cstheme="minorHAnsi"/>
                <w:b/>
                <w:bCs/>
                <w:color w:val="000000"/>
                <w:lang w:eastAsia="en-GB"/>
              </w:rPr>
            </w:pPr>
            <w:r w:rsidRPr="005E38F7">
              <w:rPr>
                <w:rFonts w:eastAsia="Times New Roman" w:cstheme="minorHAnsi"/>
                <w:b/>
                <w:bCs/>
                <w:color w:val="000000"/>
                <w:lang w:eastAsia="en-GB"/>
              </w:rPr>
              <w:t xml:space="preserve">Clinical reduction in single use consumables </w:t>
            </w:r>
            <w:proofErr w:type="spellStart"/>
            <w:r w:rsidRPr="005E38F7">
              <w:rPr>
                <w:rFonts w:eastAsia="Times New Roman" w:cstheme="minorHAnsi"/>
                <w:b/>
                <w:bCs/>
                <w:color w:val="000000"/>
                <w:lang w:eastAsia="en-GB"/>
              </w:rPr>
              <w:t>associed</w:t>
            </w:r>
            <w:proofErr w:type="spellEnd"/>
            <w:r w:rsidRPr="005E38F7">
              <w:rPr>
                <w:rFonts w:eastAsia="Times New Roman" w:cstheme="minorHAnsi"/>
                <w:b/>
                <w:bCs/>
                <w:color w:val="000000"/>
                <w:lang w:eastAsia="en-GB"/>
              </w:rPr>
              <w:t xml:space="preserve"> with food and drink - LINK TO MOC WG</w:t>
            </w:r>
          </w:p>
        </w:tc>
        <w:tc>
          <w:tcPr>
            <w:tcW w:w="1420" w:type="dxa"/>
            <w:tcBorders>
              <w:top w:val="nil"/>
              <w:left w:val="nil"/>
              <w:bottom w:val="single" w:sz="4" w:space="0" w:color="auto"/>
              <w:right w:val="single" w:sz="4" w:space="0" w:color="auto"/>
            </w:tcBorders>
            <w:shd w:val="clear" w:color="000000" w:fill="DDEBF7"/>
            <w:hideMark/>
          </w:tcPr>
          <w:p w14:paraId="7FA538A5" w14:textId="77777777" w:rsidR="00885642" w:rsidRPr="005E38F7" w:rsidRDefault="008F1C02" w:rsidP="00885642">
            <w:pPr>
              <w:spacing w:after="0" w:line="240" w:lineRule="auto"/>
              <w:rPr>
                <w:rFonts w:eastAsia="Times New Roman" w:cstheme="minorHAnsi"/>
                <w:color w:val="0563C1"/>
                <w:u w:val="single"/>
                <w:lang w:eastAsia="en-GB"/>
              </w:rPr>
            </w:pPr>
            <w:hyperlink r:id="rId13" w:history="1">
              <w:r w:rsidR="00885642" w:rsidRPr="005E38F7">
                <w:rPr>
                  <w:rFonts w:eastAsia="Times New Roman" w:cstheme="minorHAnsi"/>
                  <w:color w:val="0563C1"/>
                  <w:u w:val="single"/>
                  <w:lang w:eastAsia="en-GB"/>
                </w:rPr>
                <w:t>NHS Standard Contract 21/22 Service Conditions</w:t>
              </w:r>
            </w:hyperlink>
          </w:p>
        </w:tc>
        <w:tc>
          <w:tcPr>
            <w:tcW w:w="3340" w:type="dxa"/>
            <w:tcBorders>
              <w:top w:val="nil"/>
              <w:left w:val="nil"/>
              <w:bottom w:val="single" w:sz="4" w:space="0" w:color="auto"/>
              <w:right w:val="single" w:sz="4" w:space="0" w:color="auto"/>
            </w:tcBorders>
            <w:shd w:val="clear" w:color="000000" w:fill="DDEBF7"/>
            <w:hideMark/>
          </w:tcPr>
          <w:p w14:paraId="007B1598"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How we will, by no later than 31 March 2022: </w:t>
            </w:r>
            <w:proofErr w:type="gramStart"/>
            <w:r w:rsidRPr="005E38F7">
              <w:rPr>
                <w:rFonts w:eastAsia="Times New Roman" w:cstheme="minorHAnsi"/>
                <w:color w:val="000000"/>
                <w:lang w:eastAsia="en-GB"/>
              </w:rPr>
              <w:t>take action</w:t>
            </w:r>
            <w:proofErr w:type="gramEnd"/>
            <w:r w:rsidRPr="005E38F7">
              <w:rPr>
                <w:rFonts w:eastAsia="Times New Roman" w:cstheme="minorHAnsi"/>
                <w:color w:val="000000"/>
                <w:lang w:eastAsia="en-GB"/>
              </w:rPr>
              <w:t xml:space="preserve"> to so far as clinically appropriate, to cease use at the Provider's Premises of single-use plastic cutlery, plates or single-use cups made of expanded polystyrene or oxo degradable plastic (single use plastics and waste)</w:t>
            </w:r>
          </w:p>
        </w:tc>
        <w:tc>
          <w:tcPr>
            <w:tcW w:w="2560" w:type="dxa"/>
            <w:tcBorders>
              <w:top w:val="nil"/>
              <w:left w:val="nil"/>
              <w:bottom w:val="single" w:sz="4" w:space="0" w:color="auto"/>
              <w:right w:val="single" w:sz="4" w:space="0" w:color="auto"/>
            </w:tcBorders>
            <w:shd w:val="clear" w:color="000000" w:fill="DDEBF7"/>
            <w:noWrap/>
            <w:hideMark/>
          </w:tcPr>
          <w:p w14:paraId="0CF8213E"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r>
      <w:tr w:rsidR="00885642" w:rsidRPr="005E38F7" w14:paraId="4F790B33" w14:textId="77777777" w:rsidTr="00627491">
        <w:trPr>
          <w:trHeight w:val="1020"/>
        </w:trPr>
        <w:tc>
          <w:tcPr>
            <w:tcW w:w="2500" w:type="dxa"/>
            <w:tcBorders>
              <w:top w:val="nil"/>
              <w:left w:val="single" w:sz="4" w:space="0" w:color="auto"/>
              <w:bottom w:val="single" w:sz="4" w:space="0" w:color="auto"/>
              <w:right w:val="single" w:sz="4" w:space="0" w:color="auto"/>
            </w:tcBorders>
            <w:shd w:val="clear" w:color="000000" w:fill="DDEBF7"/>
            <w:hideMark/>
          </w:tcPr>
          <w:p w14:paraId="353D5D0B" w14:textId="77777777" w:rsidR="00885642" w:rsidRPr="005E38F7" w:rsidRDefault="00885642" w:rsidP="00885642">
            <w:pPr>
              <w:spacing w:after="0" w:line="240" w:lineRule="auto"/>
              <w:rPr>
                <w:rFonts w:eastAsia="Times New Roman" w:cstheme="minorHAnsi"/>
                <w:b/>
                <w:bCs/>
                <w:color w:val="000000"/>
                <w:lang w:eastAsia="en-GB"/>
              </w:rPr>
            </w:pPr>
            <w:r w:rsidRPr="005E38F7">
              <w:rPr>
                <w:rFonts w:eastAsia="Times New Roman" w:cstheme="minorHAnsi"/>
                <w:b/>
                <w:bCs/>
                <w:color w:val="000000"/>
                <w:lang w:eastAsia="en-GB"/>
              </w:rPr>
              <w:t xml:space="preserve">Corporate reduction in single use consumables </w:t>
            </w:r>
            <w:proofErr w:type="spellStart"/>
            <w:r w:rsidRPr="005E38F7">
              <w:rPr>
                <w:rFonts w:eastAsia="Times New Roman" w:cstheme="minorHAnsi"/>
                <w:b/>
                <w:bCs/>
                <w:color w:val="000000"/>
                <w:lang w:eastAsia="en-GB"/>
              </w:rPr>
              <w:t>associed</w:t>
            </w:r>
            <w:proofErr w:type="spellEnd"/>
            <w:r w:rsidRPr="005E38F7">
              <w:rPr>
                <w:rFonts w:eastAsia="Times New Roman" w:cstheme="minorHAnsi"/>
                <w:b/>
                <w:bCs/>
                <w:color w:val="000000"/>
                <w:lang w:eastAsia="en-GB"/>
              </w:rPr>
              <w:t xml:space="preserve"> with food and drink</w:t>
            </w:r>
          </w:p>
        </w:tc>
        <w:tc>
          <w:tcPr>
            <w:tcW w:w="1420" w:type="dxa"/>
            <w:tcBorders>
              <w:top w:val="nil"/>
              <w:left w:val="nil"/>
              <w:bottom w:val="single" w:sz="4" w:space="0" w:color="auto"/>
              <w:right w:val="single" w:sz="4" w:space="0" w:color="auto"/>
            </w:tcBorders>
            <w:shd w:val="clear" w:color="000000" w:fill="DDEBF7"/>
            <w:hideMark/>
          </w:tcPr>
          <w:p w14:paraId="0E27413C" w14:textId="77777777" w:rsidR="00885642" w:rsidRPr="005E38F7" w:rsidRDefault="008F1C02" w:rsidP="00885642">
            <w:pPr>
              <w:spacing w:after="0" w:line="240" w:lineRule="auto"/>
              <w:rPr>
                <w:rFonts w:eastAsia="Times New Roman" w:cstheme="minorHAnsi"/>
                <w:color w:val="0563C1"/>
                <w:u w:val="single"/>
                <w:lang w:eastAsia="en-GB"/>
              </w:rPr>
            </w:pPr>
            <w:hyperlink r:id="rId14" w:history="1">
              <w:r w:rsidR="00885642" w:rsidRPr="005E38F7">
                <w:rPr>
                  <w:rFonts w:eastAsia="Times New Roman" w:cstheme="minorHAnsi"/>
                  <w:color w:val="0563C1"/>
                  <w:u w:val="single"/>
                  <w:lang w:eastAsia="en-GB"/>
                </w:rPr>
                <w:t>NHS Standard Contract 21/22 Service Conditions</w:t>
              </w:r>
            </w:hyperlink>
          </w:p>
        </w:tc>
        <w:tc>
          <w:tcPr>
            <w:tcW w:w="3340" w:type="dxa"/>
            <w:tcBorders>
              <w:top w:val="nil"/>
              <w:left w:val="nil"/>
              <w:bottom w:val="single" w:sz="4" w:space="0" w:color="auto"/>
              <w:right w:val="single" w:sz="4" w:space="0" w:color="auto"/>
            </w:tcBorders>
            <w:shd w:val="clear" w:color="000000" w:fill="DDEBF7"/>
            <w:hideMark/>
          </w:tcPr>
          <w:p w14:paraId="12FE488B"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How we will, by no later than 31 March 2022: take action to reduce the use at the Provider's Premises of single use plastic food and beverage containers, cups, covers and lids (single use plastics and waste)</w:t>
            </w:r>
          </w:p>
        </w:tc>
        <w:tc>
          <w:tcPr>
            <w:tcW w:w="2560" w:type="dxa"/>
            <w:tcBorders>
              <w:top w:val="nil"/>
              <w:left w:val="nil"/>
              <w:bottom w:val="single" w:sz="4" w:space="0" w:color="auto"/>
              <w:right w:val="single" w:sz="4" w:space="0" w:color="auto"/>
            </w:tcBorders>
            <w:shd w:val="clear" w:color="000000" w:fill="DDEBF7"/>
            <w:noWrap/>
            <w:hideMark/>
          </w:tcPr>
          <w:p w14:paraId="4031BEFF"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r>
      <w:tr w:rsidR="00885642" w:rsidRPr="005E38F7" w14:paraId="7F5EBBF9" w14:textId="77777777" w:rsidTr="00627491">
        <w:trPr>
          <w:trHeight w:val="1275"/>
        </w:trPr>
        <w:tc>
          <w:tcPr>
            <w:tcW w:w="2500" w:type="dxa"/>
            <w:tcBorders>
              <w:top w:val="nil"/>
              <w:left w:val="single" w:sz="4" w:space="0" w:color="auto"/>
              <w:bottom w:val="single" w:sz="4" w:space="0" w:color="auto"/>
              <w:right w:val="single" w:sz="4" w:space="0" w:color="auto"/>
            </w:tcBorders>
            <w:shd w:val="clear" w:color="000000" w:fill="DDEBF7"/>
            <w:hideMark/>
          </w:tcPr>
          <w:p w14:paraId="71AF7B7E" w14:textId="77777777" w:rsidR="00885642" w:rsidRPr="005E38F7" w:rsidRDefault="00885642" w:rsidP="00885642">
            <w:pPr>
              <w:spacing w:after="0" w:line="240" w:lineRule="auto"/>
              <w:rPr>
                <w:rFonts w:eastAsia="Times New Roman" w:cstheme="minorHAnsi"/>
                <w:b/>
                <w:bCs/>
                <w:color w:val="000000"/>
                <w:lang w:eastAsia="en-GB"/>
              </w:rPr>
            </w:pPr>
            <w:r w:rsidRPr="005E38F7">
              <w:rPr>
                <w:rFonts w:eastAsia="Times New Roman" w:cstheme="minorHAnsi"/>
                <w:b/>
                <w:bCs/>
                <w:color w:val="000000"/>
                <w:lang w:eastAsia="en-GB"/>
              </w:rPr>
              <w:t xml:space="preserve">Sustainable food and catering </w:t>
            </w:r>
          </w:p>
        </w:tc>
        <w:tc>
          <w:tcPr>
            <w:tcW w:w="1420" w:type="dxa"/>
            <w:tcBorders>
              <w:top w:val="nil"/>
              <w:left w:val="nil"/>
              <w:bottom w:val="single" w:sz="4" w:space="0" w:color="auto"/>
              <w:right w:val="single" w:sz="4" w:space="0" w:color="auto"/>
            </w:tcBorders>
            <w:shd w:val="clear" w:color="000000" w:fill="DDEBF7"/>
            <w:hideMark/>
          </w:tcPr>
          <w:p w14:paraId="7421740D" w14:textId="77777777" w:rsidR="00885642" w:rsidRPr="005E38F7" w:rsidRDefault="008F1C02" w:rsidP="00885642">
            <w:pPr>
              <w:spacing w:after="0" w:line="240" w:lineRule="auto"/>
              <w:rPr>
                <w:rFonts w:eastAsia="Times New Roman" w:cstheme="minorHAnsi"/>
                <w:color w:val="0563C1"/>
                <w:u w:val="single"/>
                <w:lang w:eastAsia="en-GB"/>
              </w:rPr>
            </w:pPr>
            <w:hyperlink r:id="rId15" w:history="1">
              <w:r w:rsidR="00885642" w:rsidRPr="005E38F7">
                <w:rPr>
                  <w:rFonts w:eastAsia="Times New Roman" w:cstheme="minorHAnsi"/>
                  <w:color w:val="0563C1"/>
                  <w:u w:val="single"/>
                  <w:lang w:eastAsia="en-GB"/>
                </w:rPr>
                <w:t>Delivering a Net Zero NHS, 2020</w:t>
              </w:r>
            </w:hyperlink>
          </w:p>
        </w:tc>
        <w:tc>
          <w:tcPr>
            <w:tcW w:w="3340" w:type="dxa"/>
            <w:tcBorders>
              <w:top w:val="nil"/>
              <w:left w:val="nil"/>
              <w:bottom w:val="single" w:sz="4" w:space="0" w:color="auto"/>
              <w:right w:val="single" w:sz="4" w:space="0" w:color="auto"/>
            </w:tcBorders>
            <w:shd w:val="clear" w:color="000000" w:fill="DDEBF7"/>
            <w:hideMark/>
          </w:tcPr>
          <w:p w14:paraId="426E0A7D"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Steer around food, </w:t>
            </w:r>
            <w:proofErr w:type="gramStart"/>
            <w:r w:rsidRPr="005E38F7">
              <w:rPr>
                <w:rFonts w:eastAsia="Times New Roman" w:cstheme="minorHAnsi"/>
                <w:color w:val="000000"/>
                <w:lang w:eastAsia="en-GB"/>
              </w:rPr>
              <w:t>catering</w:t>
            </w:r>
            <w:proofErr w:type="gramEnd"/>
            <w:r w:rsidRPr="005E38F7">
              <w:rPr>
                <w:rFonts w:eastAsia="Times New Roman" w:cstheme="minorHAnsi"/>
                <w:color w:val="000000"/>
                <w:lang w:eastAsia="en-GB"/>
              </w:rPr>
              <w:t xml:space="preserve"> and nutrition to incorporate any new national standards that may include ensuring suppliers have sustainable production and transportation practices, sourcing local supplies of food, the use of seasonal produce, increased use of sustainably sourced fish and efforts to limit food waste</w:t>
            </w:r>
          </w:p>
        </w:tc>
        <w:tc>
          <w:tcPr>
            <w:tcW w:w="2560" w:type="dxa"/>
            <w:tcBorders>
              <w:top w:val="nil"/>
              <w:left w:val="nil"/>
              <w:bottom w:val="single" w:sz="4" w:space="0" w:color="auto"/>
              <w:right w:val="single" w:sz="4" w:space="0" w:color="auto"/>
            </w:tcBorders>
            <w:shd w:val="clear" w:color="000000" w:fill="DDEBF7"/>
            <w:hideMark/>
          </w:tcPr>
          <w:p w14:paraId="12952951"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Q12. Does your organisation have a digital meal ordering system installed, as recommended by the Independent Review of NHS Hospital Food, to enable more accurate meal planning and reduce food waste? </w:t>
            </w:r>
          </w:p>
        </w:tc>
      </w:tr>
      <w:tr w:rsidR="00885642" w:rsidRPr="005E38F7" w14:paraId="72088ADB" w14:textId="77777777" w:rsidTr="00627491">
        <w:trPr>
          <w:trHeight w:val="510"/>
        </w:trPr>
        <w:tc>
          <w:tcPr>
            <w:tcW w:w="2500" w:type="dxa"/>
            <w:tcBorders>
              <w:top w:val="nil"/>
              <w:left w:val="single" w:sz="4" w:space="0" w:color="auto"/>
              <w:bottom w:val="single" w:sz="4" w:space="0" w:color="auto"/>
              <w:right w:val="single" w:sz="4" w:space="0" w:color="auto"/>
            </w:tcBorders>
            <w:shd w:val="clear" w:color="000000" w:fill="DDEBF7"/>
            <w:noWrap/>
            <w:hideMark/>
          </w:tcPr>
          <w:p w14:paraId="705E3E75"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1420" w:type="dxa"/>
            <w:tcBorders>
              <w:top w:val="nil"/>
              <w:left w:val="nil"/>
              <w:bottom w:val="single" w:sz="4" w:space="0" w:color="auto"/>
              <w:right w:val="single" w:sz="4" w:space="0" w:color="auto"/>
            </w:tcBorders>
            <w:shd w:val="clear" w:color="000000" w:fill="DDEBF7"/>
            <w:hideMark/>
          </w:tcPr>
          <w:p w14:paraId="6A8F0A35" w14:textId="77777777" w:rsidR="00885642" w:rsidRPr="005E38F7" w:rsidRDefault="00885642" w:rsidP="00885642">
            <w:pPr>
              <w:spacing w:after="0" w:line="240" w:lineRule="auto"/>
              <w:rPr>
                <w:rFonts w:eastAsia="Times New Roman" w:cstheme="minorHAnsi"/>
                <w:color w:val="0563C1"/>
                <w:u w:val="single"/>
                <w:lang w:eastAsia="en-GB"/>
              </w:rPr>
            </w:pPr>
            <w:r w:rsidRPr="005E38F7">
              <w:rPr>
                <w:rFonts w:eastAsia="Times New Roman" w:cstheme="minorHAnsi"/>
                <w:color w:val="0563C1"/>
                <w:u w:val="single"/>
                <w:lang w:eastAsia="en-GB"/>
              </w:rPr>
              <w:t> </w:t>
            </w:r>
          </w:p>
        </w:tc>
        <w:tc>
          <w:tcPr>
            <w:tcW w:w="3340" w:type="dxa"/>
            <w:tcBorders>
              <w:top w:val="nil"/>
              <w:left w:val="nil"/>
              <w:bottom w:val="single" w:sz="4" w:space="0" w:color="auto"/>
              <w:right w:val="single" w:sz="4" w:space="0" w:color="auto"/>
            </w:tcBorders>
            <w:shd w:val="clear" w:color="000000" w:fill="DDEBF7"/>
            <w:hideMark/>
          </w:tcPr>
          <w:p w14:paraId="0C878F44"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2560" w:type="dxa"/>
            <w:tcBorders>
              <w:top w:val="nil"/>
              <w:left w:val="nil"/>
              <w:bottom w:val="single" w:sz="4" w:space="0" w:color="auto"/>
              <w:right w:val="single" w:sz="4" w:space="0" w:color="auto"/>
            </w:tcBorders>
            <w:shd w:val="clear" w:color="000000" w:fill="DDEBF7"/>
            <w:hideMark/>
          </w:tcPr>
          <w:p w14:paraId="478FC86B"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Q13. Does your organisation change menu regularly to use more seasonal ingredients? </w:t>
            </w:r>
          </w:p>
        </w:tc>
      </w:tr>
      <w:tr w:rsidR="00885642" w:rsidRPr="005E38F7" w14:paraId="43A28D4F" w14:textId="77777777" w:rsidTr="00627491">
        <w:trPr>
          <w:trHeight w:val="765"/>
        </w:trPr>
        <w:tc>
          <w:tcPr>
            <w:tcW w:w="2500" w:type="dxa"/>
            <w:tcBorders>
              <w:top w:val="nil"/>
              <w:left w:val="single" w:sz="4" w:space="0" w:color="auto"/>
              <w:bottom w:val="single" w:sz="4" w:space="0" w:color="auto"/>
              <w:right w:val="single" w:sz="4" w:space="0" w:color="auto"/>
            </w:tcBorders>
            <w:shd w:val="clear" w:color="000000" w:fill="DDEBF7"/>
            <w:noWrap/>
            <w:hideMark/>
          </w:tcPr>
          <w:p w14:paraId="4CC3F988"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1420" w:type="dxa"/>
            <w:tcBorders>
              <w:top w:val="nil"/>
              <w:left w:val="nil"/>
              <w:bottom w:val="single" w:sz="4" w:space="0" w:color="auto"/>
              <w:right w:val="single" w:sz="4" w:space="0" w:color="auto"/>
            </w:tcBorders>
            <w:shd w:val="clear" w:color="000000" w:fill="DDEBF7"/>
            <w:hideMark/>
          </w:tcPr>
          <w:p w14:paraId="1548A78E" w14:textId="77777777" w:rsidR="00885642" w:rsidRPr="005E38F7" w:rsidRDefault="00885642" w:rsidP="00885642">
            <w:pPr>
              <w:spacing w:after="0" w:line="240" w:lineRule="auto"/>
              <w:rPr>
                <w:rFonts w:eastAsia="Times New Roman" w:cstheme="minorHAnsi"/>
                <w:color w:val="0563C1"/>
                <w:u w:val="single"/>
                <w:lang w:eastAsia="en-GB"/>
              </w:rPr>
            </w:pPr>
            <w:r w:rsidRPr="005E38F7">
              <w:rPr>
                <w:rFonts w:eastAsia="Times New Roman" w:cstheme="minorHAnsi"/>
                <w:color w:val="0563C1"/>
                <w:u w:val="single"/>
                <w:lang w:eastAsia="en-GB"/>
              </w:rPr>
              <w:t> </w:t>
            </w:r>
          </w:p>
        </w:tc>
        <w:tc>
          <w:tcPr>
            <w:tcW w:w="3340" w:type="dxa"/>
            <w:tcBorders>
              <w:top w:val="nil"/>
              <w:left w:val="nil"/>
              <w:bottom w:val="single" w:sz="4" w:space="0" w:color="auto"/>
              <w:right w:val="single" w:sz="4" w:space="0" w:color="auto"/>
            </w:tcBorders>
            <w:shd w:val="clear" w:color="000000" w:fill="DDEBF7"/>
            <w:hideMark/>
          </w:tcPr>
          <w:p w14:paraId="1F50C190"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2560" w:type="dxa"/>
            <w:tcBorders>
              <w:top w:val="nil"/>
              <w:left w:val="nil"/>
              <w:bottom w:val="single" w:sz="4" w:space="0" w:color="auto"/>
              <w:right w:val="single" w:sz="4" w:space="0" w:color="auto"/>
            </w:tcBorders>
            <w:shd w:val="clear" w:color="000000" w:fill="DDEBF7"/>
            <w:hideMark/>
          </w:tcPr>
          <w:p w14:paraId="781E7605"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xml:space="preserve">Q14. Does your organisation have a plant-based menu that is readily available for patients and staff? </w:t>
            </w:r>
          </w:p>
        </w:tc>
      </w:tr>
      <w:tr w:rsidR="00885642" w:rsidRPr="005E38F7" w14:paraId="0248835F" w14:textId="77777777" w:rsidTr="00627491">
        <w:trPr>
          <w:trHeight w:val="2040"/>
        </w:trPr>
        <w:tc>
          <w:tcPr>
            <w:tcW w:w="2500" w:type="dxa"/>
            <w:tcBorders>
              <w:top w:val="nil"/>
              <w:left w:val="single" w:sz="4" w:space="0" w:color="auto"/>
              <w:bottom w:val="single" w:sz="4" w:space="0" w:color="auto"/>
              <w:right w:val="single" w:sz="4" w:space="0" w:color="auto"/>
            </w:tcBorders>
            <w:shd w:val="clear" w:color="000000" w:fill="DDEBF7"/>
            <w:noWrap/>
            <w:hideMark/>
          </w:tcPr>
          <w:p w14:paraId="4E13F454"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1420" w:type="dxa"/>
            <w:tcBorders>
              <w:top w:val="nil"/>
              <w:left w:val="nil"/>
              <w:bottom w:val="single" w:sz="4" w:space="0" w:color="auto"/>
              <w:right w:val="single" w:sz="4" w:space="0" w:color="auto"/>
            </w:tcBorders>
            <w:shd w:val="clear" w:color="000000" w:fill="DDEBF7"/>
            <w:noWrap/>
            <w:hideMark/>
          </w:tcPr>
          <w:p w14:paraId="6E91122E"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3340" w:type="dxa"/>
            <w:tcBorders>
              <w:top w:val="nil"/>
              <w:left w:val="nil"/>
              <w:bottom w:val="single" w:sz="4" w:space="0" w:color="auto"/>
              <w:right w:val="single" w:sz="4" w:space="0" w:color="auto"/>
            </w:tcBorders>
            <w:shd w:val="clear" w:color="000000" w:fill="DDEBF7"/>
            <w:noWrap/>
            <w:hideMark/>
          </w:tcPr>
          <w:p w14:paraId="4E735C7B"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 </w:t>
            </w:r>
          </w:p>
        </w:tc>
        <w:tc>
          <w:tcPr>
            <w:tcW w:w="2560" w:type="dxa"/>
            <w:tcBorders>
              <w:top w:val="nil"/>
              <w:left w:val="nil"/>
              <w:bottom w:val="single" w:sz="4" w:space="0" w:color="auto"/>
              <w:right w:val="single" w:sz="4" w:space="0" w:color="auto"/>
            </w:tcBorders>
            <w:shd w:val="clear" w:color="000000" w:fill="DDEBF7"/>
            <w:hideMark/>
          </w:tcPr>
          <w:p w14:paraId="3AAFB892" w14:textId="77777777" w:rsidR="00885642" w:rsidRPr="005E38F7" w:rsidRDefault="00885642" w:rsidP="00885642">
            <w:pPr>
              <w:spacing w:after="0" w:line="240" w:lineRule="auto"/>
              <w:rPr>
                <w:rFonts w:eastAsia="Times New Roman" w:cstheme="minorHAnsi"/>
                <w:color w:val="000000"/>
                <w:lang w:eastAsia="en-GB"/>
              </w:rPr>
            </w:pPr>
            <w:r w:rsidRPr="005E38F7">
              <w:rPr>
                <w:rFonts w:eastAsia="Times New Roman" w:cstheme="minorHAnsi"/>
                <w:color w:val="000000"/>
                <w:lang w:eastAsia="en-GB"/>
              </w:rPr>
              <w:t>Q11. Does your organisation have access to a food waste technology installed in at least one of its sites to process food waste? (</w:t>
            </w:r>
            <w:proofErr w:type="gramStart"/>
            <w:r w:rsidRPr="005E38F7">
              <w:rPr>
                <w:rFonts w:eastAsia="Times New Roman" w:cstheme="minorHAnsi"/>
                <w:color w:val="000000"/>
                <w:lang w:eastAsia="en-GB"/>
              </w:rPr>
              <w:t>all</w:t>
            </w:r>
            <w:proofErr w:type="gramEnd"/>
            <w:r w:rsidRPr="005E38F7">
              <w:rPr>
                <w:rFonts w:eastAsia="Times New Roman" w:cstheme="minorHAnsi"/>
                <w:color w:val="000000"/>
                <w:lang w:eastAsia="en-GB"/>
              </w:rPr>
              <w:t xml:space="preserve"> options: Yes, a macerator on site; Yes, a </w:t>
            </w:r>
            <w:proofErr w:type="spellStart"/>
            <w:r w:rsidRPr="005E38F7">
              <w:rPr>
                <w:rFonts w:eastAsia="Times New Roman" w:cstheme="minorHAnsi"/>
                <w:color w:val="000000"/>
                <w:lang w:eastAsia="en-GB"/>
              </w:rPr>
              <w:t>biodegester</w:t>
            </w:r>
            <w:proofErr w:type="spellEnd"/>
            <w:r w:rsidRPr="005E38F7">
              <w:rPr>
                <w:rFonts w:eastAsia="Times New Roman" w:cstheme="minorHAnsi"/>
                <w:color w:val="000000"/>
                <w:lang w:eastAsia="en-GB"/>
              </w:rPr>
              <w:t xml:space="preserve"> on site; Yes, a composting technology on site; Yes, a dewatering system on site; Yes, another technology on site; Yes, a food waste solution off site; No; We do not separately collect food waste</w:t>
            </w:r>
          </w:p>
        </w:tc>
      </w:tr>
    </w:tbl>
    <w:p w14:paraId="2E03DCA7" w14:textId="77777777" w:rsidR="00885642" w:rsidRDefault="00885642" w:rsidP="00064C21">
      <w:pPr>
        <w:pStyle w:val="EndnoteText"/>
        <w:rPr>
          <w:rStyle w:val="Hyperlink"/>
        </w:rPr>
      </w:pPr>
    </w:p>
    <w:p w14:paraId="5A3A834A" w14:textId="77777777" w:rsidR="00153574" w:rsidRDefault="00153574" w:rsidP="00064C21">
      <w:pPr>
        <w:pStyle w:val="EndnoteText"/>
        <w:rPr>
          <w:rStyle w:val="Hyperlink"/>
        </w:rPr>
      </w:pPr>
    </w:p>
    <w:p w14:paraId="29CB8A74" w14:textId="77777777" w:rsidR="00153574" w:rsidRDefault="00153574" w:rsidP="00064C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82957"/>
      <w:docPartObj>
        <w:docPartGallery w:val="Page Numbers (Bottom of Page)"/>
        <w:docPartUnique/>
      </w:docPartObj>
    </w:sdtPr>
    <w:sdtEndPr>
      <w:rPr>
        <w:noProof/>
      </w:rPr>
    </w:sdtEndPr>
    <w:sdtContent>
      <w:p w14:paraId="72CDC7F1" w14:textId="77777777" w:rsidR="00751174" w:rsidRDefault="00751174">
        <w:pPr>
          <w:pStyle w:val="Footer"/>
        </w:pPr>
        <w:r>
          <w:fldChar w:fldCharType="begin"/>
        </w:r>
        <w:r>
          <w:instrText xml:space="preserve"> PAGE   \* MERGEFORMAT </w:instrText>
        </w:r>
        <w:r>
          <w:fldChar w:fldCharType="separate"/>
        </w:r>
        <w:r>
          <w:rPr>
            <w:noProof/>
          </w:rPr>
          <w:t>28</w:t>
        </w:r>
        <w:r>
          <w:rPr>
            <w:noProof/>
          </w:rPr>
          <w:fldChar w:fldCharType="end"/>
        </w:r>
      </w:p>
    </w:sdtContent>
  </w:sdt>
  <w:p w14:paraId="5B7C55B8" w14:textId="77777777" w:rsidR="00751174" w:rsidRDefault="00751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1372"/>
      <w:docPartObj>
        <w:docPartGallery w:val="Page Numbers (Bottom of Page)"/>
        <w:docPartUnique/>
      </w:docPartObj>
    </w:sdtPr>
    <w:sdtEndPr>
      <w:rPr>
        <w:noProof/>
      </w:rPr>
    </w:sdtEndPr>
    <w:sdtContent>
      <w:p w14:paraId="466317F5" w14:textId="77777777" w:rsidR="00751174" w:rsidRDefault="00751174">
        <w:pPr>
          <w:pStyle w:val="Footer"/>
        </w:pPr>
        <w:r>
          <w:fldChar w:fldCharType="begin"/>
        </w:r>
        <w:r>
          <w:instrText xml:space="preserve"> PAGE   \* MERGEFORMAT </w:instrText>
        </w:r>
        <w:r>
          <w:fldChar w:fldCharType="separate"/>
        </w:r>
        <w:r>
          <w:rPr>
            <w:noProof/>
          </w:rPr>
          <w:t>3</w:t>
        </w:r>
        <w:r>
          <w:rPr>
            <w:noProof/>
          </w:rPr>
          <w:fldChar w:fldCharType="end"/>
        </w:r>
      </w:p>
    </w:sdtContent>
  </w:sdt>
  <w:p w14:paraId="629AF1E9" w14:textId="77777777" w:rsidR="00751174" w:rsidRDefault="0075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E538" w14:textId="77777777" w:rsidR="008F1C02" w:rsidRDefault="008F1C02" w:rsidP="008D1CDD">
      <w:pPr>
        <w:spacing w:after="0" w:line="240" w:lineRule="auto"/>
      </w:pPr>
      <w:r>
        <w:separator/>
      </w:r>
    </w:p>
  </w:footnote>
  <w:footnote w:type="continuationSeparator" w:id="0">
    <w:p w14:paraId="554E368B" w14:textId="77777777" w:rsidR="008F1C02" w:rsidRDefault="008F1C02" w:rsidP="008D1CDD">
      <w:pPr>
        <w:spacing w:after="0" w:line="240" w:lineRule="auto"/>
      </w:pPr>
      <w:r>
        <w:continuationSeparator/>
      </w:r>
    </w:p>
  </w:footnote>
  <w:footnote w:type="continuationNotice" w:id="1">
    <w:p w14:paraId="7CA080AC" w14:textId="77777777" w:rsidR="008F1C02" w:rsidRDefault="008F1C02">
      <w:pPr>
        <w:spacing w:after="0" w:line="240" w:lineRule="auto"/>
      </w:pPr>
    </w:p>
  </w:footnote>
  <w:footnote w:id="2">
    <w:p w14:paraId="11CE07DA" w14:textId="77777777" w:rsidR="00751174" w:rsidRDefault="00751174" w:rsidP="0028286D"/>
    <w:p w14:paraId="280FF0DE" w14:textId="77777777" w:rsidR="00751174" w:rsidRDefault="00751174" w:rsidP="0028286D">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CA17" w14:textId="72AED19D" w:rsidR="00751174" w:rsidRDefault="00751174">
    <w:pPr>
      <w:pStyle w:val="Header"/>
    </w:pPr>
    <w:r>
      <w:rPr>
        <w:noProof/>
      </w:rPr>
      <mc:AlternateContent>
        <mc:Choice Requires="wps">
          <w:drawing>
            <wp:anchor distT="0" distB="0" distL="114300" distR="114300" simplePos="0" relativeHeight="251661314" behindDoc="1" locked="0" layoutInCell="0" allowOverlap="1" wp14:anchorId="55B2EB2D" wp14:editId="6125655F">
              <wp:simplePos x="0" y="0"/>
              <wp:positionH relativeFrom="margin">
                <wp:align>center</wp:align>
              </wp:positionH>
              <wp:positionV relativeFrom="margin">
                <wp:align>center</wp:align>
              </wp:positionV>
              <wp:extent cx="5050790" cy="3030220"/>
              <wp:effectExtent l="0" t="1104900" r="0" b="636905"/>
              <wp:wrapNone/>
              <wp:docPr id="1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D8D8FB"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2EB2D" id="_x0000_t202" coordsize="21600,21600" o:spt="202" path="m,l,21600r21600,l21600,xe">
              <v:stroke joinstyle="miter"/>
              <v:path gradientshapeok="t" o:connecttype="rect"/>
            </v:shapetype>
            <v:shape id="WordArt 6" o:spid="_x0000_s1029" type="#_x0000_t202" style="position:absolute;margin-left:0;margin-top:0;width:397.7pt;height:238.6pt;rotation:-45;z-index:-25165516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" o:allowincell="f" filled="f" stroked="f">
              <v:stroke joinstyle="round"/>
              <o:lock v:ext="edit" shapetype="t"/>
              <v:textbox style="mso-fit-shape-to-text:t">
                <w:txbxContent>
                  <w:p w14:paraId="79D8D8FB"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729" w14:textId="58F1731E" w:rsidR="00751174" w:rsidRDefault="00751174" w:rsidP="00E73FD3">
    <w:pPr>
      <w:pStyle w:val="Heading1"/>
    </w:pPr>
    <w:r>
      <w:rPr>
        <w:noProof/>
      </w:rPr>
      <mc:AlternateContent>
        <mc:Choice Requires="wps">
          <w:drawing>
            <wp:anchor distT="0" distB="0" distL="114300" distR="114300" simplePos="0" relativeHeight="251662338" behindDoc="1" locked="0" layoutInCell="0" allowOverlap="1" wp14:anchorId="4BF4FD41" wp14:editId="51C3A082">
              <wp:simplePos x="0" y="0"/>
              <wp:positionH relativeFrom="margin">
                <wp:align>center</wp:align>
              </wp:positionH>
              <wp:positionV relativeFrom="margin">
                <wp:align>center</wp:align>
              </wp:positionV>
              <wp:extent cx="5050790" cy="3030220"/>
              <wp:effectExtent l="0" t="1104900" r="0" b="636905"/>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EAF55"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4FD41" id="_x0000_t202" coordsize="21600,21600" o:spt="202" path="m,l,21600r21600,l21600,xe">
              <v:stroke joinstyle="miter"/>
              <v:path gradientshapeok="t" o:connecttype="rect"/>
            </v:shapetype>
            <v:shape id="WordArt 5" o:spid="_x0000_s1030" type="#_x0000_t202" style="position:absolute;margin-left:0;margin-top:0;width:397.7pt;height:238.6pt;rotation:-45;z-index:-2516541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" o:allowincell="f" filled="f" stroked="f">
              <v:stroke joinstyle="round"/>
              <o:lock v:ext="edit" shapetype="t"/>
              <v:textbox style="mso-fit-shape-to-text:t">
                <w:txbxContent>
                  <w:p w14:paraId="576EAF55"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0395CEC9" w14:textId="77777777" w:rsidR="00751174" w:rsidRDefault="00751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90E" w14:textId="5282924B" w:rsidR="00751174" w:rsidRDefault="00751174">
    <w:pPr>
      <w:pStyle w:val="Header"/>
    </w:pPr>
    <w:r>
      <w:rPr>
        <w:noProof/>
      </w:rPr>
      <mc:AlternateContent>
        <mc:Choice Requires="wps">
          <w:drawing>
            <wp:anchor distT="0" distB="0" distL="114300" distR="114300" simplePos="0" relativeHeight="251660290" behindDoc="1" locked="0" layoutInCell="0" allowOverlap="1" wp14:anchorId="10A493A3" wp14:editId="5B39C68A">
              <wp:simplePos x="0" y="0"/>
              <wp:positionH relativeFrom="margin">
                <wp:align>center</wp:align>
              </wp:positionH>
              <wp:positionV relativeFrom="margin">
                <wp:align>center</wp:align>
              </wp:positionV>
              <wp:extent cx="5050790" cy="3030220"/>
              <wp:effectExtent l="0" t="1104900" r="0" b="636905"/>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F91CEE"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493A3" id="_x0000_t202" coordsize="21600,21600" o:spt="202" path="m,l,21600r21600,l21600,xe">
              <v:stroke joinstyle="miter"/>
              <v:path gradientshapeok="t" o:connecttype="rect"/>
            </v:shapetype>
            <v:shape id="WordArt 4" o:spid="_x0000_s1031" type="#_x0000_t202" style="position:absolute;margin-left:0;margin-top:0;width:397.7pt;height:238.6pt;rotation:-45;z-index:-25165619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Ow+AEAAMw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" o:allowincell="f" filled="f" stroked="f">
              <v:stroke joinstyle="round"/>
              <o:lock v:ext="edit" shapetype="t"/>
              <v:textbox style="mso-fit-shape-to-text:t">
                <w:txbxContent>
                  <w:p w14:paraId="3DF91CEE" w14:textId="77777777" w:rsidR="00751174" w:rsidRDefault="00751174" w:rsidP="007F71A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BBE" w14:textId="77777777" w:rsidR="00751174" w:rsidRDefault="008F1C02">
    <w:pPr>
      <w:pStyle w:val="Header"/>
    </w:pPr>
    <w:r>
      <w:rPr>
        <w:noProof/>
      </w:rPr>
      <w:pict w14:anchorId="53937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21454" o:spid="_x0000_s1027" type="#_x0000_t136" alt=""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AEC5" w14:textId="77777777" w:rsidR="00751174" w:rsidRDefault="008F1C02" w:rsidP="00E73FD3">
    <w:pPr>
      <w:pStyle w:val="Heading1"/>
    </w:pPr>
    <w:r>
      <w:rPr>
        <w:noProof/>
      </w:rPr>
      <w:pict w14:anchorId="09868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21455" o:spid="_x0000_s1026" type="#_x0000_t136" alt="" style="position:absolute;margin-left:0;margin-top:0;width:397.7pt;height:238.6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0A7F81ED" w14:textId="77777777" w:rsidR="00751174" w:rsidRDefault="007511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B29D" w14:textId="77777777" w:rsidR="00751174" w:rsidRDefault="008F1C02">
    <w:pPr>
      <w:pStyle w:val="Header"/>
    </w:pPr>
    <w:r>
      <w:rPr>
        <w:noProof/>
      </w:rPr>
      <w:pict w14:anchorId="3EA5B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21453"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C78"/>
    <w:multiLevelType w:val="hybridMultilevel"/>
    <w:tmpl w:val="709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8B4"/>
    <w:multiLevelType w:val="hybridMultilevel"/>
    <w:tmpl w:val="CAFA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67A3C"/>
    <w:multiLevelType w:val="hybridMultilevel"/>
    <w:tmpl w:val="27D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922CE"/>
    <w:multiLevelType w:val="multilevel"/>
    <w:tmpl w:val="EE70C2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6224565"/>
    <w:multiLevelType w:val="hybridMultilevel"/>
    <w:tmpl w:val="E5FCB35C"/>
    <w:lvl w:ilvl="0" w:tplc="7BE2F7E6">
      <w:start w:val="1"/>
      <w:numFmt w:val="bullet"/>
      <w:lvlText w:val="•"/>
      <w:lvlJc w:val="left"/>
      <w:pPr>
        <w:tabs>
          <w:tab w:val="num" w:pos="720"/>
        </w:tabs>
        <w:ind w:left="720" w:hanging="360"/>
      </w:pPr>
      <w:rPr>
        <w:rFonts w:ascii="Arial" w:hAnsi="Arial" w:hint="default"/>
      </w:rPr>
    </w:lvl>
    <w:lvl w:ilvl="1" w:tplc="CC3A6F4C" w:tentative="1">
      <w:start w:val="1"/>
      <w:numFmt w:val="bullet"/>
      <w:lvlText w:val="•"/>
      <w:lvlJc w:val="left"/>
      <w:pPr>
        <w:tabs>
          <w:tab w:val="num" w:pos="1440"/>
        </w:tabs>
        <w:ind w:left="1440" w:hanging="360"/>
      </w:pPr>
      <w:rPr>
        <w:rFonts w:ascii="Arial" w:hAnsi="Arial" w:hint="default"/>
      </w:rPr>
    </w:lvl>
    <w:lvl w:ilvl="2" w:tplc="55D8C02E" w:tentative="1">
      <w:start w:val="1"/>
      <w:numFmt w:val="bullet"/>
      <w:lvlText w:val="•"/>
      <w:lvlJc w:val="left"/>
      <w:pPr>
        <w:tabs>
          <w:tab w:val="num" w:pos="2160"/>
        </w:tabs>
        <w:ind w:left="2160" w:hanging="360"/>
      </w:pPr>
      <w:rPr>
        <w:rFonts w:ascii="Arial" w:hAnsi="Arial" w:hint="default"/>
      </w:rPr>
    </w:lvl>
    <w:lvl w:ilvl="3" w:tplc="41A6C9F8" w:tentative="1">
      <w:start w:val="1"/>
      <w:numFmt w:val="bullet"/>
      <w:lvlText w:val="•"/>
      <w:lvlJc w:val="left"/>
      <w:pPr>
        <w:tabs>
          <w:tab w:val="num" w:pos="2880"/>
        </w:tabs>
        <w:ind w:left="2880" w:hanging="360"/>
      </w:pPr>
      <w:rPr>
        <w:rFonts w:ascii="Arial" w:hAnsi="Arial" w:hint="default"/>
      </w:rPr>
    </w:lvl>
    <w:lvl w:ilvl="4" w:tplc="E7E831F0" w:tentative="1">
      <w:start w:val="1"/>
      <w:numFmt w:val="bullet"/>
      <w:lvlText w:val="•"/>
      <w:lvlJc w:val="left"/>
      <w:pPr>
        <w:tabs>
          <w:tab w:val="num" w:pos="3600"/>
        </w:tabs>
        <w:ind w:left="3600" w:hanging="360"/>
      </w:pPr>
      <w:rPr>
        <w:rFonts w:ascii="Arial" w:hAnsi="Arial" w:hint="default"/>
      </w:rPr>
    </w:lvl>
    <w:lvl w:ilvl="5" w:tplc="3E6ADC2A" w:tentative="1">
      <w:start w:val="1"/>
      <w:numFmt w:val="bullet"/>
      <w:lvlText w:val="•"/>
      <w:lvlJc w:val="left"/>
      <w:pPr>
        <w:tabs>
          <w:tab w:val="num" w:pos="4320"/>
        </w:tabs>
        <w:ind w:left="4320" w:hanging="360"/>
      </w:pPr>
      <w:rPr>
        <w:rFonts w:ascii="Arial" w:hAnsi="Arial" w:hint="default"/>
      </w:rPr>
    </w:lvl>
    <w:lvl w:ilvl="6" w:tplc="F75C1BAC" w:tentative="1">
      <w:start w:val="1"/>
      <w:numFmt w:val="bullet"/>
      <w:lvlText w:val="•"/>
      <w:lvlJc w:val="left"/>
      <w:pPr>
        <w:tabs>
          <w:tab w:val="num" w:pos="5040"/>
        </w:tabs>
        <w:ind w:left="5040" w:hanging="360"/>
      </w:pPr>
      <w:rPr>
        <w:rFonts w:ascii="Arial" w:hAnsi="Arial" w:hint="default"/>
      </w:rPr>
    </w:lvl>
    <w:lvl w:ilvl="7" w:tplc="EDD48E2C" w:tentative="1">
      <w:start w:val="1"/>
      <w:numFmt w:val="bullet"/>
      <w:lvlText w:val="•"/>
      <w:lvlJc w:val="left"/>
      <w:pPr>
        <w:tabs>
          <w:tab w:val="num" w:pos="5760"/>
        </w:tabs>
        <w:ind w:left="5760" w:hanging="360"/>
      </w:pPr>
      <w:rPr>
        <w:rFonts w:ascii="Arial" w:hAnsi="Arial" w:hint="default"/>
      </w:rPr>
    </w:lvl>
    <w:lvl w:ilvl="8" w:tplc="A3BAC6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1726F7"/>
    <w:multiLevelType w:val="hybridMultilevel"/>
    <w:tmpl w:val="10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168"/>
    <w:multiLevelType w:val="hybridMultilevel"/>
    <w:tmpl w:val="5DA86C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90EAE"/>
    <w:multiLevelType w:val="multilevel"/>
    <w:tmpl w:val="9BF232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4CA1DB9"/>
    <w:multiLevelType w:val="multilevel"/>
    <w:tmpl w:val="7A942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BBA39A5"/>
    <w:multiLevelType w:val="multilevel"/>
    <w:tmpl w:val="D166F336"/>
    <w:lvl w:ilvl="0">
      <w:start w:val="1"/>
      <w:numFmt w:val="bullet"/>
      <w:lvlText w:val=""/>
      <w:lvlJc w:val="left"/>
      <w:pPr>
        <w:ind w:left="360"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08782C"/>
    <w:multiLevelType w:val="multilevel"/>
    <w:tmpl w:val="154EC0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A882D46"/>
    <w:multiLevelType w:val="multilevel"/>
    <w:tmpl w:val="D166F336"/>
    <w:lvl w:ilvl="0">
      <w:start w:val="1"/>
      <w:numFmt w:val="bullet"/>
      <w:lvlText w:val=""/>
      <w:lvlJc w:val="left"/>
      <w:pPr>
        <w:ind w:left="360"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77B03C9"/>
    <w:multiLevelType w:val="multilevel"/>
    <w:tmpl w:val="7A942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9EE6F18"/>
    <w:multiLevelType w:val="hybridMultilevel"/>
    <w:tmpl w:val="9CCA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C75F9"/>
    <w:multiLevelType w:val="hybridMultilevel"/>
    <w:tmpl w:val="8208EC2A"/>
    <w:lvl w:ilvl="0" w:tplc="9B7EAF02">
      <w:start w:val="1"/>
      <w:numFmt w:val="bullet"/>
      <w:lvlText w:val=""/>
      <w:lvlJc w:val="left"/>
      <w:pPr>
        <w:ind w:left="720" w:hanging="360"/>
      </w:pPr>
      <w:rPr>
        <w:rFonts w:ascii="Symbol" w:hAnsi="Symbol" w:hint="default"/>
      </w:rPr>
    </w:lvl>
    <w:lvl w:ilvl="1" w:tplc="7EB0A040">
      <w:start w:val="1"/>
      <w:numFmt w:val="bullet"/>
      <w:lvlText w:val="o"/>
      <w:lvlJc w:val="left"/>
      <w:pPr>
        <w:ind w:left="1440" w:hanging="360"/>
      </w:pPr>
      <w:rPr>
        <w:rFonts w:ascii="Courier New" w:hAnsi="Courier New" w:hint="default"/>
      </w:rPr>
    </w:lvl>
    <w:lvl w:ilvl="2" w:tplc="452283BE">
      <w:start w:val="1"/>
      <w:numFmt w:val="bullet"/>
      <w:lvlText w:val=""/>
      <w:lvlJc w:val="left"/>
      <w:pPr>
        <w:ind w:left="2160" w:hanging="360"/>
      </w:pPr>
      <w:rPr>
        <w:rFonts w:ascii="Wingdings" w:hAnsi="Wingdings" w:hint="default"/>
      </w:rPr>
    </w:lvl>
    <w:lvl w:ilvl="3" w:tplc="771497BE">
      <w:start w:val="1"/>
      <w:numFmt w:val="bullet"/>
      <w:lvlText w:val=""/>
      <w:lvlJc w:val="left"/>
      <w:pPr>
        <w:ind w:left="2880" w:hanging="360"/>
      </w:pPr>
      <w:rPr>
        <w:rFonts w:ascii="Symbol" w:hAnsi="Symbol" w:hint="default"/>
      </w:rPr>
    </w:lvl>
    <w:lvl w:ilvl="4" w:tplc="FE5E2A42">
      <w:start w:val="1"/>
      <w:numFmt w:val="bullet"/>
      <w:lvlText w:val="o"/>
      <w:lvlJc w:val="left"/>
      <w:pPr>
        <w:ind w:left="3600" w:hanging="360"/>
      </w:pPr>
      <w:rPr>
        <w:rFonts w:ascii="Courier New" w:hAnsi="Courier New" w:hint="default"/>
      </w:rPr>
    </w:lvl>
    <w:lvl w:ilvl="5" w:tplc="9462158A">
      <w:start w:val="1"/>
      <w:numFmt w:val="bullet"/>
      <w:lvlText w:val=""/>
      <w:lvlJc w:val="left"/>
      <w:pPr>
        <w:ind w:left="4320" w:hanging="360"/>
      </w:pPr>
      <w:rPr>
        <w:rFonts w:ascii="Wingdings" w:hAnsi="Wingdings" w:hint="default"/>
      </w:rPr>
    </w:lvl>
    <w:lvl w:ilvl="6" w:tplc="93B64304">
      <w:start w:val="1"/>
      <w:numFmt w:val="bullet"/>
      <w:lvlText w:val=""/>
      <w:lvlJc w:val="left"/>
      <w:pPr>
        <w:ind w:left="5040" w:hanging="360"/>
      </w:pPr>
      <w:rPr>
        <w:rFonts w:ascii="Symbol" w:hAnsi="Symbol" w:hint="default"/>
      </w:rPr>
    </w:lvl>
    <w:lvl w:ilvl="7" w:tplc="81BA41DC">
      <w:start w:val="1"/>
      <w:numFmt w:val="bullet"/>
      <w:lvlText w:val="o"/>
      <w:lvlJc w:val="left"/>
      <w:pPr>
        <w:ind w:left="5760" w:hanging="360"/>
      </w:pPr>
      <w:rPr>
        <w:rFonts w:ascii="Courier New" w:hAnsi="Courier New" w:hint="default"/>
      </w:rPr>
    </w:lvl>
    <w:lvl w:ilvl="8" w:tplc="28521746">
      <w:start w:val="1"/>
      <w:numFmt w:val="bullet"/>
      <w:lvlText w:val=""/>
      <w:lvlJc w:val="left"/>
      <w:pPr>
        <w:ind w:left="6480" w:hanging="360"/>
      </w:pPr>
      <w:rPr>
        <w:rFonts w:ascii="Wingdings" w:hAnsi="Wingdings" w:hint="default"/>
      </w:rPr>
    </w:lvl>
  </w:abstractNum>
  <w:abstractNum w:abstractNumId="15" w15:restartNumberingAfterBreak="0">
    <w:nsid w:val="4B287BF5"/>
    <w:multiLevelType w:val="multilevel"/>
    <w:tmpl w:val="7A942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3C565B8"/>
    <w:multiLevelType w:val="hybridMultilevel"/>
    <w:tmpl w:val="B66E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06AC5"/>
    <w:multiLevelType w:val="hybridMultilevel"/>
    <w:tmpl w:val="EEB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55BD9"/>
    <w:multiLevelType w:val="hybridMultilevel"/>
    <w:tmpl w:val="C7B6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D43F1D"/>
    <w:multiLevelType w:val="hybridMultilevel"/>
    <w:tmpl w:val="2D8CA336"/>
    <w:lvl w:ilvl="0" w:tplc="F81E38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40031"/>
    <w:multiLevelType w:val="hybridMultilevel"/>
    <w:tmpl w:val="20F0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20439"/>
    <w:multiLevelType w:val="hybridMultilevel"/>
    <w:tmpl w:val="4B68497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043AB"/>
    <w:multiLevelType w:val="hybridMultilevel"/>
    <w:tmpl w:val="525873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3367F2"/>
    <w:multiLevelType w:val="multilevel"/>
    <w:tmpl w:val="154EC0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8B21154"/>
    <w:multiLevelType w:val="hybridMultilevel"/>
    <w:tmpl w:val="F18C5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224944">
    <w:abstractNumId w:val="14"/>
  </w:num>
  <w:num w:numId="2" w16cid:durableId="316689608">
    <w:abstractNumId w:val="21"/>
  </w:num>
  <w:num w:numId="3" w16cid:durableId="1291131576">
    <w:abstractNumId w:val="19"/>
  </w:num>
  <w:num w:numId="4" w16cid:durableId="660357433">
    <w:abstractNumId w:val="17"/>
  </w:num>
  <w:num w:numId="5" w16cid:durableId="1528905699">
    <w:abstractNumId w:val="20"/>
  </w:num>
  <w:num w:numId="6" w16cid:durableId="428235289">
    <w:abstractNumId w:val="16"/>
  </w:num>
  <w:num w:numId="7" w16cid:durableId="1283148115">
    <w:abstractNumId w:val="18"/>
  </w:num>
  <w:num w:numId="8" w16cid:durableId="661928571">
    <w:abstractNumId w:val="13"/>
  </w:num>
  <w:num w:numId="9" w16cid:durableId="811874706">
    <w:abstractNumId w:val="1"/>
  </w:num>
  <w:num w:numId="10" w16cid:durableId="1097212184">
    <w:abstractNumId w:val="2"/>
  </w:num>
  <w:num w:numId="11" w16cid:durableId="1040592571">
    <w:abstractNumId w:val="4"/>
  </w:num>
  <w:num w:numId="12" w16cid:durableId="1946035447">
    <w:abstractNumId w:val="24"/>
  </w:num>
  <w:num w:numId="13" w16cid:durableId="1976718265">
    <w:abstractNumId w:val="6"/>
  </w:num>
  <w:num w:numId="14" w16cid:durableId="1475442614">
    <w:abstractNumId w:val="15"/>
  </w:num>
  <w:num w:numId="15" w16cid:durableId="587736870">
    <w:abstractNumId w:val="10"/>
  </w:num>
  <w:num w:numId="16" w16cid:durableId="852917956">
    <w:abstractNumId w:val="3"/>
  </w:num>
  <w:num w:numId="17" w16cid:durableId="385643992">
    <w:abstractNumId w:val="9"/>
  </w:num>
  <w:num w:numId="18" w16cid:durableId="612638205">
    <w:abstractNumId w:val="7"/>
  </w:num>
  <w:num w:numId="19" w16cid:durableId="1484614303">
    <w:abstractNumId w:val="11"/>
  </w:num>
  <w:num w:numId="20" w16cid:durableId="1279949398">
    <w:abstractNumId w:val="12"/>
  </w:num>
  <w:num w:numId="21" w16cid:durableId="1296789563">
    <w:abstractNumId w:val="8"/>
  </w:num>
  <w:num w:numId="22" w16cid:durableId="1920628142">
    <w:abstractNumId w:val="23"/>
  </w:num>
  <w:num w:numId="23" w16cid:durableId="1031877893">
    <w:abstractNumId w:val="22"/>
  </w:num>
  <w:num w:numId="24" w16cid:durableId="369576752">
    <w:abstractNumId w:val="5"/>
  </w:num>
  <w:num w:numId="25" w16cid:durableId="1176578769">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Stancliffe">
    <w15:presenceInfo w15:providerId="AD" w15:userId="S::rachel.stancliffe@sustainablehealthcare.org.uk::e0540030-d8b6-484f-8de1-7928063efbae"/>
  </w15:person>
  <w15:person w15:author="Powell James">
    <w15:presenceInfo w15:providerId="AD" w15:userId="S-1-5-21-4025843604-983706789-3528300023-2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NzWwNLI0MzcwNDZT0lEKTi0uzszPAymwrAUAVWQWGiwAAAA="/>
  </w:docVars>
  <w:rsids>
    <w:rsidRoot w:val="00DF0FC5"/>
    <w:rsid w:val="00000107"/>
    <w:rsid w:val="00001895"/>
    <w:rsid w:val="00001BBD"/>
    <w:rsid w:val="000022F5"/>
    <w:rsid w:val="00002FF7"/>
    <w:rsid w:val="00003506"/>
    <w:rsid w:val="0000430F"/>
    <w:rsid w:val="00004FA7"/>
    <w:rsid w:val="00006DB4"/>
    <w:rsid w:val="000102C1"/>
    <w:rsid w:val="000114CE"/>
    <w:rsid w:val="00012249"/>
    <w:rsid w:val="00013CFC"/>
    <w:rsid w:val="0001730F"/>
    <w:rsid w:val="00022778"/>
    <w:rsid w:val="00022E50"/>
    <w:rsid w:val="00023051"/>
    <w:rsid w:val="000234BF"/>
    <w:rsid w:val="000238C5"/>
    <w:rsid w:val="00023A14"/>
    <w:rsid w:val="00023CB6"/>
    <w:rsid w:val="00025866"/>
    <w:rsid w:val="00027556"/>
    <w:rsid w:val="00027B84"/>
    <w:rsid w:val="0003059D"/>
    <w:rsid w:val="00032D23"/>
    <w:rsid w:val="00032EAA"/>
    <w:rsid w:val="000337D2"/>
    <w:rsid w:val="00033F95"/>
    <w:rsid w:val="0003435E"/>
    <w:rsid w:val="00034E57"/>
    <w:rsid w:val="00041328"/>
    <w:rsid w:val="0004308F"/>
    <w:rsid w:val="000433B8"/>
    <w:rsid w:val="000438E2"/>
    <w:rsid w:val="00044D9D"/>
    <w:rsid w:val="00046A1B"/>
    <w:rsid w:val="00047219"/>
    <w:rsid w:val="00051741"/>
    <w:rsid w:val="0005185C"/>
    <w:rsid w:val="00052154"/>
    <w:rsid w:val="000523D8"/>
    <w:rsid w:val="00052905"/>
    <w:rsid w:val="000541EF"/>
    <w:rsid w:val="00054A03"/>
    <w:rsid w:val="0005519E"/>
    <w:rsid w:val="00055BF6"/>
    <w:rsid w:val="00057AFD"/>
    <w:rsid w:val="00057B11"/>
    <w:rsid w:val="00060492"/>
    <w:rsid w:val="00062650"/>
    <w:rsid w:val="0006397E"/>
    <w:rsid w:val="00064401"/>
    <w:rsid w:val="00064C21"/>
    <w:rsid w:val="00066FD7"/>
    <w:rsid w:val="00067330"/>
    <w:rsid w:val="00067507"/>
    <w:rsid w:val="00070B1B"/>
    <w:rsid w:val="000714B4"/>
    <w:rsid w:val="00074854"/>
    <w:rsid w:val="00074AC2"/>
    <w:rsid w:val="00074B1B"/>
    <w:rsid w:val="0007724D"/>
    <w:rsid w:val="00084C05"/>
    <w:rsid w:val="00086B3F"/>
    <w:rsid w:val="0009210C"/>
    <w:rsid w:val="00092DDE"/>
    <w:rsid w:val="0009354A"/>
    <w:rsid w:val="00094041"/>
    <w:rsid w:val="000942F1"/>
    <w:rsid w:val="00096544"/>
    <w:rsid w:val="00096E78"/>
    <w:rsid w:val="000A0A42"/>
    <w:rsid w:val="000A10FC"/>
    <w:rsid w:val="000A1862"/>
    <w:rsid w:val="000A35D3"/>
    <w:rsid w:val="000B0796"/>
    <w:rsid w:val="000B198F"/>
    <w:rsid w:val="000B2919"/>
    <w:rsid w:val="000B6287"/>
    <w:rsid w:val="000B79CE"/>
    <w:rsid w:val="000C19D3"/>
    <w:rsid w:val="000C21B6"/>
    <w:rsid w:val="000C43B4"/>
    <w:rsid w:val="000C4B39"/>
    <w:rsid w:val="000C50C4"/>
    <w:rsid w:val="000C50EC"/>
    <w:rsid w:val="000C5D70"/>
    <w:rsid w:val="000D0A59"/>
    <w:rsid w:val="000D2F48"/>
    <w:rsid w:val="000D3CFE"/>
    <w:rsid w:val="000D465C"/>
    <w:rsid w:val="000D5706"/>
    <w:rsid w:val="000D5955"/>
    <w:rsid w:val="000D6FB8"/>
    <w:rsid w:val="000D7250"/>
    <w:rsid w:val="000E0C79"/>
    <w:rsid w:val="000E1509"/>
    <w:rsid w:val="000E2B51"/>
    <w:rsid w:val="000E2E92"/>
    <w:rsid w:val="000E3E5E"/>
    <w:rsid w:val="000E43DF"/>
    <w:rsid w:val="000E6CE2"/>
    <w:rsid w:val="000F006D"/>
    <w:rsid w:val="000F0EA1"/>
    <w:rsid w:val="000F129C"/>
    <w:rsid w:val="000F4390"/>
    <w:rsid w:val="000F47C4"/>
    <w:rsid w:val="000F5B87"/>
    <w:rsid w:val="000F5CCE"/>
    <w:rsid w:val="000F5FC1"/>
    <w:rsid w:val="000F64FE"/>
    <w:rsid w:val="000F7C5A"/>
    <w:rsid w:val="000F7C7E"/>
    <w:rsid w:val="000F7E09"/>
    <w:rsid w:val="00100644"/>
    <w:rsid w:val="0010132C"/>
    <w:rsid w:val="0010273B"/>
    <w:rsid w:val="0010314B"/>
    <w:rsid w:val="001033D0"/>
    <w:rsid w:val="00104814"/>
    <w:rsid w:val="00104C93"/>
    <w:rsid w:val="00110642"/>
    <w:rsid w:val="001124D1"/>
    <w:rsid w:val="00113BBF"/>
    <w:rsid w:val="0011480B"/>
    <w:rsid w:val="00114B09"/>
    <w:rsid w:val="0011568E"/>
    <w:rsid w:val="00117B9E"/>
    <w:rsid w:val="00120AA0"/>
    <w:rsid w:val="00121A75"/>
    <w:rsid w:val="00122AF2"/>
    <w:rsid w:val="0012378A"/>
    <w:rsid w:val="00123973"/>
    <w:rsid w:val="00123BF8"/>
    <w:rsid w:val="00126172"/>
    <w:rsid w:val="00131A23"/>
    <w:rsid w:val="00131A4F"/>
    <w:rsid w:val="0013568A"/>
    <w:rsid w:val="00135713"/>
    <w:rsid w:val="001374CA"/>
    <w:rsid w:val="0013771A"/>
    <w:rsid w:val="00137ED9"/>
    <w:rsid w:val="00141C7E"/>
    <w:rsid w:val="00141DE9"/>
    <w:rsid w:val="00147301"/>
    <w:rsid w:val="00150396"/>
    <w:rsid w:val="00151244"/>
    <w:rsid w:val="001531D0"/>
    <w:rsid w:val="00153574"/>
    <w:rsid w:val="00153E43"/>
    <w:rsid w:val="00156E17"/>
    <w:rsid w:val="0016128C"/>
    <w:rsid w:val="001614D2"/>
    <w:rsid w:val="00161C0F"/>
    <w:rsid w:val="00164607"/>
    <w:rsid w:val="0016492B"/>
    <w:rsid w:val="00171769"/>
    <w:rsid w:val="00173A96"/>
    <w:rsid w:val="00173AA4"/>
    <w:rsid w:val="00173F6D"/>
    <w:rsid w:val="0017683C"/>
    <w:rsid w:val="00177529"/>
    <w:rsid w:val="00177DE5"/>
    <w:rsid w:val="00180187"/>
    <w:rsid w:val="001803A2"/>
    <w:rsid w:val="00184F65"/>
    <w:rsid w:val="00190180"/>
    <w:rsid w:val="00191B82"/>
    <w:rsid w:val="0019252C"/>
    <w:rsid w:val="00192E94"/>
    <w:rsid w:val="00192FAE"/>
    <w:rsid w:val="00193A8B"/>
    <w:rsid w:val="00193CAD"/>
    <w:rsid w:val="00194575"/>
    <w:rsid w:val="00194C1A"/>
    <w:rsid w:val="00194F8B"/>
    <w:rsid w:val="001955AF"/>
    <w:rsid w:val="001973DF"/>
    <w:rsid w:val="001A07BD"/>
    <w:rsid w:val="001A16AB"/>
    <w:rsid w:val="001A2131"/>
    <w:rsid w:val="001A35D0"/>
    <w:rsid w:val="001A53EE"/>
    <w:rsid w:val="001A549B"/>
    <w:rsid w:val="001A7560"/>
    <w:rsid w:val="001B1654"/>
    <w:rsid w:val="001B2805"/>
    <w:rsid w:val="001B4C5C"/>
    <w:rsid w:val="001B648F"/>
    <w:rsid w:val="001C04FE"/>
    <w:rsid w:val="001C070E"/>
    <w:rsid w:val="001C0834"/>
    <w:rsid w:val="001C0FDE"/>
    <w:rsid w:val="001C102F"/>
    <w:rsid w:val="001C494E"/>
    <w:rsid w:val="001C5268"/>
    <w:rsid w:val="001C67AC"/>
    <w:rsid w:val="001D403C"/>
    <w:rsid w:val="001D465F"/>
    <w:rsid w:val="001D5941"/>
    <w:rsid w:val="001D7429"/>
    <w:rsid w:val="001E20BE"/>
    <w:rsid w:val="001E220B"/>
    <w:rsid w:val="001E22E3"/>
    <w:rsid w:val="001E469F"/>
    <w:rsid w:val="001E599F"/>
    <w:rsid w:val="001E762B"/>
    <w:rsid w:val="001F00A1"/>
    <w:rsid w:val="001F2B0F"/>
    <w:rsid w:val="001F31DD"/>
    <w:rsid w:val="001F5797"/>
    <w:rsid w:val="001F5912"/>
    <w:rsid w:val="001F674E"/>
    <w:rsid w:val="001F7F4A"/>
    <w:rsid w:val="00200636"/>
    <w:rsid w:val="00200B7C"/>
    <w:rsid w:val="00202C2D"/>
    <w:rsid w:val="002037AB"/>
    <w:rsid w:val="00204118"/>
    <w:rsid w:val="00206724"/>
    <w:rsid w:val="00211A9C"/>
    <w:rsid w:val="00211EF3"/>
    <w:rsid w:val="002138F9"/>
    <w:rsid w:val="00215810"/>
    <w:rsid w:val="00217543"/>
    <w:rsid w:val="00220863"/>
    <w:rsid w:val="00225355"/>
    <w:rsid w:val="00226BF0"/>
    <w:rsid w:val="002277EA"/>
    <w:rsid w:val="00230D6E"/>
    <w:rsid w:val="00230E9A"/>
    <w:rsid w:val="00231144"/>
    <w:rsid w:val="002315E9"/>
    <w:rsid w:val="002326EC"/>
    <w:rsid w:val="00233730"/>
    <w:rsid w:val="002348D4"/>
    <w:rsid w:val="00234F10"/>
    <w:rsid w:val="00235F0F"/>
    <w:rsid w:val="00240CE6"/>
    <w:rsid w:val="00242EF9"/>
    <w:rsid w:val="00243CD3"/>
    <w:rsid w:val="00244A2F"/>
    <w:rsid w:val="00244E88"/>
    <w:rsid w:val="0024602E"/>
    <w:rsid w:val="00247A80"/>
    <w:rsid w:val="00252360"/>
    <w:rsid w:val="00252AD1"/>
    <w:rsid w:val="0025326A"/>
    <w:rsid w:val="00256BFF"/>
    <w:rsid w:val="00257A5B"/>
    <w:rsid w:val="00257BDA"/>
    <w:rsid w:val="00263859"/>
    <w:rsid w:val="002639A0"/>
    <w:rsid w:val="0026457E"/>
    <w:rsid w:val="0026522E"/>
    <w:rsid w:val="0026627D"/>
    <w:rsid w:val="00266F93"/>
    <w:rsid w:val="002678D6"/>
    <w:rsid w:val="00271B37"/>
    <w:rsid w:val="00273143"/>
    <w:rsid w:val="002743AC"/>
    <w:rsid w:val="0027D73A"/>
    <w:rsid w:val="002802CF"/>
    <w:rsid w:val="00280713"/>
    <w:rsid w:val="00280DC9"/>
    <w:rsid w:val="00280F59"/>
    <w:rsid w:val="00282024"/>
    <w:rsid w:val="0028286D"/>
    <w:rsid w:val="0028552C"/>
    <w:rsid w:val="0028589B"/>
    <w:rsid w:val="002867AB"/>
    <w:rsid w:val="00286C15"/>
    <w:rsid w:val="00287D65"/>
    <w:rsid w:val="002917C0"/>
    <w:rsid w:val="00291F6A"/>
    <w:rsid w:val="00292448"/>
    <w:rsid w:val="002926A7"/>
    <w:rsid w:val="002929E4"/>
    <w:rsid w:val="00293DBD"/>
    <w:rsid w:val="00295B11"/>
    <w:rsid w:val="002960C5"/>
    <w:rsid w:val="002964E4"/>
    <w:rsid w:val="00296B78"/>
    <w:rsid w:val="00296FA5"/>
    <w:rsid w:val="002A080A"/>
    <w:rsid w:val="002A16E6"/>
    <w:rsid w:val="002A1F7C"/>
    <w:rsid w:val="002A2148"/>
    <w:rsid w:val="002B0C11"/>
    <w:rsid w:val="002B26C7"/>
    <w:rsid w:val="002B2A5A"/>
    <w:rsid w:val="002B4FE5"/>
    <w:rsid w:val="002C2038"/>
    <w:rsid w:val="002C4BAA"/>
    <w:rsid w:val="002C51B5"/>
    <w:rsid w:val="002C6B4A"/>
    <w:rsid w:val="002D0598"/>
    <w:rsid w:val="002D499F"/>
    <w:rsid w:val="002D6CD2"/>
    <w:rsid w:val="002E020F"/>
    <w:rsid w:val="002E06C9"/>
    <w:rsid w:val="002E08BE"/>
    <w:rsid w:val="002E10C8"/>
    <w:rsid w:val="002E7FAA"/>
    <w:rsid w:val="002F3822"/>
    <w:rsid w:val="002F3925"/>
    <w:rsid w:val="002F3F5D"/>
    <w:rsid w:val="00302BB1"/>
    <w:rsid w:val="00303162"/>
    <w:rsid w:val="0030418D"/>
    <w:rsid w:val="003047A1"/>
    <w:rsid w:val="00305D7A"/>
    <w:rsid w:val="00305DEE"/>
    <w:rsid w:val="00305FA7"/>
    <w:rsid w:val="0030724B"/>
    <w:rsid w:val="00307BED"/>
    <w:rsid w:val="003117FF"/>
    <w:rsid w:val="0031196E"/>
    <w:rsid w:val="0031763C"/>
    <w:rsid w:val="00317B22"/>
    <w:rsid w:val="00317CB4"/>
    <w:rsid w:val="003242C8"/>
    <w:rsid w:val="00324D33"/>
    <w:rsid w:val="003257AA"/>
    <w:rsid w:val="003268D0"/>
    <w:rsid w:val="00327070"/>
    <w:rsid w:val="003272CE"/>
    <w:rsid w:val="003277F7"/>
    <w:rsid w:val="00327AE4"/>
    <w:rsid w:val="00334143"/>
    <w:rsid w:val="0033436D"/>
    <w:rsid w:val="003344F6"/>
    <w:rsid w:val="00334B67"/>
    <w:rsid w:val="0033689B"/>
    <w:rsid w:val="00340505"/>
    <w:rsid w:val="00341A22"/>
    <w:rsid w:val="003426B5"/>
    <w:rsid w:val="00343088"/>
    <w:rsid w:val="00345BF0"/>
    <w:rsid w:val="003460A7"/>
    <w:rsid w:val="0034669D"/>
    <w:rsid w:val="00351F60"/>
    <w:rsid w:val="00352745"/>
    <w:rsid w:val="00353E14"/>
    <w:rsid w:val="00354EB1"/>
    <w:rsid w:val="00361992"/>
    <w:rsid w:val="0036276B"/>
    <w:rsid w:val="00362C83"/>
    <w:rsid w:val="0037040E"/>
    <w:rsid w:val="003709E6"/>
    <w:rsid w:val="003722B5"/>
    <w:rsid w:val="00372FC0"/>
    <w:rsid w:val="0037391B"/>
    <w:rsid w:val="00375AD6"/>
    <w:rsid w:val="003765E2"/>
    <w:rsid w:val="00380451"/>
    <w:rsid w:val="00381063"/>
    <w:rsid w:val="003814BF"/>
    <w:rsid w:val="00381876"/>
    <w:rsid w:val="00384C55"/>
    <w:rsid w:val="00384E92"/>
    <w:rsid w:val="00387C11"/>
    <w:rsid w:val="00390B2C"/>
    <w:rsid w:val="00391030"/>
    <w:rsid w:val="003928E2"/>
    <w:rsid w:val="00392A83"/>
    <w:rsid w:val="003933C9"/>
    <w:rsid w:val="003945AE"/>
    <w:rsid w:val="00394D11"/>
    <w:rsid w:val="00395C7A"/>
    <w:rsid w:val="003A06B4"/>
    <w:rsid w:val="003A1407"/>
    <w:rsid w:val="003A1513"/>
    <w:rsid w:val="003A2249"/>
    <w:rsid w:val="003A35DB"/>
    <w:rsid w:val="003A3744"/>
    <w:rsid w:val="003A4B44"/>
    <w:rsid w:val="003A6ED4"/>
    <w:rsid w:val="003A7828"/>
    <w:rsid w:val="003B16F5"/>
    <w:rsid w:val="003B4B0F"/>
    <w:rsid w:val="003C2603"/>
    <w:rsid w:val="003C6286"/>
    <w:rsid w:val="003D0F3D"/>
    <w:rsid w:val="003D1E6E"/>
    <w:rsid w:val="003D2829"/>
    <w:rsid w:val="003D3281"/>
    <w:rsid w:val="003D484C"/>
    <w:rsid w:val="003D4C86"/>
    <w:rsid w:val="003D523F"/>
    <w:rsid w:val="003D5A2E"/>
    <w:rsid w:val="003E098C"/>
    <w:rsid w:val="003E1952"/>
    <w:rsid w:val="003E3872"/>
    <w:rsid w:val="003E4178"/>
    <w:rsid w:val="003E4AC5"/>
    <w:rsid w:val="003F1D7F"/>
    <w:rsid w:val="003F2D00"/>
    <w:rsid w:val="003F60F9"/>
    <w:rsid w:val="003F7868"/>
    <w:rsid w:val="00400564"/>
    <w:rsid w:val="0040458F"/>
    <w:rsid w:val="00405909"/>
    <w:rsid w:val="00406B1A"/>
    <w:rsid w:val="00410226"/>
    <w:rsid w:val="004103E8"/>
    <w:rsid w:val="00411240"/>
    <w:rsid w:val="0041177E"/>
    <w:rsid w:val="004132C3"/>
    <w:rsid w:val="00413445"/>
    <w:rsid w:val="00416514"/>
    <w:rsid w:val="00416C45"/>
    <w:rsid w:val="004170BB"/>
    <w:rsid w:val="0042484C"/>
    <w:rsid w:val="00424B33"/>
    <w:rsid w:val="00425263"/>
    <w:rsid w:val="00425289"/>
    <w:rsid w:val="00425546"/>
    <w:rsid w:val="004268E0"/>
    <w:rsid w:val="004270C1"/>
    <w:rsid w:val="0043065B"/>
    <w:rsid w:val="00430CC1"/>
    <w:rsid w:val="004332CB"/>
    <w:rsid w:val="0043392E"/>
    <w:rsid w:val="00433E5B"/>
    <w:rsid w:val="004351DF"/>
    <w:rsid w:val="00435EFF"/>
    <w:rsid w:val="00436690"/>
    <w:rsid w:val="0043731C"/>
    <w:rsid w:val="00442EDA"/>
    <w:rsid w:val="00443098"/>
    <w:rsid w:val="00443E9A"/>
    <w:rsid w:val="00444CF0"/>
    <w:rsid w:val="00444FC1"/>
    <w:rsid w:val="00444FCB"/>
    <w:rsid w:val="00450FF6"/>
    <w:rsid w:val="00451510"/>
    <w:rsid w:val="004527EF"/>
    <w:rsid w:val="00456912"/>
    <w:rsid w:val="00457FA2"/>
    <w:rsid w:val="004609C8"/>
    <w:rsid w:val="00461E4F"/>
    <w:rsid w:val="00462B07"/>
    <w:rsid w:val="00463776"/>
    <w:rsid w:val="0046443B"/>
    <w:rsid w:val="0046599D"/>
    <w:rsid w:val="00467EBB"/>
    <w:rsid w:val="004705DA"/>
    <w:rsid w:val="00471E35"/>
    <w:rsid w:val="00471E62"/>
    <w:rsid w:val="00476752"/>
    <w:rsid w:val="00476CD0"/>
    <w:rsid w:val="00480615"/>
    <w:rsid w:val="00482B27"/>
    <w:rsid w:val="00482F25"/>
    <w:rsid w:val="004830DF"/>
    <w:rsid w:val="0048318C"/>
    <w:rsid w:val="004838E7"/>
    <w:rsid w:val="0048488D"/>
    <w:rsid w:val="00484BE3"/>
    <w:rsid w:val="00490350"/>
    <w:rsid w:val="004955D0"/>
    <w:rsid w:val="004959A0"/>
    <w:rsid w:val="00495D21"/>
    <w:rsid w:val="00495FC4"/>
    <w:rsid w:val="0049688E"/>
    <w:rsid w:val="00496B0D"/>
    <w:rsid w:val="00497270"/>
    <w:rsid w:val="00497745"/>
    <w:rsid w:val="00497F6A"/>
    <w:rsid w:val="004A3AB2"/>
    <w:rsid w:val="004A6317"/>
    <w:rsid w:val="004A68DF"/>
    <w:rsid w:val="004A7992"/>
    <w:rsid w:val="004B0FEA"/>
    <w:rsid w:val="004B1EE8"/>
    <w:rsid w:val="004B2711"/>
    <w:rsid w:val="004B3C5F"/>
    <w:rsid w:val="004B4A15"/>
    <w:rsid w:val="004B4D47"/>
    <w:rsid w:val="004B5A2F"/>
    <w:rsid w:val="004C16F3"/>
    <w:rsid w:val="004C1F96"/>
    <w:rsid w:val="004C26E1"/>
    <w:rsid w:val="004C31B5"/>
    <w:rsid w:val="004C3A10"/>
    <w:rsid w:val="004C4F0B"/>
    <w:rsid w:val="004C50B8"/>
    <w:rsid w:val="004C53E0"/>
    <w:rsid w:val="004C640D"/>
    <w:rsid w:val="004C6A7E"/>
    <w:rsid w:val="004C7656"/>
    <w:rsid w:val="004C7F05"/>
    <w:rsid w:val="004D01C3"/>
    <w:rsid w:val="004D01F0"/>
    <w:rsid w:val="004D0C2F"/>
    <w:rsid w:val="004D26E2"/>
    <w:rsid w:val="004D3CAC"/>
    <w:rsid w:val="004D3CBE"/>
    <w:rsid w:val="004D3D86"/>
    <w:rsid w:val="004D406D"/>
    <w:rsid w:val="004D758C"/>
    <w:rsid w:val="004E01A5"/>
    <w:rsid w:val="004E0C6D"/>
    <w:rsid w:val="004E1018"/>
    <w:rsid w:val="004E16D5"/>
    <w:rsid w:val="004E2621"/>
    <w:rsid w:val="004E277A"/>
    <w:rsid w:val="004E4335"/>
    <w:rsid w:val="004E47D1"/>
    <w:rsid w:val="004E6DCE"/>
    <w:rsid w:val="004E72C1"/>
    <w:rsid w:val="004F1B76"/>
    <w:rsid w:val="004F29FB"/>
    <w:rsid w:val="004F57CB"/>
    <w:rsid w:val="004F7C61"/>
    <w:rsid w:val="00500609"/>
    <w:rsid w:val="005017ED"/>
    <w:rsid w:val="00501E2D"/>
    <w:rsid w:val="0050397D"/>
    <w:rsid w:val="005058E7"/>
    <w:rsid w:val="0050641A"/>
    <w:rsid w:val="00511CFD"/>
    <w:rsid w:val="0051460D"/>
    <w:rsid w:val="00514C43"/>
    <w:rsid w:val="005206C6"/>
    <w:rsid w:val="00520A9B"/>
    <w:rsid w:val="00522A8D"/>
    <w:rsid w:val="005235A5"/>
    <w:rsid w:val="0052361E"/>
    <w:rsid w:val="0052379D"/>
    <w:rsid w:val="005246D8"/>
    <w:rsid w:val="00533771"/>
    <w:rsid w:val="00533BB6"/>
    <w:rsid w:val="0053458B"/>
    <w:rsid w:val="005420F5"/>
    <w:rsid w:val="00542A88"/>
    <w:rsid w:val="00543692"/>
    <w:rsid w:val="0055038C"/>
    <w:rsid w:val="005507DB"/>
    <w:rsid w:val="0055376B"/>
    <w:rsid w:val="00553A1B"/>
    <w:rsid w:val="00554E97"/>
    <w:rsid w:val="005551C0"/>
    <w:rsid w:val="00564555"/>
    <w:rsid w:val="00565A2F"/>
    <w:rsid w:val="00565F3F"/>
    <w:rsid w:val="0056605F"/>
    <w:rsid w:val="00566905"/>
    <w:rsid w:val="00567BF7"/>
    <w:rsid w:val="005715F3"/>
    <w:rsid w:val="00572983"/>
    <w:rsid w:val="00573880"/>
    <w:rsid w:val="00573BA7"/>
    <w:rsid w:val="0057416E"/>
    <w:rsid w:val="00576734"/>
    <w:rsid w:val="00576CAA"/>
    <w:rsid w:val="00576CC5"/>
    <w:rsid w:val="00577894"/>
    <w:rsid w:val="00580E2E"/>
    <w:rsid w:val="0058183D"/>
    <w:rsid w:val="0058192D"/>
    <w:rsid w:val="00581FCA"/>
    <w:rsid w:val="0058279A"/>
    <w:rsid w:val="00582971"/>
    <w:rsid w:val="00586724"/>
    <w:rsid w:val="00586F58"/>
    <w:rsid w:val="0058762D"/>
    <w:rsid w:val="00587AFE"/>
    <w:rsid w:val="00590A95"/>
    <w:rsid w:val="00590EA6"/>
    <w:rsid w:val="0059107C"/>
    <w:rsid w:val="005911A4"/>
    <w:rsid w:val="005921B4"/>
    <w:rsid w:val="005923F8"/>
    <w:rsid w:val="00593751"/>
    <w:rsid w:val="00593C47"/>
    <w:rsid w:val="0059492E"/>
    <w:rsid w:val="005A0367"/>
    <w:rsid w:val="005A2045"/>
    <w:rsid w:val="005A20D5"/>
    <w:rsid w:val="005A3DE0"/>
    <w:rsid w:val="005A44C4"/>
    <w:rsid w:val="005B2DC6"/>
    <w:rsid w:val="005B4AFF"/>
    <w:rsid w:val="005B5140"/>
    <w:rsid w:val="005B5815"/>
    <w:rsid w:val="005B592E"/>
    <w:rsid w:val="005B65C3"/>
    <w:rsid w:val="005B78DA"/>
    <w:rsid w:val="005C55BB"/>
    <w:rsid w:val="005D1853"/>
    <w:rsid w:val="005D198B"/>
    <w:rsid w:val="005D374D"/>
    <w:rsid w:val="005D3F94"/>
    <w:rsid w:val="005D44F0"/>
    <w:rsid w:val="005D5D7A"/>
    <w:rsid w:val="005D5D81"/>
    <w:rsid w:val="005D5E19"/>
    <w:rsid w:val="005D64C0"/>
    <w:rsid w:val="005D650D"/>
    <w:rsid w:val="005D6E10"/>
    <w:rsid w:val="005D774E"/>
    <w:rsid w:val="005E0395"/>
    <w:rsid w:val="005E19C1"/>
    <w:rsid w:val="005E38F7"/>
    <w:rsid w:val="005E3EC2"/>
    <w:rsid w:val="005E41E5"/>
    <w:rsid w:val="005E430A"/>
    <w:rsid w:val="005E528B"/>
    <w:rsid w:val="005E6B84"/>
    <w:rsid w:val="005F1304"/>
    <w:rsid w:val="005F1516"/>
    <w:rsid w:val="005F2EF7"/>
    <w:rsid w:val="005F75E3"/>
    <w:rsid w:val="005F78DF"/>
    <w:rsid w:val="006022D3"/>
    <w:rsid w:val="006029DE"/>
    <w:rsid w:val="00604580"/>
    <w:rsid w:val="00605FFC"/>
    <w:rsid w:val="00606CD5"/>
    <w:rsid w:val="00607102"/>
    <w:rsid w:val="0060C924"/>
    <w:rsid w:val="00610489"/>
    <w:rsid w:val="00611655"/>
    <w:rsid w:val="00611A4D"/>
    <w:rsid w:val="006143A5"/>
    <w:rsid w:val="00615664"/>
    <w:rsid w:val="00616875"/>
    <w:rsid w:val="0062264D"/>
    <w:rsid w:val="0062BF25"/>
    <w:rsid w:val="00630029"/>
    <w:rsid w:val="006303F7"/>
    <w:rsid w:val="00630D91"/>
    <w:rsid w:val="006320F9"/>
    <w:rsid w:val="00632B34"/>
    <w:rsid w:val="00632F68"/>
    <w:rsid w:val="006331BA"/>
    <w:rsid w:val="00635054"/>
    <w:rsid w:val="00635FA5"/>
    <w:rsid w:val="006405E7"/>
    <w:rsid w:val="00640F2D"/>
    <w:rsid w:val="006415AE"/>
    <w:rsid w:val="00643B1D"/>
    <w:rsid w:val="00647FB0"/>
    <w:rsid w:val="006516F0"/>
    <w:rsid w:val="00652CE6"/>
    <w:rsid w:val="00652D3B"/>
    <w:rsid w:val="0065300A"/>
    <w:rsid w:val="006544D0"/>
    <w:rsid w:val="006563D0"/>
    <w:rsid w:val="00657637"/>
    <w:rsid w:val="006605A5"/>
    <w:rsid w:val="00660876"/>
    <w:rsid w:val="0066124C"/>
    <w:rsid w:val="006638F6"/>
    <w:rsid w:val="00663B23"/>
    <w:rsid w:val="00664410"/>
    <w:rsid w:val="006645D1"/>
    <w:rsid w:val="00665266"/>
    <w:rsid w:val="00670C2E"/>
    <w:rsid w:val="00671788"/>
    <w:rsid w:val="00671FDE"/>
    <w:rsid w:val="006720CE"/>
    <w:rsid w:val="006736A4"/>
    <w:rsid w:val="00675514"/>
    <w:rsid w:val="00675E50"/>
    <w:rsid w:val="006763C3"/>
    <w:rsid w:val="00677039"/>
    <w:rsid w:val="0067773C"/>
    <w:rsid w:val="00680485"/>
    <w:rsid w:val="00681751"/>
    <w:rsid w:val="00681BD1"/>
    <w:rsid w:val="00682B3E"/>
    <w:rsid w:val="0068368E"/>
    <w:rsid w:val="006873FC"/>
    <w:rsid w:val="0068747F"/>
    <w:rsid w:val="00687829"/>
    <w:rsid w:val="0069169E"/>
    <w:rsid w:val="00691B83"/>
    <w:rsid w:val="00691D37"/>
    <w:rsid w:val="00692EE0"/>
    <w:rsid w:val="0069339D"/>
    <w:rsid w:val="006938F6"/>
    <w:rsid w:val="00693F4F"/>
    <w:rsid w:val="006946EB"/>
    <w:rsid w:val="00694D19"/>
    <w:rsid w:val="006A2A4A"/>
    <w:rsid w:val="006A7F40"/>
    <w:rsid w:val="006B697E"/>
    <w:rsid w:val="006B7783"/>
    <w:rsid w:val="006C01E9"/>
    <w:rsid w:val="006C2C16"/>
    <w:rsid w:val="006C3232"/>
    <w:rsid w:val="006C37D2"/>
    <w:rsid w:val="006C5BED"/>
    <w:rsid w:val="006C6675"/>
    <w:rsid w:val="006C6AFC"/>
    <w:rsid w:val="006D036E"/>
    <w:rsid w:val="006D4D8B"/>
    <w:rsid w:val="006D77AB"/>
    <w:rsid w:val="006E05A0"/>
    <w:rsid w:val="006E0D59"/>
    <w:rsid w:val="006E5040"/>
    <w:rsid w:val="006E717E"/>
    <w:rsid w:val="006E767A"/>
    <w:rsid w:val="006F1DBE"/>
    <w:rsid w:val="006F1EB7"/>
    <w:rsid w:val="006F221B"/>
    <w:rsid w:val="006F26FB"/>
    <w:rsid w:val="006F3BB4"/>
    <w:rsid w:val="006F40C6"/>
    <w:rsid w:val="006F4687"/>
    <w:rsid w:val="006F484E"/>
    <w:rsid w:val="007005D3"/>
    <w:rsid w:val="007010AB"/>
    <w:rsid w:val="00702EC4"/>
    <w:rsid w:val="00703C06"/>
    <w:rsid w:val="0070636A"/>
    <w:rsid w:val="00707914"/>
    <w:rsid w:val="00713171"/>
    <w:rsid w:val="00713475"/>
    <w:rsid w:val="007146FA"/>
    <w:rsid w:val="00715F71"/>
    <w:rsid w:val="00717F7F"/>
    <w:rsid w:val="00720CC9"/>
    <w:rsid w:val="00721432"/>
    <w:rsid w:val="00724B8C"/>
    <w:rsid w:val="00725B35"/>
    <w:rsid w:val="0073069A"/>
    <w:rsid w:val="00732B80"/>
    <w:rsid w:val="00732D15"/>
    <w:rsid w:val="007332EA"/>
    <w:rsid w:val="00736045"/>
    <w:rsid w:val="00736B5F"/>
    <w:rsid w:val="00737058"/>
    <w:rsid w:val="007375AD"/>
    <w:rsid w:val="007417B6"/>
    <w:rsid w:val="0074211C"/>
    <w:rsid w:val="00742741"/>
    <w:rsid w:val="00744AF5"/>
    <w:rsid w:val="007454DF"/>
    <w:rsid w:val="0075012C"/>
    <w:rsid w:val="00750157"/>
    <w:rsid w:val="00750479"/>
    <w:rsid w:val="00751174"/>
    <w:rsid w:val="0075211D"/>
    <w:rsid w:val="00752224"/>
    <w:rsid w:val="007524FD"/>
    <w:rsid w:val="007550BF"/>
    <w:rsid w:val="00756261"/>
    <w:rsid w:val="00760A74"/>
    <w:rsid w:val="00760C02"/>
    <w:rsid w:val="007611FF"/>
    <w:rsid w:val="00761572"/>
    <w:rsid w:val="00762C30"/>
    <w:rsid w:val="00764377"/>
    <w:rsid w:val="00764EDE"/>
    <w:rsid w:val="007673DB"/>
    <w:rsid w:val="00770013"/>
    <w:rsid w:val="007700D2"/>
    <w:rsid w:val="00772E03"/>
    <w:rsid w:val="00774037"/>
    <w:rsid w:val="0077664B"/>
    <w:rsid w:val="00780C7E"/>
    <w:rsid w:val="007813AD"/>
    <w:rsid w:val="00787CC9"/>
    <w:rsid w:val="00787E60"/>
    <w:rsid w:val="0079012B"/>
    <w:rsid w:val="00793F2C"/>
    <w:rsid w:val="00794195"/>
    <w:rsid w:val="007945CA"/>
    <w:rsid w:val="0079491D"/>
    <w:rsid w:val="007963C8"/>
    <w:rsid w:val="00797C37"/>
    <w:rsid w:val="00797FBC"/>
    <w:rsid w:val="007A2E5B"/>
    <w:rsid w:val="007A3520"/>
    <w:rsid w:val="007A3B1B"/>
    <w:rsid w:val="007A433C"/>
    <w:rsid w:val="007A6C87"/>
    <w:rsid w:val="007B46F8"/>
    <w:rsid w:val="007B5774"/>
    <w:rsid w:val="007B6D1C"/>
    <w:rsid w:val="007B7080"/>
    <w:rsid w:val="007B70FF"/>
    <w:rsid w:val="007C07BD"/>
    <w:rsid w:val="007C2609"/>
    <w:rsid w:val="007C35C8"/>
    <w:rsid w:val="007C3BC8"/>
    <w:rsid w:val="007C4684"/>
    <w:rsid w:val="007C5773"/>
    <w:rsid w:val="007C6527"/>
    <w:rsid w:val="007C6C56"/>
    <w:rsid w:val="007C6E60"/>
    <w:rsid w:val="007C77A4"/>
    <w:rsid w:val="007D0703"/>
    <w:rsid w:val="007D21B0"/>
    <w:rsid w:val="007D30FC"/>
    <w:rsid w:val="007D667F"/>
    <w:rsid w:val="007D718B"/>
    <w:rsid w:val="007E11BB"/>
    <w:rsid w:val="007E1784"/>
    <w:rsid w:val="007E46FA"/>
    <w:rsid w:val="007E470B"/>
    <w:rsid w:val="007E47E1"/>
    <w:rsid w:val="007E511F"/>
    <w:rsid w:val="007E62CB"/>
    <w:rsid w:val="007E6FB4"/>
    <w:rsid w:val="007F0726"/>
    <w:rsid w:val="007F13C7"/>
    <w:rsid w:val="007F1A0D"/>
    <w:rsid w:val="007F2D42"/>
    <w:rsid w:val="007F34E9"/>
    <w:rsid w:val="007F5C1E"/>
    <w:rsid w:val="007F71A7"/>
    <w:rsid w:val="00801060"/>
    <w:rsid w:val="00803214"/>
    <w:rsid w:val="00804A4F"/>
    <w:rsid w:val="00806F57"/>
    <w:rsid w:val="00807A29"/>
    <w:rsid w:val="00810A54"/>
    <w:rsid w:val="0081143F"/>
    <w:rsid w:val="0081356D"/>
    <w:rsid w:val="00814741"/>
    <w:rsid w:val="00814FE9"/>
    <w:rsid w:val="00816168"/>
    <w:rsid w:val="0081642E"/>
    <w:rsid w:val="00816B81"/>
    <w:rsid w:val="0081746B"/>
    <w:rsid w:val="008207C4"/>
    <w:rsid w:val="00822402"/>
    <w:rsid w:val="008229CE"/>
    <w:rsid w:val="00823116"/>
    <w:rsid w:val="00824070"/>
    <w:rsid w:val="0082672C"/>
    <w:rsid w:val="008308BE"/>
    <w:rsid w:val="00835C0D"/>
    <w:rsid w:val="008363F5"/>
    <w:rsid w:val="008406EE"/>
    <w:rsid w:val="00841325"/>
    <w:rsid w:val="008414CC"/>
    <w:rsid w:val="00843914"/>
    <w:rsid w:val="00844F77"/>
    <w:rsid w:val="00851168"/>
    <w:rsid w:val="008512B3"/>
    <w:rsid w:val="00852C02"/>
    <w:rsid w:val="00852DFC"/>
    <w:rsid w:val="008542B9"/>
    <w:rsid w:val="00854EBC"/>
    <w:rsid w:val="00854F3D"/>
    <w:rsid w:val="00855FD2"/>
    <w:rsid w:val="0086084E"/>
    <w:rsid w:val="00860CD1"/>
    <w:rsid w:val="00861689"/>
    <w:rsid w:val="00865C6B"/>
    <w:rsid w:val="008668F8"/>
    <w:rsid w:val="0087234D"/>
    <w:rsid w:val="00872CC1"/>
    <w:rsid w:val="008737D3"/>
    <w:rsid w:val="00874F16"/>
    <w:rsid w:val="00880436"/>
    <w:rsid w:val="00881697"/>
    <w:rsid w:val="00884617"/>
    <w:rsid w:val="00885082"/>
    <w:rsid w:val="00885642"/>
    <w:rsid w:val="00886096"/>
    <w:rsid w:val="00887345"/>
    <w:rsid w:val="008904F4"/>
    <w:rsid w:val="00890905"/>
    <w:rsid w:val="00891244"/>
    <w:rsid w:val="008912BA"/>
    <w:rsid w:val="00892098"/>
    <w:rsid w:val="00893DAC"/>
    <w:rsid w:val="00894E3B"/>
    <w:rsid w:val="00894F7A"/>
    <w:rsid w:val="00895314"/>
    <w:rsid w:val="00896EF2"/>
    <w:rsid w:val="00897630"/>
    <w:rsid w:val="008A0156"/>
    <w:rsid w:val="008A02CA"/>
    <w:rsid w:val="008A0F37"/>
    <w:rsid w:val="008A3B9D"/>
    <w:rsid w:val="008B131C"/>
    <w:rsid w:val="008B44FA"/>
    <w:rsid w:val="008B587A"/>
    <w:rsid w:val="008B698D"/>
    <w:rsid w:val="008C02E7"/>
    <w:rsid w:val="008C0B14"/>
    <w:rsid w:val="008C1EF8"/>
    <w:rsid w:val="008C2AD8"/>
    <w:rsid w:val="008C2B28"/>
    <w:rsid w:val="008C4046"/>
    <w:rsid w:val="008C4051"/>
    <w:rsid w:val="008C4068"/>
    <w:rsid w:val="008C676B"/>
    <w:rsid w:val="008C710A"/>
    <w:rsid w:val="008C74F3"/>
    <w:rsid w:val="008D036C"/>
    <w:rsid w:val="008D1CDD"/>
    <w:rsid w:val="008D2D22"/>
    <w:rsid w:val="008D3E37"/>
    <w:rsid w:val="008D50AC"/>
    <w:rsid w:val="008D54F0"/>
    <w:rsid w:val="008D67AD"/>
    <w:rsid w:val="008D74B2"/>
    <w:rsid w:val="008E118E"/>
    <w:rsid w:val="008E3338"/>
    <w:rsid w:val="008E3C89"/>
    <w:rsid w:val="008E46E2"/>
    <w:rsid w:val="008E5348"/>
    <w:rsid w:val="008E610F"/>
    <w:rsid w:val="008E6A9F"/>
    <w:rsid w:val="008F1738"/>
    <w:rsid w:val="008F1C02"/>
    <w:rsid w:val="008F22FD"/>
    <w:rsid w:val="008F4C3A"/>
    <w:rsid w:val="008F60DE"/>
    <w:rsid w:val="008F6A23"/>
    <w:rsid w:val="008F7A6E"/>
    <w:rsid w:val="009000DA"/>
    <w:rsid w:val="00900DB8"/>
    <w:rsid w:val="0090462F"/>
    <w:rsid w:val="00906E60"/>
    <w:rsid w:val="009103BC"/>
    <w:rsid w:val="009117D3"/>
    <w:rsid w:val="009132EB"/>
    <w:rsid w:val="009145A6"/>
    <w:rsid w:val="00914BD3"/>
    <w:rsid w:val="00914C58"/>
    <w:rsid w:val="00915248"/>
    <w:rsid w:val="00915A91"/>
    <w:rsid w:val="009166F9"/>
    <w:rsid w:val="00920713"/>
    <w:rsid w:val="00921022"/>
    <w:rsid w:val="00922921"/>
    <w:rsid w:val="00923D70"/>
    <w:rsid w:val="009248C8"/>
    <w:rsid w:val="0092687C"/>
    <w:rsid w:val="00926900"/>
    <w:rsid w:val="009277D2"/>
    <w:rsid w:val="009300DE"/>
    <w:rsid w:val="009303B4"/>
    <w:rsid w:val="00931B51"/>
    <w:rsid w:val="00931E9E"/>
    <w:rsid w:val="00933F1D"/>
    <w:rsid w:val="009359DD"/>
    <w:rsid w:val="00935F2A"/>
    <w:rsid w:val="00941CC4"/>
    <w:rsid w:val="00942184"/>
    <w:rsid w:val="00942759"/>
    <w:rsid w:val="00942846"/>
    <w:rsid w:val="0094525A"/>
    <w:rsid w:val="00945652"/>
    <w:rsid w:val="00946457"/>
    <w:rsid w:val="00946647"/>
    <w:rsid w:val="00946FBF"/>
    <w:rsid w:val="00950CE0"/>
    <w:rsid w:val="00950E6A"/>
    <w:rsid w:val="00951A75"/>
    <w:rsid w:val="00951B17"/>
    <w:rsid w:val="00952B64"/>
    <w:rsid w:val="00952CB3"/>
    <w:rsid w:val="00955DD4"/>
    <w:rsid w:val="00961310"/>
    <w:rsid w:val="00961576"/>
    <w:rsid w:val="00962D63"/>
    <w:rsid w:val="00965176"/>
    <w:rsid w:val="0096E05A"/>
    <w:rsid w:val="00971431"/>
    <w:rsid w:val="00971CE6"/>
    <w:rsid w:val="00972650"/>
    <w:rsid w:val="00972692"/>
    <w:rsid w:val="00973FDE"/>
    <w:rsid w:val="00975741"/>
    <w:rsid w:val="009776E9"/>
    <w:rsid w:val="00977BB1"/>
    <w:rsid w:val="0098102E"/>
    <w:rsid w:val="00984C95"/>
    <w:rsid w:val="00987139"/>
    <w:rsid w:val="0099013B"/>
    <w:rsid w:val="00990D2F"/>
    <w:rsid w:val="00991900"/>
    <w:rsid w:val="009924C9"/>
    <w:rsid w:val="00994836"/>
    <w:rsid w:val="00994E36"/>
    <w:rsid w:val="00994F3A"/>
    <w:rsid w:val="009955E6"/>
    <w:rsid w:val="009959D7"/>
    <w:rsid w:val="00996012"/>
    <w:rsid w:val="009A0FA2"/>
    <w:rsid w:val="009A2B22"/>
    <w:rsid w:val="009A5494"/>
    <w:rsid w:val="009A5CBB"/>
    <w:rsid w:val="009B0D52"/>
    <w:rsid w:val="009B14E8"/>
    <w:rsid w:val="009B2427"/>
    <w:rsid w:val="009B2E9D"/>
    <w:rsid w:val="009C0AD8"/>
    <w:rsid w:val="009C21B9"/>
    <w:rsid w:val="009C2307"/>
    <w:rsid w:val="009C2ED9"/>
    <w:rsid w:val="009C443C"/>
    <w:rsid w:val="009C77DD"/>
    <w:rsid w:val="009C7E86"/>
    <w:rsid w:val="009D04F2"/>
    <w:rsid w:val="009D0F01"/>
    <w:rsid w:val="009D368A"/>
    <w:rsid w:val="009D3DFE"/>
    <w:rsid w:val="009D4B1C"/>
    <w:rsid w:val="009D7137"/>
    <w:rsid w:val="009E034E"/>
    <w:rsid w:val="009E217F"/>
    <w:rsid w:val="009E2230"/>
    <w:rsid w:val="009E4BDC"/>
    <w:rsid w:val="009E5959"/>
    <w:rsid w:val="009E5B52"/>
    <w:rsid w:val="009E5E04"/>
    <w:rsid w:val="009E6780"/>
    <w:rsid w:val="009E6A4C"/>
    <w:rsid w:val="009E6E01"/>
    <w:rsid w:val="009E73DB"/>
    <w:rsid w:val="009F042F"/>
    <w:rsid w:val="009F08AF"/>
    <w:rsid w:val="009F21D7"/>
    <w:rsid w:val="009F2F61"/>
    <w:rsid w:val="009F3CCB"/>
    <w:rsid w:val="009F536E"/>
    <w:rsid w:val="009F6D0C"/>
    <w:rsid w:val="009F72FA"/>
    <w:rsid w:val="009F7ECA"/>
    <w:rsid w:val="00A001B2"/>
    <w:rsid w:val="00A004DF"/>
    <w:rsid w:val="00A0477B"/>
    <w:rsid w:val="00A048F2"/>
    <w:rsid w:val="00A05AC2"/>
    <w:rsid w:val="00A07EED"/>
    <w:rsid w:val="00A109A6"/>
    <w:rsid w:val="00A14556"/>
    <w:rsid w:val="00A15386"/>
    <w:rsid w:val="00A1539E"/>
    <w:rsid w:val="00A16427"/>
    <w:rsid w:val="00A16A70"/>
    <w:rsid w:val="00A16B36"/>
    <w:rsid w:val="00A174C6"/>
    <w:rsid w:val="00A23495"/>
    <w:rsid w:val="00A24040"/>
    <w:rsid w:val="00A24250"/>
    <w:rsid w:val="00A248CA"/>
    <w:rsid w:val="00A25352"/>
    <w:rsid w:val="00A303DC"/>
    <w:rsid w:val="00A31992"/>
    <w:rsid w:val="00A3555E"/>
    <w:rsid w:val="00A357CF"/>
    <w:rsid w:val="00A36D94"/>
    <w:rsid w:val="00A40902"/>
    <w:rsid w:val="00A4203A"/>
    <w:rsid w:val="00A421B8"/>
    <w:rsid w:val="00A43D03"/>
    <w:rsid w:val="00A447C7"/>
    <w:rsid w:val="00A4531C"/>
    <w:rsid w:val="00A46121"/>
    <w:rsid w:val="00A46418"/>
    <w:rsid w:val="00A50071"/>
    <w:rsid w:val="00A50660"/>
    <w:rsid w:val="00A50DDA"/>
    <w:rsid w:val="00A52490"/>
    <w:rsid w:val="00A54791"/>
    <w:rsid w:val="00A56381"/>
    <w:rsid w:val="00A5644D"/>
    <w:rsid w:val="00A5761E"/>
    <w:rsid w:val="00A60D05"/>
    <w:rsid w:val="00A61046"/>
    <w:rsid w:val="00A6136B"/>
    <w:rsid w:val="00A62A68"/>
    <w:rsid w:val="00A63368"/>
    <w:rsid w:val="00A639AC"/>
    <w:rsid w:val="00A639BC"/>
    <w:rsid w:val="00A652A8"/>
    <w:rsid w:val="00A65F02"/>
    <w:rsid w:val="00A66133"/>
    <w:rsid w:val="00A66BCF"/>
    <w:rsid w:val="00A71CFF"/>
    <w:rsid w:val="00A7409A"/>
    <w:rsid w:val="00A74747"/>
    <w:rsid w:val="00A75695"/>
    <w:rsid w:val="00A769CC"/>
    <w:rsid w:val="00A775F9"/>
    <w:rsid w:val="00A82813"/>
    <w:rsid w:val="00A83E56"/>
    <w:rsid w:val="00A846C2"/>
    <w:rsid w:val="00A8677E"/>
    <w:rsid w:val="00A86A3D"/>
    <w:rsid w:val="00A913D7"/>
    <w:rsid w:val="00A91ECE"/>
    <w:rsid w:val="00A9317D"/>
    <w:rsid w:val="00A94391"/>
    <w:rsid w:val="00A948BD"/>
    <w:rsid w:val="00A95CCC"/>
    <w:rsid w:val="00A96795"/>
    <w:rsid w:val="00A96B59"/>
    <w:rsid w:val="00AA0E3F"/>
    <w:rsid w:val="00AA1192"/>
    <w:rsid w:val="00AA1EA9"/>
    <w:rsid w:val="00AA36A4"/>
    <w:rsid w:val="00AA4510"/>
    <w:rsid w:val="00AA6FFD"/>
    <w:rsid w:val="00AA7593"/>
    <w:rsid w:val="00AB03F9"/>
    <w:rsid w:val="00AB0572"/>
    <w:rsid w:val="00AB0A14"/>
    <w:rsid w:val="00AB513E"/>
    <w:rsid w:val="00AB553F"/>
    <w:rsid w:val="00AB6189"/>
    <w:rsid w:val="00AB6495"/>
    <w:rsid w:val="00AB71D1"/>
    <w:rsid w:val="00AC1EE0"/>
    <w:rsid w:val="00AC339D"/>
    <w:rsid w:val="00AC35F5"/>
    <w:rsid w:val="00AC4AFB"/>
    <w:rsid w:val="00AC6A3B"/>
    <w:rsid w:val="00AC7D3F"/>
    <w:rsid w:val="00AD1E32"/>
    <w:rsid w:val="00AD1E56"/>
    <w:rsid w:val="00AD2E8B"/>
    <w:rsid w:val="00AD402D"/>
    <w:rsid w:val="00AD479C"/>
    <w:rsid w:val="00AD5F57"/>
    <w:rsid w:val="00AD613B"/>
    <w:rsid w:val="00AE1CF9"/>
    <w:rsid w:val="00AE4166"/>
    <w:rsid w:val="00AE4E53"/>
    <w:rsid w:val="00AE7551"/>
    <w:rsid w:val="00AE7D33"/>
    <w:rsid w:val="00AF2093"/>
    <w:rsid w:val="00AF2FC1"/>
    <w:rsid w:val="00AF3087"/>
    <w:rsid w:val="00AF3090"/>
    <w:rsid w:val="00AF30FA"/>
    <w:rsid w:val="00B0294F"/>
    <w:rsid w:val="00B04006"/>
    <w:rsid w:val="00B055C4"/>
    <w:rsid w:val="00B06095"/>
    <w:rsid w:val="00B06D86"/>
    <w:rsid w:val="00B07EAD"/>
    <w:rsid w:val="00B1013B"/>
    <w:rsid w:val="00B11580"/>
    <w:rsid w:val="00B11C00"/>
    <w:rsid w:val="00B134D8"/>
    <w:rsid w:val="00B143E1"/>
    <w:rsid w:val="00B16120"/>
    <w:rsid w:val="00B16314"/>
    <w:rsid w:val="00B17902"/>
    <w:rsid w:val="00B23D80"/>
    <w:rsid w:val="00B24222"/>
    <w:rsid w:val="00B2646E"/>
    <w:rsid w:val="00B27763"/>
    <w:rsid w:val="00B30877"/>
    <w:rsid w:val="00B3121C"/>
    <w:rsid w:val="00B3149D"/>
    <w:rsid w:val="00B31FDB"/>
    <w:rsid w:val="00B32B3E"/>
    <w:rsid w:val="00B33A6E"/>
    <w:rsid w:val="00B345AC"/>
    <w:rsid w:val="00B35180"/>
    <w:rsid w:val="00B374F7"/>
    <w:rsid w:val="00B416F6"/>
    <w:rsid w:val="00B425D5"/>
    <w:rsid w:val="00B434AD"/>
    <w:rsid w:val="00B439A9"/>
    <w:rsid w:val="00B4610D"/>
    <w:rsid w:val="00B503B7"/>
    <w:rsid w:val="00B50C28"/>
    <w:rsid w:val="00B51B75"/>
    <w:rsid w:val="00B51CB4"/>
    <w:rsid w:val="00B525F4"/>
    <w:rsid w:val="00B54310"/>
    <w:rsid w:val="00B55966"/>
    <w:rsid w:val="00B559F9"/>
    <w:rsid w:val="00B55BF5"/>
    <w:rsid w:val="00B60F34"/>
    <w:rsid w:val="00B62E4E"/>
    <w:rsid w:val="00B639D3"/>
    <w:rsid w:val="00B65322"/>
    <w:rsid w:val="00B7061F"/>
    <w:rsid w:val="00B71394"/>
    <w:rsid w:val="00B71423"/>
    <w:rsid w:val="00B7463C"/>
    <w:rsid w:val="00B74D8F"/>
    <w:rsid w:val="00B752AA"/>
    <w:rsid w:val="00B763C9"/>
    <w:rsid w:val="00B81EE8"/>
    <w:rsid w:val="00B83DDD"/>
    <w:rsid w:val="00B84643"/>
    <w:rsid w:val="00B84FF1"/>
    <w:rsid w:val="00B900D2"/>
    <w:rsid w:val="00B92130"/>
    <w:rsid w:val="00B938B1"/>
    <w:rsid w:val="00B945EF"/>
    <w:rsid w:val="00B95B07"/>
    <w:rsid w:val="00B96C4F"/>
    <w:rsid w:val="00B9C811"/>
    <w:rsid w:val="00BA51C8"/>
    <w:rsid w:val="00BA551A"/>
    <w:rsid w:val="00BA7045"/>
    <w:rsid w:val="00BA7D25"/>
    <w:rsid w:val="00BA7D8F"/>
    <w:rsid w:val="00BB1AA2"/>
    <w:rsid w:val="00BB3070"/>
    <w:rsid w:val="00BB347A"/>
    <w:rsid w:val="00BB3B97"/>
    <w:rsid w:val="00BB5EB8"/>
    <w:rsid w:val="00BC1F8B"/>
    <w:rsid w:val="00BC45E6"/>
    <w:rsid w:val="00BC5944"/>
    <w:rsid w:val="00BC5F35"/>
    <w:rsid w:val="00BC676B"/>
    <w:rsid w:val="00BC69E4"/>
    <w:rsid w:val="00BC6B9F"/>
    <w:rsid w:val="00BC7816"/>
    <w:rsid w:val="00BD06CB"/>
    <w:rsid w:val="00BD0A7F"/>
    <w:rsid w:val="00BD15F4"/>
    <w:rsid w:val="00BD1E57"/>
    <w:rsid w:val="00BD2230"/>
    <w:rsid w:val="00BD25F1"/>
    <w:rsid w:val="00BD37FB"/>
    <w:rsid w:val="00BD3FE9"/>
    <w:rsid w:val="00BD5383"/>
    <w:rsid w:val="00BD66AD"/>
    <w:rsid w:val="00BD706F"/>
    <w:rsid w:val="00BE08F6"/>
    <w:rsid w:val="00BE2A79"/>
    <w:rsid w:val="00BE4846"/>
    <w:rsid w:val="00BE591B"/>
    <w:rsid w:val="00BE5E9B"/>
    <w:rsid w:val="00BF082C"/>
    <w:rsid w:val="00BF1354"/>
    <w:rsid w:val="00BF57F4"/>
    <w:rsid w:val="00BF635C"/>
    <w:rsid w:val="00BF6826"/>
    <w:rsid w:val="00BF6FE7"/>
    <w:rsid w:val="00BF7A7B"/>
    <w:rsid w:val="00C01927"/>
    <w:rsid w:val="00C04228"/>
    <w:rsid w:val="00C04496"/>
    <w:rsid w:val="00C12885"/>
    <w:rsid w:val="00C135BE"/>
    <w:rsid w:val="00C153BC"/>
    <w:rsid w:val="00C17B0C"/>
    <w:rsid w:val="00C2222C"/>
    <w:rsid w:val="00C227D8"/>
    <w:rsid w:val="00C239C2"/>
    <w:rsid w:val="00C24DFD"/>
    <w:rsid w:val="00C27BD0"/>
    <w:rsid w:val="00C31952"/>
    <w:rsid w:val="00C31F6D"/>
    <w:rsid w:val="00C338DF"/>
    <w:rsid w:val="00C34EA4"/>
    <w:rsid w:val="00C40492"/>
    <w:rsid w:val="00C441C2"/>
    <w:rsid w:val="00C44ECF"/>
    <w:rsid w:val="00C461DF"/>
    <w:rsid w:val="00C46E3E"/>
    <w:rsid w:val="00C51219"/>
    <w:rsid w:val="00C5153C"/>
    <w:rsid w:val="00C522DD"/>
    <w:rsid w:val="00C52AA9"/>
    <w:rsid w:val="00C55503"/>
    <w:rsid w:val="00C60B66"/>
    <w:rsid w:val="00C60CE7"/>
    <w:rsid w:val="00C6118B"/>
    <w:rsid w:val="00C6576D"/>
    <w:rsid w:val="00C66EB1"/>
    <w:rsid w:val="00C670C7"/>
    <w:rsid w:val="00C730F3"/>
    <w:rsid w:val="00C734F4"/>
    <w:rsid w:val="00C74EF3"/>
    <w:rsid w:val="00C766EC"/>
    <w:rsid w:val="00C84125"/>
    <w:rsid w:val="00C84678"/>
    <w:rsid w:val="00C871FD"/>
    <w:rsid w:val="00C8753B"/>
    <w:rsid w:val="00C87DF9"/>
    <w:rsid w:val="00C919EB"/>
    <w:rsid w:val="00C93014"/>
    <w:rsid w:val="00C9341D"/>
    <w:rsid w:val="00CA00E4"/>
    <w:rsid w:val="00CA04A3"/>
    <w:rsid w:val="00CA2E04"/>
    <w:rsid w:val="00CA3130"/>
    <w:rsid w:val="00CA324E"/>
    <w:rsid w:val="00CA39EA"/>
    <w:rsid w:val="00CA5A26"/>
    <w:rsid w:val="00CA5AC7"/>
    <w:rsid w:val="00CA5D02"/>
    <w:rsid w:val="00CB12A3"/>
    <w:rsid w:val="00CB14D9"/>
    <w:rsid w:val="00CB577B"/>
    <w:rsid w:val="00CB6F82"/>
    <w:rsid w:val="00CC035B"/>
    <w:rsid w:val="00CC0573"/>
    <w:rsid w:val="00CC28C3"/>
    <w:rsid w:val="00CC398C"/>
    <w:rsid w:val="00CC4569"/>
    <w:rsid w:val="00CC479C"/>
    <w:rsid w:val="00CC5BC1"/>
    <w:rsid w:val="00CC72A9"/>
    <w:rsid w:val="00CC7906"/>
    <w:rsid w:val="00CE10BF"/>
    <w:rsid w:val="00CE3B63"/>
    <w:rsid w:val="00CE459C"/>
    <w:rsid w:val="00CE4780"/>
    <w:rsid w:val="00CE5172"/>
    <w:rsid w:val="00CE675A"/>
    <w:rsid w:val="00CE68ED"/>
    <w:rsid w:val="00CF0863"/>
    <w:rsid w:val="00CF0C98"/>
    <w:rsid w:val="00CF2165"/>
    <w:rsid w:val="00CF2743"/>
    <w:rsid w:val="00CF30DC"/>
    <w:rsid w:val="00CF3A31"/>
    <w:rsid w:val="00CF3CE9"/>
    <w:rsid w:val="00CF52FD"/>
    <w:rsid w:val="00CF61A4"/>
    <w:rsid w:val="00D001BF"/>
    <w:rsid w:val="00D012B6"/>
    <w:rsid w:val="00D033A2"/>
    <w:rsid w:val="00D06239"/>
    <w:rsid w:val="00D0763A"/>
    <w:rsid w:val="00D10D35"/>
    <w:rsid w:val="00D11403"/>
    <w:rsid w:val="00D12E24"/>
    <w:rsid w:val="00D1501D"/>
    <w:rsid w:val="00D175FF"/>
    <w:rsid w:val="00D17D47"/>
    <w:rsid w:val="00D21F2C"/>
    <w:rsid w:val="00D22921"/>
    <w:rsid w:val="00D23AF0"/>
    <w:rsid w:val="00D24C0E"/>
    <w:rsid w:val="00D2540E"/>
    <w:rsid w:val="00D271D5"/>
    <w:rsid w:val="00D27592"/>
    <w:rsid w:val="00D30BC7"/>
    <w:rsid w:val="00D31454"/>
    <w:rsid w:val="00D31654"/>
    <w:rsid w:val="00D328CB"/>
    <w:rsid w:val="00D35240"/>
    <w:rsid w:val="00D40981"/>
    <w:rsid w:val="00D41046"/>
    <w:rsid w:val="00D4183F"/>
    <w:rsid w:val="00D42B06"/>
    <w:rsid w:val="00D445D1"/>
    <w:rsid w:val="00D44620"/>
    <w:rsid w:val="00D44847"/>
    <w:rsid w:val="00D44EC9"/>
    <w:rsid w:val="00D4594C"/>
    <w:rsid w:val="00D47523"/>
    <w:rsid w:val="00D47C1F"/>
    <w:rsid w:val="00D504C6"/>
    <w:rsid w:val="00D51D95"/>
    <w:rsid w:val="00D54374"/>
    <w:rsid w:val="00D5572A"/>
    <w:rsid w:val="00D57CBF"/>
    <w:rsid w:val="00D60950"/>
    <w:rsid w:val="00D60B67"/>
    <w:rsid w:val="00D60CC9"/>
    <w:rsid w:val="00D614EF"/>
    <w:rsid w:val="00D61E8E"/>
    <w:rsid w:val="00D6578A"/>
    <w:rsid w:val="00D65C86"/>
    <w:rsid w:val="00D66923"/>
    <w:rsid w:val="00D66939"/>
    <w:rsid w:val="00D674D1"/>
    <w:rsid w:val="00D675D5"/>
    <w:rsid w:val="00D67A3E"/>
    <w:rsid w:val="00D71653"/>
    <w:rsid w:val="00D7193C"/>
    <w:rsid w:val="00D71C80"/>
    <w:rsid w:val="00D734D9"/>
    <w:rsid w:val="00D73D22"/>
    <w:rsid w:val="00D7408C"/>
    <w:rsid w:val="00D7490B"/>
    <w:rsid w:val="00D74B25"/>
    <w:rsid w:val="00D757AF"/>
    <w:rsid w:val="00D8144C"/>
    <w:rsid w:val="00D8164D"/>
    <w:rsid w:val="00D818A7"/>
    <w:rsid w:val="00D82C2D"/>
    <w:rsid w:val="00D83051"/>
    <w:rsid w:val="00D837FE"/>
    <w:rsid w:val="00D90538"/>
    <w:rsid w:val="00D90DE3"/>
    <w:rsid w:val="00D916F6"/>
    <w:rsid w:val="00D91CEB"/>
    <w:rsid w:val="00D9266D"/>
    <w:rsid w:val="00D955E6"/>
    <w:rsid w:val="00D960EE"/>
    <w:rsid w:val="00D97D95"/>
    <w:rsid w:val="00DA15CF"/>
    <w:rsid w:val="00DA361C"/>
    <w:rsid w:val="00DA495F"/>
    <w:rsid w:val="00DA696B"/>
    <w:rsid w:val="00DA6C6B"/>
    <w:rsid w:val="00DB1184"/>
    <w:rsid w:val="00DB1939"/>
    <w:rsid w:val="00DB217B"/>
    <w:rsid w:val="00DB2846"/>
    <w:rsid w:val="00DB2D2D"/>
    <w:rsid w:val="00DB2FF1"/>
    <w:rsid w:val="00DB4B59"/>
    <w:rsid w:val="00DB4DD0"/>
    <w:rsid w:val="00DB5015"/>
    <w:rsid w:val="00DC10CB"/>
    <w:rsid w:val="00DC28BD"/>
    <w:rsid w:val="00DC30AC"/>
    <w:rsid w:val="00DC3BF0"/>
    <w:rsid w:val="00DC3FB8"/>
    <w:rsid w:val="00DC3FCB"/>
    <w:rsid w:val="00DC58C5"/>
    <w:rsid w:val="00DC6ED7"/>
    <w:rsid w:val="00DD0111"/>
    <w:rsid w:val="00DD080D"/>
    <w:rsid w:val="00DD1484"/>
    <w:rsid w:val="00DD46B2"/>
    <w:rsid w:val="00DD5853"/>
    <w:rsid w:val="00DE044E"/>
    <w:rsid w:val="00DE1927"/>
    <w:rsid w:val="00DE2C93"/>
    <w:rsid w:val="00DF0FC5"/>
    <w:rsid w:val="00DF14A2"/>
    <w:rsid w:val="00DF2F2F"/>
    <w:rsid w:val="00DF3352"/>
    <w:rsid w:val="00DF64A4"/>
    <w:rsid w:val="00DF70D4"/>
    <w:rsid w:val="00E01114"/>
    <w:rsid w:val="00E021E3"/>
    <w:rsid w:val="00E02DCC"/>
    <w:rsid w:val="00E03ABA"/>
    <w:rsid w:val="00E04F42"/>
    <w:rsid w:val="00E0503B"/>
    <w:rsid w:val="00E06836"/>
    <w:rsid w:val="00E07545"/>
    <w:rsid w:val="00E102E0"/>
    <w:rsid w:val="00E1214C"/>
    <w:rsid w:val="00E12865"/>
    <w:rsid w:val="00E12E37"/>
    <w:rsid w:val="00E146BD"/>
    <w:rsid w:val="00E2055C"/>
    <w:rsid w:val="00E224A2"/>
    <w:rsid w:val="00E24E5F"/>
    <w:rsid w:val="00E25057"/>
    <w:rsid w:val="00E259AF"/>
    <w:rsid w:val="00E3256A"/>
    <w:rsid w:val="00E32A2C"/>
    <w:rsid w:val="00E34AA9"/>
    <w:rsid w:val="00E35619"/>
    <w:rsid w:val="00E35BEA"/>
    <w:rsid w:val="00E3787C"/>
    <w:rsid w:val="00E41622"/>
    <w:rsid w:val="00E41E45"/>
    <w:rsid w:val="00E4330E"/>
    <w:rsid w:val="00E45238"/>
    <w:rsid w:val="00E465DD"/>
    <w:rsid w:val="00E4701B"/>
    <w:rsid w:val="00E5153C"/>
    <w:rsid w:val="00E51540"/>
    <w:rsid w:val="00E51D42"/>
    <w:rsid w:val="00E5289B"/>
    <w:rsid w:val="00E56B9B"/>
    <w:rsid w:val="00E57974"/>
    <w:rsid w:val="00E57979"/>
    <w:rsid w:val="00E6022B"/>
    <w:rsid w:val="00E61306"/>
    <w:rsid w:val="00E61686"/>
    <w:rsid w:val="00E61896"/>
    <w:rsid w:val="00E632C2"/>
    <w:rsid w:val="00E64CDD"/>
    <w:rsid w:val="00E66565"/>
    <w:rsid w:val="00E66CB4"/>
    <w:rsid w:val="00E66D70"/>
    <w:rsid w:val="00E6746D"/>
    <w:rsid w:val="00E67771"/>
    <w:rsid w:val="00E7085F"/>
    <w:rsid w:val="00E71EC8"/>
    <w:rsid w:val="00E73D21"/>
    <w:rsid w:val="00E73FD3"/>
    <w:rsid w:val="00E74CEF"/>
    <w:rsid w:val="00E74E7F"/>
    <w:rsid w:val="00E75B18"/>
    <w:rsid w:val="00E8107F"/>
    <w:rsid w:val="00E81504"/>
    <w:rsid w:val="00E82EAF"/>
    <w:rsid w:val="00E83947"/>
    <w:rsid w:val="00E83F9C"/>
    <w:rsid w:val="00E84368"/>
    <w:rsid w:val="00E8473E"/>
    <w:rsid w:val="00E85DDA"/>
    <w:rsid w:val="00E9191D"/>
    <w:rsid w:val="00E92DD1"/>
    <w:rsid w:val="00E938D5"/>
    <w:rsid w:val="00E93A92"/>
    <w:rsid w:val="00E93BB5"/>
    <w:rsid w:val="00E93C50"/>
    <w:rsid w:val="00E94DFD"/>
    <w:rsid w:val="00E97047"/>
    <w:rsid w:val="00E97E83"/>
    <w:rsid w:val="00EA03CE"/>
    <w:rsid w:val="00EA150C"/>
    <w:rsid w:val="00EA2C3F"/>
    <w:rsid w:val="00EA323B"/>
    <w:rsid w:val="00EA4996"/>
    <w:rsid w:val="00EA4DB6"/>
    <w:rsid w:val="00EA5338"/>
    <w:rsid w:val="00EA77C1"/>
    <w:rsid w:val="00EB3279"/>
    <w:rsid w:val="00EB3387"/>
    <w:rsid w:val="00EB7096"/>
    <w:rsid w:val="00EB7570"/>
    <w:rsid w:val="00EC0B21"/>
    <w:rsid w:val="00EC0F6E"/>
    <w:rsid w:val="00EC371A"/>
    <w:rsid w:val="00EC5D01"/>
    <w:rsid w:val="00EC6390"/>
    <w:rsid w:val="00EC692F"/>
    <w:rsid w:val="00ED3265"/>
    <w:rsid w:val="00ED596D"/>
    <w:rsid w:val="00ED63DE"/>
    <w:rsid w:val="00ED6C7E"/>
    <w:rsid w:val="00EE20FC"/>
    <w:rsid w:val="00EE2D54"/>
    <w:rsid w:val="00EE2EA1"/>
    <w:rsid w:val="00EE2F6C"/>
    <w:rsid w:val="00EE3B72"/>
    <w:rsid w:val="00EE7861"/>
    <w:rsid w:val="00EF030B"/>
    <w:rsid w:val="00EF085C"/>
    <w:rsid w:val="00EF12FB"/>
    <w:rsid w:val="00EF1DA0"/>
    <w:rsid w:val="00EF2369"/>
    <w:rsid w:val="00EF4431"/>
    <w:rsid w:val="00EF5ADC"/>
    <w:rsid w:val="00EF5D97"/>
    <w:rsid w:val="00F0014C"/>
    <w:rsid w:val="00F030C6"/>
    <w:rsid w:val="00F037B0"/>
    <w:rsid w:val="00F1018A"/>
    <w:rsid w:val="00F10399"/>
    <w:rsid w:val="00F10EE1"/>
    <w:rsid w:val="00F10F9F"/>
    <w:rsid w:val="00F12570"/>
    <w:rsid w:val="00F12EAF"/>
    <w:rsid w:val="00F13024"/>
    <w:rsid w:val="00F146B4"/>
    <w:rsid w:val="00F15DBA"/>
    <w:rsid w:val="00F15E5D"/>
    <w:rsid w:val="00F16412"/>
    <w:rsid w:val="00F17D7D"/>
    <w:rsid w:val="00F17EEE"/>
    <w:rsid w:val="00F21773"/>
    <w:rsid w:val="00F2191F"/>
    <w:rsid w:val="00F24017"/>
    <w:rsid w:val="00F25098"/>
    <w:rsid w:val="00F25D51"/>
    <w:rsid w:val="00F26A94"/>
    <w:rsid w:val="00F26B3F"/>
    <w:rsid w:val="00F30E57"/>
    <w:rsid w:val="00F31130"/>
    <w:rsid w:val="00F3180A"/>
    <w:rsid w:val="00F31FD5"/>
    <w:rsid w:val="00F332E9"/>
    <w:rsid w:val="00F33A19"/>
    <w:rsid w:val="00F40841"/>
    <w:rsid w:val="00F414E5"/>
    <w:rsid w:val="00F42F6C"/>
    <w:rsid w:val="00F460C2"/>
    <w:rsid w:val="00F467FE"/>
    <w:rsid w:val="00F46E55"/>
    <w:rsid w:val="00F472AA"/>
    <w:rsid w:val="00F475CC"/>
    <w:rsid w:val="00F50270"/>
    <w:rsid w:val="00F50880"/>
    <w:rsid w:val="00F50BA7"/>
    <w:rsid w:val="00F51609"/>
    <w:rsid w:val="00F52C96"/>
    <w:rsid w:val="00F5371A"/>
    <w:rsid w:val="00F53ABC"/>
    <w:rsid w:val="00F569E3"/>
    <w:rsid w:val="00F6067B"/>
    <w:rsid w:val="00F6181F"/>
    <w:rsid w:val="00F63765"/>
    <w:rsid w:val="00F639C0"/>
    <w:rsid w:val="00F63F2F"/>
    <w:rsid w:val="00F64D61"/>
    <w:rsid w:val="00F671F1"/>
    <w:rsid w:val="00F67FA6"/>
    <w:rsid w:val="00F71B79"/>
    <w:rsid w:val="00F76940"/>
    <w:rsid w:val="00F76F2E"/>
    <w:rsid w:val="00F812C3"/>
    <w:rsid w:val="00F81A9F"/>
    <w:rsid w:val="00F81F67"/>
    <w:rsid w:val="00F82834"/>
    <w:rsid w:val="00F84D29"/>
    <w:rsid w:val="00F84D38"/>
    <w:rsid w:val="00F85639"/>
    <w:rsid w:val="00F85B87"/>
    <w:rsid w:val="00F862BC"/>
    <w:rsid w:val="00F903E8"/>
    <w:rsid w:val="00F9132B"/>
    <w:rsid w:val="00F9293A"/>
    <w:rsid w:val="00F958D8"/>
    <w:rsid w:val="00F9592C"/>
    <w:rsid w:val="00F9660E"/>
    <w:rsid w:val="00F967C7"/>
    <w:rsid w:val="00F96D1F"/>
    <w:rsid w:val="00F978E1"/>
    <w:rsid w:val="00FA054A"/>
    <w:rsid w:val="00FA0875"/>
    <w:rsid w:val="00FA1DC2"/>
    <w:rsid w:val="00FA3046"/>
    <w:rsid w:val="00FA3FDB"/>
    <w:rsid w:val="00FA4E3D"/>
    <w:rsid w:val="00FA54A8"/>
    <w:rsid w:val="00FA64C7"/>
    <w:rsid w:val="00FA7F91"/>
    <w:rsid w:val="00FB13DB"/>
    <w:rsid w:val="00FB2EBD"/>
    <w:rsid w:val="00FB33CE"/>
    <w:rsid w:val="00FB3757"/>
    <w:rsid w:val="00FB579B"/>
    <w:rsid w:val="00FB6A19"/>
    <w:rsid w:val="00FC19C3"/>
    <w:rsid w:val="00FC2134"/>
    <w:rsid w:val="00FC214C"/>
    <w:rsid w:val="00FC2501"/>
    <w:rsid w:val="00FC2683"/>
    <w:rsid w:val="00FC26C4"/>
    <w:rsid w:val="00FC3DFC"/>
    <w:rsid w:val="00FC6E42"/>
    <w:rsid w:val="00FD0232"/>
    <w:rsid w:val="00FD0817"/>
    <w:rsid w:val="00FD2747"/>
    <w:rsid w:val="00FD2D81"/>
    <w:rsid w:val="00FD38A2"/>
    <w:rsid w:val="00FD4036"/>
    <w:rsid w:val="00FD42B3"/>
    <w:rsid w:val="00FD6A4E"/>
    <w:rsid w:val="00FE2C6E"/>
    <w:rsid w:val="00FE39C5"/>
    <w:rsid w:val="00FF10F0"/>
    <w:rsid w:val="00FF25EB"/>
    <w:rsid w:val="00FF404F"/>
    <w:rsid w:val="00FF4394"/>
    <w:rsid w:val="00FF6153"/>
    <w:rsid w:val="00FF6502"/>
    <w:rsid w:val="016299BC"/>
    <w:rsid w:val="01761ADE"/>
    <w:rsid w:val="019CBD0E"/>
    <w:rsid w:val="01C7EAB3"/>
    <w:rsid w:val="01DB6FB0"/>
    <w:rsid w:val="02172D48"/>
    <w:rsid w:val="02D7025E"/>
    <w:rsid w:val="032C3185"/>
    <w:rsid w:val="034A32C9"/>
    <w:rsid w:val="03A4FDD4"/>
    <w:rsid w:val="03C2DFF4"/>
    <w:rsid w:val="03D391B5"/>
    <w:rsid w:val="04320318"/>
    <w:rsid w:val="0477BF49"/>
    <w:rsid w:val="0522B639"/>
    <w:rsid w:val="0529F1AA"/>
    <w:rsid w:val="05A82E16"/>
    <w:rsid w:val="05AD2528"/>
    <w:rsid w:val="05BBA0B1"/>
    <w:rsid w:val="05E30E8D"/>
    <w:rsid w:val="061AAFA7"/>
    <w:rsid w:val="0721BF1A"/>
    <w:rsid w:val="076F9D71"/>
    <w:rsid w:val="0770EE11"/>
    <w:rsid w:val="080BFE92"/>
    <w:rsid w:val="088FF35A"/>
    <w:rsid w:val="092FD023"/>
    <w:rsid w:val="09ECAB3D"/>
    <w:rsid w:val="0A4C717C"/>
    <w:rsid w:val="0AB1C749"/>
    <w:rsid w:val="0ACDD870"/>
    <w:rsid w:val="0AD0A39E"/>
    <w:rsid w:val="0B207E61"/>
    <w:rsid w:val="0B262A6A"/>
    <w:rsid w:val="0C40F368"/>
    <w:rsid w:val="0C618975"/>
    <w:rsid w:val="0CD95855"/>
    <w:rsid w:val="0D0F914E"/>
    <w:rsid w:val="0D1F3019"/>
    <w:rsid w:val="0D2819D0"/>
    <w:rsid w:val="0D5427E9"/>
    <w:rsid w:val="0D7348E3"/>
    <w:rsid w:val="0DC2D548"/>
    <w:rsid w:val="0DF17A81"/>
    <w:rsid w:val="0E1000DC"/>
    <w:rsid w:val="0E519AE0"/>
    <w:rsid w:val="0EC9987F"/>
    <w:rsid w:val="0F126482"/>
    <w:rsid w:val="0F201795"/>
    <w:rsid w:val="0F20DA8D"/>
    <w:rsid w:val="0F4CDD3E"/>
    <w:rsid w:val="0FA7114E"/>
    <w:rsid w:val="0FD5F26F"/>
    <w:rsid w:val="101A42BF"/>
    <w:rsid w:val="105645EA"/>
    <w:rsid w:val="105AD876"/>
    <w:rsid w:val="106C571D"/>
    <w:rsid w:val="10BCA00E"/>
    <w:rsid w:val="118E7B82"/>
    <w:rsid w:val="118FBFE5"/>
    <w:rsid w:val="11D0BE5F"/>
    <w:rsid w:val="120E2312"/>
    <w:rsid w:val="12C46CA5"/>
    <w:rsid w:val="132AC03B"/>
    <w:rsid w:val="13584E1A"/>
    <w:rsid w:val="135C7369"/>
    <w:rsid w:val="139D09A2"/>
    <w:rsid w:val="13C48DEC"/>
    <w:rsid w:val="1442742C"/>
    <w:rsid w:val="14F843CA"/>
    <w:rsid w:val="15F52ACE"/>
    <w:rsid w:val="1605775E"/>
    <w:rsid w:val="16108B17"/>
    <w:rsid w:val="1676C09A"/>
    <w:rsid w:val="16898D52"/>
    <w:rsid w:val="16DC97EA"/>
    <w:rsid w:val="172D4F50"/>
    <w:rsid w:val="17628286"/>
    <w:rsid w:val="1790FB2F"/>
    <w:rsid w:val="179BB5EB"/>
    <w:rsid w:val="17D9BC75"/>
    <w:rsid w:val="182A0FE2"/>
    <w:rsid w:val="185BA347"/>
    <w:rsid w:val="18947A69"/>
    <w:rsid w:val="18B442C4"/>
    <w:rsid w:val="18E2CAAF"/>
    <w:rsid w:val="1934B916"/>
    <w:rsid w:val="1944A384"/>
    <w:rsid w:val="19998EB5"/>
    <w:rsid w:val="19A3A501"/>
    <w:rsid w:val="19AE6741"/>
    <w:rsid w:val="1A5BC9E9"/>
    <w:rsid w:val="1A6E78D4"/>
    <w:rsid w:val="1AAE0F8D"/>
    <w:rsid w:val="1ABB46D1"/>
    <w:rsid w:val="1B34AFCD"/>
    <w:rsid w:val="1B5168B7"/>
    <w:rsid w:val="1B5EC00B"/>
    <w:rsid w:val="1BB3E9F1"/>
    <w:rsid w:val="1BD43032"/>
    <w:rsid w:val="1BE63538"/>
    <w:rsid w:val="1C005A31"/>
    <w:rsid w:val="1C7D07CF"/>
    <w:rsid w:val="1CCB0508"/>
    <w:rsid w:val="1D31B1C8"/>
    <w:rsid w:val="1D35AC32"/>
    <w:rsid w:val="1DAF5D2A"/>
    <w:rsid w:val="1DF2F353"/>
    <w:rsid w:val="1E01D0E4"/>
    <w:rsid w:val="1E082A39"/>
    <w:rsid w:val="1E1BB227"/>
    <w:rsid w:val="1E37AEDB"/>
    <w:rsid w:val="1EA71396"/>
    <w:rsid w:val="1F07AF33"/>
    <w:rsid w:val="200C7677"/>
    <w:rsid w:val="203521C7"/>
    <w:rsid w:val="20B3161D"/>
    <w:rsid w:val="20BD5871"/>
    <w:rsid w:val="20E51768"/>
    <w:rsid w:val="21658CB3"/>
    <w:rsid w:val="2185A9EA"/>
    <w:rsid w:val="2192215C"/>
    <w:rsid w:val="219679D8"/>
    <w:rsid w:val="21986076"/>
    <w:rsid w:val="2198D813"/>
    <w:rsid w:val="21B69474"/>
    <w:rsid w:val="21BD9D30"/>
    <w:rsid w:val="21D21B28"/>
    <w:rsid w:val="21E57821"/>
    <w:rsid w:val="21F0F78D"/>
    <w:rsid w:val="220522EB"/>
    <w:rsid w:val="224F9021"/>
    <w:rsid w:val="2261F96D"/>
    <w:rsid w:val="22D7E0C2"/>
    <w:rsid w:val="23151AF2"/>
    <w:rsid w:val="232CF7FC"/>
    <w:rsid w:val="2332C941"/>
    <w:rsid w:val="23553021"/>
    <w:rsid w:val="2392633F"/>
    <w:rsid w:val="23AA9C7F"/>
    <w:rsid w:val="243CC38D"/>
    <w:rsid w:val="246017A0"/>
    <w:rsid w:val="24FBD744"/>
    <w:rsid w:val="2526B27A"/>
    <w:rsid w:val="2530F135"/>
    <w:rsid w:val="259A27F6"/>
    <w:rsid w:val="25FF1DBE"/>
    <w:rsid w:val="263ADECD"/>
    <w:rsid w:val="26879731"/>
    <w:rsid w:val="26BA1F7D"/>
    <w:rsid w:val="26C282DB"/>
    <w:rsid w:val="27091674"/>
    <w:rsid w:val="271075C2"/>
    <w:rsid w:val="2722FFAE"/>
    <w:rsid w:val="273669B1"/>
    <w:rsid w:val="27953344"/>
    <w:rsid w:val="281D12B9"/>
    <w:rsid w:val="286FB56A"/>
    <w:rsid w:val="287EFDD0"/>
    <w:rsid w:val="28BC9183"/>
    <w:rsid w:val="291C1AA1"/>
    <w:rsid w:val="29215C65"/>
    <w:rsid w:val="295A81AC"/>
    <w:rsid w:val="2990233C"/>
    <w:rsid w:val="29D9354B"/>
    <w:rsid w:val="2A0D273A"/>
    <w:rsid w:val="2A4E48E1"/>
    <w:rsid w:val="2A6A7C36"/>
    <w:rsid w:val="2A8113E9"/>
    <w:rsid w:val="2B95D47D"/>
    <w:rsid w:val="2C13584B"/>
    <w:rsid w:val="2C13EFCA"/>
    <w:rsid w:val="2C19AE84"/>
    <w:rsid w:val="2C1CE44A"/>
    <w:rsid w:val="2C869FC7"/>
    <w:rsid w:val="2CE2EA0A"/>
    <w:rsid w:val="2DB03480"/>
    <w:rsid w:val="2E036924"/>
    <w:rsid w:val="2E0CB087"/>
    <w:rsid w:val="2E560FFF"/>
    <w:rsid w:val="2E7BFF17"/>
    <w:rsid w:val="2E849648"/>
    <w:rsid w:val="2E964CD3"/>
    <w:rsid w:val="2F35FFDA"/>
    <w:rsid w:val="2FAA54CC"/>
    <w:rsid w:val="2FBE4089"/>
    <w:rsid w:val="2FD40779"/>
    <w:rsid w:val="30319295"/>
    <w:rsid w:val="307F7654"/>
    <w:rsid w:val="309E9EBE"/>
    <w:rsid w:val="30D1276D"/>
    <w:rsid w:val="314CCAB4"/>
    <w:rsid w:val="31975BE1"/>
    <w:rsid w:val="31DBAFC5"/>
    <w:rsid w:val="3279EEAF"/>
    <w:rsid w:val="329C0819"/>
    <w:rsid w:val="3350E76E"/>
    <w:rsid w:val="33738CAD"/>
    <w:rsid w:val="33CC59BC"/>
    <w:rsid w:val="34045C29"/>
    <w:rsid w:val="34CA5FC1"/>
    <w:rsid w:val="34CEFCA3"/>
    <w:rsid w:val="35682A1D"/>
    <w:rsid w:val="35AD123E"/>
    <w:rsid w:val="36DE77DD"/>
    <w:rsid w:val="36F2E8E7"/>
    <w:rsid w:val="3777ACC1"/>
    <w:rsid w:val="378A2120"/>
    <w:rsid w:val="37CC6998"/>
    <w:rsid w:val="381748CD"/>
    <w:rsid w:val="389FCADF"/>
    <w:rsid w:val="3914139F"/>
    <w:rsid w:val="39645CAB"/>
    <w:rsid w:val="39A69B3D"/>
    <w:rsid w:val="39B800D8"/>
    <w:rsid w:val="39BD26BD"/>
    <w:rsid w:val="39BF917A"/>
    <w:rsid w:val="39CAFC40"/>
    <w:rsid w:val="39EEAF30"/>
    <w:rsid w:val="3A411B7B"/>
    <w:rsid w:val="3A46EF07"/>
    <w:rsid w:val="3AF8E5E1"/>
    <w:rsid w:val="3BD44473"/>
    <w:rsid w:val="3BD75ED7"/>
    <w:rsid w:val="3BDB34DF"/>
    <w:rsid w:val="3C12A707"/>
    <w:rsid w:val="3C166D35"/>
    <w:rsid w:val="3C4F78B8"/>
    <w:rsid w:val="3C77D7C5"/>
    <w:rsid w:val="3C9BD1A0"/>
    <w:rsid w:val="3CCD172E"/>
    <w:rsid w:val="3D0B2499"/>
    <w:rsid w:val="3D346036"/>
    <w:rsid w:val="3D4021FA"/>
    <w:rsid w:val="3DBD68A3"/>
    <w:rsid w:val="3DE1423C"/>
    <w:rsid w:val="3DF1BE5D"/>
    <w:rsid w:val="3E1FE3EF"/>
    <w:rsid w:val="3E2DFB11"/>
    <w:rsid w:val="3E453834"/>
    <w:rsid w:val="3E56E375"/>
    <w:rsid w:val="3E776F83"/>
    <w:rsid w:val="3EB338F2"/>
    <w:rsid w:val="3EBD17A8"/>
    <w:rsid w:val="3ED56F0D"/>
    <w:rsid w:val="3F1EDD53"/>
    <w:rsid w:val="3F28F578"/>
    <w:rsid w:val="3F2A6CAC"/>
    <w:rsid w:val="3F8A7D29"/>
    <w:rsid w:val="3F96E78F"/>
    <w:rsid w:val="3FE10895"/>
    <w:rsid w:val="3FE84F57"/>
    <w:rsid w:val="407ACE9E"/>
    <w:rsid w:val="40D8D708"/>
    <w:rsid w:val="40ED3113"/>
    <w:rsid w:val="40FAC230"/>
    <w:rsid w:val="411E4908"/>
    <w:rsid w:val="415BF6A7"/>
    <w:rsid w:val="41F9C115"/>
    <w:rsid w:val="42D4CCD9"/>
    <w:rsid w:val="42F21694"/>
    <w:rsid w:val="4398B01E"/>
    <w:rsid w:val="443237BD"/>
    <w:rsid w:val="445083C0"/>
    <w:rsid w:val="445EFD66"/>
    <w:rsid w:val="450A5487"/>
    <w:rsid w:val="451E06CC"/>
    <w:rsid w:val="45747126"/>
    <w:rsid w:val="45794BD1"/>
    <w:rsid w:val="458B0276"/>
    <w:rsid w:val="45CAB399"/>
    <w:rsid w:val="45E25428"/>
    <w:rsid w:val="46F3A0CB"/>
    <w:rsid w:val="471E496A"/>
    <w:rsid w:val="4723A5F4"/>
    <w:rsid w:val="47E763BE"/>
    <w:rsid w:val="47F5BD8D"/>
    <w:rsid w:val="482D703A"/>
    <w:rsid w:val="48B5EEA9"/>
    <w:rsid w:val="48C4FC13"/>
    <w:rsid w:val="48DCBC77"/>
    <w:rsid w:val="48E91DE1"/>
    <w:rsid w:val="4940B147"/>
    <w:rsid w:val="497FD2B2"/>
    <w:rsid w:val="49BD382C"/>
    <w:rsid w:val="49CC31E2"/>
    <w:rsid w:val="49E2024C"/>
    <w:rsid w:val="4A2B418D"/>
    <w:rsid w:val="4A2DE64C"/>
    <w:rsid w:val="4A8E6E70"/>
    <w:rsid w:val="4A91AEFD"/>
    <w:rsid w:val="4B30AB6F"/>
    <w:rsid w:val="4B8EE174"/>
    <w:rsid w:val="4BC991A0"/>
    <w:rsid w:val="4BF57940"/>
    <w:rsid w:val="4C582FEA"/>
    <w:rsid w:val="4C7409E4"/>
    <w:rsid w:val="4CB7D1E3"/>
    <w:rsid w:val="4D84CE5C"/>
    <w:rsid w:val="4DB4D1A0"/>
    <w:rsid w:val="4DD00308"/>
    <w:rsid w:val="4DE379D9"/>
    <w:rsid w:val="4E6C89F8"/>
    <w:rsid w:val="4EB4F464"/>
    <w:rsid w:val="4ECAB3C3"/>
    <w:rsid w:val="4EFEB2B0"/>
    <w:rsid w:val="4F2C697C"/>
    <w:rsid w:val="4F3D8E41"/>
    <w:rsid w:val="4F65E8B8"/>
    <w:rsid w:val="4F8B0B35"/>
    <w:rsid w:val="4FA80A33"/>
    <w:rsid w:val="4FC175C2"/>
    <w:rsid w:val="4FD82D56"/>
    <w:rsid w:val="50A40025"/>
    <w:rsid w:val="50ACDB1B"/>
    <w:rsid w:val="50C893F9"/>
    <w:rsid w:val="50CD3A77"/>
    <w:rsid w:val="511A0E42"/>
    <w:rsid w:val="514B76EE"/>
    <w:rsid w:val="5163521E"/>
    <w:rsid w:val="51A42ABA"/>
    <w:rsid w:val="52365372"/>
    <w:rsid w:val="52BF92F8"/>
    <w:rsid w:val="542EE5DD"/>
    <w:rsid w:val="544C2B06"/>
    <w:rsid w:val="54C137C1"/>
    <w:rsid w:val="54DF615F"/>
    <w:rsid w:val="54E7F3C4"/>
    <w:rsid w:val="553FDCE4"/>
    <w:rsid w:val="554C7332"/>
    <w:rsid w:val="55C136B5"/>
    <w:rsid w:val="55F2DF61"/>
    <w:rsid w:val="5659EB73"/>
    <w:rsid w:val="565D96A5"/>
    <w:rsid w:val="566CA665"/>
    <w:rsid w:val="56834416"/>
    <w:rsid w:val="568A5C4E"/>
    <w:rsid w:val="5696AEF6"/>
    <w:rsid w:val="56C9A1C0"/>
    <w:rsid w:val="56E8A10C"/>
    <w:rsid w:val="5723F4F8"/>
    <w:rsid w:val="5757C1CF"/>
    <w:rsid w:val="575AAFDE"/>
    <w:rsid w:val="575B75AE"/>
    <w:rsid w:val="5766D6C3"/>
    <w:rsid w:val="578289B0"/>
    <w:rsid w:val="579757E0"/>
    <w:rsid w:val="57BE6664"/>
    <w:rsid w:val="57F1036D"/>
    <w:rsid w:val="58022B6B"/>
    <w:rsid w:val="580ADCA8"/>
    <w:rsid w:val="58424ED0"/>
    <w:rsid w:val="5846180E"/>
    <w:rsid w:val="5859AA8C"/>
    <w:rsid w:val="58CB482A"/>
    <w:rsid w:val="58DAD433"/>
    <w:rsid w:val="58DCFBB6"/>
    <w:rsid w:val="593BB6DC"/>
    <w:rsid w:val="59A256EB"/>
    <w:rsid w:val="5A1D867A"/>
    <w:rsid w:val="5A46D082"/>
    <w:rsid w:val="5A51ED8A"/>
    <w:rsid w:val="5A56A7FD"/>
    <w:rsid w:val="5A7B9C35"/>
    <w:rsid w:val="5A83F91D"/>
    <w:rsid w:val="5BDDA77D"/>
    <w:rsid w:val="5CAB0432"/>
    <w:rsid w:val="5CB5B0FF"/>
    <w:rsid w:val="5CCC49A6"/>
    <w:rsid w:val="5CCCB04F"/>
    <w:rsid w:val="5D0DCD91"/>
    <w:rsid w:val="5D8DCD89"/>
    <w:rsid w:val="5DB18ED5"/>
    <w:rsid w:val="5DD15FE0"/>
    <w:rsid w:val="5E399216"/>
    <w:rsid w:val="5E39B22E"/>
    <w:rsid w:val="5E4EF1AA"/>
    <w:rsid w:val="5F12C503"/>
    <w:rsid w:val="602FD7A2"/>
    <w:rsid w:val="6033390F"/>
    <w:rsid w:val="60628261"/>
    <w:rsid w:val="608DDC5E"/>
    <w:rsid w:val="609C6906"/>
    <w:rsid w:val="60F6F811"/>
    <w:rsid w:val="612EF620"/>
    <w:rsid w:val="614BAA81"/>
    <w:rsid w:val="617152F0"/>
    <w:rsid w:val="618B4171"/>
    <w:rsid w:val="62298F87"/>
    <w:rsid w:val="625895D1"/>
    <w:rsid w:val="627267D9"/>
    <w:rsid w:val="627D1A2B"/>
    <w:rsid w:val="62BD2BE4"/>
    <w:rsid w:val="632262CD"/>
    <w:rsid w:val="6327DB42"/>
    <w:rsid w:val="6348152B"/>
    <w:rsid w:val="635C9681"/>
    <w:rsid w:val="635CB993"/>
    <w:rsid w:val="64415242"/>
    <w:rsid w:val="64D4FF15"/>
    <w:rsid w:val="651C8EE8"/>
    <w:rsid w:val="65637A57"/>
    <w:rsid w:val="65CFD7C5"/>
    <w:rsid w:val="65E7C91F"/>
    <w:rsid w:val="65E9D5EE"/>
    <w:rsid w:val="6606A67B"/>
    <w:rsid w:val="660B9906"/>
    <w:rsid w:val="66568FB5"/>
    <w:rsid w:val="6668A418"/>
    <w:rsid w:val="669578DB"/>
    <w:rsid w:val="66C2D291"/>
    <w:rsid w:val="6723E301"/>
    <w:rsid w:val="67A0124B"/>
    <w:rsid w:val="67B06B64"/>
    <w:rsid w:val="6896D069"/>
    <w:rsid w:val="68CA17F6"/>
    <w:rsid w:val="68DFF59F"/>
    <w:rsid w:val="690BC0F3"/>
    <w:rsid w:val="69DB1A9E"/>
    <w:rsid w:val="6A097ADA"/>
    <w:rsid w:val="6A1BE5D8"/>
    <w:rsid w:val="6A4E9906"/>
    <w:rsid w:val="6B440848"/>
    <w:rsid w:val="6B5B9720"/>
    <w:rsid w:val="6B76EAFF"/>
    <w:rsid w:val="6B830F00"/>
    <w:rsid w:val="6BAA4921"/>
    <w:rsid w:val="6BF002AD"/>
    <w:rsid w:val="6C148EBA"/>
    <w:rsid w:val="6C9168EE"/>
    <w:rsid w:val="6C96138F"/>
    <w:rsid w:val="6D1FA531"/>
    <w:rsid w:val="6D74C952"/>
    <w:rsid w:val="6DCF0C2B"/>
    <w:rsid w:val="6E08F66E"/>
    <w:rsid w:val="6E72B148"/>
    <w:rsid w:val="6EB381DD"/>
    <w:rsid w:val="6EB38FC5"/>
    <w:rsid w:val="6EDC3A80"/>
    <w:rsid w:val="6F286507"/>
    <w:rsid w:val="6F5AA9E8"/>
    <w:rsid w:val="6F6CB557"/>
    <w:rsid w:val="7013761F"/>
    <w:rsid w:val="7055979A"/>
    <w:rsid w:val="7095125E"/>
    <w:rsid w:val="70D8F0F6"/>
    <w:rsid w:val="71A64FC3"/>
    <w:rsid w:val="71C9E8CE"/>
    <w:rsid w:val="72879B15"/>
    <w:rsid w:val="72CD9F39"/>
    <w:rsid w:val="72D4F0B0"/>
    <w:rsid w:val="7303DA51"/>
    <w:rsid w:val="7335590D"/>
    <w:rsid w:val="73C07E7C"/>
    <w:rsid w:val="73C62A85"/>
    <w:rsid w:val="746A9DB4"/>
    <w:rsid w:val="74723EDD"/>
    <w:rsid w:val="7475BFD7"/>
    <w:rsid w:val="7481C977"/>
    <w:rsid w:val="74C3E670"/>
    <w:rsid w:val="75077100"/>
    <w:rsid w:val="7532AF1A"/>
    <w:rsid w:val="75534FC5"/>
    <w:rsid w:val="759D8F60"/>
    <w:rsid w:val="75C9C14A"/>
    <w:rsid w:val="76BDC613"/>
    <w:rsid w:val="76BE1BC7"/>
    <w:rsid w:val="76E121F0"/>
    <w:rsid w:val="76EF2026"/>
    <w:rsid w:val="777DDBF7"/>
    <w:rsid w:val="77C14C54"/>
    <w:rsid w:val="784A02E3"/>
    <w:rsid w:val="78706D2D"/>
    <w:rsid w:val="78C0AD73"/>
    <w:rsid w:val="78F32EDB"/>
    <w:rsid w:val="7913A16B"/>
    <w:rsid w:val="79AAD385"/>
    <w:rsid w:val="79DC3533"/>
    <w:rsid w:val="7B9C9BD2"/>
    <w:rsid w:val="7BDED0EC"/>
    <w:rsid w:val="7C25AA3E"/>
    <w:rsid w:val="7C6348A9"/>
    <w:rsid w:val="7C643394"/>
    <w:rsid w:val="7C6B44E4"/>
    <w:rsid w:val="7C7B8B55"/>
    <w:rsid w:val="7CAA8E06"/>
    <w:rsid w:val="7CCBF2C5"/>
    <w:rsid w:val="7D3CD650"/>
    <w:rsid w:val="7DE929F5"/>
    <w:rsid w:val="7E1BF9C6"/>
    <w:rsid w:val="7E22A1FD"/>
    <w:rsid w:val="7E6A1DB9"/>
    <w:rsid w:val="7E80827C"/>
    <w:rsid w:val="7F62705F"/>
    <w:rsid w:val="7F851C08"/>
    <w:rsid w:val="7FDD8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58D6"/>
  <w15:docId w15:val="{E8E0F0F6-FE6F-4864-868D-ADE19BB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80"/>
  </w:style>
  <w:style w:type="paragraph" w:styleId="Heading1">
    <w:name w:val="heading 1"/>
    <w:basedOn w:val="Normal"/>
    <w:next w:val="Normal"/>
    <w:link w:val="Heading1Char"/>
    <w:uiPriority w:val="9"/>
    <w:qFormat/>
    <w:rsid w:val="00DF0FC5"/>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F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1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6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6412"/>
    <w:pPr>
      <w:keepNext/>
      <w:keepLines/>
      <w:spacing w:before="40" w:after="0" w:line="276" w:lineRule="auto"/>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F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0FC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0FC5"/>
    <w:pPr>
      <w:outlineLvl w:val="9"/>
    </w:pPr>
    <w:rPr>
      <w:lang w:val="en-US"/>
    </w:rPr>
  </w:style>
  <w:style w:type="paragraph" w:styleId="TOC1">
    <w:name w:val="toc 1"/>
    <w:basedOn w:val="Normal"/>
    <w:next w:val="Normal"/>
    <w:autoRedefine/>
    <w:uiPriority w:val="39"/>
    <w:unhideWhenUsed/>
    <w:rsid w:val="00DF0FC5"/>
    <w:pPr>
      <w:spacing w:after="100"/>
    </w:pPr>
  </w:style>
  <w:style w:type="paragraph" w:styleId="TOC2">
    <w:name w:val="toc 2"/>
    <w:basedOn w:val="Normal"/>
    <w:next w:val="Normal"/>
    <w:autoRedefine/>
    <w:uiPriority w:val="39"/>
    <w:unhideWhenUsed/>
    <w:rsid w:val="00DF0FC5"/>
    <w:pPr>
      <w:spacing w:after="100"/>
      <w:ind w:left="220"/>
    </w:pPr>
  </w:style>
  <w:style w:type="character" w:styleId="Hyperlink">
    <w:name w:val="Hyperlink"/>
    <w:basedOn w:val="DefaultParagraphFont"/>
    <w:uiPriority w:val="99"/>
    <w:unhideWhenUsed/>
    <w:rsid w:val="00DF0FC5"/>
    <w:rPr>
      <w:color w:val="0563C1" w:themeColor="hyperlink"/>
      <w:u w:val="single"/>
    </w:rPr>
  </w:style>
  <w:style w:type="paragraph" w:styleId="ListParagraph">
    <w:name w:val="List Paragraph"/>
    <w:basedOn w:val="Normal"/>
    <w:uiPriority w:val="34"/>
    <w:qFormat/>
    <w:rsid w:val="00DF0FC5"/>
    <w:pPr>
      <w:ind w:left="720"/>
      <w:contextualSpacing/>
    </w:pPr>
  </w:style>
  <w:style w:type="table" w:styleId="TableGrid">
    <w:name w:val="Table Grid"/>
    <w:basedOn w:val="TableNormal"/>
    <w:uiPriority w:val="39"/>
    <w:rsid w:val="0061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DD"/>
  </w:style>
  <w:style w:type="paragraph" w:styleId="Footer">
    <w:name w:val="footer"/>
    <w:basedOn w:val="Normal"/>
    <w:link w:val="FooterChar"/>
    <w:uiPriority w:val="99"/>
    <w:unhideWhenUsed/>
    <w:rsid w:val="008D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DD"/>
  </w:style>
  <w:style w:type="character" w:styleId="CommentReference">
    <w:name w:val="annotation reference"/>
    <w:basedOn w:val="DefaultParagraphFont"/>
    <w:uiPriority w:val="99"/>
    <w:semiHidden/>
    <w:unhideWhenUsed/>
    <w:rsid w:val="004D3CAC"/>
    <w:rPr>
      <w:sz w:val="16"/>
      <w:szCs w:val="16"/>
    </w:rPr>
  </w:style>
  <w:style w:type="paragraph" w:styleId="CommentText">
    <w:name w:val="annotation text"/>
    <w:basedOn w:val="Normal"/>
    <w:link w:val="CommentTextChar"/>
    <w:uiPriority w:val="99"/>
    <w:unhideWhenUsed/>
    <w:rsid w:val="004D3CAC"/>
    <w:pPr>
      <w:spacing w:line="240" w:lineRule="auto"/>
    </w:pPr>
    <w:rPr>
      <w:sz w:val="20"/>
      <w:szCs w:val="20"/>
    </w:rPr>
  </w:style>
  <w:style w:type="character" w:customStyle="1" w:styleId="CommentTextChar">
    <w:name w:val="Comment Text Char"/>
    <w:basedOn w:val="DefaultParagraphFont"/>
    <w:link w:val="CommentText"/>
    <w:uiPriority w:val="99"/>
    <w:rsid w:val="004D3CAC"/>
    <w:rPr>
      <w:sz w:val="20"/>
      <w:szCs w:val="20"/>
    </w:rPr>
  </w:style>
  <w:style w:type="paragraph" w:styleId="CommentSubject">
    <w:name w:val="annotation subject"/>
    <w:basedOn w:val="CommentText"/>
    <w:next w:val="CommentText"/>
    <w:link w:val="CommentSubjectChar"/>
    <w:uiPriority w:val="99"/>
    <w:semiHidden/>
    <w:unhideWhenUsed/>
    <w:rsid w:val="004D3CAC"/>
    <w:rPr>
      <w:b/>
      <w:bCs/>
    </w:rPr>
  </w:style>
  <w:style w:type="character" w:customStyle="1" w:styleId="CommentSubjectChar">
    <w:name w:val="Comment Subject Char"/>
    <w:basedOn w:val="CommentTextChar"/>
    <w:link w:val="CommentSubject"/>
    <w:uiPriority w:val="99"/>
    <w:semiHidden/>
    <w:rsid w:val="004D3CAC"/>
    <w:rPr>
      <w:b/>
      <w:bCs/>
      <w:sz w:val="20"/>
      <w:szCs w:val="20"/>
    </w:rPr>
  </w:style>
  <w:style w:type="paragraph" w:styleId="BalloonText">
    <w:name w:val="Balloon Text"/>
    <w:basedOn w:val="Normal"/>
    <w:link w:val="BalloonTextChar"/>
    <w:uiPriority w:val="99"/>
    <w:semiHidden/>
    <w:unhideWhenUsed/>
    <w:rsid w:val="004D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AC"/>
    <w:rPr>
      <w:rFonts w:ascii="Segoe UI" w:hAnsi="Segoe UI" w:cs="Segoe UI"/>
      <w:sz w:val="18"/>
      <w:szCs w:val="18"/>
    </w:rPr>
  </w:style>
  <w:style w:type="paragraph" w:styleId="Revision">
    <w:name w:val="Revision"/>
    <w:hidden/>
    <w:uiPriority w:val="99"/>
    <w:semiHidden/>
    <w:rsid w:val="00522A8D"/>
    <w:pPr>
      <w:spacing w:after="0" w:line="240" w:lineRule="auto"/>
    </w:pPr>
  </w:style>
  <w:style w:type="paragraph" w:styleId="Caption">
    <w:name w:val="caption"/>
    <w:basedOn w:val="Normal"/>
    <w:next w:val="Normal"/>
    <w:uiPriority w:val="35"/>
    <w:unhideWhenUsed/>
    <w:qFormat/>
    <w:rsid w:val="00D73D2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10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13B"/>
    <w:rPr>
      <w:sz w:val="20"/>
      <w:szCs w:val="20"/>
    </w:rPr>
  </w:style>
  <w:style w:type="character" w:styleId="FootnoteReference">
    <w:name w:val="footnote reference"/>
    <w:basedOn w:val="DefaultParagraphFont"/>
    <w:uiPriority w:val="99"/>
    <w:semiHidden/>
    <w:unhideWhenUsed/>
    <w:rsid w:val="00B1013B"/>
    <w:rPr>
      <w:vertAlign w:val="superscript"/>
    </w:rPr>
  </w:style>
  <w:style w:type="paragraph" w:styleId="EndnoteText">
    <w:name w:val="endnote text"/>
    <w:basedOn w:val="Normal"/>
    <w:link w:val="EndnoteTextChar"/>
    <w:uiPriority w:val="99"/>
    <w:unhideWhenUsed/>
    <w:rsid w:val="004C50B8"/>
    <w:pPr>
      <w:spacing w:after="0" w:line="240" w:lineRule="auto"/>
    </w:pPr>
    <w:rPr>
      <w:sz w:val="20"/>
      <w:szCs w:val="20"/>
    </w:rPr>
  </w:style>
  <w:style w:type="character" w:customStyle="1" w:styleId="EndnoteTextChar">
    <w:name w:val="Endnote Text Char"/>
    <w:basedOn w:val="DefaultParagraphFont"/>
    <w:link w:val="EndnoteText"/>
    <w:uiPriority w:val="99"/>
    <w:rsid w:val="004C50B8"/>
    <w:rPr>
      <w:sz w:val="20"/>
      <w:szCs w:val="20"/>
    </w:rPr>
  </w:style>
  <w:style w:type="character" w:styleId="EndnoteReference">
    <w:name w:val="endnote reference"/>
    <w:basedOn w:val="DefaultParagraphFont"/>
    <w:uiPriority w:val="99"/>
    <w:semiHidden/>
    <w:unhideWhenUsed/>
    <w:rsid w:val="004C50B8"/>
    <w:rPr>
      <w:vertAlign w:val="superscript"/>
    </w:rPr>
  </w:style>
  <w:style w:type="table" w:customStyle="1" w:styleId="TableGrid1">
    <w:name w:val="Table Grid1"/>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6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517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E5172"/>
    <w:pPr>
      <w:spacing w:after="100"/>
      <w:ind w:left="440"/>
    </w:pPr>
  </w:style>
  <w:style w:type="table" w:styleId="GridTable2-Accent2">
    <w:name w:val="Grid Table 2 Accent 2"/>
    <w:basedOn w:val="TableNormal"/>
    <w:uiPriority w:val="47"/>
    <w:rsid w:val="009277D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277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4">
    <w:name w:val="Grid Table 6 Colorful Accent 4"/>
    <w:basedOn w:val="TableNormal"/>
    <w:uiPriority w:val="51"/>
    <w:rsid w:val="009277D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7B708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D1E6E"/>
    <w:rPr>
      <w:color w:val="954F72" w:themeColor="followedHyperlink"/>
      <w:u w:val="single"/>
    </w:rPr>
  </w:style>
  <w:style w:type="paragraph" w:customStyle="1" w:styleId="Default">
    <w:name w:val="Default"/>
    <w:rsid w:val="00CF086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14E8"/>
    <w:rPr>
      <w:color w:val="605E5C"/>
      <w:shd w:val="clear" w:color="auto" w:fill="E1DFDD"/>
    </w:rPr>
  </w:style>
  <w:style w:type="character" w:customStyle="1" w:styleId="apple-converted-space">
    <w:name w:val="apple-converted-space"/>
    <w:basedOn w:val="DefaultParagraphFont"/>
    <w:rsid w:val="003A06B4"/>
  </w:style>
  <w:style w:type="character" w:customStyle="1" w:styleId="Heading4Char">
    <w:name w:val="Heading 4 Char"/>
    <w:basedOn w:val="DefaultParagraphFont"/>
    <w:link w:val="Heading4"/>
    <w:uiPriority w:val="9"/>
    <w:rsid w:val="00F164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16412"/>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685">
      <w:bodyDiv w:val="1"/>
      <w:marLeft w:val="0"/>
      <w:marRight w:val="0"/>
      <w:marTop w:val="0"/>
      <w:marBottom w:val="0"/>
      <w:divBdr>
        <w:top w:val="none" w:sz="0" w:space="0" w:color="auto"/>
        <w:left w:val="none" w:sz="0" w:space="0" w:color="auto"/>
        <w:bottom w:val="none" w:sz="0" w:space="0" w:color="auto"/>
        <w:right w:val="none" w:sz="0" w:space="0" w:color="auto"/>
      </w:divBdr>
    </w:div>
    <w:div w:id="13238295">
      <w:bodyDiv w:val="1"/>
      <w:marLeft w:val="0"/>
      <w:marRight w:val="0"/>
      <w:marTop w:val="0"/>
      <w:marBottom w:val="0"/>
      <w:divBdr>
        <w:top w:val="none" w:sz="0" w:space="0" w:color="auto"/>
        <w:left w:val="none" w:sz="0" w:space="0" w:color="auto"/>
        <w:bottom w:val="none" w:sz="0" w:space="0" w:color="auto"/>
        <w:right w:val="none" w:sz="0" w:space="0" w:color="auto"/>
      </w:divBdr>
    </w:div>
    <w:div w:id="122430604">
      <w:bodyDiv w:val="1"/>
      <w:marLeft w:val="0"/>
      <w:marRight w:val="0"/>
      <w:marTop w:val="0"/>
      <w:marBottom w:val="0"/>
      <w:divBdr>
        <w:top w:val="none" w:sz="0" w:space="0" w:color="auto"/>
        <w:left w:val="none" w:sz="0" w:space="0" w:color="auto"/>
        <w:bottom w:val="none" w:sz="0" w:space="0" w:color="auto"/>
        <w:right w:val="none" w:sz="0" w:space="0" w:color="auto"/>
      </w:divBdr>
    </w:div>
    <w:div w:id="137039023">
      <w:bodyDiv w:val="1"/>
      <w:marLeft w:val="0"/>
      <w:marRight w:val="0"/>
      <w:marTop w:val="0"/>
      <w:marBottom w:val="0"/>
      <w:divBdr>
        <w:top w:val="none" w:sz="0" w:space="0" w:color="auto"/>
        <w:left w:val="none" w:sz="0" w:space="0" w:color="auto"/>
        <w:bottom w:val="none" w:sz="0" w:space="0" w:color="auto"/>
        <w:right w:val="none" w:sz="0" w:space="0" w:color="auto"/>
      </w:divBdr>
      <w:divsChild>
        <w:div w:id="375088362">
          <w:marLeft w:val="547"/>
          <w:marRight w:val="0"/>
          <w:marTop w:val="0"/>
          <w:marBottom w:val="0"/>
          <w:divBdr>
            <w:top w:val="none" w:sz="0" w:space="0" w:color="auto"/>
            <w:left w:val="none" w:sz="0" w:space="0" w:color="auto"/>
            <w:bottom w:val="none" w:sz="0" w:space="0" w:color="auto"/>
            <w:right w:val="none" w:sz="0" w:space="0" w:color="auto"/>
          </w:divBdr>
        </w:div>
      </w:divsChild>
    </w:div>
    <w:div w:id="142896907">
      <w:bodyDiv w:val="1"/>
      <w:marLeft w:val="0"/>
      <w:marRight w:val="0"/>
      <w:marTop w:val="0"/>
      <w:marBottom w:val="0"/>
      <w:divBdr>
        <w:top w:val="none" w:sz="0" w:space="0" w:color="auto"/>
        <w:left w:val="none" w:sz="0" w:space="0" w:color="auto"/>
        <w:bottom w:val="none" w:sz="0" w:space="0" w:color="auto"/>
        <w:right w:val="none" w:sz="0" w:space="0" w:color="auto"/>
      </w:divBdr>
    </w:div>
    <w:div w:id="175120062">
      <w:bodyDiv w:val="1"/>
      <w:marLeft w:val="0"/>
      <w:marRight w:val="0"/>
      <w:marTop w:val="0"/>
      <w:marBottom w:val="0"/>
      <w:divBdr>
        <w:top w:val="none" w:sz="0" w:space="0" w:color="auto"/>
        <w:left w:val="none" w:sz="0" w:space="0" w:color="auto"/>
        <w:bottom w:val="none" w:sz="0" w:space="0" w:color="auto"/>
        <w:right w:val="none" w:sz="0" w:space="0" w:color="auto"/>
      </w:divBdr>
    </w:div>
    <w:div w:id="346299581">
      <w:bodyDiv w:val="1"/>
      <w:marLeft w:val="0"/>
      <w:marRight w:val="0"/>
      <w:marTop w:val="0"/>
      <w:marBottom w:val="0"/>
      <w:divBdr>
        <w:top w:val="none" w:sz="0" w:space="0" w:color="auto"/>
        <w:left w:val="none" w:sz="0" w:space="0" w:color="auto"/>
        <w:bottom w:val="none" w:sz="0" w:space="0" w:color="auto"/>
        <w:right w:val="none" w:sz="0" w:space="0" w:color="auto"/>
      </w:divBdr>
    </w:div>
    <w:div w:id="406809165">
      <w:bodyDiv w:val="1"/>
      <w:marLeft w:val="0"/>
      <w:marRight w:val="0"/>
      <w:marTop w:val="0"/>
      <w:marBottom w:val="0"/>
      <w:divBdr>
        <w:top w:val="none" w:sz="0" w:space="0" w:color="auto"/>
        <w:left w:val="none" w:sz="0" w:space="0" w:color="auto"/>
        <w:bottom w:val="none" w:sz="0" w:space="0" w:color="auto"/>
        <w:right w:val="none" w:sz="0" w:space="0" w:color="auto"/>
      </w:divBdr>
    </w:div>
    <w:div w:id="528186437">
      <w:bodyDiv w:val="1"/>
      <w:marLeft w:val="0"/>
      <w:marRight w:val="0"/>
      <w:marTop w:val="0"/>
      <w:marBottom w:val="0"/>
      <w:divBdr>
        <w:top w:val="none" w:sz="0" w:space="0" w:color="auto"/>
        <w:left w:val="none" w:sz="0" w:space="0" w:color="auto"/>
        <w:bottom w:val="none" w:sz="0" w:space="0" w:color="auto"/>
        <w:right w:val="none" w:sz="0" w:space="0" w:color="auto"/>
      </w:divBdr>
      <w:divsChild>
        <w:div w:id="564336799">
          <w:marLeft w:val="0"/>
          <w:marRight w:val="0"/>
          <w:marTop w:val="0"/>
          <w:marBottom w:val="0"/>
          <w:divBdr>
            <w:top w:val="none" w:sz="0" w:space="0" w:color="auto"/>
            <w:left w:val="none" w:sz="0" w:space="0" w:color="auto"/>
            <w:bottom w:val="none" w:sz="0" w:space="0" w:color="auto"/>
            <w:right w:val="none" w:sz="0" w:space="0" w:color="auto"/>
          </w:divBdr>
          <w:divsChild>
            <w:div w:id="405610044">
              <w:marLeft w:val="0"/>
              <w:marRight w:val="0"/>
              <w:marTop w:val="0"/>
              <w:marBottom w:val="0"/>
              <w:divBdr>
                <w:top w:val="none" w:sz="0" w:space="0" w:color="auto"/>
                <w:left w:val="none" w:sz="0" w:space="0" w:color="auto"/>
                <w:bottom w:val="none" w:sz="0" w:space="0" w:color="auto"/>
                <w:right w:val="none" w:sz="0" w:space="0" w:color="auto"/>
              </w:divBdr>
              <w:divsChild>
                <w:div w:id="1553468988">
                  <w:marLeft w:val="0"/>
                  <w:marRight w:val="0"/>
                  <w:marTop w:val="0"/>
                  <w:marBottom w:val="0"/>
                  <w:divBdr>
                    <w:top w:val="none" w:sz="0" w:space="0" w:color="auto"/>
                    <w:left w:val="none" w:sz="0" w:space="0" w:color="auto"/>
                    <w:bottom w:val="none" w:sz="0" w:space="0" w:color="auto"/>
                    <w:right w:val="none" w:sz="0" w:space="0" w:color="auto"/>
                  </w:divBdr>
                </w:div>
              </w:divsChild>
            </w:div>
            <w:div w:id="1195384731">
              <w:marLeft w:val="0"/>
              <w:marRight w:val="0"/>
              <w:marTop w:val="0"/>
              <w:marBottom w:val="0"/>
              <w:divBdr>
                <w:top w:val="none" w:sz="0" w:space="0" w:color="auto"/>
                <w:left w:val="none" w:sz="0" w:space="0" w:color="auto"/>
                <w:bottom w:val="none" w:sz="0" w:space="0" w:color="auto"/>
                <w:right w:val="none" w:sz="0" w:space="0" w:color="auto"/>
              </w:divBdr>
              <w:divsChild>
                <w:div w:id="19429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5381">
          <w:marLeft w:val="0"/>
          <w:marRight w:val="0"/>
          <w:marTop w:val="0"/>
          <w:marBottom w:val="0"/>
          <w:divBdr>
            <w:top w:val="none" w:sz="0" w:space="0" w:color="auto"/>
            <w:left w:val="none" w:sz="0" w:space="0" w:color="auto"/>
            <w:bottom w:val="none" w:sz="0" w:space="0" w:color="auto"/>
            <w:right w:val="none" w:sz="0" w:space="0" w:color="auto"/>
          </w:divBdr>
          <w:divsChild>
            <w:div w:id="1171868397">
              <w:marLeft w:val="0"/>
              <w:marRight w:val="0"/>
              <w:marTop w:val="0"/>
              <w:marBottom w:val="0"/>
              <w:divBdr>
                <w:top w:val="none" w:sz="0" w:space="0" w:color="auto"/>
                <w:left w:val="none" w:sz="0" w:space="0" w:color="auto"/>
                <w:bottom w:val="none" w:sz="0" w:space="0" w:color="auto"/>
                <w:right w:val="none" w:sz="0" w:space="0" w:color="auto"/>
              </w:divBdr>
              <w:divsChild>
                <w:div w:id="893082185">
                  <w:marLeft w:val="0"/>
                  <w:marRight w:val="0"/>
                  <w:marTop w:val="0"/>
                  <w:marBottom w:val="0"/>
                  <w:divBdr>
                    <w:top w:val="none" w:sz="0" w:space="0" w:color="auto"/>
                    <w:left w:val="none" w:sz="0" w:space="0" w:color="auto"/>
                    <w:bottom w:val="none" w:sz="0" w:space="0" w:color="auto"/>
                    <w:right w:val="none" w:sz="0" w:space="0" w:color="auto"/>
                  </w:divBdr>
                </w:div>
              </w:divsChild>
            </w:div>
            <w:div w:id="213125116">
              <w:marLeft w:val="0"/>
              <w:marRight w:val="0"/>
              <w:marTop w:val="0"/>
              <w:marBottom w:val="0"/>
              <w:divBdr>
                <w:top w:val="none" w:sz="0" w:space="0" w:color="auto"/>
                <w:left w:val="none" w:sz="0" w:space="0" w:color="auto"/>
                <w:bottom w:val="none" w:sz="0" w:space="0" w:color="auto"/>
                <w:right w:val="none" w:sz="0" w:space="0" w:color="auto"/>
              </w:divBdr>
              <w:divsChild>
                <w:div w:id="2973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4053">
          <w:marLeft w:val="0"/>
          <w:marRight w:val="0"/>
          <w:marTop w:val="0"/>
          <w:marBottom w:val="0"/>
          <w:divBdr>
            <w:top w:val="none" w:sz="0" w:space="0" w:color="auto"/>
            <w:left w:val="none" w:sz="0" w:space="0" w:color="auto"/>
            <w:bottom w:val="none" w:sz="0" w:space="0" w:color="auto"/>
            <w:right w:val="none" w:sz="0" w:space="0" w:color="auto"/>
          </w:divBdr>
          <w:divsChild>
            <w:div w:id="308830711">
              <w:marLeft w:val="0"/>
              <w:marRight w:val="0"/>
              <w:marTop w:val="0"/>
              <w:marBottom w:val="0"/>
              <w:divBdr>
                <w:top w:val="none" w:sz="0" w:space="0" w:color="auto"/>
                <w:left w:val="none" w:sz="0" w:space="0" w:color="auto"/>
                <w:bottom w:val="none" w:sz="0" w:space="0" w:color="auto"/>
                <w:right w:val="none" w:sz="0" w:space="0" w:color="auto"/>
              </w:divBdr>
              <w:divsChild>
                <w:div w:id="6188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7100">
      <w:bodyDiv w:val="1"/>
      <w:marLeft w:val="0"/>
      <w:marRight w:val="0"/>
      <w:marTop w:val="0"/>
      <w:marBottom w:val="0"/>
      <w:divBdr>
        <w:top w:val="none" w:sz="0" w:space="0" w:color="auto"/>
        <w:left w:val="none" w:sz="0" w:space="0" w:color="auto"/>
        <w:bottom w:val="none" w:sz="0" w:space="0" w:color="auto"/>
        <w:right w:val="none" w:sz="0" w:space="0" w:color="auto"/>
      </w:divBdr>
    </w:div>
    <w:div w:id="743453339">
      <w:bodyDiv w:val="1"/>
      <w:marLeft w:val="0"/>
      <w:marRight w:val="0"/>
      <w:marTop w:val="0"/>
      <w:marBottom w:val="0"/>
      <w:divBdr>
        <w:top w:val="none" w:sz="0" w:space="0" w:color="auto"/>
        <w:left w:val="none" w:sz="0" w:space="0" w:color="auto"/>
        <w:bottom w:val="none" w:sz="0" w:space="0" w:color="auto"/>
        <w:right w:val="none" w:sz="0" w:space="0" w:color="auto"/>
      </w:divBdr>
    </w:div>
    <w:div w:id="748965771">
      <w:bodyDiv w:val="1"/>
      <w:marLeft w:val="0"/>
      <w:marRight w:val="0"/>
      <w:marTop w:val="0"/>
      <w:marBottom w:val="0"/>
      <w:divBdr>
        <w:top w:val="none" w:sz="0" w:space="0" w:color="auto"/>
        <w:left w:val="none" w:sz="0" w:space="0" w:color="auto"/>
        <w:bottom w:val="none" w:sz="0" w:space="0" w:color="auto"/>
        <w:right w:val="none" w:sz="0" w:space="0" w:color="auto"/>
      </w:divBdr>
    </w:div>
    <w:div w:id="812134781">
      <w:bodyDiv w:val="1"/>
      <w:marLeft w:val="0"/>
      <w:marRight w:val="0"/>
      <w:marTop w:val="0"/>
      <w:marBottom w:val="0"/>
      <w:divBdr>
        <w:top w:val="none" w:sz="0" w:space="0" w:color="auto"/>
        <w:left w:val="none" w:sz="0" w:space="0" w:color="auto"/>
        <w:bottom w:val="none" w:sz="0" w:space="0" w:color="auto"/>
        <w:right w:val="none" w:sz="0" w:space="0" w:color="auto"/>
      </w:divBdr>
    </w:div>
    <w:div w:id="814025188">
      <w:bodyDiv w:val="1"/>
      <w:marLeft w:val="0"/>
      <w:marRight w:val="0"/>
      <w:marTop w:val="0"/>
      <w:marBottom w:val="0"/>
      <w:divBdr>
        <w:top w:val="none" w:sz="0" w:space="0" w:color="auto"/>
        <w:left w:val="none" w:sz="0" w:space="0" w:color="auto"/>
        <w:bottom w:val="none" w:sz="0" w:space="0" w:color="auto"/>
        <w:right w:val="none" w:sz="0" w:space="0" w:color="auto"/>
      </w:divBdr>
    </w:div>
    <w:div w:id="854152319">
      <w:bodyDiv w:val="1"/>
      <w:marLeft w:val="0"/>
      <w:marRight w:val="0"/>
      <w:marTop w:val="0"/>
      <w:marBottom w:val="0"/>
      <w:divBdr>
        <w:top w:val="none" w:sz="0" w:space="0" w:color="auto"/>
        <w:left w:val="none" w:sz="0" w:space="0" w:color="auto"/>
        <w:bottom w:val="none" w:sz="0" w:space="0" w:color="auto"/>
        <w:right w:val="none" w:sz="0" w:space="0" w:color="auto"/>
      </w:divBdr>
    </w:div>
    <w:div w:id="876040898">
      <w:bodyDiv w:val="1"/>
      <w:marLeft w:val="0"/>
      <w:marRight w:val="0"/>
      <w:marTop w:val="0"/>
      <w:marBottom w:val="0"/>
      <w:divBdr>
        <w:top w:val="none" w:sz="0" w:space="0" w:color="auto"/>
        <w:left w:val="none" w:sz="0" w:space="0" w:color="auto"/>
        <w:bottom w:val="none" w:sz="0" w:space="0" w:color="auto"/>
        <w:right w:val="none" w:sz="0" w:space="0" w:color="auto"/>
      </w:divBdr>
    </w:div>
    <w:div w:id="1108428237">
      <w:bodyDiv w:val="1"/>
      <w:marLeft w:val="0"/>
      <w:marRight w:val="0"/>
      <w:marTop w:val="0"/>
      <w:marBottom w:val="0"/>
      <w:divBdr>
        <w:top w:val="none" w:sz="0" w:space="0" w:color="auto"/>
        <w:left w:val="none" w:sz="0" w:space="0" w:color="auto"/>
        <w:bottom w:val="none" w:sz="0" w:space="0" w:color="auto"/>
        <w:right w:val="none" w:sz="0" w:space="0" w:color="auto"/>
      </w:divBdr>
    </w:div>
    <w:div w:id="1113357782">
      <w:bodyDiv w:val="1"/>
      <w:marLeft w:val="0"/>
      <w:marRight w:val="0"/>
      <w:marTop w:val="0"/>
      <w:marBottom w:val="0"/>
      <w:divBdr>
        <w:top w:val="none" w:sz="0" w:space="0" w:color="auto"/>
        <w:left w:val="none" w:sz="0" w:space="0" w:color="auto"/>
        <w:bottom w:val="none" w:sz="0" w:space="0" w:color="auto"/>
        <w:right w:val="none" w:sz="0" w:space="0" w:color="auto"/>
      </w:divBdr>
    </w:div>
    <w:div w:id="1175338174">
      <w:bodyDiv w:val="1"/>
      <w:marLeft w:val="0"/>
      <w:marRight w:val="0"/>
      <w:marTop w:val="0"/>
      <w:marBottom w:val="0"/>
      <w:divBdr>
        <w:top w:val="none" w:sz="0" w:space="0" w:color="auto"/>
        <w:left w:val="none" w:sz="0" w:space="0" w:color="auto"/>
        <w:bottom w:val="none" w:sz="0" w:space="0" w:color="auto"/>
        <w:right w:val="none" w:sz="0" w:space="0" w:color="auto"/>
      </w:divBdr>
    </w:div>
    <w:div w:id="1219971150">
      <w:bodyDiv w:val="1"/>
      <w:marLeft w:val="0"/>
      <w:marRight w:val="0"/>
      <w:marTop w:val="0"/>
      <w:marBottom w:val="0"/>
      <w:divBdr>
        <w:top w:val="none" w:sz="0" w:space="0" w:color="auto"/>
        <w:left w:val="none" w:sz="0" w:space="0" w:color="auto"/>
        <w:bottom w:val="none" w:sz="0" w:space="0" w:color="auto"/>
        <w:right w:val="none" w:sz="0" w:space="0" w:color="auto"/>
      </w:divBdr>
    </w:div>
    <w:div w:id="1247349847">
      <w:bodyDiv w:val="1"/>
      <w:marLeft w:val="0"/>
      <w:marRight w:val="0"/>
      <w:marTop w:val="0"/>
      <w:marBottom w:val="0"/>
      <w:divBdr>
        <w:top w:val="none" w:sz="0" w:space="0" w:color="auto"/>
        <w:left w:val="none" w:sz="0" w:space="0" w:color="auto"/>
        <w:bottom w:val="none" w:sz="0" w:space="0" w:color="auto"/>
        <w:right w:val="none" w:sz="0" w:space="0" w:color="auto"/>
      </w:divBdr>
    </w:div>
    <w:div w:id="1247694251">
      <w:bodyDiv w:val="1"/>
      <w:marLeft w:val="0"/>
      <w:marRight w:val="0"/>
      <w:marTop w:val="0"/>
      <w:marBottom w:val="0"/>
      <w:divBdr>
        <w:top w:val="none" w:sz="0" w:space="0" w:color="auto"/>
        <w:left w:val="none" w:sz="0" w:space="0" w:color="auto"/>
        <w:bottom w:val="none" w:sz="0" w:space="0" w:color="auto"/>
        <w:right w:val="none" w:sz="0" w:space="0" w:color="auto"/>
      </w:divBdr>
    </w:div>
    <w:div w:id="1256861667">
      <w:bodyDiv w:val="1"/>
      <w:marLeft w:val="0"/>
      <w:marRight w:val="0"/>
      <w:marTop w:val="0"/>
      <w:marBottom w:val="0"/>
      <w:divBdr>
        <w:top w:val="none" w:sz="0" w:space="0" w:color="auto"/>
        <w:left w:val="none" w:sz="0" w:space="0" w:color="auto"/>
        <w:bottom w:val="none" w:sz="0" w:space="0" w:color="auto"/>
        <w:right w:val="none" w:sz="0" w:space="0" w:color="auto"/>
      </w:divBdr>
      <w:divsChild>
        <w:div w:id="1684016825">
          <w:marLeft w:val="547"/>
          <w:marRight w:val="0"/>
          <w:marTop w:val="0"/>
          <w:marBottom w:val="0"/>
          <w:divBdr>
            <w:top w:val="none" w:sz="0" w:space="0" w:color="auto"/>
            <w:left w:val="none" w:sz="0" w:space="0" w:color="auto"/>
            <w:bottom w:val="none" w:sz="0" w:space="0" w:color="auto"/>
            <w:right w:val="none" w:sz="0" w:space="0" w:color="auto"/>
          </w:divBdr>
        </w:div>
      </w:divsChild>
    </w:div>
    <w:div w:id="1261177968">
      <w:bodyDiv w:val="1"/>
      <w:marLeft w:val="0"/>
      <w:marRight w:val="0"/>
      <w:marTop w:val="0"/>
      <w:marBottom w:val="0"/>
      <w:divBdr>
        <w:top w:val="none" w:sz="0" w:space="0" w:color="auto"/>
        <w:left w:val="none" w:sz="0" w:space="0" w:color="auto"/>
        <w:bottom w:val="none" w:sz="0" w:space="0" w:color="auto"/>
        <w:right w:val="none" w:sz="0" w:space="0" w:color="auto"/>
      </w:divBdr>
    </w:div>
    <w:div w:id="1273823792">
      <w:bodyDiv w:val="1"/>
      <w:marLeft w:val="0"/>
      <w:marRight w:val="0"/>
      <w:marTop w:val="0"/>
      <w:marBottom w:val="0"/>
      <w:divBdr>
        <w:top w:val="none" w:sz="0" w:space="0" w:color="auto"/>
        <w:left w:val="none" w:sz="0" w:space="0" w:color="auto"/>
        <w:bottom w:val="none" w:sz="0" w:space="0" w:color="auto"/>
        <w:right w:val="none" w:sz="0" w:space="0" w:color="auto"/>
      </w:divBdr>
    </w:div>
    <w:div w:id="1308168454">
      <w:bodyDiv w:val="1"/>
      <w:marLeft w:val="0"/>
      <w:marRight w:val="0"/>
      <w:marTop w:val="0"/>
      <w:marBottom w:val="0"/>
      <w:divBdr>
        <w:top w:val="none" w:sz="0" w:space="0" w:color="auto"/>
        <w:left w:val="none" w:sz="0" w:space="0" w:color="auto"/>
        <w:bottom w:val="none" w:sz="0" w:space="0" w:color="auto"/>
        <w:right w:val="none" w:sz="0" w:space="0" w:color="auto"/>
      </w:divBdr>
    </w:div>
    <w:div w:id="1337265723">
      <w:bodyDiv w:val="1"/>
      <w:marLeft w:val="0"/>
      <w:marRight w:val="0"/>
      <w:marTop w:val="0"/>
      <w:marBottom w:val="0"/>
      <w:divBdr>
        <w:top w:val="none" w:sz="0" w:space="0" w:color="auto"/>
        <w:left w:val="none" w:sz="0" w:space="0" w:color="auto"/>
        <w:bottom w:val="none" w:sz="0" w:space="0" w:color="auto"/>
        <w:right w:val="none" w:sz="0" w:space="0" w:color="auto"/>
      </w:divBdr>
    </w:div>
    <w:div w:id="1387606387">
      <w:bodyDiv w:val="1"/>
      <w:marLeft w:val="0"/>
      <w:marRight w:val="0"/>
      <w:marTop w:val="0"/>
      <w:marBottom w:val="0"/>
      <w:divBdr>
        <w:top w:val="none" w:sz="0" w:space="0" w:color="auto"/>
        <w:left w:val="none" w:sz="0" w:space="0" w:color="auto"/>
        <w:bottom w:val="none" w:sz="0" w:space="0" w:color="auto"/>
        <w:right w:val="none" w:sz="0" w:space="0" w:color="auto"/>
      </w:divBdr>
    </w:div>
    <w:div w:id="1419523849">
      <w:bodyDiv w:val="1"/>
      <w:marLeft w:val="0"/>
      <w:marRight w:val="0"/>
      <w:marTop w:val="0"/>
      <w:marBottom w:val="0"/>
      <w:divBdr>
        <w:top w:val="none" w:sz="0" w:space="0" w:color="auto"/>
        <w:left w:val="none" w:sz="0" w:space="0" w:color="auto"/>
        <w:bottom w:val="none" w:sz="0" w:space="0" w:color="auto"/>
        <w:right w:val="none" w:sz="0" w:space="0" w:color="auto"/>
      </w:divBdr>
    </w:div>
    <w:div w:id="1461531806">
      <w:bodyDiv w:val="1"/>
      <w:marLeft w:val="0"/>
      <w:marRight w:val="0"/>
      <w:marTop w:val="0"/>
      <w:marBottom w:val="0"/>
      <w:divBdr>
        <w:top w:val="none" w:sz="0" w:space="0" w:color="auto"/>
        <w:left w:val="none" w:sz="0" w:space="0" w:color="auto"/>
        <w:bottom w:val="none" w:sz="0" w:space="0" w:color="auto"/>
        <w:right w:val="none" w:sz="0" w:space="0" w:color="auto"/>
      </w:divBdr>
    </w:div>
    <w:div w:id="1461803168">
      <w:bodyDiv w:val="1"/>
      <w:marLeft w:val="0"/>
      <w:marRight w:val="0"/>
      <w:marTop w:val="0"/>
      <w:marBottom w:val="0"/>
      <w:divBdr>
        <w:top w:val="none" w:sz="0" w:space="0" w:color="auto"/>
        <w:left w:val="none" w:sz="0" w:space="0" w:color="auto"/>
        <w:bottom w:val="none" w:sz="0" w:space="0" w:color="auto"/>
        <w:right w:val="none" w:sz="0" w:space="0" w:color="auto"/>
      </w:divBdr>
    </w:div>
    <w:div w:id="1587183234">
      <w:bodyDiv w:val="1"/>
      <w:marLeft w:val="0"/>
      <w:marRight w:val="0"/>
      <w:marTop w:val="0"/>
      <w:marBottom w:val="0"/>
      <w:divBdr>
        <w:top w:val="none" w:sz="0" w:space="0" w:color="auto"/>
        <w:left w:val="none" w:sz="0" w:space="0" w:color="auto"/>
        <w:bottom w:val="none" w:sz="0" w:space="0" w:color="auto"/>
        <w:right w:val="none" w:sz="0" w:space="0" w:color="auto"/>
      </w:divBdr>
    </w:div>
    <w:div w:id="1672947201">
      <w:bodyDiv w:val="1"/>
      <w:marLeft w:val="0"/>
      <w:marRight w:val="0"/>
      <w:marTop w:val="0"/>
      <w:marBottom w:val="0"/>
      <w:divBdr>
        <w:top w:val="none" w:sz="0" w:space="0" w:color="auto"/>
        <w:left w:val="none" w:sz="0" w:space="0" w:color="auto"/>
        <w:bottom w:val="none" w:sz="0" w:space="0" w:color="auto"/>
        <w:right w:val="none" w:sz="0" w:space="0" w:color="auto"/>
      </w:divBdr>
    </w:div>
    <w:div w:id="1698508789">
      <w:bodyDiv w:val="1"/>
      <w:marLeft w:val="0"/>
      <w:marRight w:val="0"/>
      <w:marTop w:val="0"/>
      <w:marBottom w:val="0"/>
      <w:divBdr>
        <w:top w:val="none" w:sz="0" w:space="0" w:color="auto"/>
        <w:left w:val="none" w:sz="0" w:space="0" w:color="auto"/>
        <w:bottom w:val="none" w:sz="0" w:space="0" w:color="auto"/>
        <w:right w:val="none" w:sz="0" w:space="0" w:color="auto"/>
      </w:divBdr>
    </w:div>
    <w:div w:id="1724594463">
      <w:bodyDiv w:val="1"/>
      <w:marLeft w:val="0"/>
      <w:marRight w:val="0"/>
      <w:marTop w:val="0"/>
      <w:marBottom w:val="0"/>
      <w:divBdr>
        <w:top w:val="none" w:sz="0" w:space="0" w:color="auto"/>
        <w:left w:val="none" w:sz="0" w:space="0" w:color="auto"/>
        <w:bottom w:val="none" w:sz="0" w:space="0" w:color="auto"/>
        <w:right w:val="none" w:sz="0" w:space="0" w:color="auto"/>
      </w:divBdr>
    </w:div>
    <w:div w:id="1800689165">
      <w:bodyDiv w:val="1"/>
      <w:marLeft w:val="0"/>
      <w:marRight w:val="0"/>
      <w:marTop w:val="0"/>
      <w:marBottom w:val="0"/>
      <w:divBdr>
        <w:top w:val="none" w:sz="0" w:space="0" w:color="auto"/>
        <w:left w:val="none" w:sz="0" w:space="0" w:color="auto"/>
        <w:bottom w:val="none" w:sz="0" w:space="0" w:color="auto"/>
        <w:right w:val="none" w:sz="0" w:space="0" w:color="auto"/>
      </w:divBdr>
    </w:div>
    <w:div w:id="1802459213">
      <w:bodyDiv w:val="1"/>
      <w:marLeft w:val="0"/>
      <w:marRight w:val="0"/>
      <w:marTop w:val="0"/>
      <w:marBottom w:val="0"/>
      <w:divBdr>
        <w:top w:val="none" w:sz="0" w:space="0" w:color="auto"/>
        <w:left w:val="none" w:sz="0" w:space="0" w:color="auto"/>
        <w:bottom w:val="none" w:sz="0" w:space="0" w:color="auto"/>
        <w:right w:val="none" w:sz="0" w:space="0" w:color="auto"/>
      </w:divBdr>
      <w:divsChild>
        <w:div w:id="940721209">
          <w:marLeft w:val="0"/>
          <w:marRight w:val="0"/>
          <w:marTop w:val="0"/>
          <w:marBottom w:val="0"/>
          <w:divBdr>
            <w:top w:val="none" w:sz="0" w:space="0" w:color="auto"/>
            <w:left w:val="none" w:sz="0" w:space="0" w:color="auto"/>
            <w:bottom w:val="none" w:sz="0" w:space="0" w:color="auto"/>
            <w:right w:val="none" w:sz="0" w:space="0" w:color="auto"/>
          </w:divBdr>
          <w:divsChild>
            <w:div w:id="1115438813">
              <w:marLeft w:val="0"/>
              <w:marRight w:val="0"/>
              <w:marTop w:val="0"/>
              <w:marBottom w:val="0"/>
              <w:divBdr>
                <w:top w:val="none" w:sz="0" w:space="0" w:color="auto"/>
                <w:left w:val="none" w:sz="0" w:space="0" w:color="auto"/>
                <w:bottom w:val="none" w:sz="0" w:space="0" w:color="auto"/>
                <w:right w:val="none" w:sz="0" w:space="0" w:color="auto"/>
              </w:divBdr>
              <w:divsChild>
                <w:div w:id="711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4460">
      <w:bodyDiv w:val="1"/>
      <w:marLeft w:val="0"/>
      <w:marRight w:val="0"/>
      <w:marTop w:val="0"/>
      <w:marBottom w:val="0"/>
      <w:divBdr>
        <w:top w:val="none" w:sz="0" w:space="0" w:color="auto"/>
        <w:left w:val="none" w:sz="0" w:space="0" w:color="auto"/>
        <w:bottom w:val="none" w:sz="0" w:space="0" w:color="auto"/>
        <w:right w:val="none" w:sz="0" w:space="0" w:color="auto"/>
      </w:divBdr>
    </w:div>
    <w:div w:id="1927380876">
      <w:bodyDiv w:val="1"/>
      <w:marLeft w:val="0"/>
      <w:marRight w:val="0"/>
      <w:marTop w:val="0"/>
      <w:marBottom w:val="0"/>
      <w:divBdr>
        <w:top w:val="none" w:sz="0" w:space="0" w:color="auto"/>
        <w:left w:val="none" w:sz="0" w:space="0" w:color="auto"/>
        <w:bottom w:val="none" w:sz="0" w:space="0" w:color="auto"/>
        <w:right w:val="none" w:sz="0" w:space="0" w:color="auto"/>
      </w:divBdr>
    </w:div>
    <w:div w:id="1942954641">
      <w:bodyDiv w:val="1"/>
      <w:marLeft w:val="0"/>
      <w:marRight w:val="0"/>
      <w:marTop w:val="0"/>
      <w:marBottom w:val="0"/>
      <w:divBdr>
        <w:top w:val="none" w:sz="0" w:space="0" w:color="auto"/>
        <w:left w:val="none" w:sz="0" w:space="0" w:color="auto"/>
        <w:bottom w:val="none" w:sz="0" w:space="0" w:color="auto"/>
        <w:right w:val="none" w:sz="0" w:space="0" w:color="auto"/>
      </w:divBdr>
    </w:div>
    <w:div w:id="1951666386">
      <w:bodyDiv w:val="1"/>
      <w:marLeft w:val="0"/>
      <w:marRight w:val="0"/>
      <w:marTop w:val="0"/>
      <w:marBottom w:val="0"/>
      <w:divBdr>
        <w:top w:val="none" w:sz="0" w:space="0" w:color="auto"/>
        <w:left w:val="none" w:sz="0" w:space="0" w:color="auto"/>
        <w:bottom w:val="none" w:sz="0" w:space="0" w:color="auto"/>
        <w:right w:val="none" w:sz="0" w:space="0" w:color="auto"/>
      </w:divBdr>
    </w:div>
    <w:div w:id="2056082619">
      <w:bodyDiv w:val="1"/>
      <w:marLeft w:val="0"/>
      <w:marRight w:val="0"/>
      <w:marTop w:val="0"/>
      <w:marBottom w:val="0"/>
      <w:divBdr>
        <w:top w:val="none" w:sz="0" w:space="0" w:color="auto"/>
        <w:left w:val="none" w:sz="0" w:space="0" w:color="auto"/>
        <w:bottom w:val="none" w:sz="0" w:space="0" w:color="auto"/>
        <w:right w:val="none" w:sz="0" w:space="0" w:color="auto"/>
      </w:divBdr>
    </w:div>
    <w:div w:id="2099211291">
      <w:bodyDiv w:val="1"/>
      <w:marLeft w:val="0"/>
      <w:marRight w:val="0"/>
      <w:marTop w:val="0"/>
      <w:marBottom w:val="0"/>
      <w:divBdr>
        <w:top w:val="none" w:sz="0" w:space="0" w:color="auto"/>
        <w:left w:val="none" w:sz="0" w:space="0" w:color="auto"/>
        <w:bottom w:val="none" w:sz="0" w:space="0" w:color="auto"/>
        <w:right w:val="none" w:sz="0" w:space="0" w:color="auto"/>
      </w:divBdr>
      <w:divsChild>
        <w:div w:id="142889626">
          <w:marLeft w:val="1166"/>
          <w:marRight w:val="0"/>
          <w:marTop w:val="0"/>
          <w:marBottom w:val="0"/>
          <w:divBdr>
            <w:top w:val="none" w:sz="0" w:space="0" w:color="auto"/>
            <w:left w:val="none" w:sz="0" w:space="0" w:color="auto"/>
            <w:bottom w:val="none" w:sz="0" w:space="0" w:color="auto"/>
            <w:right w:val="none" w:sz="0" w:space="0" w:color="auto"/>
          </w:divBdr>
        </w:div>
        <w:div w:id="831600043">
          <w:marLeft w:val="1166"/>
          <w:marRight w:val="0"/>
          <w:marTop w:val="0"/>
          <w:marBottom w:val="0"/>
          <w:divBdr>
            <w:top w:val="none" w:sz="0" w:space="0" w:color="auto"/>
            <w:left w:val="none" w:sz="0" w:space="0" w:color="auto"/>
            <w:bottom w:val="none" w:sz="0" w:space="0" w:color="auto"/>
            <w:right w:val="none" w:sz="0" w:space="0" w:color="auto"/>
          </w:divBdr>
        </w:div>
        <w:div w:id="1647052828">
          <w:marLeft w:val="547"/>
          <w:marRight w:val="0"/>
          <w:marTop w:val="0"/>
          <w:marBottom w:val="0"/>
          <w:divBdr>
            <w:top w:val="none" w:sz="0" w:space="0" w:color="auto"/>
            <w:left w:val="none" w:sz="0" w:space="0" w:color="auto"/>
            <w:bottom w:val="none" w:sz="0" w:space="0" w:color="auto"/>
            <w:right w:val="none" w:sz="0" w:space="0" w:color="auto"/>
          </w:divBdr>
        </w:div>
        <w:div w:id="1665619325">
          <w:marLeft w:val="1166"/>
          <w:marRight w:val="0"/>
          <w:marTop w:val="0"/>
          <w:marBottom w:val="0"/>
          <w:divBdr>
            <w:top w:val="none" w:sz="0" w:space="0" w:color="auto"/>
            <w:left w:val="none" w:sz="0" w:space="0" w:color="auto"/>
            <w:bottom w:val="none" w:sz="0" w:space="0" w:color="auto"/>
            <w:right w:val="none" w:sz="0" w:space="0" w:color="auto"/>
          </w:divBdr>
        </w:div>
      </w:divsChild>
    </w:div>
    <w:div w:id="212777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image" Target="media/image11.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microsoft.com/office/2011/relationships/commentsExtended" Target="commentsExtended.xml"/><Relationship Id="rId39" Type="http://schemas.openxmlformats.org/officeDocument/2006/relationships/image" Target="media/image12.png"/><Relationship Id="rId21" Type="http://schemas.openxmlformats.org/officeDocument/2006/relationships/diagramLayout" Target="diagrams/layout1.xml"/><Relationship Id="rId34" Type="http://schemas.openxmlformats.org/officeDocument/2006/relationships/image" Target="media/image7.svg"/><Relationship Id="rId42" Type="http://schemas.openxmlformats.org/officeDocument/2006/relationships/image" Target="media/image13.png"/><Relationship Id="rId47" Type="http://schemas.openxmlformats.org/officeDocument/2006/relationships/image" Target="media/image16.emf"/><Relationship Id="rId50" Type="http://schemas.openxmlformats.org/officeDocument/2006/relationships/chart" Target="charts/chart5.xml"/><Relationship Id="rId55" Type="http://schemas.microsoft.com/office/2007/relationships/diagramDrawing" Target="diagrams/drawing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2.png"/><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image" Target="media/image5.svg"/><Relationship Id="rId37" Type="http://schemas.openxmlformats.org/officeDocument/2006/relationships/image" Target="media/image10.png"/><Relationship Id="rId40" Type="http://schemas.openxmlformats.org/officeDocument/2006/relationships/chart" Target="charts/chart1.xml"/><Relationship Id="rId45" Type="http://schemas.openxmlformats.org/officeDocument/2006/relationships/chart" Target="charts/chart4.xml"/><Relationship Id="rId53" Type="http://schemas.openxmlformats.org/officeDocument/2006/relationships/diagramQuickStyle" Target="diagrams/quickStyle2.xm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QuickStyle" Target="diagrams/quickStyle1.xml"/><Relationship Id="rId27" Type="http://schemas.microsoft.com/office/2016/09/relationships/commentsIds" Target="commentsIds.xml"/><Relationship Id="rId30" Type="http://schemas.openxmlformats.org/officeDocument/2006/relationships/image" Target="media/image3.svg"/><Relationship Id="rId35" Type="http://schemas.openxmlformats.org/officeDocument/2006/relationships/image" Target="media/image8.png"/><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hyperlink" Target="https://www.england.nhs.uk/wp-content/uploads/2021/03/3-FL-SCs-2122-republished-may.pdf" TargetMode="External"/><Relationship Id="rId8" Type="http://schemas.openxmlformats.org/officeDocument/2006/relationships/webSettings" Target="webSettings.xml"/><Relationship Id="rId51" Type="http://schemas.openxmlformats.org/officeDocument/2006/relationships/diagramData" Target="diagrams/data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comments" Target="comments.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5.png"/><Relationship Id="rId59"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chart" Target="charts/chart2.xml"/><Relationship Id="rId54"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diagramColors" Target="diagrams/colors1.xml"/><Relationship Id="rId28" Type="http://schemas.microsoft.com/office/2018/08/relationships/commentsExtensible" Target="commentsExtensible.xml"/><Relationship Id="rId36" Type="http://schemas.openxmlformats.org/officeDocument/2006/relationships/image" Target="media/image9.svg"/><Relationship Id="rId49" Type="http://schemas.openxmlformats.org/officeDocument/2006/relationships/image" Target="media/image18.e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chart" Target="charts/chart3.xml"/><Relationship Id="rId52" Type="http://schemas.openxmlformats.org/officeDocument/2006/relationships/diagramLayout" Target="diagrams/layout2.xml"/></Relationships>
</file>

<file path=word/_rels/endnotes.xml.rels><?xml version="1.0" encoding="UTF-8" standalone="yes"?>
<Relationships xmlns="http://schemas.openxmlformats.org/package/2006/relationships"><Relationship Id="rId8" Type="http://schemas.openxmlformats.org/officeDocument/2006/relationships/hyperlink" Target="https://www.england.nhs.uk/greenernhs/wp-content/uploads/sites/51/2020/10/delivering-a-net-zero-national-health-service.pdf" TargetMode="External"/><Relationship Id="rId13" Type="http://schemas.openxmlformats.org/officeDocument/2006/relationships/hyperlink" Target="https://www.england.nhs.uk/wp-content/uploads/2021/03/3-FL-SCs-2122-republished-may.pdf" TargetMode="External"/><Relationship Id="rId3" Type="http://schemas.openxmlformats.org/officeDocument/2006/relationships/hyperlink" Target="https://networks.sustainablehealthcare.org.uk/networks/commissioning-sustainable-healthcare/remote-consultations-do-they-reduce-greenhouse-gas" TargetMode="External"/><Relationship Id="rId7" Type="http://schemas.openxmlformats.org/officeDocument/2006/relationships/hyperlink" Target="https://www.gov.uk/government/publications/greenhouse-gas-reporting-conversion-factors-2021?msclkid=c6876c60c56111ec94714b585f6fc951" TargetMode="External"/><Relationship Id="rId12" Type="http://schemas.openxmlformats.org/officeDocument/2006/relationships/hyperlink" Target="https://www.england.nhs.uk/greenernhs/wp-content/uploads/sites/51/2020/10/delivering-a-net-zero-national-health-service.pdf" TargetMode="External"/><Relationship Id="rId2" Type="http://schemas.openxmlformats.org/officeDocument/2006/relationships/hyperlink" Target="https://digital.nhs.uk/data-and-information/publications/statistical/appointments-in-general-practice?msclkid=f07dbe7dc56d11ec91c53de2f52a75c9" TargetMode="External"/><Relationship Id="rId1" Type="http://schemas.openxmlformats.org/officeDocument/2006/relationships/hyperlink" Target="https://www.prescqipp.info/our-resources/bulletins/bulletin-295-inhaler-carbon-footprint/" TargetMode="External"/><Relationship Id="rId6" Type="http://schemas.openxmlformats.org/officeDocument/2006/relationships/hyperlink" Target="https://networks.sustainablehealthcare.org.uk/networks/sustainable-healthcare/health-outcomes-travel-tool?msclkid=9d55482bc56111ecb6babbe3cd98f75a" TargetMode="External"/><Relationship Id="rId11" Type="http://schemas.openxmlformats.org/officeDocument/2006/relationships/hyperlink" Target="https://www.england.nhs.uk/greenernhs/get-involved/suppliers/" TargetMode="External"/><Relationship Id="rId5" Type="http://schemas.openxmlformats.org/officeDocument/2006/relationships/hyperlink" Target="https://digital.nhs.uk/data-and-information/publications/statistical/general-and-personal-medical-services/28-february-2022" TargetMode="External"/><Relationship Id="rId15" Type="http://schemas.openxmlformats.org/officeDocument/2006/relationships/hyperlink" Target="https://www.england.nhs.uk/greenernhs/wp-content/uploads/sites/51/2020/10/delivering-a-net-zero-national-health-service.pdf" TargetMode="External"/><Relationship Id="rId10" Type="http://schemas.openxmlformats.org/officeDocument/2006/relationships/hyperlink" Target="https://www.gov.uk/government/publications/procurement-policy-note-0621-taking-account-of-carbon-reduction-plans-in-the-procurement-of-major-government-contracts" TargetMode="External"/><Relationship Id="rId4" Type="http://schemas.openxmlformats.org/officeDocument/2006/relationships/hyperlink" Target="https://view.officeapps.live.com/op/view.aspx?src=https%3A%2F%2Fassets.publishing.service.gov.uk%2Fgovernment%2Fuploads%2Fsystem%2Fuploads%2Fattachment_data%2Ffile%2F1016891%2Fnts0308.ods&amp;wdOrigin=BROWSELINK" TargetMode="External"/><Relationship Id="rId9" Type="http://schemas.openxmlformats.org/officeDocument/2006/relationships/hyperlink" Target="https://www.gov.uk/government/publications/procurement-policy-note-0620-taking-account-of-social-value-in-the-award-of-central-government-contracts" TargetMode="External"/><Relationship Id="rId14" Type="http://schemas.openxmlformats.org/officeDocument/2006/relationships/hyperlink" Target="https://www.england.nhs.uk/wp-content/uploads/2021/03/3-FL-SCs-2122-republished-may.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sieHillson\Dropbox%20(SusHealthcare)\Consultancy\Green%20Plans\Gloucestershire\Primary%20Care%20carbon%20footprint\Primary%20care%20carbon%20footprint%20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sieHillson\Dropbox%20(SusHealthcare)\Consultancy\Green%20Plans\Gloucestershire\Primary%20Care%20carbon%20footprint\Inhaler%20carbon%20footprint%20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GLOS.nhs.uk\2gUsers\General\James.Powell\GHFT\Carbon%20Footprint%20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0" i="0" baseline="0">
                <a:effectLst/>
              </a:rPr>
              <a:t>Gloucestershire ICS Primary Care Carbon Footprint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B2-804D-9133-DD13935274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B2-804D-9133-DD13935274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B2-804D-9133-DD13935274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B2-804D-9133-DD13935274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B2-804D-9133-DD13935274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7B2-804D-9133-DD1393527428}"/>
              </c:ext>
            </c:extLst>
          </c:dPt>
          <c:dLbls>
            <c:dLbl>
              <c:idx val="4"/>
              <c:layout>
                <c:manualLayout>
                  <c:x val="-4.1666666666666664E-2"/>
                  <c:y val="-9.259259259259258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B2-804D-9133-DD13935274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Summary!$B$4:$B$9</c:f>
              <c:strCache>
                <c:ptCount val="6"/>
                <c:pt idx="0">
                  <c:v>Staff commuting</c:v>
                </c:pt>
                <c:pt idx="1">
                  <c:v>Patient travel</c:v>
                </c:pt>
                <c:pt idx="2">
                  <c:v>Energy</c:v>
                </c:pt>
                <c:pt idx="3">
                  <c:v>Prescribing </c:v>
                </c:pt>
                <c:pt idx="4">
                  <c:v>Business travel (home visits) </c:v>
                </c:pt>
                <c:pt idx="5">
                  <c:v>Other procurement </c:v>
                </c:pt>
              </c:strCache>
            </c:strRef>
          </c:cat>
          <c:val>
            <c:numRef>
              <c:f>Summary!$C$4:$C$9</c:f>
              <c:numCache>
                <c:formatCode>0.0%</c:formatCode>
                <c:ptCount val="6"/>
                <c:pt idx="0">
                  <c:v>8.7902156250599162E-2</c:v>
                </c:pt>
                <c:pt idx="1">
                  <c:v>0.11021502136927026</c:v>
                </c:pt>
                <c:pt idx="2">
                  <c:v>8.1691439436172686E-2</c:v>
                </c:pt>
                <c:pt idx="3">
                  <c:v>0.65826716342751723</c:v>
                </c:pt>
                <c:pt idx="4">
                  <c:v>5.6529812100867963E-4</c:v>
                </c:pt>
                <c:pt idx="5">
                  <c:v>6.1358921395431976E-2</c:v>
                </c:pt>
              </c:numCache>
            </c:numRef>
          </c:val>
          <c:extLst>
            <c:ext xmlns:c16="http://schemas.microsoft.com/office/drawing/2014/chart" uri="{C3380CC4-5D6E-409C-BE32-E72D297353CC}">
              <c16:uniqueId val="{0000000C-07B2-804D-9133-DD139352742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n-GB" sz="1200"/>
              <a:t>Breakdown</a:t>
            </a:r>
            <a:r>
              <a:rPr lang="en-GB" sz="1200" baseline="0"/>
              <a:t> of </a:t>
            </a:r>
            <a:r>
              <a:rPr lang="en-GB" sz="1200"/>
              <a:t>Prescribing</a:t>
            </a:r>
            <a:r>
              <a:rPr lang="en-GB" sz="1200" baseline="0"/>
              <a:t> GHG Emissions </a:t>
            </a:r>
            <a:endParaRPr lang="en-GB" sz="1200"/>
          </a:p>
        </c:rich>
      </c:tx>
      <c:layout>
        <c:manualLayout>
          <c:xMode val="edge"/>
          <c:yMode val="edge"/>
          <c:x val="0.21775000304250994"/>
          <c:y val="6.4814945006874139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005EB8"/>
              </a:solidFill>
              <a:ln w="19050">
                <a:solidFill>
                  <a:schemeClr val="lt1"/>
                </a:solidFill>
              </a:ln>
              <a:effectLst/>
            </c:spPr>
            <c:extLst>
              <c:ext xmlns:c16="http://schemas.microsoft.com/office/drawing/2014/chart" uri="{C3380CC4-5D6E-409C-BE32-E72D297353CC}">
                <c16:uniqueId val="{00000001-5F2D-E542-92BF-5F8F71626CA7}"/>
              </c:ext>
            </c:extLst>
          </c:dPt>
          <c:dPt>
            <c:idx val="1"/>
            <c:bubble3D val="0"/>
            <c:spPr>
              <a:solidFill>
                <a:srgbClr val="009639"/>
              </a:solidFill>
              <a:ln w="19050">
                <a:solidFill>
                  <a:schemeClr val="lt1"/>
                </a:solidFill>
              </a:ln>
              <a:effectLst/>
            </c:spPr>
            <c:extLst>
              <c:ext xmlns:c16="http://schemas.microsoft.com/office/drawing/2014/chart" uri="{C3380CC4-5D6E-409C-BE32-E72D297353CC}">
                <c16:uniqueId val="{00000003-5F2D-E542-92BF-5F8F71626CA7}"/>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'Prescribing Summary'!$B$19:$B$20</c:f>
              <c:strCache>
                <c:ptCount val="2"/>
                <c:pt idx="0">
                  <c:v>Inhalers </c:v>
                </c:pt>
                <c:pt idx="1">
                  <c:v>Other pharmaceuticals </c:v>
                </c:pt>
              </c:strCache>
            </c:strRef>
          </c:cat>
          <c:val>
            <c:numRef>
              <c:f>'Prescribing Summary'!$D$19:$D$20</c:f>
              <c:numCache>
                <c:formatCode>0%</c:formatCode>
                <c:ptCount val="2"/>
                <c:pt idx="0">
                  <c:v>0.35074039885327679</c:v>
                </c:pt>
                <c:pt idx="1">
                  <c:v>0.64925960114672321</c:v>
                </c:pt>
              </c:numCache>
            </c:numRef>
          </c:val>
          <c:extLst>
            <c:ext xmlns:c16="http://schemas.microsoft.com/office/drawing/2014/chart" uri="{C3380CC4-5D6E-409C-BE32-E72D297353CC}">
              <c16:uniqueId val="{00000004-5F2D-E542-92BF-5F8F71626CA7}"/>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475874890638668"/>
          <c:y val="0.45911964129483807"/>
          <c:w val="0.3624634733158355"/>
          <c:h val="0.22073529871266093"/>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Carbon</a:t>
            </a:r>
            <a:r>
              <a:rPr lang="en-GB" baseline="0"/>
              <a:t> footprint by activity 2020-21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1D50-49B3-B7F2-A0CB7D57925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3-1D50-49B3-B7F2-A0CB7D579251}"/>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1D50-49B3-B7F2-A0CB7D579251}"/>
              </c:ext>
            </c:extLst>
          </c:dPt>
          <c:dPt>
            <c:idx val="4"/>
            <c:invertIfNegative val="0"/>
            <c:bubble3D val="0"/>
            <c:spPr>
              <a:solidFill>
                <a:srgbClr val="00B0F0"/>
              </a:solidFill>
              <a:ln>
                <a:noFill/>
              </a:ln>
              <a:effectLst/>
            </c:spPr>
            <c:extLst>
              <c:ext xmlns:c16="http://schemas.microsoft.com/office/drawing/2014/chart" uri="{C3380CC4-5D6E-409C-BE32-E72D297353CC}">
                <c16:uniqueId val="{00000007-1D50-49B3-B7F2-A0CB7D579251}"/>
              </c:ext>
            </c:extLst>
          </c:dPt>
          <c:cat>
            <c:strRef>
              <c:f>Sheet1!$A$4:$A$8</c:f>
              <c:strCache>
                <c:ptCount val="5"/>
                <c:pt idx="0">
                  <c:v>Natural Gas</c:v>
                </c:pt>
                <c:pt idx="1">
                  <c:v>Electricity</c:v>
                </c:pt>
                <c:pt idx="2">
                  <c:v>Medical Gases</c:v>
                </c:pt>
                <c:pt idx="3">
                  <c:v>Fleet</c:v>
                </c:pt>
                <c:pt idx="4">
                  <c:v>Buisness Travel and Water</c:v>
                </c:pt>
              </c:strCache>
            </c:strRef>
          </c:cat>
          <c:val>
            <c:numRef>
              <c:f>Sheet1!$B$4:$B$8</c:f>
              <c:numCache>
                <c:formatCode>General</c:formatCode>
                <c:ptCount val="5"/>
                <c:pt idx="0" formatCode="#,##0">
                  <c:v>16641</c:v>
                </c:pt>
                <c:pt idx="1">
                  <c:v>867</c:v>
                </c:pt>
                <c:pt idx="2" formatCode="#,##0">
                  <c:v>2215</c:v>
                </c:pt>
                <c:pt idx="3" formatCode="#,##0">
                  <c:v>118</c:v>
                </c:pt>
                <c:pt idx="4">
                  <c:v>439</c:v>
                </c:pt>
              </c:numCache>
            </c:numRef>
          </c:val>
          <c:extLst>
            <c:ext xmlns:c16="http://schemas.microsoft.com/office/drawing/2014/chart" uri="{C3380CC4-5D6E-409C-BE32-E72D297353CC}">
              <c16:uniqueId val="{00000008-1D50-49B3-B7F2-A0CB7D579251}"/>
            </c:ext>
          </c:extLst>
        </c:ser>
        <c:dLbls>
          <c:showLegendKey val="0"/>
          <c:showVal val="0"/>
          <c:showCatName val="0"/>
          <c:showSerName val="0"/>
          <c:showPercent val="0"/>
          <c:showBubbleSize val="0"/>
        </c:dLbls>
        <c:gapWidth val="219"/>
        <c:overlap val="-27"/>
        <c:axId val="1714222175"/>
        <c:axId val="1704848415"/>
      </c:barChart>
      <c:catAx>
        <c:axId val="1714222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848415"/>
        <c:crosses val="autoZero"/>
        <c:auto val="1"/>
        <c:lblAlgn val="ctr"/>
        <c:lblOffset val="100"/>
        <c:noMultiLvlLbl val="0"/>
      </c:catAx>
      <c:valAx>
        <c:axId val="1704848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222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
            </a:r>
            <a:r>
              <a:rPr lang="en-GB" baseline="0"/>
              <a:t> split of emissions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7C-4B5D-9FAF-CF315E4C80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7C-4B5D-9FAF-CF315E4C80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7C-4B5D-9FAF-CF315E4C80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37C-4B5D-9FAF-CF315E4C80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37C-4B5D-9FAF-CF315E4C805B}"/>
              </c:ext>
            </c:extLst>
          </c:dPt>
          <c:cat>
            <c:strRef>
              <c:f>Sheet2!$A$4:$A$8</c:f>
              <c:strCache>
                <c:ptCount val="5"/>
                <c:pt idx="0">
                  <c:v>Natural Gas 82%</c:v>
                </c:pt>
                <c:pt idx="1">
                  <c:v>Electricity 4%</c:v>
                </c:pt>
                <c:pt idx="2">
                  <c:v>Medical Gases 12%</c:v>
                </c:pt>
                <c:pt idx="3">
                  <c:v>Fleet 1%</c:v>
                </c:pt>
                <c:pt idx="4">
                  <c:v>Buisness Travel and Water 2%</c:v>
                </c:pt>
              </c:strCache>
            </c:strRef>
          </c:cat>
          <c:val>
            <c:numRef>
              <c:f>Sheet2!$B$4:$B$8</c:f>
              <c:numCache>
                <c:formatCode>General</c:formatCode>
                <c:ptCount val="5"/>
                <c:pt idx="0" formatCode="#,##0">
                  <c:v>16641</c:v>
                </c:pt>
                <c:pt idx="1">
                  <c:v>867</c:v>
                </c:pt>
                <c:pt idx="2" formatCode="#,##0">
                  <c:v>2215</c:v>
                </c:pt>
                <c:pt idx="3" formatCode="#,##0">
                  <c:v>118</c:v>
                </c:pt>
                <c:pt idx="4">
                  <c:v>439</c:v>
                </c:pt>
              </c:numCache>
            </c:numRef>
          </c:val>
          <c:extLst>
            <c:ext xmlns:c16="http://schemas.microsoft.com/office/drawing/2014/chart" uri="{C3380CC4-5D6E-409C-BE32-E72D297353CC}">
              <c16:uniqueId val="{0000000A-A37C-4B5D-9FAF-CF315E4C80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effectLst/>
              </a:rPr>
              <a:t>Gloucestershire CCGs carbon footprint of energy use (tCO2e) 2020-21</a:t>
            </a:r>
            <a:endParaRPr lang="en-US" sz="1200">
              <a:effectLst/>
            </a:endParaRPr>
          </a:p>
        </c:rich>
      </c:tx>
      <c:layout>
        <c:manualLayout>
          <c:xMode val="edge"/>
          <c:yMode val="edge"/>
          <c:x val="5.8885245901639349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84468353669532E-2"/>
          <c:y val="0.3169409367976847"/>
          <c:w val="0.87930035463124356"/>
          <c:h val="0.60832285081407944"/>
        </c:manualLayout>
      </c:layout>
      <c:barChart>
        <c:barDir val="col"/>
        <c:grouping val="stacked"/>
        <c:varyColors val="0"/>
        <c:ser>
          <c:idx val="0"/>
          <c:order val="0"/>
          <c:tx>
            <c:strRef>
              <c:f>' Carbon footprints 1'!$A$6</c:f>
              <c:strCache>
                <c:ptCount val="1"/>
                <c:pt idx="0">
                  <c:v>Gas</c:v>
                </c:pt>
              </c:strCache>
            </c:strRef>
          </c:tx>
          <c:spPr>
            <a:solidFill>
              <a:srgbClr val="FFC000"/>
            </a:solidFill>
            <a:ln>
              <a:noFill/>
            </a:ln>
            <a:effectLst/>
          </c:spPr>
          <c:invertIfNegative val="0"/>
          <c:cat>
            <c:strRef>
              <c:f>' Carbon footprints 1'!$B$5:$H$5</c:f>
              <c:strCache>
                <c:ptCount val="7"/>
                <c:pt idx="0">
                  <c:v>2014/15</c:v>
                </c:pt>
                <c:pt idx="1">
                  <c:v>2015/16</c:v>
                </c:pt>
                <c:pt idx="2">
                  <c:v>2016/17</c:v>
                </c:pt>
                <c:pt idx="3">
                  <c:v>2017/18</c:v>
                </c:pt>
                <c:pt idx="4">
                  <c:v>2018/19</c:v>
                </c:pt>
                <c:pt idx="5">
                  <c:v>2019/20</c:v>
                </c:pt>
                <c:pt idx="6">
                  <c:v>2020-21</c:v>
                </c:pt>
              </c:strCache>
            </c:strRef>
          </c:cat>
          <c:val>
            <c:numRef>
              <c:f>' Carbon footprints 1'!$B$6:$H$6</c:f>
              <c:numCache>
                <c:formatCode>#,##0.00</c:formatCode>
                <c:ptCount val="7"/>
                <c:pt idx="0">
                  <c:v>16.685003419581001</c:v>
                </c:pt>
                <c:pt idx="1">
                  <c:v>15.785624159999999</c:v>
                </c:pt>
                <c:pt idx="2">
                  <c:v>17.626575205863308</c:v>
                </c:pt>
                <c:pt idx="3">
                  <c:v>15.429453744058939</c:v>
                </c:pt>
                <c:pt idx="4">
                  <c:v>16.653130757603908</c:v>
                </c:pt>
                <c:pt idx="5">
                  <c:v>20.6</c:v>
                </c:pt>
                <c:pt idx="6">
                  <c:v>24.11</c:v>
                </c:pt>
              </c:numCache>
            </c:numRef>
          </c:val>
          <c:extLst>
            <c:ext xmlns:c16="http://schemas.microsoft.com/office/drawing/2014/chart" uri="{C3380CC4-5D6E-409C-BE32-E72D297353CC}">
              <c16:uniqueId val="{00000000-B65A-42A1-B037-A69B550C07B0}"/>
            </c:ext>
          </c:extLst>
        </c:ser>
        <c:ser>
          <c:idx val="1"/>
          <c:order val="1"/>
          <c:tx>
            <c:strRef>
              <c:f>' Carbon footprints 1'!$A$7</c:f>
              <c:strCache>
                <c:ptCount val="1"/>
                <c:pt idx="0">
                  <c:v>Oil</c:v>
                </c:pt>
              </c:strCache>
            </c:strRef>
          </c:tx>
          <c:spPr>
            <a:solidFill>
              <a:srgbClr val="FF0000"/>
            </a:solidFill>
            <a:ln>
              <a:noFill/>
            </a:ln>
            <a:effectLst/>
          </c:spPr>
          <c:invertIfNegative val="0"/>
          <c:cat>
            <c:strRef>
              <c:f>' Carbon footprints 1'!$B$5:$H$5</c:f>
              <c:strCache>
                <c:ptCount val="7"/>
                <c:pt idx="0">
                  <c:v>2014/15</c:v>
                </c:pt>
                <c:pt idx="1">
                  <c:v>2015/16</c:v>
                </c:pt>
                <c:pt idx="2">
                  <c:v>2016/17</c:v>
                </c:pt>
                <c:pt idx="3">
                  <c:v>2017/18</c:v>
                </c:pt>
                <c:pt idx="4">
                  <c:v>2018/19</c:v>
                </c:pt>
                <c:pt idx="5">
                  <c:v>2019/20</c:v>
                </c:pt>
                <c:pt idx="6">
                  <c:v>2020-21</c:v>
                </c:pt>
              </c:strCache>
            </c:strRef>
          </c:cat>
          <c:val>
            <c:numRef>
              <c:f>' Carbon footprints 1'!$B$7:$H$7</c:f>
              <c:numCache>
                <c:formatCode>#,##0.00</c:formatCode>
                <c:ptCount val="7"/>
                <c:pt idx="0">
                  <c:v>0</c:v>
                </c:pt>
                <c:pt idx="1">
                  <c:v>0</c:v>
                </c:pt>
                <c:pt idx="2">
                  <c:v>0</c:v>
                </c:pt>
                <c:pt idx="3">
                  <c:v>0</c:v>
                </c:pt>
                <c:pt idx="4">
                  <c:v>0</c:v>
                </c:pt>
                <c:pt idx="5">
                  <c:v>0</c:v>
                </c:pt>
              </c:numCache>
            </c:numRef>
          </c:val>
          <c:extLst>
            <c:ext xmlns:c16="http://schemas.microsoft.com/office/drawing/2014/chart" uri="{C3380CC4-5D6E-409C-BE32-E72D297353CC}">
              <c16:uniqueId val="{00000001-B65A-42A1-B037-A69B550C07B0}"/>
            </c:ext>
          </c:extLst>
        </c:ser>
        <c:ser>
          <c:idx val="2"/>
          <c:order val="2"/>
          <c:tx>
            <c:strRef>
              <c:f>' Carbon footprints 1'!$A$8</c:f>
              <c:strCache>
                <c:ptCount val="1"/>
                <c:pt idx="0">
                  <c:v>Coal</c:v>
                </c:pt>
              </c:strCache>
            </c:strRef>
          </c:tx>
          <c:spPr>
            <a:solidFill>
              <a:schemeClr val="accent3"/>
            </a:solidFill>
            <a:ln>
              <a:noFill/>
            </a:ln>
            <a:effectLst/>
          </c:spPr>
          <c:invertIfNegative val="0"/>
          <c:cat>
            <c:strRef>
              <c:f>' Carbon footprints 1'!$B$5:$H$5</c:f>
              <c:strCache>
                <c:ptCount val="7"/>
                <c:pt idx="0">
                  <c:v>2014/15</c:v>
                </c:pt>
                <c:pt idx="1">
                  <c:v>2015/16</c:v>
                </c:pt>
                <c:pt idx="2">
                  <c:v>2016/17</c:v>
                </c:pt>
                <c:pt idx="3">
                  <c:v>2017/18</c:v>
                </c:pt>
                <c:pt idx="4">
                  <c:v>2018/19</c:v>
                </c:pt>
                <c:pt idx="5">
                  <c:v>2019/20</c:v>
                </c:pt>
                <c:pt idx="6">
                  <c:v>2020-21</c:v>
                </c:pt>
              </c:strCache>
            </c:strRef>
          </c:cat>
          <c:val>
            <c:numRef>
              <c:f>' Carbon footprints 1'!$B$8:$H$8</c:f>
              <c:numCache>
                <c:formatCode>#,##0.00</c:formatCode>
                <c:ptCount val="7"/>
                <c:pt idx="0">
                  <c:v>0</c:v>
                </c:pt>
                <c:pt idx="1">
                  <c:v>0</c:v>
                </c:pt>
                <c:pt idx="2">
                  <c:v>0</c:v>
                </c:pt>
                <c:pt idx="3">
                  <c:v>0</c:v>
                </c:pt>
                <c:pt idx="4">
                  <c:v>0</c:v>
                </c:pt>
                <c:pt idx="5">
                  <c:v>0</c:v>
                </c:pt>
              </c:numCache>
            </c:numRef>
          </c:val>
          <c:extLst>
            <c:ext xmlns:c16="http://schemas.microsoft.com/office/drawing/2014/chart" uri="{C3380CC4-5D6E-409C-BE32-E72D297353CC}">
              <c16:uniqueId val="{00000002-B65A-42A1-B037-A69B550C07B0}"/>
            </c:ext>
          </c:extLst>
        </c:ser>
        <c:ser>
          <c:idx val="3"/>
          <c:order val="3"/>
          <c:tx>
            <c:strRef>
              <c:f>' Carbon footprints 1'!$A$9</c:f>
              <c:strCache>
                <c:ptCount val="1"/>
                <c:pt idx="0">
                  <c:v>Electricity</c:v>
                </c:pt>
              </c:strCache>
            </c:strRef>
          </c:tx>
          <c:spPr>
            <a:solidFill>
              <a:srgbClr val="00B0F0"/>
            </a:solidFill>
            <a:ln>
              <a:noFill/>
            </a:ln>
            <a:effectLst/>
          </c:spPr>
          <c:invertIfNegative val="0"/>
          <c:cat>
            <c:strRef>
              <c:f>' Carbon footprints 1'!$B$5:$H$5</c:f>
              <c:strCache>
                <c:ptCount val="7"/>
                <c:pt idx="0">
                  <c:v>2014/15</c:v>
                </c:pt>
                <c:pt idx="1">
                  <c:v>2015/16</c:v>
                </c:pt>
                <c:pt idx="2">
                  <c:v>2016/17</c:v>
                </c:pt>
                <c:pt idx="3">
                  <c:v>2017/18</c:v>
                </c:pt>
                <c:pt idx="4">
                  <c:v>2018/19</c:v>
                </c:pt>
                <c:pt idx="5">
                  <c:v>2019/20</c:v>
                </c:pt>
                <c:pt idx="6">
                  <c:v>2020-21</c:v>
                </c:pt>
              </c:strCache>
            </c:strRef>
          </c:cat>
          <c:val>
            <c:numRef>
              <c:f>' Carbon footprints 1'!$B$9:$H$9</c:f>
              <c:numCache>
                <c:formatCode>#,##0.00</c:formatCode>
                <c:ptCount val="7"/>
                <c:pt idx="0">
                  <c:v>307.06071735</c:v>
                </c:pt>
                <c:pt idx="1">
                  <c:v>258.84378818999994</c:v>
                </c:pt>
                <c:pt idx="2">
                  <c:v>199.74086406399999</c:v>
                </c:pt>
                <c:pt idx="3">
                  <c:v>165.890989066</c:v>
                </c:pt>
                <c:pt idx="4">
                  <c:v>144.02025132647242</c:v>
                </c:pt>
                <c:pt idx="5">
                  <c:v>134</c:v>
                </c:pt>
                <c:pt idx="6">
                  <c:v>0</c:v>
                </c:pt>
              </c:numCache>
            </c:numRef>
          </c:val>
          <c:extLst>
            <c:ext xmlns:c16="http://schemas.microsoft.com/office/drawing/2014/chart" uri="{C3380CC4-5D6E-409C-BE32-E72D297353CC}">
              <c16:uniqueId val="{00000003-B65A-42A1-B037-A69B550C07B0}"/>
            </c:ext>
          </c:extLst>
        </c:ser>
        <c:ser>
          <c:idx val="4"/>
          <c:order val="4"/>
          <c:tx>
            <c:strRef>
              <c:f>' Carbon footprints 1'!$A$10</c:f>
              <c:strCache>
                <c:ptCount val="1"/>
                <c:pt idx="0">
                  <c:v>Green electricity</c:v>
                </c:pt>
              </c:strCache>
            </c:strRef>
          </c:tx>
          <c:spPr>
            <a:solidFill>
              <a:srgbClr val="92D050"/>
            </a:solidFill>
            <a:ln>
              <a:noFill/>
            </a:ln>
            <a:effectLst/>
          </c:spPr>
          <c:invertIfNegative val="0"/>
          <c:cat>
            <c:strRef>
              <c:f>' Carbon footprints 1'!$B$5:$H$5</c:f>
              <c:strCache>
                <c:ptCount val="7"/>
                <c:pt idx="0">
                  <c:v>2014/15</c:v>
                </c:pt>
                <c:pt idx="1">
                  <c:v>2015/16</c:v>
                </c:pt>
                <c:pt idx="2">
                  <c:v>2016/17</c:v>
                </c:pt>
                <c:pt idx="3">
                  <c:v>2017/18</c:v>
                </c:pt>
                <c:pt idx="4">
                  <c:v>2018/19</c:v>
                </c:pt>
                <c:pt idx="5">
                  <c:v>2019/20</c:v>
                </c:pt>
                <c:pt idx="6">
                  <c:v>2020-21</c:v>
                </c:pt>
              </c:strCache>
            </c:strRef>
          </c:cat>
          <c:val>
            <c:numRef>
              <c:f>' Carbon footprints 1'!$B$10:$H$10</c:f>
              <c:numCache>
                <c:formatCode>#,##0.00</c:formatCode>
                <c:ptCount val="7"/>
                <c:pt idx="0">
                  <c:v>0</c:v>
                </c:pt>
                <c:pt idx="1">
                  <c:v>0</c:v>
                </c:pt>
                <c:pt idx="2">
                  <c:v>0</c:v>
                </c:pt>
                <c:pt idx="3">
                  <c:v>0</c:v>
                </c:pt>
                <c:pt idx="4">
                  <c:v>0</c:v>
                </c:pt>
                <c:pt idx="5">
                  <c:v>0</c:v>
                </c:pt>
                <c:pt idx="6">
                  <c:v>123.1</c:v>
                </c:pt>
              </c:numCache>
            </c:numRef>
          </c:val>
          <c:extLst>
            <c:ext xmlns:c16="http://schemas.microsoft.com/office/drawing/2014/chart" uri="{C3380CC4-5D6E-409C-BE32-E72D297353CC}">
              <c16:uniqueId val="{00000004-B65A-42A1-B037-A69B550C07B0}"/>
            </c:ext>
          </c:extLst>
        </c:ser>
        <c:dLbls>
          <c:showLegendKey val="0"/>
          <c:showVal val="0"/>
          <c:showCatName val="0"/>
          <c:showSerName val="0"/>
          <c:showPercent val="0"/>
          <c:showBubbleSize val="0"/>
        </c:dLbls>
        <c:gapWidth val="150"/>
        <c:overlap val="100"/>
        <c:axId val="134609920"/>
        <c:axId val="205329152"/>
      </c:barChart>
      <c:catAx>
        <c:axId val="1346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29152"/>
        <c:crosses val="autoZero"/>
        <c:auto val="1"/>
        <c:lblAlgn val="ctr"/>
        <c:lblOffset val="100"/>
        <c:noMultiLvlLbl val="0"/>
      </c:catAx>
      <c:valAx>
        <c:axId val="20532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0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8" Type="http://schemas.openxmlformats.org/officeDocument/2006/relationships/image" Target="../media/image26.svg"/><Relationship Id="rId3" Type="http://schemas.openxmlformats.org/officeDocument/2006/relationships/image" Target="../media/image21.png"/><Relationship Id="rId7" Type="http://schemas.openxmlformats.org/officeDocument/2006/relationships/image" Target="../media/image25.png"/><Relationship Id="rId2" Type="http://schemas.openxmlformats.org/officeDocument/2006/relationships/image" Target="../media/image20.svg"/><Relationship Id="rId1" Type="http://schemas.openxmlformats.org/officeDocument/2006/relationships/image" Target="../media/image19.png"/><Relationship Id="rId6" Type="http://schemas.openxmlformats.org/officeDocument/2006/relationships/image" Target="../media/image24.svg"/><Relationship Id="rId5" Type="http://schemas.openxmlformats.org/officeDocument/2006/relationships/image" Target="../media/image23.png"/><Relationship Id="rId4" Type="http://schemas.openxmlformats.org/officeDocument/2006/relationships/image" Target="../media/image22.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26.svg"/><Relationship Id="rId3" Type="http://schemas.openxmlformats.org/officeDocument/2006/relationships/image" Target="../media/image21.png"/><Relationship Id="rId7" Type="http://schemas.openxmlformats.org/officeDocument/2006/relationships/image" Target="../media/image25.png"/><Relationship Id="rId2" Type="http://schemas.openxmlformats.org/officeDocument/2006/relationships/image" Target="../media/image20.svg"/><Relationship Id="rId1" Type="http://schemas.openxmlformats.org/officeDocument/2006/relationships/image" Target="../media/image19.png"/><Relationship Id="rId6" Type="http://schemas.openxmlformats.org/officeDocument/2006/relationships/image" Target="../media/image24.svg"/><Relationship Id="rId5" Type="http://schemas.openxmlformats.org/officeDocument/2006/relationships/image" Target="../media/image23.png"/><Relationship Id="rId4" Type="http://schemas.openxmlformats.org/officeDocument/2006/relationships/image" Target="../media/image22.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F49841-6C12-473A-ACDF-4692739BB014}"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2BBB255B-8089-4A5B-AA95-FAD2FBB46FE2}">
      <dgm:prSet phldrT="[Text]"/>
      <dgm:spPr>
        <a:solidFill>
          <a:srgbClr val="00B0F0"/>
        </a:solidFill>
      </dgm:spPr>
      <dgm:t>
        <a:bodyPr/>
        <a:lstStyle/>
        <a:p>
          <a:r>
            <a:rPr lang="en-GB" b="1"/>
            <a:t>1.Review our current position</a:t>
          </a:r>
        </a:p>
        <a:p>
          <a:r>
            <a:rPr lang="en-GB"/>
            <a:t>We review our legacy plans and baselines</a:t>
          </a:r>
        </a:p>
        <a:p>
          <a:endParaRPr lang="en-GB"/>
        </a:p>
        <a:p>
          <a:endParaRPr lang="en-GB"/>
        </a:p>
      </dgm:t>
    </dgm:pt>
    <dgm:pt modelId="{1264A476-1F9E-41FC-8AC9-23FD50540B87}" type="parTrans" cxnId="{0F4E7C07-DE79-4CF1-82FA-E62CC07085AA}">
      <dgm:prSet/>
      <dgm:spPr/>
      <dgm:t>
        <a:bodyPr/>
        <a:lstStyle/>
        <a:p>
          <a:endParaRPr lang="en-GB"/>
        </a:p>
      </dgm:t>
    </dgm:pt>
    <dgm:pt modelId="{D897DD59-AA53-44A5-8490-C0F0E8527EB4}" type="sibTrans" cxnId="{0F4E7C07-DE79-4CF1-82FA-E62CC07085AA}">
      <dgm:prSet/>
      <dgm:spPr/>
      <dgm:t>
        <a:bodyPr/>
        <a:lstStyle/>
        <a:p>
          <a:endParaRPr lang="en-GB"/>
        </a:p>
      </dgm:t>
    </dgm:pt>
    <dgm:pt modelId="{3EB10F60-6A66-48F8-AA96-D504FC28B420}">
      <dgm:prSet phldrT="[Text]"/>
      <dgm:spPr>
        <a:solidFill>
          <a:srgbClr val="00B0F0"/>
        </a:solidFill>
      </dgm:spPr>
      <dgm:t>
        <a:bodyPr/>
        <a:lstStyle/>
        <a:p>
          <a:r>
            <a:rPr lang="en-GB" b="1"/>
            <a:t>2.Identify scope across the ICS</a:t>
          </a:r>
        </a:p>
        <a:p>
          <a:r>
            <a:rPr lang="en-GB"/>
            <a:t>We work in collaboration with internal and external colleagues to ensure this plan aligns with other enabling Green Plans across the system</a:t>
          </a:r>
        </a:p>
        <a:p>
          <a:endParaRPr lang="en-GB"/>
        </a:p>
      </dgm:t>
    </dgm:pt>
    <dgm:pt modelId="{08CE92DC-0696-4684-BBE2-F8578390128F}" type="parTrans" cxnId="{DB23CCD8-272C-439A-ACD3-E97E591915B2}">
      <dgm:prSet/>
      <dgm:spPr/>
      <dgm:t>
        <a:bodyPr/>
        <a:lstStyle/>
        <a:p>
          <a:endParaRPr lang="en-GB"/>
        </a:p>
      </dgm:t>
    </dgm:pt>
    <dgm:pt modelId="{B01BE9E6-D3E5-4DD8-B1AB-6EFB2F3E28CF}" type="sibTrans" cxnId="{DB23CCD8-272C-439A-ACD3-E97E591915B2}">
      <dgm:prSet/>
      <dgm:spPr/>
      <dgm:t>
        <a:bodyPr/>
        <a:lstStyle/>
        <a:p>
          <a:endParaRPr lang="en-GB"/>
        </a:p>
      </dgm:t>
    </dgm:pt>
    <dgm:pt modelId="{6125AB11-92CC-4131-976E-015584830EB3}">
      <dgm:prSet phldrT="[Text]"/>
      <dgm:spPr>
        <a:solidFill>
          <a:srgbClr val="00B0F0"/>
        </a:solidFill>
      </dgm:spPr>
      <dgm:t>
        <a:bodyPr/>
        <a:lstStyle/>
        <a:p>
          <a:r>
            <a:rPr lang="en-GB" b="1"/>
            <a:t>3.Our engagement</a:t>
          </a:r>
        </a:p>
        <a:p>
          <a:r>
            <a:rPr lang="en-GB"/>
            <a:t>We hold workshops with key stakeholders, wider staff groups,  people who use our services to raise the profile of sustainable healthcare</a:t>
          </a:r>
        </a:p>
        <a:p>
          <a:endParaRPr lang="en-GB"/>
        </a:p>
      </dgm:t>
    </dgm:pt>
    <dgm:pt modelId="{00816462-EEA0-4085-BF28-D89196CF520E}" type="parTrans" cxnId="{769D7470-B665-4D3C-83FC-D58E717AFFBB}">
      <dgm:prSet/>
      <dgm:spPr/>
      <dgm:t>
        <a:bodyPr/>
        <a:lstStyle/>
        <a:p>
          <a:endParaRPr lang="en-GB"/>
        </a:p>
      </dgm:t>
    </dgm:pt>
    <dgm:pt modelId="{44AEE66E-BAB0-47FF-B65B-F487892F3265}" type="sibTrans" cxnId="{769D7470-B665-4D3C-83FC-D58E717AFFBB}">
      <dgm:prSet/>
      <dgm:spPr/>
      <dgm:t>
        <a:bodyPr/>
        <a:lstStyle/>
        <a:p>
          <a:endParaRPr lang="en-GB"/>
        </a:p>
      </dgm:t>
    </dgm:pt>
    <dgm:pt modelId="{82F2893C-0BFC-4ABC-830E-98C09867881C}">
      <dgm:prSet phldrT="[Text]"/>
      <dgm:spPr>
        <a:solidFill>
          <a:srgbClr val="00B0F0"/>
        </a:solidFill>
      </dgm:spPr>
      <dgm:t>
        <a:bodyPr/>
        <a:lstStyle/>
        <a:p>
          <a:r>
            <a:rPr lang="en-GB" b="1"/>
            <a:t>4.ICS Sustainability Group</a:t>
          </a:r>
        </a:p>
        <a:p>
          <a:r>
            <a:rPr lang="en-GB"/>
            <a:t>Working together we develop our shared vision, key themes and objectives - once finalised these are shared with the ICB Board for consultation and approval to ensure alignment with system wide priorities </a:t>
          </a:r>
        </a:p>
      </dgm:t>
    </dgm:pt>
    <dgm:pt modelId="{49C64C18-04DF-4EB2-AB9D-5F7420CACA20}" type="parTrans" cxnId="{2AE63BEC-9682-465D-943C-F7BFAC765AEF}">
      <dgm:prSet/>
      <dgm:spPr/>
      <dgm:t>
        <a:bodyPr/>
        <a:lstStyle/>
        <a:p>
          <a:endParaRPr lang="en-GB"/>
        </a:p>
      </dgm:t>
    </dgm:pt>
    <dgm:pt modelId="{E7DDF0FA-4982-4247-97D8-84E95832EB27}" type="sibTrans" cxnId="{2AE63BEC-9682-465D-943C-F7BFAC765AEF}">
      <dgm:prSet/>
      <dgm:spPr/>
      <dgm:t>
        <a:bodyPr/>
        <a:lstStyle/>
        <a:p>
          <a:endParaRPr lang="en-GB"/>
        </a:p>
      </dgm:t>
    </dgm:pt>
    <dgm:pt modelId="{4EB50CA5-4E1F-4E78-BDB9-068955777512}">
      <dgm:prSet phldrT="[Text]"/>
      <dgm:spPr>
        <a:solidFill>
          <a:srgbClr val="00B0F0"/>
        </a:solidFill>
      </dgm:spPr>
      <dgm:t>
        <a:bodyPr/>
        <a:lstStyle/>
        <a:p>
          <a:r>
            <a:rPr lang="en-GB" b="1"/>
            <a:t>5.Wider consultation </a:t>
          </a:r>
        </a:p>
        <a:p>
          <a:r>
            <a:rPr lang="en-GB"/>
            <a:t>We share our vision, aims and objectives with colleagues, Experts-by-lived-Experience and local partners to ensure we use the right language, and our aims are aligned with thier individual priorities </a:t>
          </a:r>
        </a:p>
      </dgm:t>
    </dgm:pt>
    <dgm:pt modelId="{2B6050F9-C21D-4090-A4EF-9EBC79D90713}" type="parTrans" cxnId="{1138C490-AFF4-4325-9CDB-145D4120E198}">
      <dgm:prSet/>
      <dgm:spPr/>
      <dgm:t>
        <a:bodyPr/>
        <a:lstStyle/>
        <a:p>
          <a:endParaRPr lang="en-GB"/>
        </a:p>
      </dgm:t>
    </dgm:pt>
    <dgm:pt modelId="{A1E6B3F7-A6C8-4599-A3C0-E1D98F9461EC}" type="sibTrans" cxnId="{1138C490-AFF4-4325-9CDB-145D4120E198}">
      <dgm:prSet/>
      <dgm:spPr/>
      <dgm:t>
        <a:bodyPr/>
        <a:lstStyle/>
        <a:p>
          <a:endParaRPr lang="en-GB"/>
        </a:p>
      </dgm:t>
    </dgm:pt>
    <dgm:pt modelId="{80F1F361-4A3A-4381-91CB-03C48F6088ED}">
      <dgm:prSet/>
      <dgm:spPr>
        <a:solidFill>
          <a:srgbClr val="00B0F0"/>
        </a:solidFill>
      </dgm:spPr>
      <dgm:t>
        <a:bodyPr/>
        <a:lstStyle/>
        <a:p>
          <a:r>
            <a:rPr lang="en-GB" b="1"/>
            <a:t>6.Finalise the Green Plan</a:t>
          </a:r>
        </a:p>
        <a:p>
          <a:r>
            <a:rPr lang="en-GB"/>
            <a:t>The ICS Board ensures the plan supports progression of the One Gloucestershire's priorities and approves the plan</a:t>
          </a:r>
        </a:p>
      </dgm:t>
    </dgm:pt>
    <dgm:pt modelId="{865FA69B-79F6-429D-AE9E-EEF03437B720}" type="parTrans" cxnId="{767B2A24-6143-4CB8-8FC1-95F37E91C46B}">
      <dgm:prSet/>
      <dgm:spPr/>
      <dgm:t>
        <a:bodyPr/>
        <a:lstStyle/>
        <a:p>
          <a:endParaRPr lang="en-GB"/>
        </a:p>
      </dgm:t>
    </dgm:pt>
    <dgm:pt modelId="{2729C040-7ACB-4EA6-9C8C-35B03871D04E}" type="sibTrans" cxnId="{767B2A24-6143-4CB8-8FC1-95F37E91C46B}">
      <dgm:prSet/>
      <dgm:spPr/>
      <dgm:t>
        <a:bodyPr/>
        <a:lstStyle/>
        <a:p>
          <a:endParaRPr lang="en-GB"/>
        </a:p>
      </dgm:t>
    </dgm:pt>
    <dgm:pt modelId="{0BDE11FC-9125-40B7-8468-303DF933AD34}" type="pres">
      <dgm:prSet presAssocID="{FFF49841-6C12-473A-ACDF-4692739BB014}" presName="Name0" presStyleCnt="0">
        <dgm:presLayoutVars>
          <dgm:dir/>
          <dgm:resizeHandles val="exact"/>
        </dgm:presLayoutVars>
      </dgm:prSet>
      <dgm:spPr/>
    </dgm:pt>
    <dgm:pt modelId="{7502EBAD-FF13-4277-B63B-F1B7399BA6A4}" type="pres">
      <dgm:prSet presAssocID="{2BBB255B-8089-4A5B-AA95-FAD2FBB46FE2}" presName="node" presStyleLbl="node1" presStyleIdx="0" presStyleCnt="6" custScaleX="60511">
        <dgm:presLayoutVars>
          <dgm:bulletEnabled val="1"/>
        </dgm:presLayoutVars>
      </dgm:prSet>
      <dgm:spPr/>
    </dgm:pt>
    <dgm:pt modelId="{CA7BA483-CBF6-4CC8-9612-94BDA80C64C9}" type="pres">
      <dgm:prSet presAssocID="{D897DD59-AA53-44A5-8490-C0F0E8527EB4}" presName="sibTrans" presStyleLbl="sibTrans1D1" presStyleIdx="0" presStyleCnt="5"/>
      <dgm:spPr/>
    </dgm:pt>
    <dgm:pt modelId="{4F7F0A28-8F92-4EDD-8FD3-D32D9983EC05}" type="pres">
      <dgm:prSet presAssocID="{D897DD59-AA53-44A5-8490-C0F0E8527EB4}" presName="connectorText" presStyleLbl="sibTrans1D1" presStyleIdx="0" presStyleCnt="5"/>
      <dgm:spPr/>
    </dgm:pt>
    <dgm:pt modelId="{B483CBF8-4AEC-4EB4-8EF7-E68D47A76690}" type="pres">
      <dgm:prSet presAssocID="{3EB10F60-6A66-48F8-AA96-D504FC28B420}" presName="node" presStyleLbl="node1" presStyleIdx="1" presStyleCnt="6" custScaleX="68435">
        <dgm:presLayoutVars>
          <dgm:bulletEnabled val="1"/>
        </dgm:presLayoutVars>
      </dgm:prSet>
      <dgm:spPr/>
    </dgm:pt>
    <dgm:pt modelId="{BE7AF8E3-70BE-498F-9B9C-8D4D1BC26C39}" type="pres">
      <dgm:prSet presAssocID="{B01BE9E6-D3E5-4DD8-B1AB-6EFB2F3E28CF}" presName="sibTrans" presStyleLbl="sibTrans1D1" presStyleIdx="1" presStyleCnt="5"/>
      <dgm:spPr/>
    </dgm:pt>
    <dgm:pt modelId="{EFAE1051-9DD4-4CBA-9EE8-5F4B4B9EF1D0}" type="pres">
      <dgm:prSet presAssocID="{B01BE9E6-D3E5-4DD8-B1AB-6EFB2F3E28CF}" presName="connectorText" presStyleLbl="sibTrans1D1" presStyleIdx="1" presStyleCnt="5"/>
      <dgm:spPr/>
    </dgm:pt>
    <dgm:pt modelId="{301B097E-7A21-47C9-8D0C-64D4BF8C4BC4}" type="pres">
      <dgm:prSet presAssocID="{6125AB11-92CC-4131-976E-015584830EB3}" presName="node" presStyleLbl="node1" presStyleIdx="2" presStyleCnt="6" custScaleX="62835">
        <dgm:presLayoutVars>
          <dgm:bulletEnabled val="1"/>
        </dgm:presLayoutVars>
      </dgm:prSet>
      <dgm:spPr/>
    </dgm:pt>
    <dgm:pt modelId="{6CD40961-50D7-4927-A74F-E19BD0DB805A}" type="pres">
      <dgm:prSet presAssocID="{44AEE66E-BAB0-47FF-B65B-F487892F3265}" presName="sibTrans" presStyleLbl="sibTrans1D1" presStyleIdx="2" presStyleCnt="5"/>
      <dgm:spPr/>
    </dgm:pt>
    <dgm:pt modelId="{C9C844CF-06DA-42CB-A467-ADE93FDAB54A}" type="pres">
      <dgm:prSet presAssocID="{44AEE66E-BAB0-47FF-B65B-F487892F3265}" presName="connectorText" presStyleLbl="sibTrans1D1" presStyleIdx="2" presStyleCnt="5"/>
      <dgm:spPr/>
    </dgm:pt>
    <dgm:pt modelId="{87DFFCBA-A8C4-418B-AE2D-1F9F236BA0AD}" type="pres">
      <dgm:prSet presAssocID="{82F2893C-0BFC-4ABC-830E-98C09867881C}" presName="node" presStyleLbl="node1" presStyleIdx="3" presStyleCnt="6" custScaleX="66486">
        <dgm:presLayoutVars>
          <dgm:bulletEnabled val="1"/>
        </dgm:presLayoutVars>
      </dgm:prSet>
      <dgm:spPr/>
    </dgm:pt>
    <dgm:pt modelId="{34B00096-C3F1-4241-B40D-3A1D806C7D21}" type="pres">
      <dgm:prSet presAssocID="{E7DDF0FA-4982-4247-97D8-84E95832EB27}" presName="sibTrans" presStyleLbl="sibTrans1D1" presStyleIdx="3" presStyleCnt="5"/>
      <dgm:spPr/>
    </dgm:pt>
    <dgm:pt modelId="{20BE26C2-0608-42EB-9228-98A6ACDE9318}" type="pres">
      <dgm:prSet presAssocID="{E7DDF0FA-4982-4247-97D8-84E95832EB27}" presName="connectorText" presStyleLbl="sibTrans1D1" presStyleIdx="3" presStyleCnt="5"/>
      <dgm:spPr/>
    </dgm:pt>
    <dgm:pt modelId="{2B33578D-E7A0-48C3-9B2F-F0319A9BF9B1}" type="pres">
      <dgm:prSet presAssocID="{4EB50CA5-4E1F-4E78-BDB9-068955777512}" presName="node" presStyleLbl="node1" presStyleIdx="4" presStyleCnt="6" custScaleX="59602">
        <dgm:presLayoutVars>
          <dgm:bulletEnabled val="1"/>
        </dgm:presLayoutVars>
      </dgm:prSet>
      <dgm:spPr/>
    </dgm:pt>
    <dgm:pt modelId="{D1230907-316C-4F06-A63F-0989A8542F77}" type="pres">
      <dgm:prSet presAssocID="{A1E6B3F7-A6C8-4599-A3C0-E1D98F9461EC}" presName="sibTrans" presStyleLbl="sibTrans1D1" presStyleIdx="4" presStyleCnt="5"/>
      <dgm:spPr/>
    </dgm:pt>
    <dgm:pt modelId="{959C1AC4-D00C-4F3F-9E32-80C8363C6D57}" type="pres">
      <dgm:prSet presAssocID="{A1E6B3F7-A6C8-4599-A3C0-E1D98F9461EC}" presName="connectorText" presStyleLbl="sibTrans1D1" presStyleIdx="4" presStyleCnt="5"/>
      <dgm:spPr/>
    </dgm:pt>
    <dgm:pt modelId="{F7D9C5EB-76D7-4D7E-BFA1-C1D68BB68E5D}" type="pres">
      <dgm:prSet presAssocID="{80F1F361-4A3A-4381-91CB-03C48F6088ED}" presName="node" presStyleLbl="node1" presStyleIdx="5" presStyleCnt="6" custScaleX="64260">
        <dgm:presLayoutVars>
          <dgm:bulletEnabled val="1"/>
        </dgm:presLayoutVars>
      </dgm:prSet>
      <dgm:spPr/>
    </dgm:pt>
  </dgm:ptLst>
  <dgm:cxnLst>
    <dgm:cxn modelId="{0F4E7C07-DE79-4CF1-82FA-E62CC07085AA}" srcId="{FFF49841-6C12-473A-ACDF-4692739BB014}" destId="{2BBB255B-8089-4A5B-AA95-FAD2FBB46FE2}" srcOrd="0" destOrd="0" parTransId="{1264A476-1F9E-41FC-8AC9-23FD50540B87}" sibTransId="{D897DD59-AA53-44A5-8490-C0F0E8527EB4}"/>
    <dgm:cxn modelId="{E5D7C70C-0DF5-4FEF-9400-772E7403A630}" type="presOf" srcId="{A1E6B3F7-A6C8-4599-A3C0-E1D98F9461EC}" destId="{D1230907-316C-4F06-A63F-0989A8542F77}" srcOrd="0" destOrd="0" presId="urn:microsoft.com/office/officeart/2005/8/layout/bProcess3"/>
    <dgm:cxn modelId="{A6891110-18F0-4001-A5D0-1CB91B1AED2C}" type="presOf" srcId="{D897DD59-AA53-44A5-8490-C0F0E8527EB4}" destId="{CA7BA483-CBF6-4CC8-9612-94BDA80C64C9}" srcOrd="0" destOrd="0" presId="urn:microsoft.com/office/officeart/2005/8/layout/bProcess3"/>
    <dgm:cxn modelId="{580E6210-3E48-42F6-AA67-A955B2FD2621}" type="presOf" srcId="{4EB50CA5-4E1F-4E78-BDB9-068955777512}" destId="{2B33578D-E7A0-48C3-9B2F-F0319A9BF9B1}" srcOrd="0" destOrd="0" presId="urn:microsoft.com/office/officeart/2005/8/layout/bProcess3"/>
    <dgm:cxn modelId="{3395BE11-B9FA-4EAC-B387-9ECAD6085701}" type="presOf" srcId="{B01BE9E6-D3E5-4DD8-B1AB-6EFB2F3E28CF}" destId="{EFAE1051-9DD4-4CBA-9EE8-5F4B4B9EF1D0}" srcOrd="1" destOrd="0" presId="urn:microsoft.com/office/officeart/2005/8/layout/bProcess3"/>
    <dgm:cxn modelId="{767B2A24-6143-4CB8-8FC1-95F37E91C46B}" srcId="{FFF49841-6C12-473A-ACDF-4692739BB014}" destId="{80F1F361-4A3A-4381-91CB-03C48F6088ED}" srcOrd="5" destOrd="0" parTransId="{865FA69B-79F6-429D-AE9E-EEF03437B720}" sibTransId="{2729C040-7ACB-4EA6-9C8C-35B03871D04E}"/>
    <dgm:cxn modelId="{C9702928-BC12-4E6F-9D62-98B96620C2B2}" type="presOf" srcId="{E7DDF0FA-4982-4247-97D8-84E95832EB27}" destId="{20BE26C2-0608-42EB-9228-98A6ACDE9318}" srcOrd="1" destOrd="0" presId="urn:microsoft.com/office/officeart/2005/8/layout/bProcess3"/>
    <dgm:cxn modelId="{CF02782B-1711-46D4-8BF1-918B67B1C59A}" type="presOf" srcId="{44AEE66E-BAB0-47FF-B65B-F487892F3265}" destId="{C9C844CF-06DA-42CB-A467-ADE93FDAB54A}" srcOrd="1" destOrd="0" presId="urn:microsoft.com/office/officeart/2005/8/layout/bProcess3"/>
    <dgm:cxn modelId="{FA954F2D-D620-4AD1-80E3-4EFC9A96D382}" type="presOf" srcId="{A1E6B3F7-A6C8-4599-A3C0-E1D98F9461EC}" destId="{959C1AC4-D00C-4F3F-9E32-80C8363C6D57}" srcOrd="1" destOrd="0" presId="urn:microsoft.com/office/officeart/2005/8/layout/bProcess3"/>
    <dgm:cxn modelId="{4836B531-6CFE-4182-90A2-1710859DA83A}" type="presOf" srcId="{2BBB255B-8089-4A5B-AA95-FAD2FBB46FE2}" destId="{7502EBAD-FF13-4277-B63B-F1B7399BA6A4}" srcOrd="0" destOrd="0" presId="urn:microsoft.com/office/officeart/2005/8/layout/bProcess3"/>
    <dgm:cxn modelId="{3803ED6D-9B83-40B9-93DF-B87CD0CC5580}" type="presOf" srcId="{44AEE66E-BAB0-47FF-B65B-F487892F3265}" destId="{6CD40961-50D7-4927-A74F-E19BD0DB805A}" srcOrd="0" destOrd="0" presId="urn:microsoft.com/office/officeart/2005/8/layout/bProcess3"/>
    <dgm:cxn modelId="{769D7470-B665-4D3C-83FC-D58E717AFFBB}" srcId="{FFF49841-6C12-473A-ACDF-4692739BB014}" destId="{6125AB11-92CC-4131-976E-015584830EB3}" srcOrd="2" destOrd="0" parTransId="{00816462-EEA0-4085-BF28-D89196CF520E}" sibTransId="{44AEE66E-BAB0-47FF-B65B-F487892F3265}"/>
    <dgm:cxn modelId="{A39B4871-8CC3-4047-B927-43D4CA41B1B5}" type="presOf" srcId="{80F1F361-4A3A-4381-91CB-03C48F6088ED}" destId="{F7D9C5EB-76D7-4D7E-BFA1-C1D68BB68E5D}" srcOrd="0" destOrd="0" presId="urn:microsoft.com/office/officeart/2005/8/layout/bProcess3"/>
    <dgm:cxn modelId="{182F9576-1593-4122-8BC8-AC1ACAB292E8}" type="presOf" srcId="{FFF49841-6C12-473A-ACDF-4692739BB014}" destId="{0BDE11FC-9125-40B7-8468-303DF933AD34}" srcOrd="0" destOrd="0" presId="urn:microsoft.com/office/officeart/2005/8/layout/bProcess3"/>
    <dgm:cxn modelId="{65F0A979-5B13-41DC-9233-043B239C7B70}" type="presOf" srcId="{E7DDF0FA-4982-4247-97D8-84E95832EB27}" destId="{34B00096-C3F1-4241-B40D-3A1D806C7D21}" srcOrd="0" destOrd="0" presId="urn:microsoft.com/office/officeart/2005/8/layout/bProcess3"/>
    <dgm:cxn modelId="{6CB91D8F-55AB-4F4B-9E0F-C73CFBDE7FF7}" type="presOf" srcId="{B01BE9E6-D3E5-4DD8-B1AB-6EFB2F3E28CF}" destId="{BE7AF8E3-70BE-498F-9B9C-8D4D1BC26C39}" srcOrd="0" destOrd="0" presId="urn:microsoft.com/office/officeart/2005/8/layout/bProcess3"/>
    <dgm:cxn modelId="{1138C490-AFF4-4325-9CDB-145D4120E198}" srcId="{FFF49841-6C12-473A-ACDF-4692739BB014}" destId="{4EB50CA5-4E1F-4E78-BDB9-068955777512}" srcOrd="4" destOrd="0" parTransId="{2B6050F9-C21D-4090-A4EF-9EBC79D90713}" sibTransId="{A1E6B3F7-A6C8-4599-A3C0-E1D98F9461EC}"/>
    <dgm:cxn modelId="{FD0E05B3-17BA-4BA5-AE8C-DC2F797504DC}" type="presOf" srcId="{6125AB11-92CC-4131-976E-015584830EB3}" destId="{301B097E-7A21-47C9-8D0C-64D4BF8C4BC4}" srcOrd="0" destOrd="0" presId="urn:microsoft.com/office/officeart/2005/8/layout/bProcess3"/>
    <dgm:cxn modelId="{2C2B59C7-8DB3-46F8-8A80-9A44A6A99FC2}" type="presOf" srcId="{D897DD59-AA53-44A5-8490-C0F0E8527EB4}" destId="{4F7F0A28-8F92-4EDD-8FD3-D32D9983EC05}" srcOrd="1" destOrd="0" presId="urn:microsoft.com/office/officeart/2005/8/layout/bProcess3"/>
    <dgm:cxn modelId="{54ABD1CD-8C9C-449F-B96A-E713EAC39A60}" type="presOf" srcId="{82F2893C-0BFC-4ABC-830E-98C09867881C}" destId="{87DFFCBA-A8C4-418B-AE2D-1F9F236BA0AD}" srcOrd="0" destOrd="0" presId="urn:microsoft.com/office/officeart/2005/8/layout/bProcess3"/>
    <dgm:cxn modelId="{DB23CCD8-272C-439A-ACD3-E97E591915B2}" srcId="{FFF49841-6C12-473A-ACDF-4692739BB014}" destId="{3EB10F60-6A66-48F8-AA96-D504FC28B420}" srcOrd="1" destOrd="0" parTransId="{08CE92DC-0696-4684-BBE2-F8578390128F}" sibTransId="{B01BE9E6-D3E5-4DD8-B1AB-6EFB2F3E28CF}"/>
    <dgm:cxn modelId="{A8430AEA-08C9-4654-B505-89F2355CE3B3}" type="presOf" srcId="{3EB10F60-6A66-48F8-AA96-D504FC28B420}" destId="{B483CBF8-4AEC-4EB4-8EF7-E68D47A76690}" srcOrd="0" destOrd="0" presId="urn:microsoft.com/office/officeart/2005/8/layout/bProcess3"/>
    <dgm:cxn modelId="{2AE63BEC-9682-465D-943C-F7BFAC765AEF}" srcId="{FFF49841-6C12-473A-ACDF-4692739BB014}" destId="{82F2893C-0BFC-4ABC-830E-98C09867881C}" srcOrd="3" destOrd="0" parTransId="{49C64C18-04DF-4EB2-AB9D-5F7420CACA20}" sibTransId="{E7DDF0FA-4982-4247-97D8-84E95832EB27}"/>
    <dgm:cxn modelId="{F44DFEA5-8E7D-492F-84D4-9A3D1C9D9682}" type="presParOf" srcId="{0BDE11FC-9125-40B7-8468-303DF933AD34}" destId="{7502EBAD-FF13-4277-B63B-F1B7399BA6A4}" srcOrd="0" destOrd="0" presId="urn:microsoft.com/office/officeart/2005/8/layout/bProcess3"/>
    <dgm:cxn modelId="{D935793E-6BA4-4039-ADB7-E3B48096773F}" type="presParOf" srcId="{0BDE11FC-9125-40B7-8468-303DF933AD34}" destId="{CA7BA483-CBF6-4CC8-9612-94BDA80C64C9}" srcOrd="1" destOrd="0" presId="urn:microsoft.com/office/officeart/2005/8/layout/bProcess3"/>
    <dgm:cxn modelId="{7F069F06-3C70-417A-8CB6-0DEDD5325654}" type="presParOf" srcId="{CA7BA483-CBF6-4CC8-9612-94BDA80C64C9}" destId="{4F7F0A28-8F92-4EDD-8FD3-D32D9983EC05}" srcOrd="0" destOrd="0" presId="urn:microsoft.com/office/officeart/2005/8/layout/bProcess3"/>
    <dgm:cxn modelId="{2803E8D8-BC0F-4A9C-BC57-26AB3AE6D72E}" type="presParOf" srcId="{0BDE11FC-9125-40B7-8468-303DF933AD34}" destId="{B483CBF8-4AEC-4EB4-8EF7-E68D47A76690}" srcOrd="2" destOrd="0" presId="urn:microsoft.com/office/officeart/2005/8/layout/bProcess3"/>
    <dgm:cxn modelId="{D0AFA634-9602-4317-A6F6-8A286AF30D52}" type="presParOf" srcId="{0BDE11FC-9125-40B7-8468-303DF933AD34}" destId="{BE7AF8E3-70BE-498F-9B9C-8D4D1BC26C39}" srcOrd="3" destOrd="0" presId="urn:microsoft.com/office/officeart/2005/8/layout/bProcess3"/>
    <dgm:cxn modelId="{DE081DB7-06EA-44F4-B8C6-BC07040BA6DC}" type="presParOf" srcId="{BE7AF8E3-70BE-498F-9B9C-8D4D1BC26C39}" destId="{EFAE1051-9DD4-4CBA-9EE8-5F4B4B9EF1D0}" srcOrd="0" destOrd="0" presId="urn:microsoft.com/office/officeart/2005/8/layout/bProcess3"/>
    <dgm:cxn modelId="{B7146B06-667A-47AB-8C1B-3034677ED8F8}" type="presParOf" srcId="{0BDE11FC-9125-40B7-8468-303DF933AD34}" destId="{301B097E-7A21-47C9-8D0C-64D4BF8C4BC4}" srcOrd="4" destOrd="0" presId="urn:microsoft.com/office/officeart/2005/8/layout/bProcess3"/>
    <dgm:cxn modelId="{C3A8F622-464A-4106-BC03-D14C071ECAFA}" type="presParOf" srcId="{0BDE11FC-9125-40B7-8468-303DF933AD34}" destId="{6CD40961-50D7-4927-A74F-E19BD0DB805A}" srcOrd="5" destOrd="0" presId="urn:microsoft.com/office/officeart/2005/8/layout/bProcess3"/>
    <dgm:cxn modelId="{36955DE5-B2F5-433D-BD8D-A658B6BFBFB5}" type="presParOf" srcId="{6CD40961-50D7-4927-A74F-E19BD0DB805A}" destId="{C9C844CF-06DA-42CB-A467-ADE93FDAB54A}" srcOrd="0" destOrd="0" presId="urn:microsoft.com/office/officeart/2005/8/layout/bProcess3"/>
    <dgm:cxn modelId="{FA58C100-D236-4B8F-994F-F48A04FE4E2C}" type="presParOf" srcId="{0BDE11FC-9125-40B7-8468-303DF933AD34}" destId="{87DFFCBA-A8C4-418B-AE2D-1F9F236BA0AD}" srcOrd="6" destOrd="0" presId="urn:microsoft.com/office/officeart/2005/8/layout/bProcess3"/>
    <dgm:cxn modelId="{7DC09645-4CE5-4FE7-890C-BA1BF847C7C1}" type="presParOf" srcId="{0BDE11FC-9125-40B7-8468-303DF933AD34}" destId="{34B00096-C3F1-4241-B40D-3A1D806C7D21}" srcOrd="7" destOrd="0" presId="urn:microsoft.com/office/officeart/2005/8/layout/bProcess3"/>
    <dgm:cxn modelId="{6C825B81-F124-4E89-AEA9-B2922EB5CFE7}" type="presParOf" srcId="{34B00096-C3F1-4241-B40D-3A1D806C7D21}" destId="{20BE26C2-0608-42EB-9228-98A6ACDE9318}" srcOrd="0" destOrd="0" presId="urn:microsoft.com/office/officeart/2005/8/layout/bProcess3"/>
    <dgm:cxn modelId="{7C532122-8078-437D-830C-6E6A1407CFE1}" type="presParOf" srcId="{0BDE11FC-9125-40B7-8468-303DF933AD34}" destId="{2B33578D-E7A0-48C3-9B2F-F0319A9BF9B1}" srcOrd="8" destOrd="0" presId="urn:microsoft.com/office/officeart/2005/8/layout/bProcess3"/>
    <dgm:cxn modelId="{A18F8611-3F40-426B-BA50-10BFD6127155}" type="presParOf" srcId="{0BDE11FC-9125-40B7-8468-303DF933AD34}" destId="{D1230907-316C-4F06-A63F-0989A8542F77}" srcOrd="9" destOrd="0" presId="urn:microsoft.com/office/officeart/2005/8/layout/bProcess3"/>
    <dgm:cxn modelId="{35595DD5-5CA9-4D2D-8A7F-BE7545E2E59B}" type="presParOf" srcId="{D1230907-316C-4F06-A63F-0989A8542F77}" destId="{959C1AC4-D00C-4F3F-9E32-80C8363C6D57}" srcOrd="0" destOrd="0" presId="urn:microsoft.com/office/officeart/2005/8/layout/bProcess3"/>
    <dgm:cxn modelId="{ADB617DD-4947-4DE1-A7FB-69B80158C74C}" type="presParOf" srcId="{0BDE11FC-9125-40B7-8468-303DF933AD34}" destId="{F7D9C5EB-76D7-4D7E-BFA1-C1D68BB68E5D}" srcOrd="10"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862A7A-959A-4225-B5F1-33B00F61B7A0}"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0C1B0059-B1C4-4C55-A854-6BC01E9F0A85}">
      <dgm:prSet phldrT="[Text]" custT="1"/>
      <dgm:spPr>
        <a:xfrm>
          <a:off x="0" y="88996"/>
          <a:ext cx="7366000" cy="997916"/>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b="1" dirty="0">
              <a:solidFill>
                <a:sysClr val="window" lastClr="FFFFFF"/>
              </a:solidFill>
              <a:latin typeface="Arial" panose="020B0604020202020204" pitchFamily="34" charset="0"/>
              <a:ea typeface="+mn-ea"/>
              <a:cs typeface="Arial" panose="020B0604020202020204" pitchFamily="34" charset="0"/>
            </a:rPr>
            <a:t>Low Carbon Care </a:t>
          </a:r>
        </a:p>
      </dgm:t>
    </dgm:pt>
    <dgm:pt modelId="{331D7B54-CBD3-4F1E-A68C-49DB60BF451F}" type="parTrans" cxnId="{6E51CE47-077E-4793-90EA-5589EEE6956C}">
      <dgm:prSet/>
      <dgm:spPr/>
      <dgm:t>
        <a:bodyPr/>
        <a:lstStyle/>
        <a:p>
          <a:pPr algn="l"/>
          <a:endParaRPr lang="en-GB"/>
        </a:p>
      </dgm:t>
    </dgm:pt>
    <dgm:pt modelId="{101887EA-429F-4F1C-AEAA-E35071A3BCF8}" type="sibTrans" cxnId="{6E51CE47-077E-4793-90EA-5589EEE6956C}">
      <dgm:prSet/>
      <dgm:spPr/>
      <dgm:t>
        <a:bodyPr/>
        <a:lstStyle/>
        <a:p>
          <a:pPr algn="l"/>
          <a:endParaRPr lang="en-GB"/>
        </a:p>
      </dgm:t>
    </dgm:pt>
    <dgm:pt modelId="{1778C2AA-6E4F-4D6E-96B3-8BB322CB47F2}">
      <dgm:prSet phldrT="[Text]" custT="1"/>
      <dgm:spPr>
        <a:xfrm>
          <a:off x="0" y="88996"/>
          <a:ext cx="7366000" cy="997916"/>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One Gloucestershire Estate</a:t>
          </a:r>
        </a:p>
      </dgm:t>
    </dgm:pt>
    <dgm:pt modelId="{80868AC7-E365-4550-9DE2-8B93F45E532A}" type="parTrans" cxnId="{9E49BF4F-8EB7-45A6-89CB-243ADE361299}">
      <dgm:prSet/>
      <dgm:spPr/>
      <dgm:t>
        <a:bodyPr/>
        <a:lstStyle/>
        <a:p>
          <a:pPr algn="l"/>
          <a:endParaRPr lang="en-GB"/>
        </a:p>
      </dgm:t>
    </dgm:pt>
    <dgm:pt modelId="{7758690D-2EEC-4881-BF08-2A5475CA0286}" type="sibTrans" cxnId="{9E49BF4F-8EB7-45A6-89CB-243ADE361299}">
      <dgm:prSet/>
      <dgm:spPr/>
      <dgm:t>
        <a:bodyPr/>
        <a:lstStyle/>
        <a:p>
          <a:pPr algn="l"/>
          <a:endParaRPr lang="en-GB"/>
        </a:p>
      </dgm:t>
    </dgm:pt>
    <dgm:pt modelId="{35FE2E66-34EE-4FF6-9E8F-093D29AC3626}">
      <dgm:prSet phldrT="[Text]" custT="1"/>
      <dgm:spPr>
        <a:xfrm>
          <a:off x="0" y="88996"/>
          <a:ext cx="7366000" cy="997916"/>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Countywide Travel and Transport</a:t>
          </a:r>
        </a:p>
      </dgm:t>
    </dgm:pt>
    <dgm:pt modelId="{7E77C51E-2982-42F5-8141-6F9F991E8D26}" type="parTrans" cxnId="{ED48ECEF-120F-423F-9E6D-63D6DE5209A1}">
      <dgm:prSet/>
      <dgm:spPr/>
      <dgm:t>
        <a:bodyPr/>
        <a:lstStyle/>
        <a:p>
          <a:pPr algn="l"/>
          <a:endParaRPr lang="en-GB"/>
        </a:p>
      </dgm:t>
    </dgm:pt>
    <dgm:pt modelId="{E508E0F9-A92F-4A8C-8331-A9B22A3913A9}" type="sibTrans" cxnId="{ED48ECEF-120F-423F-9E6D-63D6DE5209A1}">
      <dgm:prSet/>
      <dgm:spPr/>
      <dgm:t>
        <a:bodyPr/>
        <a:lstStyle/>
        <a:p>
          <a:pPr algn="l"/>
          <a:endParaRPr lang="en-GB"/>
        </a:p>
      </dgm:t>
    </dgm:pt>
    <dgm:pt modelId="{5F0B1FCB-BF62-43DB-88E6-EE8969221C78}">
      <dgm:prSet phldrT="[Text]" custT="1"/>
      <dgm:spPr>
        <a:xfrm>
          <a:off x="0" y="1142583"/>
          <a:ext cx="7366000" cy="1026685"/>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b="1" dirty="0">
              <a:solidFill>
                <a:sysClr val="window" lastClr="FFFFFF"/>
              </a:solidFill>
              <a:latin typeface="Arial" panose="020B0604020202020204" pitchFamily="34" charset="0"/>
              <a:ea typeface="+mn-ea"/>
              <a:cs typeface="Arial" panose="020B0604020202020204" pitchFamily="34" charset="0"/>
            </a:rPr>
            <a:t>Sustainable Models of Care </a:t>
          </a:r>
        </a:p>
      </dgm:t>
    </dgm:pt>
    <dgm:pt modelId="{7D37DEF9-2E7C-408C-BC78-D3DA46E88D1B}" type="parTrans" cxnId="{C7FF5B5A-DDB5-4CCA-BE64-8951A92829DB}">
      <dgm:prSet/>
      <dgm:spPr/>
      <dgm:t>
        <a:bodyPr/>
        <a:lstStyle/>
        <a:p>
          <a:pPr algn="l"/>
          <a:endParaRPr lang="en-GB"/>
        </a:p>
      </dgm:t>
    </dgm:pt>
    <dgm:pt modelId="{B312BDB7-F780-4D72-9C6B-B4709DF8F029}" type="sibTrans" cxnId="{C7FF5B5A-DDB5-4CCA-BE64-8951A92829DB}">
      <dgm:prSet/>
      <dgm:spPr/>
      <dgm:t>
        <a:bodyPr/>
        <a:lstStyle/>
        <a:p>
          <a:pPr algn="l"/>
          <a:endParaRPr lang="en-GB"/>
        </a:p>
      </dgm:t>
    </dgm:pt>
    <dgm:pt modelId="{FF779546-54DD-48AA-AB66-A6ED602CA3D0}">
      <dgm:prSet phldrT="[Text]" custT="1"/>
      <dgm:spPr>
        <a:xfrm>
          <a:off x="0" y="1142583"/>
          <a:ext cx="7366000" cy="1026685"/>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Pharmaceuticals and Medicines</a:t>
          </a:r>
        </a:p>
      </dgm:t>
    </dgm:pt>
    <dgm:pt modelId="{19100B20-7EB5-41B1-BB7B-E9FC55437048}" type="parTrans" cxnId="{FDD99D15-C548-41E2-945D-14E3EBD41595}">
      <dgm:prSet/>
      <dgm:spPr/>
      <dgm:t>
        <a:bodyPr/>
        <a:lstStyle/>
        <a:p>
          <a:pPr algn="l"/>
          <a:endParaRPr lang="en-GB"/>
        </a:p>
      </dgm:t>
    </dgm:pt>
    <dgm:pt modelId="{F8D525C7-E2B6-42E2-86D0-9C6473048C14}" type="sibTrans" cxnId="{FDD99D15-C548-41E2-945D-14E3EBD41595}">
      <dgm:prSet/>
      <dgm:spPr/>
      <dgm:t>
        <a:bodyPr/>
        <a:lstStyle/>
        <a:p>
          <a:pPr algn="l"/>
          <a:endParaRPr lang="en-GB"/>
        </a:p>
      </dgm:t>
    </dgm:pt>
    <dgm:pt modelId="{9E59DA5C-C6A9-48F9-83FA-20D3C4F81F6E}">
      <dgm:prSet phldrT="[Text]" custT="1"/>
      <dgm:spPr>
        <a:xfrm>
          <a:off x="0" y="2230580"/>
          <a:ext cx="7366000" cy="1023124"/>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b="1" dirty="0">
              <a:solidFill>
                <a:sysClr val="window" lastClr="FFFFFF"/>
              </a:solidFill>
              <a:latin typeface="Arial" panose="020B0604020202020204" pitchFamily="34" charset="0"/>
              <a:ea typeface="+mn-ea"/>
              <a:cs typeface="Arial" panose="020B0604020202020204" pitchFamily="34" charset="0"/>
            </a:rPr>
            <a:t>Commisioning and Procurement </a:t>
          </a:r>
        </a:p>
      </dgm:t>
    </dgm:pt>
    <dgm:pt modelId="{D6874C78-2C12-4234-97E1-81F0C3366784}" type="parTrans" cxnId="{A423E6EE-C8AF-4EF5-A556-D374F8317B46}">
      <dgm:prSet/>
      <dgm:spPr/>
      <dgm:t>
        <a:bodyPr/>
        <a:lstStyle/>
        <a:p>
          <a:pPr algn="l"/>
          <a:endParaRPr lang="en-GB"/>
        </a:p>
      </dgm:t>
    </dgm:pt>
    <dgm:pt modelId="{62AADF82-5D76-4888-AEAF-75B15D0B77AA}" type="sibTrans" cxnId="{A423E6EE-C8AF-4EF5-A556-D374F8317B46}">
      <dgm:prSet/>
      <dgm:spPr/>
      <dgm:t>
        <a:bodyPr/>
        <a:lstStyle/>
        <a:p>
          <a:pPr algn="l"/>
          <a:endParaRPr lang="en-GB"/>
        </a:p>
      </dgm:t>
    </dgm:pt>
    <dgm:pt modelId="{78797DEF-0C3B-4E68-910B-0630AF7A6FDD}">
      <dgm:prSet phldrT="[Text]" custT="1"/>
      <dgm:spPr>
        <a:xfrm>
          <a:off x="0" y="2230580"/>
          <a:ext cx="7366000" cy="1023124"/>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Social Value and Inclusion </a:t>
          </a:r>
        </a:p>
      </dgm:t>
    </dgm:pt>
    <dgm:pt modelId="{322D4605-AE9F-4171-B02E-E419775D089F}" type="parTrans" cxnId="{1D35950C-27DC-46DA-96FB-0A605B53BD1C}">
      <dgm:prSet/>
      <dgm:spPr/>
      <dgm:t>
        <a:bodyPr/>
        <a:lstStyle/>
        <a:p>
          <a:pPr algn="l"/>
          <a:endParaRPr lang="en-GB"/>
        </a:p>
      </dgm:t>
    </dgm:pt>
    <dgm:pt modelId="{C9E427E2-2345-4E52-A962-723AA541B5B4}" type="sibTrans" cxnId="{1D35950C-27DC-46DA-96FB-0A605B53BD1C}">
      <dgm:prSet/>
      <dgm:spPr/>
      <dgm:t>
        <a:bodyPr/>
        <a:lstStyle/>
        <a:p>
          <a:pPr algn="l"/>
          <a:endParaRPr lang="en-GB"/>
        </a:p>
      </dgm:t>
    </dgm:pt>
    <dgm:pt modelId="{F588929C-F40A-434B-93D6-E8128E14A794}">
      <dgm:prSet phldrT="[Text]" custT="1"/>
      <dgm:spPr>
        <a:xfrm>
          <a:off x="0" y="2230580"/>
          <a:ext cx="7366000" cy="1023124"/>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Single-use Plastics</a:t>
          </a:r>
        </a:p>
      </dgm:t>
    </dgm:pt>
    <dgm:pt modelId="{888D07F7-EC44-4BCF-AADD-4A1C0825656B}" type="parTrans" cxnId="{5E9A1695-A0F7-4E75-A4D8-EAC517B307DE}">
      <dgm:prSet/>
      <dgm:spPr/>
      <dgm:t>
        <a:bodyPr/>
        <a:lstStyle/>
        <a:p>
          <a:pPr algn="l"/>
          <a:endParaRPr lang="en-GB"/>
        </a:p>
      </dgm:t>
    </dgm:pt>
    <dgm:pt modelId="{03BC2A0C-A79C-4B47-AE52-3CC62E857909}" type="sibTrans" cxnId="{5E9A1695-A0F7-4E75-A4D8-EAC517B307DE}">
      <dgm:prSet/>
      <dgm:spPr/>
      <dgm:t>
        <a:bodyPr/>
        <a:lstStyle/>
        <a:p>
          <a:pPr algn="l"/>
          <a:endParaRPr lang="en-GB"/>
        </a:p>
      </dgm:t>
    </dgm:pt>
    <dgm:pt modelId="{ACF6D563-491D-4917-9E65-3CF4F1B4B4DE}">
      <dgm:prSet phldrT="[Text]" custT="1"/>
      <dgm:spPr>
        <a:xfrm>
          <a:off x="0" y="88996"/>
          <a:ext cx="7366000" cy="997916"/>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Climate Adaptation</a:t>
          </a:r>
        </a:p>
      </dgm:t>
    </dgm:pt>
    <dgm:pt modelId="{C4394F55-0120-4A9C-8A4E-7005353E7A82}" type="parTrans" cxnId="{BCDE9D8A-839C-46FE-9E66-505FF9D8F43C}">
      <dgm:prSet/>
      <dgm:spPr/>
      <dgm:t>
        <a:bodyPr/>
        <a:lstStyle/>
        <a:p>
          <a:pPr algn="l"/>
          <a:endParaRPr lang="en-GB"/>
        </a:p>
      </dgm:t>
    </dgm:pt>
    <dgm:pt modelId="{7398D8A8-CF5F-4578-AB7B-E04094CD2F13}" type="sibTrans" cxnId="{BCDE9D8A-839C-46FE-9E66-505FF9D8F43C}">
      <dgm:prSet/>
      <dgm:spPr/>
      <dgm:t>
        <a:bodyPr/>
        <a:lstStyle/>
        <a:p>
          <a:pPr algn="l"/>
          <a:endParaRPr lang="en-GB"/>
        </a:p>
      </dgm:t>
    </dgm:pt>
    <dgm:pt modelId="{D65EE0B8-4764-4FEC-9144-89C4B9199926}">
      <dgm:prSet phldrT="[Text]" custT="1"/>
      <dgm:spPr>
        <a:xfrm>
          <a:off x="0" y="2230580"/>
          <a:ext cx="7366000" cy="1023124"/>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Circular Economy and Reuse</a:t>
          </a:r>
        </a:p>
      </dgm:t>
    </dgm:pt>
    <dgm:pt modelId="{5E9E4C0E-B70C-460C-A0AE-48060B3101C0}" type="parTrans" cxnId="{F421AC83-9591-48F7-BE0F-70BA1E501D9C}">
      <dgm:prSet/>
      <dgm:spPr/>
      <dgm:t>
        <a:bodyPr/>
        <a:lstStyle/>
        <a:p>
          <a:pPr algn="l"/>
          <a:endParaRPr lang="en-GB"/>
        </a:p>
      </dgm:t>
    </dgm:pt>
    <dgm:pt modelId="{B4A3051D-0AE4-4842-A60C-7755E1D9A987}" type="sibTrans" cxnId="{F421AC83-9591-48F7-BE0F-70BA1E501D9C}">
      <dgm:prSet/>
      <dgm:spPr/>
      <dgm:t>
        <a:bodyPr/>
        <a:lstStyle/>
        <a:p>
          <a:pPr algn="l"/>
          <a:endParaRPr lang="en-GB"/>
        </a:p>
      </dgm:t>
    </dgm:pt>
    <dgm:pt modelId="{23574229-B155-4F70-980D-3D33A0025602}">
      <dgm:prSet phldrT="[Text]" custT="1"/>
      <dgm:spPr>
        <a:xfrm>
          <a:off x="0" y="2230580"/>
          <a:ext cx="7366000" cy="1023124"/>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endParaRPr lang="en-GB" sz="1100" dirty="0">
            <a:solidFill>
              <a:sysClr val="window" lastClr="FFFFFF"/>
            </a:solidFill>
            <a:latin typeface="Arial" panose="020B0604020202020204" pitchFamily="34" charset="0"/>
            <a:ea typeface="+mn-ea"/>
            <a:cs typeface="Arial" panose="020B0604020202020204" pitchFamily="34" charset="0"/>
          </a:endParaRPr>
        </a:p>
      </dgm:t>
    </dgm:pt>
    <dgm:pt modelId="{1D48ED39-1860-443D-A042-7C5399AE2986}" type="parTrans" cxnId="{65604E8A-4AA3-471D-AB88-3AA3049F9FB0}">
      <dgm:prSet/>
      <dgm:spPr/>
      <dgm:t>
        <a:bodyPr/>
        <a:lstStyle/>
        <a:p>
          <a:pPr algn="l"/>
          <a:endParaRPr lang="en-GB"/>
        </a:p>
      </dgm:t>
    </dgm:pt>
    <dgm:pt modelId="{D3760E18-D677-44C4-90EB-54258AD88223}" type="sibTrans" cxnId="{65604E8A-4AA3-471D-AB88-3AA3049F9FB0}">
      <dgm:prSet/>
      <dgm:spPr/>
      <dgm:t>
        <a:bodyPr/>
        <a:lstStyle/>
        <a:p>
          <a:pPr algn="l"/>
          <a:endParaRPr lang="en-GB"/>
        </a:p>
      </dgm:t>
    </dgm:pt>
    <dgm:pt modelId="{6878C21C-083C-4755-9D5F-826C9C619B13}">
      <dgm:prSet custT="1"/>
      <dgm:spPr>
        <a:xfrm>
          <a:off x="0" y="3312152"/>
          <a:ext cx="7366000" cy="1036460"/>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b="1" dirty="0">
              <a:solidFill>
                <a:sysClr val="window" lastClr="FFFFFF"/>
              </a:solidFill>
              <a:latin typeface="Arial" panose="020B0604020202020204" pitchFamily="34" charset="0"/>
              <a:ea typeface="+mn-ea"/>
              <a:cs typeface="Arial" panose="020B0604020202020204" pitchFamily="34" charset="0"/>
            </a:rPr>
            <a:t>Workforce and System Leadership </a:t>
          </a:r>
        </a:p>
      </dgm:t>
    </dgm:pt>
    <dgm:pt modelId="{40FA385B-D7A6-4558-936A-528DF6F99492}" type="parTrans" cxnId="{DA7F1F26-F07E-49D4-A3F6-D4C53E837708}">
      <dgm:prSet/>
      <dgm:spPr/>
      <dgm:t>
        <a:bodyPr/>
        <a:lstStyle/>
        <a:p>
          <a:pPr algn="l"/>
          <a:endParaRPr lang="en-GB"/>
        </a:p>
      </dgm:t>
    </dgm:pt>
    <dgm:pt modelId="{638E9E93-9122-4036-BEE5-1FEFD9FC6CAA}" type="sibTrans" cxnId="{DA7F1F26-F07E-49D4-A3F6-D4C53E837708}">
      <dgm:prSet/>
      <dgm:spPr/>
      <dgm:t>
        <a:bodyPr/>
        <a:lstStyle/>
        <a:p>
          <a:pPr algn="l"/>
          <a:endParaRPr lang="en-GB"/>
        </a:p>
      </dgm:t>
    </dgm:pt>
    <dgm:pt modelId="{18875A01-EC26-4F87-AF27-D7A0335DFAE4}">
      <dgm:prSet custT="1"/>
      <dgm:spPr>
        <a:xfrm>
          <a:off x="0" y="3312152"/>
          <a:ext cx="7366000" cy="1036460"/>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endParaRPr lang="en-GB" sz="1050" dirty="0">
            <a:solidFill>
              <a:sysClr val="window" lastClr="FFFFFF"/>
            </a:solidFill>
            <a:latin typeface="Calibri" panose="020F0502020204030204"/>
            <a:ea typeface="+mn-ea"/>
            <a:cs typeface="+mn-cs"/>
          </a:endParaRPr>
        </a:p>
      </dgm:t>
    </dgm:pt>
    <dgm:pt modelId="{B299901A-C8F8-41AD-9C83-1F22A5246E5F}" type="parTrans" cxnId="{CF55700E-4396-40DD-A806-2ED81FB677BD}">
      <dgm:prSet/>
      <dgm:spPr/>
      <dgm:t>
        <a:bodyPr/>
        <a:lstStyle/>
        <a:p>
          <a:pPr algn="l"/>
          <a:endParaRPr lang="en-GB"/>
        </a:p>
      </dgm:t>
    </dgm:pt>
    <dgm:pt modelId="{6534ED42-2B47-450F-972D-F90E5C04F00D}" type="sibTrans" cxnId="{CF55700E-4396-40DD-A806-2ED81FB677BD}">
      <dgm:prSet/>
      <dgm:spPr/>
      <dgm:t>
        <a:bodyPr/>
        <a:lstStyle/>
        <a:p>
          <a:pPr algn="l"/>
          <a:endParaRPr lang="en-GB"/>
        </a:p>
      </dgm:t>
    </dgm:pt>
    <dgm:pt modelId="{A8EDAB0C-E9FA-4566-A6C7-C694A124BBFB}">
      <dgm:prSet phldrT="[Text]" custT="1"/>
      <dgm:spPr>
        <a:xfrm>
          <a:off x="0" y="88996"/>
          <a:ext cx="7366000" cy="997916"/>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Primary Care Estate </a:t>
          </a:r>
        </a:p>
      </dgm:t>
    </dgm:pt>
    <dgm:pt modelId="{994A1F30-7351-4120-AC2B-4151AB49520C}" type="parTrans" cxnId="{51972441-E862-4B62-96D3-527811A5297B}">
      <dgm:prSet/>
      <dgm:spPr/>
      <dgm:t>
        <a:bodyPr/>
        <a:lstStyle/>
        <a:p>
          <a:pPr algn="l"/>
          <a:endParaRPr lang="en-GB"/>
        </a:p>
      </dgm:t>
    </dgm:pt>
    <dgm:pt modelId="{C492DEC2-3729-4F38-A280-4650AE7386E1}" type="sibTrans" cxnId="{51972441-E862-4B62-96D3-527811A5297B}">
      <dgm:prSet/>
      <dgm:spPr/>
      <dgm:t>
        <a:bodyPr/>
        <a:lstStyle/>
        <a:p>
          <a:pPr algn="l"/>
          <a:endParaRPr lang="en-GB"/>
        </a:p>
      </dgm:t>
    </dgm:pt>
    <dgm:pt modelId="{919DDAD4-4F01-4350-A7C6-AC2386968E54}">
      <dgm:prSet custT="1"/>
      <dgm:spPr>
        <a:xfrm>
          <a:off x="0" y="3312152"/>
          <a:ext cx="7366000" cy="1036460"/>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Culture of Sustainability and Action</a:t>
          </a:r>
        </a:p>
      </dgm:t>
    </dgm:pt>
    <dgm:pt modelId="{D6C34F1D-196A-4B89-8C8E-A40F7404FC84}" type="parTrans" cxnId="{E254DE18-6E3C-46D9-B4AF-0F263AE44409}">
      <dgm:prSet/>
      <dgm:spPr/>
      <dgm:t>
        <a:bodyPr/>
        <a:lstStyle/>
        <a:p>
          <a:pPr algn="l"/>
          <a:endParaRPr lang="en-GB"/>
        </a:p>
      </dgm:t>
    </dgm:pt>
    <dgm:pt modelId="{66D5AA99-1E94-496F-ACDF-66E7EDFE794A}" type="sibTrans" cxnId="{E254DE18-6E3C-46D9-B4AF-0F263AE44409}">
      <dgm:prSet/>
      <dgm:spPr/>
      <dgm:t>
        <a:bodyPr/>
        <a:lstStyle/>
        <a:p>
          <a:pPr algn="l"/>
          <a:endParaRPr lang="en-GB"/>
        </a:p>
      </dgm:t>
    </dgm:pt>
    <dgm:pt modelId="{713634CF-347E-4532-8778-DA89F3CA2575}">
      <dgm:prSet custT="1"/>
      <dgm:spPr>
        <a:xfrm>
          <a:off x="0" y="3312152"/>
          <a:ext cx="7366000" cy="1036460"/>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Knowledge and Competency  </a:t>
          </a:r>
        </a:p>
      </dgm:t>
    </dgm:pt>
    <dgm:pt modelId="{769FEC15-45E3-4544-984A-3DE40BE7A3D2}" type="parTrans" cxnId="{FDF75A72-1B52-4EDC-B6FB-56DCA44E9AD8}">
      <dgm:prSet/>
      <dgm:spPr/>
      <dgm:t>
        <a:bodyPr/>
        <a:lstStyle/>
        <a:p>
          <a:pPr algn="l"/>
          <a:endParaRPr lang="en-GB"/>
        </a:p>
      </dgm:t>
    </dgm:pt>
    <dgm:pt modelId="{5FA17AE9-DDAE-4337-B1B7-97D062C71C7B}" type="sibTrans" cxnId="{FDF75A72-1B52-4EDC-B6FB-56DCA44E9AD8}">
      <dgm:prSet/>
      <dgm:spPr/>
      <dgm:t>
        <a:bodyPr/>
        <a:lstStyle/>
        <a:p>
          <a:pPr algn="l"/>
          <a:endParaRPr lang="en-GB"/>
        </a:p>
      </dgm:t>
    </dgm:pt>
    <dgm:pt modelId="{2E9443EC-021C-4D0F-982B-7AFCAF019D6C}">
      <dgm:prSet phldrT="[Text]" custT="1"/>
      <dgm:spPr>
        <a:xfrm>
          <a:off x="0" y="1142583"/>
          <a:ext cx="7366000" cy="1026685"/>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Digital Transformation </a:t>
          </a:r>
        </a:p>
      </dgm:t>
    </dgm:pt>
    <dgm:pt modelId="{7BF3B56D-500D-4B21-96D5-DB6991E2320F}" type="parTrans" cxnId="{508206E6-BEC5-4040-9231-F190DB430269}">
      <dgm:prSet/>
      <dgm:spPr/>
      <dgm:t>
        <a:bodyPr/>
        <a:lstStyle/>
        <a:p>
          <a:pPr algn="l"/>
          <a:endParaRPr lang="en-GB"/>
        </a:p>
      </dgm:t>
    </dgm:pt>
    <dgm:pt modelId="{33ADAE80-D74C-4B91-BB55-349AAB75FFCC}" type="sibTrans" cxnId="{508206E6-BEC5-4040-9231-F190DB430269}">
      <dgm:prSet/>
      <dgm:spPr/>
      <dgm:t>
        <a:bodyPr/>
        <a:lstStyle/>
        <a:p>
          <a:pPr algn="l"/>
          <a:endParaRPr lang="en-GB"/>
        </a:p>
      </dgm:t>
    </dgm:pt>
    <dgm:pt modelId="{C8C55B5F-649B-42BE-B9DC-CCBB3A469632}">
      <dgm:prSet phldrT="[Text]" custT="1"/>
      <dgm:spPr>
        <a:xfrm>
          <a:off x="0" y="1142583"/>
          <a:ext cx="7366000" cy="1026685"/>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Sustainable and Active Travel</a:t>
          </a:r>
        </a:p>
      </dgm:t>
    </dgm:pt>
    <dgm:pt modelId="{39A95619-40DB-4EEA-91D0-AFF47488D454}" type="parTrans" cxnId="{5F390871-2D34-40E5-B3CD-8E206D5FD41B}">
      <dgm:prSet/>
      <dgm:spPr/>
      <dgm:t>
        <a:bodyPr/>
        <a:lstStyle/>
        <a:p>
          <a:pPr algn="l"/>
          <a:endParaRPr lang="en-GB"/>
        </a:p>
      </dgm:t>
    </dgm:pt>
    <dgm:pt modelId="{CE223EC6-5AE5-4F66-B5F3-16AF45F07CC3}" type="sibTrans" cxnId="{5F390871-2D34-40E5-B3CD-8E206D5FD41B}">
      <dgm:prSet/>
      <dgm:spPr/>
      <dgm:t>
        <a:bodyPr/>
        <a:lstStyle/>
        <a:p>
          <a:pPr algn="l"/>
          <a:endParaRPr lang="en-GB"/>
        </a:p>
      </dgm:t>
    </dgm:pt>
    <dgm:pt modelId="{4BB7F8BE-F9D3-4D87-A9D3-AFACC458FEF9}">
      <dgm:prSet phldrT="[Text]" custT="1"/>
      <dgm:spPr>
        <a:xfrm>
          <a:off x="0" y="1142583"/>
          <a:ext cx="7366000" cy="1026685"/>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gn="l"/>
          <a:r>
            <a:rPr lang="en-GB" sz="1100" dirty="0">
              <a:solidFill>
                <a:sysClr val="window" lastClr="FFFFFF"/>
              </a:solidFill>
              <a:latin typeface="Arial" panose="020B0604020202020204" pitchFamily="34" charset="0"/>
              <a:ea typeface="+mn-ea"/>
              <a:cs typeface="Arial" panose="020B0604020202020204" pitchFamily="34" charset="0"/>
            </a:rPr>
            <a:t>Social Prescribing </a:t>
          </a:r>
        </a:p>
      </dgm:t>
    </dgm:pt>
    <dgm:pt modelId="{6E41FDD9-BEDD-44D9-BD8C-8B08C979F6DD}" type="parTrans" cxnId="{B250F1E3-0E50-491F-8C75-A92A3B683011}">
      <dgm:prSet/>
      <dgm:spPr/>
      <dgm:t>
        <a:bodyPr/>
        <a:lstStyle/>
        <a:p>
          <a:pPr algn="l"/>
          <a:endParaRPr lang="en-GB"/>
        </a:p>
      </dgm:t>
    </dgm:pt>
    <dgm:pt modelId="{8594D717-6117-45F3-ADFE-02B7FAC10801}" type="sibTrans" cxnId="{B250F1E3-0E50-491F-8C75-A92A3B683011}">
      <dgm:prSet/>
      <dgm:spPr/>
      <dgm:t>
        <a:bodyPr/>
        <a:lstStyle/>
        <a:p>
          <a:pPr algn="l"/>
          <a:endParaRPr lang="en-GB"/>
        </a:p>
      </dgm:t>
    </dgm:pt>
    <dgm:pt modelId="{4AEF8734-8F05-4C93-832A-C33FC810F6A6}" type="pres">
      <dgm:prSet presAssocID="{3F862A7A-959A-4225-B5F1-33B00F61B7A0}" presName="linear" presStyleCnt="0">
        <dgm:presLayoutVars>
          <dgm:dir/>
          <dgm:resizeHandles val="exact"/>
        </dgm:presLayoutVars>
      </dgm:prSet>
      <dgm:spPr/>
    </dgm:pt>
    <dgm:pt modelId="{37E3C490-BB23-44E9-BD63-C17C61C7A160}" type="pres">
      <dgm:prSet presAssocID="{0C1B0059-B1C4-4C55-A854-6BC01E9F0A85}" presName="comp" presStyleCnt="0"/>
      <dgm:spPr/>
    </dgm:pt>
    <dgm:pt modelId="{6956789D-721A-4E1B-A606-02456FC77FB8}" type="pres">
      <dgm:prSet presAssocID="{0C1B0059-B1C4-4C55-A854-6BC01E9F0A85}" presName="box" presStyleLbl="node1" presStyleIdx="0" presStyleCnt="4" custScaleY="103734" custLinFactNeighborY="11635"/>
      <dgm:spPr>
        <a:prstGeom prst="roundRect">
          <a:avLst>
            <a:gd name="adj" fmla="val 10000"/>
          </a:avLst>
        </a:prstGeom>
      </dgm:spPr>
    </dgm:pt>
    <dgm:pt modelId="{AA7AC21E-AD44-4B4C-9AE6-D15539D9E361}" type="pres">
      <dgm:prSet presAssocID="{0C1B0059-B1C4-4C55-A854-6BC01E9F0A85}" presName="img" presStyleLbl="fgImgPlace1" presStyleIdx="0" presStyleCnt="4"/>
      <dgm:spPr>
        <a:xfrm>
          <a:off x="88141" y="146390"/>
          <a:ext cx="1473200" cy="705135"/>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Downward trend"/>
        </a:ext>
      </dgm:extLst>
    </dgm:pt>
    <dgm:pt modelId="{E81DD6CC-395A-44E3-9C8F-C9151922163A}" type="pres">
      <dgm:prSet presAssocID="{0C1B0059-B1C4-4C55-A854-6BC01E9F0A85}" presName="text" presStyleLbl="node1" presStyleIdx="0" presStyleCnt="4">
        <dgm:presLayoutVars>
          <dgm:bulletEnabled val="1"/>
        </dgm:presLayoutVars>
      </dgm:prSet>
      <dgm:spPr/>
    </dgm:pt>
    <dgm:pt modelId="{C0C31152-8EDD-4941-BE37-B5BF070DFB65}" type="pres">
      <dgm:prSet presAssocID="{101887EA-429F-4F1C-AEAA-E35071A3BCF8}" presName="spacer" presStyleCnt="0"/>
      <dgm:spPr/>
    </dgm:pt>
    <dgm:pt modelId="{62AC1B34-5CC2-471E-9591-19EE595748A3}" type="pres">
      <dgm:prSet presAssocID="{5F0B1FCB-BF62-43DB-88E6-EE8969221C78}" presName="comp" presStyleCnt="0"/>
      <dgm:spPr/>
    </dgm:pt>
    <dgm:pt modelId="{80B362A6-D872-48E2-8E82-07A30FB991DE}" type="pres">
      <dgm:prSet presAssocID="{5F0B1FCB-BF62-43DB-88E6-EE8969221C78}" presName="box" presStyleLbl="node1" presStyleIdx="1" presStyleCnt="4" custScaleY="116481" custLinFactNeighborX="111" custLinFactNeighborY="6413"/>
      <dgm:spPr>
        <a:prstGeom prst="roundRect">
          <a:avLst>
            <a:gd name="adj" fmla="val 10000"/>
          </a:avLst>
        </a:prstGeom>
      </dgm:spPr>
    </dgm:pt>
    <dgm:pt modelId="{976B639E-9B3C-4562-A892-66301597FE6E}" type="pres">
      <dgm:prSet presAssocID="{5F0B1FCB-BF62-43DB-88E6-EE8969221C78}" presName="img" presStyleLbl="fgImgPlace1" presStyleIdx="1" presStyleCnt="4"/>
      <dgm:spPr>
        <a:xfrm>
          <a:off x="88141" y="1246833"/>
          <a:ext cx="1473200" cy="705135"/>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Family with two children"/>
        </a:ext>
      </dgm:extLst>
    </dgm:pt>
    <dgm:pt modelId="{4C44346A-94F0-42B7-AF19-EF0744F9DF13}" type="pres">
      <dgm:prSet presAssocID="{5F0B1FCB-BF62-43DB-88E6-EE8969221C78}" presName="text" presStyleLbl="node1" presStyleIdx="1" presStyleCnt="4">
        <dgm:presLayoutVars>
          <dgm:bulletEnabled val="1"/>
        </dgm:presLayoutVars>
      </dgm:prSet>
      <dgm:spPr/>
    </dgm:pt>
    <dgm:pt modelId="{6640AACC-AD56-4509-95F1-22C232595DAE}" type="pres">
      <dgm:prSet presAssocID="{B312BDB7-F780-4D72-9C6B-B4709DF8F029}" presName="spacer" presStyleCnt="0"/>
      <dgm:spPr/>
    </dgm:pt>
    <dgm:pt modelId="{1AB0438E-E3F4-447D-AC90-8C61E89C5983}" type="pres">
      <dgm:prSet presAssocID="{9E59DA5C-C6A9-48F9-83FA-20D3C4F81F6E}" presName="comp" presStyleCnt="0"/>
      <dgm:spPr/>
    </dgm:pt>
    <dgm:pt modelId="{E4F732CD-A468-471A-A0FB-3C6DC7D66688}" type="pres">
      <dgm:prSet presAssocID="{9E59DA5C-C6A9-48F9-83FA-20D3C4F81F6E}" presName="box" presStyleLbl="node1" presStyleIdx="2" presStyleCnt="4" custScaleY="116077" custLinFactNeighborY="3369"/>
      <dgm:spPr>
        <a:prstGeom prst="roundRect">
          <a:avLst>
            <a:gd name="adj" fmla="val 10000"/>
          </a:avLst>
        </a:prstGeom>
      </dgm:spPr>
    </dgm:pt>
    <dgm:pt modelId="{5544EDE9-5BA2-4B65-A1A8-8F8329E92CC3}" type="pres">
      <dgm:prSet presAssocID="{9E59DA5C-C6A9-48F9-83FA-20D3C4F81F6E}" presName="img" presStyleLbl="fgImgPlace1" presStyleIdx="2" presStyleCnt="4"/>
      <dgm:spPr>
        <a:xfrm>
          <a:off x="88141" y="2359880"/>
          <a:ext cx="1473200" cy="705135"/>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Open hand with plant"/>
        </a:ext>
      </dgm:extLst>
    </dgm:pt>
    <dgm:pt modelId="{F5FFE1F9-4155-414F-94BE-114A83C2C5F6}" type="pres">
      <dgm:prSet presAssocID="{9E59DA5C-C6A9-48F9-83FA-20D3C4F81F6E}" presName="text" presStyleLbl="node1" presStyleIdx="2" presStyleCnt="4">
        <dgm:presLayoutVars>
          <dgm:bulletEnabled val="1"/>
        </dgm:presLayoutVars>
      </dgm:prSet>
      <dgm:spPr/>
    </dgm:pt>
    <dgm:pt modelId="{17AECC2E-6222-42CC-ADC2-FCCAE8445BF4}" type="pres">
      <dgm:prSet presAssocID="{62AADF82-5D76-4888-AEAF-75B15D0B77AA}" presName="spacer" presStyleCnt="0"/>
      <dgm:spPr/>
    </dgm:pt>
    <dgm:pt modelId="{E09423C7-2F51-4C49-8DD4-B61DEFD29B77}" type="pres">
      <dgm:prSet presAssocID="{6878C21C-083C-4755-9D5F-826C9C619B13}" presName="comp" presStyleCnt="0"/>
      <dgm:spPr/>
    </dgm:pt>
    <dgm:pt modelId="{607B146E-EF54-44B2-957E-30A6FBA1F396}" type="pres">
      <dgm:prSet presAssocID="{6878C21C-083C-4755-9D5F-826C9C619B13}" presName="box" presStyleLbl="node1" presStyleIdx="3" presStyleCnt="4" custScaleY="117590"/>
      <dgm:spPr>
        <a:prstGeom prst="roundRect">
          <a:avLst>
            <a:gd name="adj" fmla="val 10000"/>
          </a:avLst>
        </a:prstGeom>
      </dgm:spPr>
    </dgm:pt>
    <dgm:pt modelId="{F3495022-6C6A-49E9-92C8-0E2235AD33BB}" type="pres">
      <dgm:prSet presAssocID="{6878C21C-083C-4755-9D5F-826C9C619B13}" presName="img" presStyleLbl="fgImgPlace1" presStyleIdx="3" presStyleCnt="4"/>
      <dgm:spPr>
        <a:xfrm>
          <a:off x="88141" y="3477815"/>
          <a:ext cx="1473200" cy="705135"/>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31000" b="-31000"/>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Cheers"/>
        </a:ext>
      </dgm:extLst>
    </dgm:pt>
    <dgm:pt modelId="{3CBDDAC5-90B1-4B31-93CC-8B4433231E0C}" type="pres">
      <dgm:prSet presAssocID="{6878C21C-083C-4755-9D5F-826C9C619B13}" presName="text" presStyleLbl="node1" presStyleIdx="3" presStyleCnt="4">
        <dgm:presLayoutVars>
          <dgm:bulletEnabled val="1"/>
        </dgm:presLayoutVars>
      </dgm:prSet>
      <dgm:spPr/>
    </dgm:pt>
  </dgm:ptLst>
  <dgm:cxnLst>
    <dgm:cxn modelId="{FFD5E402-4A71-4621-9BE5-B83D62EE5D11}" type="presOf" srcId="{6878C21C-083C-4755-9D5F-826C9C619B13}" destId="{3CBDDAC5-90B1-4B31-93CC-8B4433231E0C}" srcOrd="1" destOrd="0" presId="urn:microsoft.com/office/officeart/2005/8/layout/vList4"/>
    <dgm:cxn modelId="{1D35950C-27DC-46DA-96FB-0A605B53BD1C}" srcId="{9E59DA5C-C6A9-48F9-83FA-20D3C4F81F6E}" destId="{78797DEF-0C3B-4E68-910B-0630AF7A6FDD}" srcOrd="0" destOrd="0" parTransId="{322D4605-AE9F-4171-B02E-E419775D089F}" sibTransId="{C9E427E2-2345-4E52-A962-723AA541B5B4}"/>
    <dgm:cxn modelId="{CF55700E-4396-40DD-A806-2ED81FB677BD}" srcId="{6878C21C-083C-4755-9D5F-826C9C619B13}" destId="{18875A01-EC26-4F87-AF27-D7A0335DFAE4}" srcOrd="2" destOrd="0" parTransId="{B299901A-C8F8-41AD-9C83-1F22A5246E5F}" sibTransId="{6534ED42-2B47-450F-972D-F90E5C04F00D}"/>
    <dgm:cxn modelId="{AF960211-6058-4B21-8CA4-2FAB52B07C02}" type="presOf" srcId="{9E59DA5C-C6A9-48F9-83FA-20D3C4F81F6E}" destId="{F5FFE1F9-4155-414F-94BE-114A83C2C5F6}" srcOrd="1" destOrd="0" presId="urn:microsoft.com/office/officeart/2005/8/layout/vList4"/>
    <dgm:cxn modelId="{FE950213-7785-4F0E-9D3B-7AAA130AA393}" type="presOf" srcId="{ACF6D563-491D-4917-9E65-3CF4F1B4B4DE}" destId="{E81DD6CC-395A-44E3-9C8F-C9151922163A}" srcOrd="1" destOrd="4" presId="urn:microsoft.com/office/officeart/2005/8/layout/vList4"/>
    <dgm:cxn modelId="{FDD99D15-C548-41E2-945D-14E3EBD41595}" srcId="{5F0B1FCB-BF62-43DB-88E6-EE8969221C78}" destId="{FF779546-54DD-48AA-AB66-A6ED602CA3D0}" srcOrd="0" destOrd="0" parTransId="{19100B20-7EB5-41B1-BB7B-E9FC55437048}" sibTransId="{F8D525C7-E2B6-42E2-86D0-9C6473048C14}"/>
    <dgm:cxn modelId="{E254DE18-6E3C-46D9-B4AF-0F263AE44409}" srcId="{6878C21C-083C-4755-9D5F-826C9C619B13}" destId="{919DDAD4-4F01-4350-A7C6-AC2386968E54}" srcOrd="0" destOrd="0" parTransId="{D6C34F1D-196A-4B89-8C8E-A40F7404FC84}" sibTransId="{66D5AA99-1E94-496F-ACDF-66E7EDFE794A}"/>
    <dgm:cxn modelId="{3E17181A-7F4A-419D-BB98-7201045D9643}" type="presOf" srcId="{2E9443EC-021C-4D0F-982B-7AFCAF019D6C}" destId="{80B362A6-D872-48E2-8E82-07A30FB991DE}" srcOrd="0" destOrd="3" presId="urn:microsoft.com/office/officeart/2005/8/layout/vList4"/>
    <dgm:cxn modelId="{E08FDA1A-A70E-4746-AB93-41ABB59FBFB7}" type="presOf" srcId="{78797DEF-0C3B-4E68-910B-0630AF7A6FDD}" destId="{E4F732CD-A468-471A-A0FB-3C6DC7D66688}" srcOrd="0" destOrd="1" presId="urn:microsoft.com/office/officeart/2005/8/layout/vList4"/>
    <dgm:cxn modelId="{DA7F1F26-F07E-49D4-A3F6-D4C53E837708}" srcId="{3F862A7A-959A-4225-B5F1-33B00F61B7A0}" destId="{6878C21C-083C-4755-9D5F-826C9C619B13}" srcOrd="3" destOrd="0" parTransId="{40FA385B-D7A6-4558-936A-528DF6F99492}" sibTransId="{638E9E93-9122-4036-BEE5-1FEFD9FC6CAA}"/>
    <dgm:cxn modelId="{D75F5B28-3034-406E-9C06-E8C682D91D44}" type="presOf" srcId="{713634CF-347E-4532-8778-DA89F3CA2575}" destId="{3CBDDAC5-90B1-4B31-93CC-8B4433231E0C}" srcOrd="1" destOrd="2" presId="urn:microsoft.com/office/officeart/2005/8/layout/vList4"/>
    <dgm:cxn modelId="{92BE4A2D-84E4-409A-8C10-FFBE7A44EEA1}" type="presOf" srcId="{ACF6D563-491D-4917-9E65-3CF4F1B4B4DE}" destId="{6956789D-721A-4E1B-A606-02456FC77FB8}" srcOrd="0" destOrd="4" presId="urn:microsoft.com/office/officeart/2005/8/layout/vList4"/>
    <dgm:cxn modelId="{C622AB2E-2A57-41A9-B620-BFAFC9950FF1}" type="presOf" srcId="{3F862A7A-959A-4225-B5F1-33B00F61B7A0}" destId="{4AEF8734-8F05-4C93-832A-C33FC810F6A6}" srcOrd="0" destOrd="0" presId="urn:microsoft.com/office/officeart/2005/8/layout/vList4"/>
    <dgm:cxn modelId="{1774EA2E-19B1-4EB7-B6BE-4EC131F590E8}" type="presOf" srcId="{FF779546-54DD-48AA-AB66-A6ED602CA3D0}" destId="{4C44346A-94F0-42B7-AF19-EF0744F9DF13}" srcOrd="1" destOrd="1" presId="urn:microsoft.com/office/officeart/2005/8/layout/vList4"/>
    <dgm:cxn modelId="{4D9CF532-94FE-4617-8C22-C3BE5F5293EA}" type="presOf" srcId="{F588929C-F40A-434B-93D6-E8128E14A794}" destId="{E4F732CD-A468-471A-A0FB-3C6DC7D66688}" srcOrd="0" destOrd="2" presId="urn:microsoft.com/office/officeart/2005/8/layout/vList4"/>
    <dgm:cxn modelId="{7F69D937-7DA9-4801-93E1-9A8D0CA1E56E}" type="presOf" srcId="{D65EE0B8-4764-4FEC-9144-89C4B9199926}" destId="{F5FFE1F9-4155-414F-94BE-114A83C2C5F6}" srcOrd="1" destOrd="3" presId="urn:microsoft.com/office/officeart/2005/8/layout/vList4"/>
    <dgm:cxn modelId="{51972441-E862-4B62-96D3-527811A5297B}" srcId="{0C1B0059-B1C4-4C55-A854-6BC01E9F0A85}" destId="{A8EDAB0C-E9FA-4566-A6C7-C694A124BBFB}" srcOrd="1" destOrd="0" parTransId="{994A1F30-7351-4120-AC2B-4151AB49520C}" sibTransId="{C492DEC2-3729-4F38-A280-4650AE7386E1}"/>
    <dgm:cxn modelId="{6E51CE47-077E-4793-90EA-5589EEE6956C}" srcId="{3F862A7A-959A-4225-B5F1-33B00F61B7A0}" destId="{0C1B0059-B1C4-4C55-A854-6BC01E9F0A85}" srcOrd="0" destOrd="0" parTransId="{331D7B54-CBD3-4F1E-A68C-49DB60BF451F}" sibTransId="{101887EA-429F-4F1C-AEAA-E35071A3BCF8}"/>
    <dgm:cxn modelId="{576A2749-6117-4D41-9028-4FAF29E29D95}" type="presOf" srcId="{C8C55B5F-649B-42BE-B9DC-CCBB3A469632}" destId="{80B362A6-D872-48E2-8E82-07A30FB991DE}" srcOrd="0" destOrd="2" presId="urn:microsoft.com/office/officeart/2005/8/layout/vList4"/>
    <dgm:cxn modelId="{9E49BF4F-8EB7-45A6-89CB-243ADE361299}" srcId="{0C1B0059-B1C4-4C55-A854-6BC01E9F0A85}" destId="{1778C2AA-6E4F-4D6E-96B3-8BB322CB47F2}" srcOrd="0" destOrd="0" parTransId="{80868AC7-E365-4550-9DE2-8B93F45E532A}" sibTransId="{7758690D-2EEC-4881-BF08-2A5475CA0286}"/>
    <dgm:cxn modelId="{AE504255-BC30-43AB-9E90-76C5AD5F609D}" type="presOf" srcId="{A8EDAB0C-E9FA-4566-A6C7-C694A124BBFB}" destId="{E81DD6CC-395A-44E3-9C8F-C9151922163A}" srcOrd="1" destOrd="2" presId="urn:microsoft.com/office/officeart/2005/8/layout/vList4"/>
    <dgm:cxn modelId="{C7FF5B5A-DDB5-4CCA-BE64-8951A92829DB}" srcId="{3F862A7A-959A-4225-B5F1-33B00F61B7A0}" destId="{5F0B1FCB-BF62-43DB-88E6-EE8969221C78}" srcOrd="1" destOrd="0" parTransId="{7D37DEF9-2E7C-408C-BC78-D3DA46E88D1B}" sibTransId="{B312BDB7-F780-4D72-9C6B-B4709DF8F029}"/>
    <dgm:cxn modelId="{33B03F60-1D9C-41D1-8890-182B7AB4814D}" type="presOf" srcId="{A8EDAB0C-E9FA-4566-A6C7-C694A124BBFB}" destId="{6956789D-721A-4E1B-A606-02456FC77FB8}" srcOrd="0" destOrd="2" presId="urn:microsoft.com/office/officeart/2005/8/layout/vList4"/>
    <dgm:cxn modelId="{5E0F5461-6112-4BFE-B5F1-643167703EFA}" type="presOf" srcId="{713634CF-347E-4532-8778-DA89F3CA2575}" destId="{607B146E-EF54-44B2-957E-30A6FBA1F396}" srcOrd="0" destOrd="2" presId="urn:microsoft.com/office/officeart/2005/8/layout/vList4"/>
    <dgm:cxn modelId="{2491D463-C966-4056-A6B7-F9563B301560}" type="presOf" srcId="{78797DEF-0C3B-4E68-910B-0630AF7A6FDD}" destId="{F5FFE1F9-4155-414F-94BE-114A83C2C5F6}" srcOrd="1" destOrd="1" presId="urn:microsoft.com/office/officeart/2005/8/layout/vList4"/>
    <dgm:cxn modelId="{4FF9B96C-AFF9-4F99-A279-CF473AC85F2D}" type="presOf" srcId="{5F0B1FCB-BF62-43DB-88E6-EE8969221C78}" destId="{80B362A6-D872-48E2-8E82-07A30FB991DE}" srcOrd="0" destOrd="0" presId="urn:microsoft.com/office/officeart/2005/8/layout/vList4"/>
    <dgm:cxn modelId="{5F390871-2D34-40E5-B3CD-8E206D5FD41B}" srcId="{5F0B1FCB-BF62-43DB-88E6-EE8969221C78}" destId="{C8C55B5F-649B-42BE-B9DC-CCBB3A469632}" srcOrd="1" destOrd="0" parTransId="{39A95619-40DB-4EEA-91D0-AFF47488D454}" sibTransId="{CE223EC6-5AE5-4F66-B5F3-16AF45F07CC3}"/>
    <dgm:cxn modelId="{2F634F72-54C8-4CB8-83AB-4368F617D54C}" type="presOf" srcId="{23574229-B155-4F70-980D-3D33A0025602}" destId="{F5FFE1F9-4155-414F-94BE-114A83C2C5F6}" srcOrd="1" destOrd="4" presId="urn:microsoft.com/office/officeart/2005/8/layout/vList4"/>
    <dgm:cxn modelId="{FDF75A72-1B52-4EDC-B6FB-56DCA44E9AD8}" srcId="{6878C21C-083C-4755-9D5F-826C9C619B13}" destId="{713634CF-347E-4532-8778-DA89F3CA2575}" srcOrd="1" destOrd="0" parTransId="{769FEC15-45E3-4544-984A-3DE40BE7A3D2}" sibTransId="{5FA17AE9-DDAE-4337-B1B7-97D062C71C7B}"/>
    <dgm:cxn modelId="{29179D7B-02D0-4859-9AF8-B13F31CE8F7F}" type="presOf" srcId="{23574229-B155-4F70-980D-3D33A0025602}" destId="{E4F732CD-A468-471A-A0FB-3C6DC7D66688}" srcOrd="0" destOrd="4" presId="urn:microsoft.com/office/officeart/2005/8/layout/vList4"/>
    <dgm:cxn modelId="{3036257C-E6F0-4824-971E-0C7757D17CDB}" type="presOf" srcId="{35FE2E66-34EE-4FF6-9E8F-093D29AC3626}" destId="{E81DD6CC-395A-44E3-9C8F-C9151922163A}" srcOrd="1" destOrd="3" presId="urn:microsoft.com/office/officeart/2005/8/layout/vList4"/>
    <dgm:cxn modelId="{FB237281-3731-4331-9CB3-C9B943570C4C}" type="presOf" srcId="{18875A01-EC26-4F87-AF27-D7A0335DFAE4}" destId="{607B146E-EF54-44B2-957E-30A6FBA1F396}" srcOrd="0" destOrd="3" presId="urn:microsoft.com/office/officeart/2005/8/layout/vList4"/>
    <dgm:cxn modelId="{C40D2A82-C47A-4A67-BBA6-BC3A12BFF56F}" type="presOf" srcId="{C8C55B5F-649B-42BE-B9DC-CCBB3A469632}" destId="{4C44346A-94F0-42B7-AF19-EF0744F9DF13}" srcOrd="1" destOrd="2" presId="urn:microsoft.com/office/officeart/2005/8/layout/vList4"/>
    <dgm:cxn modelId="{F421AC83-9591-48F7-BE0F-70BA1E501D9C}" srcId="{9E59DA5C-C6A9-48F9-83FA-20D3C4F81F6E}" destId="{D65EE0B8-4764-4FEC-9144-89C4B9199926}" srcOrd="2" destOrd="0" parTransId="{5E9E4C0E-B70C-460C-A0AE-48060B3101C0}" sibTransId="{B4A3051D-0AE4-4842-A60C-7755E1D9A987}"/>
    <dgm:cxn modelId="{65604E8A-4AA3-471D-AB88-3AA3049F9FB0}" srcId="{9E59DA5C-C6A9-48F9-83FA-20D3C4F81F6E}" destId="{23574229-B155-4F70-980D-3D33A0025602}" srcOrd="3" destOrd="0" parTransId="{1D48ED39-1860-443D-A042-7C5399AE2986}" sibTransId="{D3760E18-D677-44C4-90EB-54258AD88223}"/>
    <dgm:cxn modelId="{BCDE9D8A-839C-46FE-9E66-505FF9D8F43C}" srcId="{0C1B0059-B1C4-4C55-A854-6BC01E9F0A85}" destId="{ACF6D563-491D-4917-9E65-3CF4F1B4B4DE}" srcOrd="3" destOrd="0" parTransId="{C4394F55-0120-4A9C-8A4E-7005353E7A82}" sibTransId="{7398D8A8-CF5F-4578-AB7B-E04094CD2F13}"/>
    <dgm:cxn modelId="{0B9DDD8D-C165-40AA-B3A8-D2422FB4498E}" type="presOf" srcId="{0C1B0059-B1C4-4C55-A854-6BC01E9F0A85}" destId="{6956789D-721A-4E1B-A606-02456FC77FB8}" srcOrd="0" destOrd="0" presId="urn:microsoft.com/office/officeart/2005/8/layout/vList4"/>
    <dgm:cxn modelId="{6E4A1094-F73A-4207-BB26-5A1AAD3CD9D4}" type="presOf" srcId="{919DDAD4-4F01-4350-A7C6-AC2386968E54}" destId="{607B146E-EF54-44B2-957E-30A6FBA1F396}" srcOrd="0" destOrd="1" presId="urn:microsoft.com/office/officeart/2005/8/layout/vList4"/>
    <dgm:cxn modelId="{5E9A1695-A0F7-4E75-A4D8-EAC517B307DE}" srcId="{9E59DA5C-C6A9-48F9-83FA-20D3C4F81F6E}" destId="{F588929C-F40A-434B-93D6-E8128E14A794}" srcOrd="1" destOrd="0" parTransId="{888D07F7-EC44-4BCF-AADD-4A1C0825656B}" sibTransId="{03BC2A0C-A79C-4B47-AE52-3CC62E857909}"/>
    <dgm:cxn modelId="{D95B68A5-D548-4D1C-BB21-058414F10941}" type="presOf" srcId="{6878C21C-083C-4755-9D5F-826C9C619B13}" destId="{607B146E-EF54-44B2-957E-30A6FBA1F396}" srcOrd="0" destOrd="0" presId="urn:microsoft.com/office/officeart/2005/8/layout/vList4"/>
    <dgm:cxn modelId="{E225D1A8-B18D-44F5-B18D-1D9508A79D09}" type="presOf" srcId="{4BB7F8BE-F9D3-4D87-A9D3-AFACC458FEF9}" destId="{4C44346A-94F0-42B7-AF19-EF0744F9DF13}" srcOrd="1" destOrd="4" presId="urn:microsoft.com/office/officeart/2005/8/layout/vList4"/>
    <dgm:cxn modelId="{1B1D34A9-3568-4DC1-AE8A-8CAE7C637374}" type="presOf" srcId="{5F0B1FCB-BF62-43DB-88E6-EE8969221C78}" destId="{4C44346A-94F0-42B7-AF19-EF0744F9DF13}" srcOrd="1" destOrd="0" presId="urn:microsoft.com/office/officeart/2005/8/layout/vList4"/>
    <dgm:cxn modelId="{B42848AB-9725-4215-BB9C-210A711B4DC7}" type="presOf" srcId="{4BB7F8BE-F9D3-4D87-A9D3-AFACC458FEF9}" destId="{80B362A6-D872-48E2-8E82-07A30FB991DE}" srcOrd="0" destOrd="4" presId="urn:microsoft.com/office/officeart/2005/8/layout/vList4"/>
    <dgm:cxn modelId="{F00256AD-B86C-4437-B4BD-F7E79CC5820C}" type="presOf" srcId="{F588929C-F40A-434B-93D6-E8128E14A794}" destId="{F5FFE1F9-4155-414F-94BE-114A83C2C5F6}" srcOrd="1" destOrd="2" presId="urn:microsoft.com/office/officeart/2005/8/layout/vList4"/>
    <dgm:cxn modelId="{2CF2F2B5-1139-4609-BB65-3D0D6D770100}" type="presOf" srcId="{18875A01-EC26-4F87-AF27-D7A0335DFAE4}" destId="{3CBDDAC5-90B1-4B31-93CC-8B4433231E0C}" srcOrd="1" destOrd="3" presId="urn:microsoft.com/office/officeart/2005/8/layout/vList4"/>
    <dgm:cxn modelId="{65493ABA-015E-4396-83CB-DE436426EE28}" type="presOf" srcId="{0C1B0059-B1C4-4C55-A854-6BC01E9F0A85}" destId="{E81DD6CC-395A-44E3-9C8F-C9151922163A}" srcOrd="1" destOrd="0" presId="urn:microsoft.com/office/officeart/2005/8/layout/vList4"/>
    <dgm:cxn modelId="{776941C9-5ABD-42BE-8CED-0811BA1E358C}" type="presOf" srcId="{1778C2AA-6E4F-4D6E-96B3-8BB322CB47F2}" destId="{6956789D-721A-4E1B-A606-02456FC77FB8}" srcOrd="0" destOrd="1" presId="urn:microsoft.com/office/officeart/2005/8/layout/vList4"/>
    <dgm:cxn modelId="{B8A9DECE-AF40-4FE8-9D50-A1EE93CDCFBE}" type="presOf" srcId="{D65EE0B8-4764-4FEC-9144-89C4B9199926}" destId="{E4F732CD-A468-471A-A0FB-3C6DC7D66688}" srcOrd="0" destOrd="3" presId="urn:microsoft.com/office/officeart/2005/8/layout/vList4"/>
    <dgm:cxn modelId="{0B8EC4DB-C1F9-48CD-ACD4-83CE39404E4A}" type="presOf" srcId="{1778C2AA-6E4F-4D6E-96B3-8BB322CB47F2}" destId="{E81DD6CC-395A-44E3-9C8F-C9151922163A}" srcOrd="1" destOrd="1" presId="urn:microsoft.com/office/officeart/2005/8/layout/vList4"/>
    <dgm:cxn modelId="{B250F1E3-0E50-491F-8C75-A92A3B683011}" srcId="{5F0B1FCB-BF62-43DB-88E6-EE8969221C78}" destId="{4BB7F8BE-F9D3-4D87-A9D3-AFACC458FEF9}" srcOrd="3" destOrd="0" parTransId="{6E41FDD9-BEDD-44D9-BD8C-8B08C979F6DD}" sibTransId="{8594D717-6117-45F3-ADFE-02B7FAC10801}"/>
    <dgm:cxn modelId="{508206E6-BEC5-4040-9231-F190DB430269}" srcId="{5F0B1FCB-BF62-43DB-88E6-EE8969221C78}" destId="{2E9443EC-021C-4D0F-982B-7AFCAF019D6C}" srcOrd="2" destOrd="0" parTransId="{7BF3B56D-500D-4B21-96D5-DB6991E2320F}" sibTransId="{33ADAE80-D74C-4B91-BB55-349AAB75FFCC}"/>
    <dgm:cxn modelId="{390656E6-F6DB-4A5B-AAA6-393F39AF158D}" type="presOf" srcId="{FF779546-54DD-48AA-AB66-A6ED602CA3D0}" destId="{80B362A6-D872-48E2-8E82-07A30FB991DE}" srcOrd="0" destOrd="1" presId="urn:microsoft.com/office/officeart/2005/8/layout/vList4"/>
    <dgm:cxn modelId="{4EF3ADEA-3216-4235-83AC-036577B7E7CB}" type="presOf" srcId="{9E59DA5C-C6A9-48F9-83FA-20D3C4F81F6E}" destId="{E4F732CD-A468-471A-A0FB-3C6DC7D66688}" srcOrd="0" destOrd="0" presId="urn:microsoft.com/office/officeart/2005/8/layout/vList4"/>
    <dgm:cxn modelId="{A423E6EE-C8AF-4EF5-A556-D374F8317B46}" srcId="{3F862A7A-959A-4225-B5F1-33B00F61B7A0}" destId="{9E59DA5C-C6A9-48F9-83FA-20D3C4F81F6E}" srcOrd="2" destOrd="0" parTransId="{D6874C78-2C12-4234-97E1-81F0C3366784}" sibTransId="{62AADF82-5D76-4888-AEAF-75B15D0B77AA}"/>
    <dgm:cxn modelId="{90ECBAEF-2E3F-489B-93FC-D4CBDEFEAA98}" type="presOf" srcId="{35FE2E66-34EE-4FF6-9E8F-093D29AC3626}" destId="{6956789D-721A-4E1B-A606-02456FC77FB8}" srcOrd="0" destOrd="3" presId="urn:microsoft.com/office/officeart/2005/8/layout/vList4"/>
    <dgm:cxn modelId="{ED48ECEF-120F-423F-9E6D-63D6DE5209A1}" srcId="{0C1B0059-B1C4-4C55-A854-6BC01E9F0A85}" destId="{35FE2E66-34EE-4FF6-9E8F-093D29AC3626}" srcOrd="2" destOrd="0" parTransId="{7E77C51E-2982-42F5-8141-6F9F991E8D26}" sibTransId="{E508E0F9-A92F-4A8C-8331-A9B22A3913A9}"/>
    <dgm:cxn modelId="{92F2C0F5-7DCB-4B1F-8724-CB6667AFC61B}" type="presOf" srcId="{919DDAD4-4F01-4350-A7C6-AC2386968E54}" destId="{3CBDDAC5-90B1-4B31-93CC-8B4433231E0C}" srcOrd="1" destOrd="1" presId="urn:microsoft.com/office/officeart/2005/8/layout/vList4"/>
    <dgm:cxn modelId="{BA14D9FB-445D-447D-BDAC-2FA9769B763D}" type="presOf" srcId="{2E9443EC-021C-4D0F-982B-7AFCAF019D6C}" destId="{4C44346A-94F0-42B7-AF19-EF0744F9DF13}" srcOrd="1" destOrd="3" presId="urn:microsoft.com/office/officeart/2005/8/layout/vList4"/>
    <dgm:cxn modelId="{2B6A796C-6A0D-4CE0-9395-7B1287518C10}" type="presParOf" srcId="{4AEF8734-8F05-4C93-832A-C33FC810F6A6}" destId="{37E3C490-BB23-44E9-BD63-C17C61C7A160}" srcOrd="0" destOrd="0" presId="urn:microsoft.com/office/officeart/2005/8/layout/vList4"/>
    <dgm:cxn modelId="{6C09D961-9528-4369-BD8F-A45ED67A84C2}" type="presParOf" srcId="{37E3C490-BB23-44E9-BD63-C17C61C7A160}" destId="{6956789D-721A-4E1B-A606-02456FC77FB8}" srcOrd="0" destOrd="0" presId="urn:microsoft.com/office/officeart/2005/8/layout/vList4"/>
    <dgm:cxn modelId="{876556D4-25AC-4DD4-9B2A-F835AAA97EC4}" type="presParOf" srcId="{37E3C490-BB23-44E9-BD63-C17C61C7A160}" destId="{AA7AC21E-AD44-4B4C-9AE6-D15539D9E361}" srcOrd="1" destOrd="0" presId="urn:microsoft.com/office/officeart/2005/8/layout/vList4"/>
    <dgm:cxn modelId="{5EC44E8D-3B5A-4AA7-853E-93D8A60C1D41}" type="presParOf" srcId="{37E3C490-BB23-44E9-BD63-C17C61C7A160}" destId="{E81DD6CC-395A-44E3-9C8F-C9151922163A}" srcOrd="2" destOrd="0" presId="urn:microsoft.com/office/officeart/2005/8/layout/vList4"/>
    <dgm:cxn modelId="{854B7DA7-0A37-4135-951B-2A696887ED56}" type="presParOf" srcId="{4AEF8734-8F05-4C93-832A-C33FC810F6A6}" destId="{C0C31152-8EDD-4941-BE37-B5BF070DFB65}" srcOrd="1" destOrd="0" presId="urn:microsoft.com/office/officeart/2005/8/layout/vList4"/>
    <dgm:cxn modelId="{2D8FD50F-2D9C-46FA-9281-1134A2DE3FD7}" type="presParOf" srcId="{4AEF8734-8F05-4C93-832A-C33FC810F6A6}" destId="{62AC1B34-5CC2-471E-9591-19EE595748A3}" srcOrd="2" destOrd="0" presId="urn:microsoft.com/office/officeart/2005/8/layout/vList4"/>
    <dgm:cxn modelId="{A09C245A-A14C-490C-91E8-E3E269B5A27B}" type="presParOf" srcId="{62AC1B34-5CC2-471E-9591-19EE595748A3}" destId="{80B362A6-D872-48E2-8E82-07A30FB991DE}" srcOrd="0" destOrd="0" presId="urn:microsoft.com/office/officeart/2005/8/layout/vList4"/>
    <dgm:cxn modelId="{D2D2B7A6-40AD-4BF6-AFF6-0F91718B1C53}" type="presParOf" srcId="{62AC1B34-5CC2-471E-9591-19EE595748A3}" destId="{976B639E-9B3C-4562-A892-66301597FE6E}" srcOrd="1" destOrd="0" presId="urn:microsoft.com/office/officeart/2005/8/layout/vList4"/>
    <dgm:cxn modelId="{86BB2CBF-7624-4821-8643-16E330135594}" type="presParOf" srcId="{62AC1B34-5CC2-471E-9591-19EE595748A3}" destId="{4C44346A-94F0-42B7-AF19-EF0744F9DF13}" srcOrd="2" destOrd="0" presId="urn:microsoft.com/office/officeart/2005/8/layout/vList4"/>
    <dgm:cxn modelId="{F797B1A3-A2FC-4A01-8DD4-3C2ED2B5A173}" type="presParOf" srcId="{4AEF8734-8F05-4C93-832A-C33FC810F6A6}" destId="{6640AACC-AD56-4509-95F1-22C232595DAE}" srcOrd="3" destOrd="0" presId="urn:microsoft.com/office/officeart/2005/8/layout/vList4"/>
    <dgm:cxn modelId="{0BA01AF8-D388-48C0-BE19-F04B55F9A167}" type="presParOf" srcId="{4AEF8734-8F05-4C93-832A-C33FC810F6A6}" destId="{1AB0438E-E3F4-447D-AC90-8C61E89C5983}" srcOrd="4" destOrd="0" presId="urn:microsoft.com/office/officeart/2005/8/layout/vList4"/>
    <dgm:cxn modelId="{AE7AF796-8504-4AEE-A829-3D4C142C8767}" type="presParOf" srcId="{1AB0438E-E3F4-447D-AC90-8C61E89C5983}" destId="{E4F732CD-A468-471A-A0FB-3C6DC7D66688}" srcOrd="0" destOrd="0" presId="urn:microsoft.com/office/officeart/2005/8/layout/vList4"/>
    <dgm:cxn modelId="{83C3C251-644C-4590-964A-13972974F214}" type="presParOf" srcId="{1AB0438E-E3F4-447D-AC90-8C61E89C5983}" destId="{5544EDE9-5BA2-4B65-A1A8-8F8329E92CC3}" srcOrd="1" destOrd="0" presId="urn:microsoft.com/office/officeart/2005/8/layout/vList4"/>
    <dgm:cxn modelId="{07BB3E84-EC09-4A78-A388-C66C79964054}" type="presParOf" srcId="{1AB0438E-E3F4-447D-AC90-8C61E89C5983}" destId="{F5FFE1F9-4155-414F-94BE-114A83C2C5F6}" srcOrd="2" destOrd="0" presId="urn:microsoft.com/office/officeart/2005/8/layout/vList4"/>
    <dgm:cxn modelId="{79E41FA7-8B31-4412-86EF-482973BC2929}" type="presParOf" srcId="{4AEF8734-8F05-4C93-832A-C33FC810F6A6}" destId="{17AECC2E-6222-42CC-ADC2-FCCAE8445BF4}" srcOrd="5" destOrd="0" presId="urn:microsoft.com/office/officeart/2005/8/layout/vList4"/>
    <dgm:cxn modelId="{00D1F720-1BBF-4C9C-9DCC-6E5AA3A17AEC}" type="presParOf" srcId="{4AEF8734-8F05-4C93-832A-C33FC810F6A6}" destId="{E09423C7-2F51-4C49-8DD4-B61DEFD29B77}" srcOrd="6" destOrd="0" presId="urn:microsoft.com/office/officeart/2005/8/layout/vList4"/>
    <dgm:cxn modelId="{15991528-D806-403A-A6E4-AECD2BB3172B}" type="presParOf" srcId="{E09423C7-2F51-4C49-8DD4-B61DEFD29B77}" destId="{607B146E-EF54-44B2-957E-30A6FBA1F396}" srcOrd="0" destOrd="0" presId="urn:microsoft.com/office/officeart/2005/8/layout/vList4"/>
    <dgm:cxn modelId="{EFCA82DE-BCC9-4726-87AA-9557788EE1C6}" type="presParOf" srcId="{E09423C7-2F51-4C49-8DD4-B61DEFD29B77}" destId="{F3495022-6C6A-49E9-92C8-0E2235AD33BB}" srcOrd="1" destOrd="0" presId="urn:microsoft.com/office/officeart/2005/8/layout/vList4"/>
    <dgm:cxn modelId="{B621E8EF-634E-4C77-BDC3-2A480497F17E}" type="presParOf" srcId="{E09423C7-2F51-4C49-8DD4-B61DEFD29B77}" destId="{3CBDDAC5-90B1-4B31-93CC-8B4433231E0C}" srcOrd="2" destOrd="0" presId="urn:microsoft.com/office/officeart/2005/8/layout/vList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BA483-CBF6-4CC8-9612-94BDA80C64C9}">
      <dsp:nvSpPr>
        <dsp:cNvPr id="0" name=""/>
        <dsp:cNvSpPr/>
      </dsp:nvSpPr>
      <dsp:spPr>
        <a:xfrm>
          <a:off x="1655992" y="737467"/>
          <a:ext cx="568251" cy="91440"/>
        </a:xfrm>
        <a:custGeom>
          <a:avLst/>
          <a:gdLst/>
          <a:ahLst/>
          <a:cxnLst/>
          <a:rect l="0" t="0" r="0" b="0"/>
          <a:pathLst>
            <a:path>
              <a:moveTo>
                <a:pt x="0" y="45720"/>
              </a:moveTo>
              <a:lnTo>
                <a:pt x="56825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25147" y="780193"/>
        <a:ext cx="29942" cy="5988"/>
      </dsp:txXfrm>
    </dsp:sp>
    <dsp:sp modelId="{7502EBAD-FF13-4277-B63B-F1B7399BA6A4}">
      <dsp:nvSpPr>
        <dsp:cNvPr id="0" name=""/>
        <dsp:cNvSpPr/>
      </dsp:nvSpPr>
      <dsp:spPr>
        <a:xfrm>
          <a:off x="82265" y="2076"/>
          <a:ext cx="1575527"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1.Review our current position</a:t>
          </a:r>
        </a:p>
        <a:p>
          <a:pPr marL="0" lvl="0" indent="0" algn="ctr" defTabSz="355600">
            <a:lnSpc>
              <a:spcPct val="90000"/>
            </a:lnSpc>
            <a:spcBef>
              <a:spcPct val="0"/>
            </a:spcBef>
            <a:spcAft>
              <a:spcPct val="35000"/>
            </a:spcAft>
            <a:buNone/>
          </a:pPr>
          <a:r>
            <a:rPr lang="en-GB" sz="800" kern="1200"/>
            <a:t>We review our legacy plans and baselines</a:t>
          </a:r>
        </a:p>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endParaRPr lang="en-GB" sz="800" kern="1200"/>
        </a:p>
      </dsp:txBody>
      <dsp:txXfrm>
        <a:off x="82265" y="2076"/>
        <a:ext cx="1575527" cy="1562222"/>
      </dsp:txXfrm>
    </dsp:sp>
    <dsp:sp modelId="{BE7AF8E3-70BE-498F-9B9C-8D4D1BC26C39}">
      <dsp:nvSpPr>
        <dsp:cNvPr id="0" name=""/>
        <dsp:cNvSpPr/>
      </dsp:nvSpPr>
      <dsp:spPr>
        <a:xfrm>
          <a:off x="4036689" y="737467"/>
          <a:ext cx="568251" cy="91440"/>
        </a:xfrm>
        <a:custGeom>
          <a:avLst/>
          <a:gdLst/>
          <a:ahLst/>
          <a:cxnLst/>
          <a:rect l="0" t="0" r="0" b="0"/>
          <a:pathLst>
            <a:path>
              <a:moveTo>
                <a:pt x="0" y="45720"/>
              </a:moveTo>
              <a:lnTo>
                <a:pt x="56825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05843" y="780193"/>
        <a:ext cx="29942" cy="5988"/>
      </dsp:txXfrm>
    </dsp:sp>
    <dsp:sp modelId="{B483CBF8-4AEC-4EB4-8EF7-E68D47A76690}">
      <dsp:nvSpPr>
        <dsp:cNvPr id="0" name=""/>
        <dsp:cNvSpPr/>
      </dsp:nvSpPr>
      <dsp:spPr>
        <a:xfrm>
          <a:off x="2256644" y="2076"/>
          <a:ext cx="1781844"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2.Identify scope across the ICS</a:t>
          </a:r>
        </a:p>
        <a:p>
          <a:pPr marL="0" lvl="0" indent="0" algn="ctr" defTabSz="355600">
            <a:lnSpc>
              <a:spcPct val="90000"/>
            </a:lnSpc>
            <a:spcBef>
              <a:spcPct val="0"/>
            </a:spcBef>
            <a:spcAft>
              <a:spcPct val="35000"/>
            </a:spcAft>
            <a:buNone/>
          </a:pPr>
          <a:r>
            <a:rPr lang="en-GB" sz="800" kern="1200"/>
            <a:t>We work in collaboration with internal and external colleagues to ensure this plan aligns with other enabling Green Plans across the system</a:t>
          </a:r>
        </a:p>
        <a:p>
          <a:pPr marL="0" lvl="0" indent="0" algn="ctr" defTabSz="355600">
            <a:lnSpc>
              <a:spcPct val="90000"/>
            </a:lnSpc>
            <a:spcBef>
              <a:spcPct val="0"/>
            </a:spcBef>
            <a:spcAft>
              <a:spcPct val="35000"/>
            </a:spcAft>
            <a:buNone/>
          </a:pPr>
          <a:endParaRPr lang="en-GB" sz="800" kern="1200"/>
        </a:p>
      </dsp:txBody>
      <dsp:txXfrm>
        <a:off x="2256644" y="2076"/>
        <a:ext cx="1781844" cy="1562222"/>
      </dsp:txXfrm>
    </dsp:sp>
    <dsp:sp modelId="{6CD40961-50D7-4927-A74F-E19BD0DB805A}">
      <dsp:nvSpPr>
        <dsp:cNvPr id="0" name=""/>
        <dsp:cNvSpPr/>
      </dsp:nvSpPr>
      <dsp:spPr>
        <a:xfrm>
          <a:off x="947814" y="1562499"/>
          <a:ext cx="4507544" cy="568251"/>
        </a:xfrm>
        <a:custGeom>
          <a:avLst/>
          <a:gdLst/>
          <a:ahLst/>
          <a:cxnLst/>
          <a:rect l="0" t="0" r="0" b="0"/>
          <a:pathLst>
            <a:path>
              <a:moveTo>
                <a:pt x="4507544" y="0"/>
              </a:moveTo>
              <a:lnTo>
                <a:pt x="4507544" y="301225"/>
              </a:lnTo>
              <a:lnTo>
                <a:pt x="0" y="301225"/>
              </a:lnTo>
              <a:lnTo>
                <a:pt x="0" y="56825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87908" y="1843630"/>
        <a:ext cx="227357" cy="5988"/>
      </dsp:txXfrm>
    </dsp:sp>
    <dsp:sp modelId="{301B097E-7A21-47C9-8D0C-64D4BF8C4BC4}">
      <dsp:nvSpPr>
        <dsp:cNvPr id="0" name=""/>
        <dsp:cNvSpPr/>
      </dsp:nvSpPr>
      <dsp:spPr>
        <a:xfrm>
          <a:off x="4637341" y="2076"/>
          <a:ext cx="1636037"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3.Our engagement</a:t>
          </a:r>
        </a:p>
        <a:p>
          <a:pPr marL="0" lvl="0" indent="0" algn="ctr" defTabSz="355600">
            <a:lnSpc>
              <a:spcPct val="90000"/>
            </a:lnSpc>
            <a:spcBef>
              <a:spcPct val="0"/>
            </a:spcBef>
            <a:spcAft>
              <a:spcPct val="35000"/>
            </a:spcAft>
            <a:buNone/>
          </a:pPr>
          <a:r>
            <a:rPr lang="en-GB" sz="800" kern="1200"/>
            <a:t>We hold workshops with key stakeholders, wider staff groups,  people who use our services to raise the profile of sustainable healthcare</a:t>
          </a:r>
        </a:p>
        <a:p>
          <a:pPr marL="0" lvl="0" indent="0" algn="ctr" defTabSz="355600">
            <a:lnSpc>
              <a:spcPct val="90000"/>
            </a:lnSpc>
            <a:spcBef>
              <a:spcPct val="0"/>
            </a:spcBef>
            <a:spcAft>
              <a:spcPct val="35000"/>
            </a:spcAft>
            <a:buNone/>
          </a:pPr>
          <a:endParaRPr lang="en-GB" sz="800" kern="1200"/>
        </a:p>
      </dsp:txBody>
      <dsp:txXfrm>
        <a:off x="4637341" y="2076"/>
        <a:ext cx="1636037" cy="1562222"/>
      </dsp:txXfrm>
    </dsp:sp>
    <dsp:sp modelId="{34B00096-C3F1-4241-B40D-3A1D806C7D21}">
      <dsp:nvSpPr>
        <dsp:cNvPr id="0" name=""/>
        <dsp:cNvSpPr/>
      </dsp:nvSpPr>
      <dsp:spPr>
        <a:xfrm>
          <a:off x="1811564" y="2898542"/>
          <a:ext cx="568251" cy="91440"/>
        </a:xfrm>
        <a:custGeom>
          <a:avLst/>
          <a:gdLst/>
          <a:ahLst/>
          <a:cxnLst/>
          <a:rect l="0" t="0" r="0" b="0"/>
          <a:pathLst>
            <a:path>
              <a:moveTo>
                <a:pt x="0" y="45720"/>
              </a:moveTo>
              <a:lnTo>
                <a:pt x="56825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080718" y="2941267"/>
        <a:ext cx="29942" cy="5988"/>
      </dsp:txXfrm>
    </dsp:sp>
    <dsp:sp modelId="{87DFFCBA-A8C4-418B-AE2D-1F9F236BA0AD}">
      <dsp:nvSpPr>
        <dsp:cNvPr id="0" name=""/>
        <dsp:cNvSpPr/>
      </dsp:nvSpPr>
      <dsp:spPr>
        <a:xfrm>
          <a:off x="82265" y="2163150"/>
          <a:ext cx="1731098"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4.ICS Sustainability Group</a:t>
          </a:r>
        </a:p>
        <a:p>
          <a:pPr marL="0" lvl="0" indent="0" algn="ctr" defTabSz="355600">
            <a:lnSpc>
              <a:spcPct val="90000"/>
            </a:lnSpc>
            <a:spcBef>
              <a:spcPct val="0"/>
            </a:spcBef>
            <a:spcAft>
              <a:spcPct val="35000"/>
            </a:spcAft>
            <a:buNone/>
          </a:pPr>
          <a:r>
            <a:rPr lang="en-GB" sz="800" kern="1200"/>
            <a:t>Working together we develop our shared vision, key themes and objectives - once finalised these are shared with the ICB Board for consultation and approval to ensure alignment with system wide priorities </a:t>
          </a:r>
        </a:p>
      </dsp:txBody>
      <dsp:txXfrm>
        <a:off x="82265" y="2163150"/>
        <a:ext cx="1731098" cy="1562222"/>
      </dsp:txXfrm>
    </dsp:sp>
    <dsp:sp modelId="{D1230907-316C-4F06-A63F-0989A8542F77}">
      <dsp:nvSpPr>
        <dsp:cNvPr id="0" name=""/>
        <dsp:cNvSpPr/>
      </dsp:nvSpPr>
      <dsp:spPr>
        <a:xfrm>
          <a:off x="3962275" y="2898542"/>
          <a:ext cx="568251" cy="91440"/>
        </a:xfrm>
        <a:custGeom>
          <a:avLst/>
          <a:gdLst/>
          <a:ahLst/>
          <a:cxnLst/>
          <a:rect l="0" t="0" r="0" b="0"/>
          <a:pathLst>
            <a:path>
              <a:moveTo>
                <a:pt x="0" y="45720"/>
              </a:moveTo>
              <a:lnTo>
                <a:pt x="56825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31430" y="2941267"/>
        <a:ext cx="29942" cy="5988"/>
      </dsp:txXfrm>
    </dsp:sp>
    <dsp:sp modelId="{2B33578D-E7A0-48C3-9B2F-F0319A9BF9B1}">
      <dsp:nvSpPr>
        <dsp:cNvPr id="0" name=""/>
        <dsp:cNvSpPr/>
      </dsp:nvSpPr>
      <dsp:spPr>
        <a:xfrm>
          <a:off x="2412215" y="2163150"/>
          <a:ext cx="1551859"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5.Wider consultation </a:t>
          </a:r>
        </a:p>
        <a:p>
          <a:pPr marL="0" lvl="0" indent="0" algn="ctr" defTabSz="355600">
            <a:lnSpc>
              <a:spcPct val="90000"/>
            </a:lnSpc>
            <a:spcBef>
              <a:spcPct val="0"/>
            </a:spcBef>
            <a:spcAft>
              <a:spcPct val="35000"/>
            </a:spcAft>
            <a:buNone/>
          </a:pPr>
          <a:r>
            <a:rPr lang="en-GB" sz="800" kern="1200"/>
            <a:t>We share our vision, aims and objectives with colleagues, Experts-by-lived-Experience and local partners to ensure we use the right language, and our aims are aligned with thier individual priorities </a:t>
          </a:r>
        </a:p>
      </dsp:txBody>
      <dsp:txXfrm>
        <a:off x="2412215" y="2163150"/>
        <a:ext cx="1551859" cy="1562222"/>
      </dsp:txXfrm>
    </dsp:sp>
    <dsp:sp modelId="{F7D9C5EB-76D7-4D7E-BFA1-C1D68BB68E5D}">
      <dsp:nvSpPr>
        <dsp:cNvPr id="0" name=""/>
        <dsp:cNvSpPr/>
      </dsp:nvSpPr>
      <dsp:spPr>
        <a:xfrm>
          <a:off x="4562927" y="2163150"/>
          <a:ext cx="1673140" cy="1562222"/>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t>6.Finalise the Green Plan</a:t>
          </a:r>
        </a:p>
        <a:p>
          <a:pPr marL="0" lvl="0" indent="0" algn="ctr" defTabSz="355600">
            <a:lnSpc>
              <a:spcPct val="90000"/>
            </a:lnSpc>
            <a:spcBef>
              <a:spcPct val="0"/>
            </a:spcBef>
            <a:spcAft>
              <a:spcPct val="35000"/>
            </a:spcAft>
            <a:buNone/>
          </a:pPr>
          <a:r>
            <a:rPr lang="en-GB" sz="800" kern="1200"/>
            <a:t>The ICS Board ensures the plan supports progression of the One Gloucestershire's priorities and approves the plan</a:t>
          </a:r>
        </a:p>
      </dsp:txBody>
      <dsp:txXfrm>
        <a:off x="4562927" y="2163150"/>
        <a:ext cx="1673140" cy="1562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6789D-721A-4E1B-A606-02456FC77FB8}">
      <dsp:nvSpPr>
        <dsp:cNvPr id="0" name=""/>
        <dsp:cNvSpPr/>
      </dsp:nvSpPr>
      <dsp:spPr>
        <a:xfrm>
          <a:off x="0" y="108955"/>
          <a:ext cx="4932000" cy="971412"/>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dirty="0">
              <a:solidFill>
                <a:sysClr val="window" lastClr="FFFFFF"/>
              </a:solidFill>
              <a:latin typeface="Arial" panose="020B0604020202020204" pitchFamily="34" charset="0"/>
              <a:ea typeface="+mn-ea"/>
              <a:cs typeface="Arial" panose="020B0604020202020204" pitchFamily="34" charset="0"/>
            </a:rPr>
            <a:t>Low Carbon Care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One Gloucestershire Estate</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Primary Care Estate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Countywide Travel and Transport</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Climate Adaptation</a:t>
          </a:r>
        </a:p>
      </dsp:txBody>
      <dsp:txXfrm>
        <a:off x="1080044" y="108955"/>
        <a:ext cx="3851955" cy="971412"/>
      </dsp:txXfrm>
    </dsp:sp>
    <dsp:sp modelId="{AA7AC21E-AD44-4B4C-9AE6-D15539D9E361}">
      <dsp:nvSpPr>
        <dsp:cNvPr id="0" name=""/>
        <dsp:cNvSpPr/>
      </dsp:nvSpPr>
      <dsp:spPr>
        <a:xfrm>
          <a:off x="93644" y="111127"/>
          <a:ext cx="986400" cy="749156"/>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0B362A6-D872-48E2-8E82-07A30FB991DE}">
      <dsp:nvSpPr>
        <dsp:cNvPr id="0" name=""/>
        <dsp:cNvSpPr/>
      </dsp:nvSpPr>
      <dsp:spPr>
        <a:xfrm>
          <a:off x="0" y="1125110"/>
          <a:ext cx="4932000" cy="1090780"/>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dirty="0">
              <a:solidFill>
                <a:sysClr val="window" lastClr="FFFFFF"/>
              </a:solidFill>
              <a:latin typeface="Arial" panose="020B0604020202020204" pitchFamily="34" charset="0"/>
              <a:ea typeface="+mn-ea"/>
              <a:cs typeface="Arial" panose="020B0604020202020204" pitchFamily="34" charset="0"/>
            </a:rPr>
            <a:t>Sustainable Models of Care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Pharmaceuticals and Medicines</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Sustainable and Active Travel</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Digital Transformation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Social Prescribing </a:t>
          </a:r>
        </a:p>
      </dsp:txBody>
      <dsp:txXfrm>
        <a:off x="1080044" y="1125110"/>
        <a:ext cx="3851955" cy="1090780"/>
      </dsp:txXfrm>
    </dsp:sp>
    <dsp:sp modelId="{976B639E-9B3C-4562-A892-66301597FE6E}">
      <dsp:nvSpPr>
        <dsp:cNvPr id="0" name=""/>
        <dsp:cNvSpPr/>
      </dsp:nvSpPr>
      <dsp:spPr>
        <a:xfrm>
          <a:off x="93644" y="1235868"/>
          <a:ext cx="986400" cy="749156"/>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4F732CD-A468-471A-A0FB-3C6DC7D66688}">
      <dsp:nvSpPr>
        <dsp:cNvPr id="0" name=""/>
        <dsp:cNvSpPr/>
      </dsp:nvSpPr>
      <dsp:spPr>
        <a:xfrm>
          <a:off x="0" y="2281030"/>
          <a:ext cx="4932000" cy="1086997"/>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dirty="0">
              <a:solidFill>
                <a:sysClr val="window" lastClr="FFFFFF"/>
              </a:solidFill>
              <a:latin typeface="Arial" panose="020B0604020202020204" pitchFamily="34" charset="0"/>
              <a:ea typeface="+mn-ea"/>
              <a:cs typeface="Arial" panose="020B0604020202020204" pitchFamily="34" charset="0"/>
            </a:rPr>
            <a:t>Commisioning and Procurement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Social Value and Inclusion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Single-use Plastics</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Circular Economy and Reuse</a:t>
          </a:r>
        </a:p>
        <a:p>
          <a:pPr marL="57150" lvl="1" indent="-57150" algn="l" defTabSz="488950">
            <a:lnSpc>
              <a:spcPct val="90000"/>
            </a:lnSpc>
            <a:spcBef>
              <a:spcPct val="0"/>
            </a:spcBef>
            <a:spcAft>
              <a:spcPct val="15000"/>
            </a:spcAft>
            <a:buChar char="•"/>
          </a:pPr>
          <a:endParaRPr lang="en-GB" sz="1100" kern="1200" dirty="0">
            <a:solidFill>
              <a:sysClr val="window" lastClr="FFFFFF"/>
            </a:solidFill>
            <a:latin typeface="Arial" panose="020B0604020202020204" pitchFamily="34" charset="0"/>
            <a:ea typeface="+mn-ea"/>
            <a:cs typeface="Arial" panose="020B0604020202020204" pitchFamily="34" charset="0"/>
          </a:endParaRPr>
        </a:p>
      </dsp:txBody>
      <dsp:txXfrm>
        <a:off x="1080044" y="2281030"/>
        <a:ext cx="3851955" cy="1086997"/>
      </dsp:txXfrm>
    </dsp:sp>
    <dsp:sp modelId="{5544EDE9-5BA2-4B65-A1A8-8F8329E92CC3}">
      <dsp:nvSpPr>
        <dsp:cNvPr id="0" name=""/>
        <dsp:cNvSpPr/>
      </dsp:nvSpPr>
      <dsp:spPr>
        <a:xfrm>
          <a:off x="93644" y="2418402"/>
          <a:ext cx="986400" cy="749156"/>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07B146E-EF54-44B2-957E-30A6FBA1F396}">
      <dsp:nvSpPr>
        <dsp:cNvPr id="0" name=""/>
        <dsp:cNvSpPr/>
      </dsp:nvSpPr>
      <dsp:spPr>
        <a:xfrm>
          <a:off x="0" y="3430123"/>
          <a:ext cx="4932000" cy="1101165"/>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dirty="0">
              <a:solidFill>
                <a:sysClr val="window" lastClr="FFFFFF"/>
              </a:solidFill>
              <a:latin typeface="Arial" panose="020B0604020202020204" pitchFamily="34" charset="0"/>
              <a:ea typeface="+mn-ea"/>
              <a:cs typeface="Arial" panose="020B0604020202020204" pitchFamily="34" charset="0"/>
            </a:rPr>
            <a:t>Workforce and System Leadership </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Culture of Sustainability and Action</a:t>
          </a:r>
        </a:p>
        <a:p>
          <a:pPr marL="57150" lvl="1" indent="-57150" algn="l" defTabSz="488950">
            <a:lnSpc>
              <a:spcPct val="90000"/>
            </a:lnSpc>
            <a:spcBef>
              <a:spcPct val="0"/>
            </a:spcBef>
            <a:spcAft>
              <a:spcPct val="15000"/>
            </a:spcAft>
            <a:buChar char="•"/>
          </a:pPr>
          <a:r>
            <a:rPr lang="en-GB" sz="1100" kern="1200" dirty="0">
              <a:solidFill>
                <a:sysClr val="window" lastClr="FFFFFF"/>
              </a:solidFill>
              <a:latin typeface="Arial" panose="020B0604020202020204" pitchFamily="34" charset="0"/>
              <a:ea typeface="+mn-ea"/>
              <a:cs typeface="Arial" panose="020B0604020202020204" pitchFamily="34" charset="0"/>
            </a:rPr>
            <a:t>Knowledge and Competency  </a:t>
          </a:r>
        </a:p>
        <a:p>
          <a:pPr marL="57150" lvl="1" indent="-57150" algn="l" defTabSz="466725">
            <a:lnSpc>
              <a:spcPct val="90000"/>
            </a:lnSpc>
            <a:spcBef>
              <a:spcPct val="0"/>
            </a:spcBef>
            <a:spcAft>
              <a:spcPct val="15000"/>
            </a:spcAft>
            <a:buChar char="•"/>
          </a:pPr>
          <a:endParaRPr lang="en-GB" sz="1050" kern="1200" dirty="0">
            <a:solidFill>
              <a:sysClr val="window" lastClr="FFFFFF"/>
            </a:solidFill>
            <a:latin typeface="Calibri" panose="020F0502020204030204"/>
            <a:ea typeface="+mn-ea"/>
            <a:cs typeface="+mn-cs"/>
          </a:endParaRPr>
        </a:p>
      </dsp:txBody>
      <dsp:txXfrm>
        <a:off x="1080044" y="3430123"/>
        <a:ext cx="3851955" cy="1101165"/>
      </dsp:txXfrm>
    </dsp:sp>
    <dsp:sp modelId="{F3495022-6C6A-49E9-92C8-0E2235AD33BB}">
      <dsp:nvSpPr>
        <dsp:cNvPr id="0" name=""/>
        <dsp:cNvSpPr/>
      </dsp:nvSpPr>
      <dsp:spPr>
        <a:xfrm>
          <a:off x="93644" y="3606128"/>
          <a:ext cx="986400" cy="749156"/>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31000" b="-3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10D0965EC7F4CB643245153F493A9" ma:contentTypeVersion="9" ma:contentTypeDescription="Create a new document." ma:contentTypeScope="" ma:versionID="792324c0ff3fab0578e7ca6816b67b50">
  <xsd:schema xmlns:xsd="http://www.w3.org/2001/XMLSchema" xmlns:xs="http://www.w3.org/2001/XMLSchema" xmlns:p="http://schemas.microsoft.com/office/2006/metadata/properties" xmlns:ns2="1d79a949-1972-4f5c-aa97-a049b830de80" targetNamespace="http://schemas.microsoft.com/office/2006/metadata/properties" ma:root="true" ma:fieldsID="dc31f2c1d379a786388fd7c19d0ff991" ns2:_="">
    <xsd:import namespace="1d79a949-1972-4f5c-aa97-a049b830d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9a949-1972-4f5c-aa97-a049b830d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D260-1BDC-4BC4-BF99-21CC999C9813}"/>
</file>

<file path=customXml/itemProps2.xml><?xml version="1.0" encoding="utf-8"?>
<ds:datastoreItem xmlns:ds="http://schemas.openxmlformats.org/officeDocument/2006/customXml" ds:itemID="{7978F625-3EF0-4767-840D-13900503EB61}">
  <ds:schemaRefs>
    <ds:schemaRef ds:uri="http://schemas.microsoft.com/sharepoint/v3/contenttype/forms"/>
  </ds:schemaRefs>
</ds:datastoreItem>
</file>

<file path=customXml/itemProps3.xml><?xml version="1.0" encoding="utf-8"?>
<ds:datastoreItem xmlns:ds="http://schemas.openxmlformats.org/officeDocument/2006/customXml" ds:itemID="{40B0DFF7-F7D5-4D39-9594-0D6065187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B91C6-9394-4C69-8A25-9D85DDEE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Gloucestershire Health and Care NHS FT</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Georgia1</dc:creator>
  <cp:keywords/>
  <dc:description/>
  <cp:lastModifiedBy>Rachel Stancliffe</cp:lastModifiedBy>
  <cp:revision>5</cp:revision>
  <dcterms:created xsi:type="dcterms:W3CDTF">2022-05-13T13:56:00Z</dcterms:created>
  <dcterms:modified xsi:type="dcterms:W3CDTF">2022-05-13T17:42:00Z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0x01010032D10D0965EC7F4CB643245153F493A9</vt:lpwstr>
  </property>
</Properties>
</file>