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C84E39" w14:paraId="37CBB771" w14:textId="77777777" w:rsidTr="186157FC">
        <w:tc>
          <w:tcPr>
            <w:tcW w:w="8901" w:type="dxa"/>
          </w:tcPr>
          <w:p w14:paraId="0558B95C" w14:textId="51479EA8" w:rsidR="00A31A7A" w:rsidRPr="00C84E39" w:rsidRDefault="00A31A7A" w:rsidP="00F553B6">
            <w:pPr>
              <w:pStyle w:val="Subtitle"/>
              <w:spacing w:after="240"/>
              <w:rPr>
                <w:rFonts w:cs="Arial"/>
              </w:rPr>
            </w:pPr>
          </w:p>
        </w:tc>
      </w:tr>
      <w:tr w:rsidR="00A31A7A" w:rsidRPr="00C84E39" w14:paraId="200EA45F" w14:textId="77777777" w:rsidTr="186157FC">
        <w:tc>
          <w:tcPr>
            <w:tcW w:w="8901" w:type="dxa"/>
            <w:tcMar>
              <w:bottom w:w="0" w:type="dxa"/>
            </w:tcMar>
          </w:tcPr>
          <w:p w14:paraId="1D494CA9" w14:textId="00E461D5" w:rsidR="00A31A7A" w:rsidRPr="00C84E39" w:rsidRDefault="00B60032">
            <w:pPr>
              <w:pStyle w:val="Title"/>
              <w:rPr>
                <w:rFonts w:cs="Arial"/>
              </w:rPr>
            </w:pPr>
            <w:r w:rsidRPr="00C84E39">
              <w:rPr>
                <w:rFonts w:cs="Arial"/>
              </w:rPr>
              <w:t>Mobilisation Guide</w:t>
            </w:r>
          </w:p>
        </w:tc>
      </w:tr>
      <w:tr w:rsidR="00A31A7A" w:rsidRPr="00C84E39" w14:paraId="67C2B301" w14:textId="77777777" w:rsidTr="186157FC">
        <w:tc>
          <w:tcPr>
            <w:tcW w:w="8901" w:type="dxa"/>
          </w:tcPr>
          <w:p w14:paraId="5977E616" w14:textId="38ACC0E1" w:rsidR="00A31A7A" w:rsidRPr="00C84E39" w:rsidRDefault="00A31A7A">
            <w:pPr>
              <w:pStyle w:val="Date"/>
              <w:rPr>
                <w:rFonts w:cs="Arial"/>
              </w:rPr>
            </w:pPr>
            <w:r w:rsidRPr="00C84E39">
              <w:rPr>
                <w:rFonts w:cs="Arial"/>
              </w:rPr>
              <w:t xml:space="preserve">Version </w:t>
            </w:r>
            <w:r w:rsidR="002F1F3D">
              <w:rPr>
                <w:rFonts w:cs="Arial"/>
              </w:rPr>
              <w:t>1</w:t>
            </w:r>
            <w:r w:rsidRPr="00C84E39">
              <w:rPr>
                <w:rFonts w:cs="Arial"/>
              </w:rPr>
              <w:t xml:space="preserve">, </w:t>
            </w:r>
            <w:sdt>
              <w:sdtPr>
                <w:rPr>
                  <w:rFonts w:cs="Arial"/>
                </w:rPr>
                <w:alias w:val="Date"/>
                <w:id w:val="-1613351165"/>
                <w:placeholder>
                  <w:docPart w:val="7F489DA971BF4A5CA8B2D7F3EC8C2B84"/>
                </w:placeholder>
                <w:date w:fullDate="2023-04-06T00:00:00Z">
                  <w:dateFormat w:val="d MMMM yyyy"/>
                  <w:lid w:val="en-GB"/>
                  <w:storeMappedDataAs w:val="dateTime"/>
                  <w:calendar w:val="gregorian"/>
                </w:date>
              </w:sdtPr>
              <w:sdtContent>
                <w:r w:rsidR="002F1F3D">
                  <w:rPr>
                    <w:rFonts w:cs="Arial"/>
                  </w:rPr>
                  <w:t>6 April 2023</w:t>
                </w:r>
              </w:sdtContent>
            </w:sdt>
          </w:p>
        </w:tc>
      </w:tr>
    </w:tbl>
    <w:p w14:paraId="335A2579" w14:textId="77777777" w:rsidR="008E6AE9" w:rsidRPr="00C84E39" w:rsidRDefault="008E6AE9" w:rsidP="007542A0">
      <w:pPr>
        <w:rPr>
          <w:rFonts w:cs="Arial"/>
        </w:rPr>
      </w:pPr>
    </w:p>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rsidRPr="00C84E39" w14:paraId="09C0B489" w14:textId="77777777" w:rsidTr="000374B0">
        <w:trPr>
          <w:trHeight w:val="642"/>
        </w:trPr>
        <w:sdt>
          <w:sdtPr>
            <w:rPr>
              <w:rFonts w:cs="Arial"/>
            </w:rPr>
            <w:alias w:val="Protective Marking"/>
            <w:tag w:val="Protective Marking"/>
            <w:id w:val="-1097942897"/>
            <w:placeholder>
              <w:docPart w:val="DE170E0E68BCBF44B6D5E2ECA3BA7707"/>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8901" w:type="dxa"/>
              </w:tcPr>
              <w:p w14:paraId="245C7351" w14:textId="4C2B7D59" w:rsidR="00C94874" w:rsidRPr="00C84E39" w:rsidRDefault="00064147" w:rsidP="000374B0">
                <w:pPr>
                  <w:pStyle w:val="Classification"/>
                  <w:rPr>
                    <w:rFonts w:cs="Arial"/>
                  </w:rPr>
                </w:pPr>
                <w:r w:rsidRPr="00C84E39">
                  <w:rPr>
                    <w:rFonts w:cs="Arial"/>
                  </w:rPr>
                  <w:t>Classification: Official</w:t>
                </w:r>
              </w:p>
            </w:tc>
          </w:sdtContent>
        </w:sdt>
      </w:tr>
      <w:tr w:rsidR="00C94874" w:rsidRPr="00C84E39" w14:paraId="1C0DFD3A" w14:textId="77777777" w:rsidTr="000374B0">
        <w:tc>
          <w:tcPr>
            <w:tcW w:w="8901" w:type="dxa"/>
          </w:tcPr>
          <w:p w14:paraId="40DA9189" w14:textId="77777777" w:rsidR="00C94874" w:rsidRPr="00C84E39" w:rsidRDefault="00C94874" w:rsidP="000374B0">
            <w:pPr>
              <w:pStyle w:val="Classification"/>
              <w:rPr>
                <w:rFonts w:cs="Arial"/>
              </w:rPr>
            </w:pPr>
            <w:r w:rsidRPr="00C84E39">
              <w:rPr>
                <w:rFonts w:cs="Arial"/>
              </w:rPr>
              <w:t xml:space="preserve">Publication reference: </w:t>
            </w:r>
          </w:p>
        </w:tc>
      </w:tr>
    </w:tbl>
    <w:p w14:paraId="5FB86659" w14:textId="77777777" w:rsidR="00C94874" w:rsidRPr="00C84E39" w:rsidRDefault="00C94874" w:rsidP="008E6AE9">
      <w:pPr>
        <w:rPr>
          <w:rFonts w:cs="Arial"/>
        </w:rPr>
      </w:pPr>
    </w:p>
    <w:p w14:paraId="4DAB9EB9" w14:textId="77777777" w:rsidR="001241F4" w:rsidRPr="00C84E39" w:rsidRDefault="001241F4" w:rsidP="00991A82">
      <w:pPr>
        <w:rPr>
          <w:rFonts w:cs="Arial"/>
        </w:rPr>
      </w:pPr>
    </w:p>
    <w:p w14:paraId="227FAB54" w14:textId="77777777" w:rsidR="002659A5" w:rsidRPr="00C84E39" w:rsidRDefault="002659A5" w:rsidP="00991A82">
      <w:pPr>
        <w:rPr>
          <w:rFonts w:cs="Arial"/>
        </w:rPr>
      </w:pPr>
    </w:p>
    <w:p w14:paraId="63AC3703" w14:textId="77777777" w:rsidR="002659A5" w:rsidRPr="00C84E39" w:rsidRDefault="002659A5" w:rsidP="00991A82">
      <w:pPr>
        <w:rPr>
          <w:rFonts w:cs="Arial"/>
        </w:rPr>
      </w:pPr>
    </w:p>
    <w:p w14:paraId="5A302F56" w14:textId="77777777" w:rsidR="002659A5" w:rsidRPr="00C84E39" w:rsidRDefault="002659A5" w:rsidP="00991A82">
      <w:pPr>
        <w:rPr>
          <w:rFonts w:cs="Arial"/>
        </w:rPr>
      </w:pPr>
    </w:p>
    <w:p w14:paraId="29F06B21" w14:textId="77777777" w:rsidR="002659A5" w:rsidRPr="00C84E39" w:rsidRDefault="002659A5" w:rsidP="00991A82">
      <w:pPr>
        <w:rPr>
          <w:rFonts w:cs="Arial"/>
        </w:rPr>
      </w:pPr>
    </w:p>
    <w:p w14:paraId="0FD6BB5E" w14:textId="77777777" w:rsidR="002659A5" w:rsidRPr="00C84E39" w:rsidRDefault="002659A5" w:rsidP="00991A82">
      <w:pPr>
        <w:rPr>
          <w:rFonts w:cs="Arial"/>
        </w:rPr>
      </w:pPr>
    </w:p>
    <w:p w14:paraId="73B1DB8D" w14:textId="77777777" w:rsidR="002659A5" w:rsidRPr="00C84E39" w:rsidRDefault="002659A5" w:rsidP="00991A82">
      <w:pPr>
        <w:rPr>
          <w:rFonts w:cs="Arial"/>
        </w:rPr>
      </w:pPr>
    </w:p>
    <w:p w14:paraId="18D93922" w14:textId="77777777" w:rsidR="002659A5" w:rsidRPr="00C84E39" w:rsidRDefault="002659A5" w:rsidP="00991A82">
      <w:pPr>
        <w:rPr>
          <w:rFonts w:cs="Arial"/>
        </w:rPr>
      </w:pPr>
    </w:p>
    <w:p w14:paraId="00BDD048" w14:textId="77777777" w:rsidR="002659A5" w:rsidRPr="00C84E39" w:rsidRDefault="002659A5" w:rsidP="00991A82">
      <w:pPr>
        <w:rPr>
          <w:rFonts w:cs="Arial"/>
        </w:rPr>
      </w:pPr>
    </w:p>
    <w:p w14:paraId="6580C498" w14:textId="77777777" w:rsidR="002659A5" w:rsidRPr="00C84E39" w:rsidRDefault="002659A5" w:rsidP="00991A82">
      <w:pPr>
        <w:rPr>
          <w:rFonts w:cs="Arial"/>
        </w:rPr>
      </w:pPr>
    </w:p>
    <w:p w14:paraId="062507D9" w14:textId="77777777" w:rsidR="002659A5" w:rsidRPr="00C84E39" w:rsidRDefault="002659A5" w:rsidP="00991A82">
      <w:pPr>
        <w:rPr>
          <w:rFonts w:cs="Arial"/>
        </w:rPr>
      </w:pPr>
    </w:p>
    <w:p w14:paraId="75B9C27B" w14:textId="77777777" w:rsidR="002659A5" w:rsidRPr="00C84E39" w:rsidRDefault="002659A5" w:rsidP="00991A82">
      <w:pPr>
        <w:rPr>
          <w:rFonts w:cs="Arial"/>
        </w:rPr>
      </w:pPr>
    </w:p>
    <w:p w14:paraId="2A6F5CE5" w14:textId="77777777" w:rsidR="002659A5" w:rsidRPr="00C84E39" w:rsidRDefault="002659A5" w:rsidP="00991A82">
      <w:pPr>
        <w:rPr>
          <w:rFonts w:cs="Arial"/>
        </w:rPr>
      </w:pPr>
    </w:p>
    <w:p w14:paraId="50EFF461" w14:textId="77777777" w:rsidR="002659A5" w:rsidRPr="00C84E39" w:rsidRDefault="002659A5" w:rsidP="00991A82">
      <w:pPr>
        <w:rPr>
          <w:rFonts w:cs="Arial"/>
        </w:rPr>
      </w:pPr>
    </w:p>
    <w:p w14:paraId="48F2DC22" w14:textId="77777777" w:rsidR="002659A5" w:rsidRPr="00C84E39" w:rsidRDefault="002659A5" w:rsidP="00991A82">
      <w:pPr>
        <w:rPr>
          <w:rFonts w:cs="Arial"/>
        </w:rPr>
      </w:pPr>
    </w:p>
    <w:p w14:paraId="30D91C33" w14:textId="77777777" w:rsidR="002659A5" w:rsidRPr="00C84E39" w:rsidRDefault="002659A5" w:rsidP="00991A82">
      <w:pPr>
        <w:rPr>
          <w:rFonts w:cs="Arial"/>
        </w:rPr>
      </w:pPr>
    </w:p>
    <w:p w14:paraId="59A29AF0" w14:textId="77777777" w:rsidR="002659A5" w:rsidRPr="00C84E39" w:rsidRDefault="002659A5" w:rsidP="00991A82">
      <w:pPr>
        <w:rPr>
          <w:rFonts w:cs="Arial"/>
        </w:rPr>
      </w:pPr>
    </w:p>
    <w:p w14:paraId="77931168" w14:textId="77777777" w:rsidR="002659A5" w:rsidRPr="00C84E39" w:rsidRDefault="002659A5" w:rsidP="00991A82">
      <w:pPr>
        <w:rPr>
          <w:rFonts w:cs="Arial"/>
        </w:rPr>
      </w:pPr>
    </w:p>
    <w:p w14:paraId="152DD60A" w14:textId="77777777" w:rsidR="002659A5" w:rsidRPr="00C84E39" w:rsidRDefault="002659A5" w:rsidP="00991A82">
      <w:pPr>
        <w:rPr>
          <w:rFonts w:cs="Arial"/>
        </w:rPr>
      </w:pPr>
    </w:p>
    <w:p w14:paraId="1A62E6F5" w14:textId="77777777" w:rsidR="002659A5" w:rsidRPr="00C84E39" w:rsidRDefault="002659A5" w:rsidP="00991A82">
      <w:pPr>
        <w:rPr>
          <w:rFonts w:cs="Arial"/>
        </w:rPr>
      </w:pPr>
    </w:p>
    <w:p w14:paraId="403B3ABA" w14:textId="176F9B64" w:rsidR="008B0BE9" w:rsidRPr="00C84E39" w:rsidRDefault="008B0BE9" w:rsidP="00991A82">
      <w:pPr>
        <w:rPr>
          <w:rFonts w:cs="Arial"/>
        </w:rPr>
        <w:sectPr w:rsidR="008B0BE9" w:rsidRPr="00C84E39" w:rsidSect="0021516C">
          <w:headerReference w:type="even" r:id="rId11"/>
          <w:headerReference w:type="default" r:id="rId12"/>
          <w:footerReference w:type="even" r:id="rId13"/>
          <w:footerReference w:type="default" r:id="rId14"/>
          <w:headerReference w:type="first" r:id="rId15"/>
          <w:footerReference w:type="first" r:id="rId16"/>
          <w:pgSz w:w="11906" w:h="16838" w:code="9"/>
          <w:pgMar w:top="5103" w:right="1928" w:bottom="1134" w:left="1077" w:header="709" w:footer="709" w:gutter="0"/>
          <w:cols w:space="708"/>
          <w:docGrid w:linePitch="360"/>
        </w:sectPr>
      </w:pPr>
    </w:p>
    <w:p w14:paraId="0FFA0ABD" w14:textId="77777777" w:rsidR="00605F53" w:rsidRPr="00605F53" w:rsidRDefault="284F3F41" w:rsidP="00605F53">
      <w:pPr>
        <w:rPr>
          <w:rFonts w:eastAsia="Arial" w:cs="Arial"/>
          <w:color w:val="000000"/>
          <w:sz w:val="22"/>
          <w:szCs w:val="22"/>
        </w:rPr>
      </w:pPr>
      <w:r w:rsidRPr="5CA855D4">
        <w:rPr>
          <w:rFonts w:eastAsia="Times New Roman" w:cs="Arial"/>
          <w:color w:val="auto"/>
          <w:lang w:eastAsia="en-GB"/>
        </w:rPr>
        <w:lastRenderedPageBreak/>
        <w:t>​</w:t>
      </w:r>
      <w:r w:rsidR="00BA7085" w:rsidRPr="00BA7085">
        <w:rPr>
          <w:rFonts w:eastAsia="Arial" w:cs="Arial"/>
          <w:b/>
          <w:bCs/>
          <w:color w:val="000000"/>
          <w:sz w:val="22"/>
          <w:szCs w:val="22"/>
          <w:lang w:val="en-US"/>
        </w:rPr>
        <w:t xml:space="preserve"> </w:t>
      </w:r>
      <w:r w:rsidR="00605F53" w:rsidRPr="00605F53">
        <w:rPr>
          <w:rFonts w:eastAsia="Arial" w:cs="Arial"/>
          <w:b/>
          <w:bCs/>
          <w:color w:val="000000"/>
          <w:sz w:val="22"/>
          <w:szCs w:val="22"/>
          <w:lang w:val="en-US"/>
        </w:rPr>
        <w:t>To:</w:t>
      </w:r>
      <w:r w:rsidR="00605F53" w:rsidRPr="00605F53">
        <w:rPr>
          <w:rFonts w:eastAsia="Arial" w:cs="Arial"/>
          <w:color w:val="000000"/>
          <w:sz w:val="22"/>
          <w:szCs w:val="22"/>
        </w:rPr>
        <w:t>  Vaccination Sites Designated in Spring/Summer 2023</w:t>
      </w:r>
    </w:p>
    <w:p w14:paraId="067AAD29" w14:textId="77777777" w:rsidR="00605F53" w:rsidRPr="00605F53" w:rsidRDefault="00605F53" w:rsidP="00605F53">
      <w:pPr>
        <w:rPr>
          <w:rFonts w:eastAsia="Calibri" w:cs="Arial"/>
          <w:sz w:val="22"/>
          <w:szCs w:val="22"/>
        </w:rPr>
      </w:pPr>
      <w:r w:rsidRPr="00605F53">
        <w:rPr>
          <w:rFonts w:eastAsia="Arial" w:cs="Arial"/>
          <w:color w:val="000000"/>
          <w:sz w:val="22"/>
          <w:szCs w:val="22"/>
        </w:rPr>
        <w:t xml:space="preserve">  </w:t>
      </w:r>
    </w:p>
    <w:p w14:paraId="2B51AFB9" w14:textId="77777777" w:rsidR="00605F53" w:rsidRPr="00605F53" w:rsidRDefault="00605F53" w:rsidP="00605F53">
      <w:pPr>
        <w:rPr>
          <w:rFonts w:eastAsia="Calibri" w:cs="Arial"/>
          <w:sz w:val="22"/>
          <w:szCs w:val="22"/>
        </w:rPr>
      </w:pPr>
      <w:r w:rsidRPr="00605F53">
        <w:rPr>
          <w:rFonts w:eastAsia="Arial" w:cs="Arial"/>
          <w:color w:val="000000"/>
          <w:sz w:val="22"/>
          <w:szCs w:val="22"/>
        </w:rPr>
        <w:t xml:space="preserve"> </w:t>
      </w:r>
      <w:r w:rsidRPr="00605F53">
        <w:rPr>
          <w:rFonts w:eastAsia="Arial" w:cs="Arial"/>
          <w:color w:val="000000"/>
          <w:sz w:val="22"/>
          <w:szCs w:val="22"/>
          <w:lang w:val="en-US"/>
        </w:rPr>
        <w:t xml:space="preserve"> </w:t>
      </w:r>
      <w:r w:rsidRPr="00605F53">
        <w:rPr>
          <w:rFonts w:eastAsia="Arial" w:cs="Arial"/>
          <w:color w:val="000000"/>
          <w:sz w:val="22"/>
          <w:szCs w:val="22"/>
        </w:rPr>
        <w:t xml:space="preserve">  </w:t>
      </w:r>
    </w:p>
    <w:p w14:paraId="77CF1E07" w14:textId="1B6E51D5" w:rsidR="00605F53" w:rsidRPr="00167652" w:rsidRDefault="00167652" w:rsidP="00605F53">
      <w:pPr>
        <w:jc w:val="right"/>
        <w:rPr>
          <w:rFonts w:eastAsia="Calibri" w:cs="Arial"/>
          <w:sz w:val="22"/>
          <w:szCs w:val="22"/>
        </w:rPr>
      </w:pPr>
      <w:r w:rsidRPr="00167652">
        <w:rPr>
          <w:rFonts w:eastAsia="Arial" w:cs="Arial"/>
          <w:color w:val="000000"/>
          <w:sz w:val="22"/>
          <w:szCs w:val="22"/>
        </w:rPr>
        <w:t>11/04</w:t>
      </w:r>
      <w:r w:rsidR="00605F53" w:rsidRPr="00167652">
        <w:rPr>
          <w:rFonts w:eastAsia="Arial" w:cs="Arial"/>
          <w:color w:val="000000"/>
          <w:sz w:val="22"/>
          <w:szCs w:val="22"/>
        </w:rPr>
        <w:t xml:space="preserve">/2023  </w:t>
      </w:r>
    </w:p>
    <w:p w14:paraId="5FBFD9DE" w14:textId="77777777" w:rsidR="00605F53" w:rsidRPr="00605F53" w:rsidRDefault="00605F53" w:rsidP="00605F53">
      <w:pPr>
        <w:rPr>
          <w:rFonts w:eastAsia="Calibri" w:cs="Arial"/>
          <w:sz w:val="22"/>
          <w:szCs w:val="22"/>
        </w:rPr>
      </w:pPr>
    </w:p>
    <w:p w14:paraId="5E160611" w14:textId="77777777" w:rsidR="00605F53" w:rsidRPr="00605F53" w:rsidRDefault="00605F53" w:rsidP="00605F53">
      <w:pPr>
        <w:rPr>
          <w:rFonts w:eastAsia="Calibri" w:cs="Arial"/>
          <w:sz w:val="22"/>
          <w:szCs w:val="22"/>
        </w:rPr>
      </w:pPr>
      <w:r w:rsidRPr="00605F53">
        <w:rPr>
          <w:rFonts w:eastAsia="Arial" w:cs="Arial"/>
          <w:b/>
          <w:bCs/>
          <w:color w:val="000000"/>
          <w:sz w:val="22"/>
          <w:szCs w:val="22"/>
          <w:lang w:val="en-US"/>
        </w:rPr>
        <w:t>COVID-19 Vaccination Programme Spring/Summer 2023 Vaccination Campaign: </w:t>
      </w:r>
      <w:r w:rsidRPr="00605F53">
        <w:rPr>
          <w:rFonts w:eastAsia="Arial" w:cs="Arial"/>
          <w:b/>
          <w:bCs/>
          <w:color w:val="000000"/>
          <w:sz w:val="22"/>
          <w:szCs w:val="22"/>
        </w:rPr>
        <w:t>Mobilisation of newly designated sites</w:t>
      </w:r>
    </w:p>
    <w:p w14:paraId="0DF3B403" w14:textId="77777777" w:rsidR="00605F53" w:rsidRPr="00605F53" w:rsidRDefault="00605F53" w:rsidP="00605F53">
      <w:pPr>
        <w:rPr>
          <w:rFonts w:eastAsia="Calibri" w:cs="Arial"/>
          <w:sz w:val="22"/>
          <w:szCs w:val="22"/>
        </w:rPr>
      </w:pPr>
      <w:r w:rsidRPr="00605F53">
        <w:rPr>
          <w:rFonts w:eastAsia="Arial" w:cs="Arial"/>
          <w:color w:val="000000"/>
          <w:sz w:val="22"/>
          <w:szCs w:val="22"/>
        </w:rPr>
        <w:t xml:space="preserve">   </w:t>
      </w:r>
      <w:r w:rsidRPr="00605F53">
        <w:rPr>
          <w:rFonts w:eastAsia="Calibri" w:cs="Times New Roman"/>
        </w:rPr>
        <w:br/>
      </w:r>
      <w:r w:rsidRPr="00605F53">
        <w:rPr>
          <w:rFonts w:eastAsia="Arial" w:cs="Arial"/>
          <w:color w:val="000000"/>
          <w:sz w:val="22"/>
          <w:szCs w:val="22"/>
        </w:rPr>
        <w:t xml:space="preserve">Thank you for agreeing to deliver COVID-19 vaccinations for the Spring/Summer 2023 campaign and supporting our national mission for the NHS to boost our defences against COVID-19.  </w:t>
      </w:r>
    </w:p>
    <w:p w14:paraId="594D97E7" w14:textId="77777777" w:rsidR="00605F53" w:rsidRPr="00605F53" w:rsidRDefault="00605F53" w:rsidP="00605F53">
      <w:pPr>
        <w:jc w:val="both"/>
        <w:rPr>
          <w:rFonts w:eastAsia="Calibri" w:cs="Arial"/>
          <w:sz w:val="22"/>
          <w:szCs w:val="22"/>
        </w:rPr>
      </w:pPr>
      <w:r w:rsidRPr="00605F53">
        <w:rPr>
          <w:rFonts w:eastAsia="Arial" w:cs="Arial"/>
          <w:color w:val="000000"/>
          <w:sz w:val="22"/>
          <w:szCs w:val="22"/>
        </w:rPr>
        <w:t xml:space="preserve">  </w:t>
      </w:r>
    </w:p>
    <w:p w14:paraId="10C95755" w14:textId="77777777" w:rsidR="00605F53" w:rsidRPr="00605F53" w:rsidRDefault="00605F53" w:rsidP="00605F53">
      <w:pPr>
        <w:jc w:val="both"/>
        <w:rPr>
          <w:rFonts w:eastAsia="Arial" w:cs="Arial"/>
          <w:b/>
          <w:bCs/>
          <w:color w:val="000000"/>
          <w:sz w:val="22"/>
          <w:szCs w:val="22"/>
          <w:highlight w:val="green"/>
        </w:rPr>
      </w:pPr>
      <w:r w:rsidRPr="00605F53">
        <w:rPr>
          <w:rFonts w:eastAsia="Arial" w:cs="Arial"/>
          <w:color w:val="000000"/>
          <w:sz w:val="22"/>
          <w:szCs w:val="22"/>
        </w:rPr>
        <w:t>Your request to set up a new Designated Site has been</w:t>
      </w:r>
      <w:r w:rsidRPr="00605F53">
        <w:rPr>
          <w:rFonts w:eastAsia="Arial" w:cs="Arial"/>
          <w:b/>
          <w:bCs/>
          <w:color w:val="000000"/>
          <w:sz w:val="22"/>
          <w:szCs w:val="22"/>
        </w:rPr>
        <w:t xml:space="preserve"> approved for onboarding </w:t>
      </w:r>
      <w:r w:rsidRPr="00605F53">
        <w:rPr>
          <w:rFonts w:eastAsia="Arial" w:cs="Arial"/>
          <w:color w:val="000000"/>
          <w:sz w:val="22"/>
          <w:szCs w:val="22"/>
        </w:rPr>
        <w:t xml:space="preserve">to allow delivery of COVID-19 vaccinations. Delivery of vaccinations must be in accordance with the appropriate service specification for your site; </w:t>
      </w:r>
      <w:hyperlink r:id="rId17" w:history="1">
        <w:r w:rsidRPr="00605F53">
          <w:rPr>
            <w:rFonts w:eastAsia="Arial" w:cs="Arial"/>
            <w:color w:val="0563C1"/>
            <w:sz w:val="22"/>
            <w:szCs w:val="22"/>
            <w:u w:val="single"/>
          </w:rPr>
          <w:t>General Practice PCN grouping,</w:t>
        </w:r>
      </w:hyperlink>
      <w:r w:rsidRPr="00605F53">
        <w:rPr>
          <w:rFonts w:eastAsia="Arial" w:cs="Arial"/>
          <w:color w:val="000000"/>
          <w:sz w:val="22"/>
          <w:szCs w:val="22"/>
        </w:rPr>
        <w:t xml:space="preserve"> </w:t>
      </w:r>
      <w:hyperlink r:id="rId18" w:history="1">
        <w:r w:rsidRPr="00605F53">
          <w:rPr>
            <w:rFonts w:eastAsia="Arial" w:cs="Arial"/>
            <w:color w:val="0563C1"/>
            <w:sz w:val="22"/>
            <w:szCs w:val="22"/>
            <w:u w:val="single"/>
          </w:rPr>
          <w:t>Community Pharmacy</w:t>
        </w:r>
      </w:hyperlink>
      <w:r w:rsidRPr="00605F53">
        <w:rPr>
          <w:rFonts w:eastAsia="Arial" w:cs="Arial"/>
          <w:color w:val="000000"/>
          <w:sz w:val="22"/>
          <w:szCs w:val="22"/>
        </w:rPr>
        <w:t xml:space="preserve">, or </w:t>
      </w:r>
      <w:hyperlink r:id="rId19" w:history="1">
        <w:r w:rsidRPr="00605F53">
          <w:rPr>
            <w:rFonts w:eastAsia="Arial" w:cs="Arial"/>
            <w:color w:val="0563C1"/>
            <w:sz w:val="22"/>
            <w:szCs w:val="22"/>
            <w:u w:val="single"/>
          </w:rPr>
          <w:t>Vaccination Centre / Hospital Hub / Hospital Hub+</w:t>
        </w:r>
      </w:hyperlink>
      <w:r w:rsidRPr="00605F53">
        <w:rPr>
          <w:rFonts w:eastAsia="Arial" w:cs="Arial"/>
          <w:color w:val="000000"/>
          <w:sz w:val="22"/>
          <w:szCs w:val="22"/>
        </w:rPr>
        <w:t>.</w:t>
      </w:r>
    </w:p>
    <w:p w14:paraId="17280643" w14:textId="77777777" w:rsidR="00605F53" w:rsidRPr="00605F53" w:rsidRDefault="00605F53" w:rsidP="00605F53">
      <w:pPr>
        <w:jc w:val="both"/>
        <w:rPr>
          <w:rFonts w:eastAsia="Arial" w:cs="Arial"/>
          <w:b/>
          <w:bCs/>
          <w:color w:val="000000"/>
          <w:sz w:val="22"/>
          <w:szCs w:val="22"/>
          <w:highlight w:val="green"/>
        </w:rPr>
      </w:pPr>
    </w:p>
    <w:p w14:paraId="7584FC86" w14:textId="77777777" w:rsidR="00605F53" w:rsidRPr="00605F53" w:rsidRDefault="00605F53" w:rsidP="00605F53">
      <w:pPr>
        <w:jc w:val="both"/>
        <w:rPr>
          <w:rFonts w:eastAsia="Calibri" w:cs="Arial"/>
          <w:sz w:val="22"/>
          <w:szCs w:val="22"/>
        </w:rPr>
      </w:pPr>
      <w:r w:rsidRPr="00605F53">
        <w:rPr>
          <w:rFonts w:eastAsia="Arial" w:cs="Arial"/>
          <w:color w:val="000000"/>
          <w:sz w:val="22"/>
          <w:szCs w:val="22"/>
        </w:rPr>
        <w:t xml:space="preserve">The timeline for your site to start vaccinating will be subject to completion of final site readiness assurances before vaccine is dispatched. </w:t>
      </w:r>
    </w:p>
    <w:p w14:paraId="09D885C3" w14:textId="77777777" w:rsidR="00605F53" w:rsidRPr="00605F53" w:rsidRDefault="00605F53" w:rsidP="00605F53">
      <w:pPr>
        <w:jc w:val="both"/>
        <w:rPr>
          <w:rFonts w:eastAsia="Arial" w:cs="Arial"/>
          <w:color w:val="000000"/>
          <w:sz w:val="22"/>
          <w:szCs w:val="22"/>
        </w:rPr>
      </w:pPr>
      <w:r w:rsidRPr="00605F53">
        <w:rPr>
          <w:rFonts w:eastAsia="Arial" w:cs="Arial"/>
          <w:color w:val="000000"/>
          <w:sz w:val="22"/>
          <w:szCs w:val="22"/>
        </w:rPr>
        <w:t xml:space="preserve">  </w:t>
      </w:r>
    </w:p>
    <w:p w14:paraId="52903EAA" w14:textId="1394764B" w:rsidR="00605F53" w:rsidRPr="00605F53" w:rsidRDefault="00605F53" w:rsidP="00605F53">
      <w:pPr>
        <w:jc w:val="both"/>
        <w:rPr>
          <w:rFonts w:eastAsia="Calibri" w:cs="Arial"/>
          <w:sz w:val="22"/>
          <w:szCs w:val="22"/>
        </w:rPr>
      </w:pPr>
      <w:r w:rsidRPr="00605F53">
        <w:rPr>
          <w:rFonts w:eastAsia="Arial" w:cs="Arial"/>
          <w:color w:val="000000"/>
          <w:sz w:val="22"/>
          <w:szCs w:val="22"/>
        </w:rPr>
        <w:t xml:space="preserve">CP, VC and HH/HH+ sites will not be able to order vaccine or commence vaccinating until confirmation has been received that you have accepted the terms of the </w:t>
      </w:r>
      <w:r w:rsidRPr="00167652">
        <w:rPr>
          <w:rFonts w:eastAsia="Arial" w:cs="Arial"/>
          <w:color w:val="000000"/>
          <w:sz w:val="22"/>
          <w:szCs w:val="22"/>
        </w:rPr>
        <w:t>ES</w:t>
      </w:r>
      <w:r w:rsidRPr="00605F53">
        <w:rPr>
          <w:rFonts w:eastAsia="Arial" w:cs="Arial"/>
          <w:color w:val="000000"/>
          <w:sz w:val="22"/>
          <w:szCs w:val="22"/>
        </w:rPr>
        <w:t xml:space="preserve"> and your site is site ready to vaccinate.  </w:t>
      </w:r>
    </w:p>
    <w:p w14:paraId="02C0DBC6" w14:textId="77777777" w:rsidR="00605F53" w:rsidRPr="00605F53" w:rsidRDefault="00605F53" w:rsidP="00605F53">
      <w:pPr>
        <w:jc w:val="both"/>
        <w:rPr>
          <w:rFonts w:eastAsia="Arial" w:cs="Arial"/>
          <w:color w:val="000000"/>
          <w:sz w:val="22"/>
          <w:szCs w:val="22"/>
          <w:highlight w:val="yellow"/>
        </w:rPr>
      </w:pPr>
    </w:p>
    <w:p w14:paraId="3BBBF081" w14:textId="77777777" w:rsidR="00605F53" w:rsidRPr="00605F53" w:rsidRDefault="00605F53" w:rsidP="00605F53">
      <w:pPr>
        <w:jc w:val="both"/>
        <w:rPr>
          <w:rFonts w:eastAsia="Calibri" w:cs="Arial"/>
          <w:sz w:val="22"/>
          <w:szCs w:val="22"/>
        </w:rPr>
      </w:pPr>
      <w:r w:rsidRPr="00605F53">
        <w:rPr>
          <w:rFonts w:eastAsia="Arial" w:cs="Arial"/>
          <w:color w:val="000000"/>
          <w:sz w:val="22"/>
          <w:szCs w:val="22"/>
        </w:rPr>
        <w:t xml:space="preserve">Your site must continue to meet the </w:t>
      </w:r>
      <w:hyperlink r:id="rId20">
        <w:r w:rsidRPr="00605F53">
          <w:rPr>
            <w:rFonts w:eastAsia="Arial" w:cs="Arial"/>
            <w:color w:val="0563C1"/>
            <w:sz w:val="22"/>
            <w:szCs w:val="22"/>
            <w:u w:val="single"/>
          </w:rPr>
          <w:t>site designation criteria</w:t>
        </w:r>
      </w:hyperlink>
      <w:r w:rsidRPr="00605F53">
        <w:rPr>
          <w:rFonts w:eastAsia="Arial" w:cs="Arial"/>
          <w:color w:val="0563C1"/>
          <w:sz w:val="22"/>
          <w:szCs w:val="22"/>
          <w:u w:val="single"/>
        </w:rPr>
        <w:t xml:space="preserve">, </w:t>
      </w:r>
      <w:r w:rsidRPr="00605F53">
        <w:rPr>
          <w:rFonts w:eastAsia="Arial" w:cs="Arial"/>
          <w:color w:val="000000"/>
          <w:sz w:val="22"/>
          <w:szCs w:val="22"/>
        </w:rPr>
        <w:t xml:space="preserve">and </w:t>
      </w:r>
      <w:hyperlink r:id="rId21">
        <w:r w:rsidRPr="00605F53">
          <w:rPr>
            <w:rFonts w:eastAsia="Arial" w:cs="Arial"/>
            <w:color w:val="0563C1"/>
            <w:sz w:val="22"/>
            <w:szCs w:val="22"/>
            <w:u w:val="single"/>
          </w:rPr>
          <w:t>readiness checks</w:t>
        </w:r>
      </w:hyperlink>
      <w:r w:rsidRPr="00605F53">
        <w:rPr>
          <w:rFonts w:eastAsia="Arial" w:cs="Arial"/>
          <w:color w:val="000000"/>
          <w:sz w:val="22"/>
          <w:szCs w:val="22"/>
        </w:rPr>
        <w:t xml:space="preserve"> throughout the programme. Should you wish to make any changes to your site in future, please contact us at </w:t>
      </w:r>
      <w:hyperlink r:id="rId22">
        <w:r w:rsidRPr="00605F53">
          <w:rPr>
            <w:rFonts w:eastAsia="Arial" w:cs="Arial"/>
            <w:color w:val="0563C1"/>
            <w:sz w:val="22"/>
            <w:szCs w:val="22"/>
            <w:u w:val="single"/>
          </w:rPr>
          <w:t>lvssitechanges.covid19@nhs.net</w:t>
        </w:r>
      </w:hyperlink>
      <w:r w:rsidRPr="00605F53">
        <w:rPr>
          <w:rFonts w:eastAsia="Arial" w:cs="Arial"/>
          <w:color w:val="000000"/>
          <w:sz w:val="22"/>
          <w:szCs w:val="22"/>
        </w:rPr>
        <w:t xml:space="preserve"> and follow the established change request process.   </w:t>
      </w:r>
    </w:p>
    <w:p w14:paraId="340659D6" w14:textId="77777777" w:rsidR="00605F53" w:rsidRPr="00605F53" w:rsidRDefault="00605F53" w:rsidP="00605F53">
      <w:pPr>
        <w:jc w:val="both"/>
        <w:rPr>
          <w:rFonts w:eastAsia="Calibri" w:cs="Arial"/>
          <w:sz w:val="22"/>
          <w:szCs w:val="22"/>
        </w:rPr>
      </w:pPr>
      <w:r w:rsidRPr="00605F53">
        <w:rPr>
          <w:rFonts w:eastAsia="Arial" w:cs="Arial"/>
          <w:color w:val="000000"/>
          <w:sz w:val="22"/>
          <w:szCs w:val="22"/>
        </w:rPr>
        <w:t xml:space="preserve">  </w:t>
      </w:r>
    </w:p>
    <w:p w14:paraId="72B13078" w14:textId="77777777" w:rsidR="00605F53" w:rsidRPr="00605F53" w:rsidRDefault="00605F53" w:rsidP="00605F53">
      <w:pPr>
        <w:jc w:val="both"/>
        <w:rPr>
          <w:rFonts w:eastAsia="Calibri" w:cs="Arial"/>
          <w:sz w:val="22"/>
          <w:szCs w:val="22"/>
        </w:rPr>
      </w:pPr>
      <w:r w:rsidRPr="00605F53">
        <w:rPr>
          <w:rFonts w:eastAsia="Arial" w:cs="Arial"/>
          <w:color w:val="000000"/>
          <w:sz w:val="22"/>
          <w:szCs w:val="22"/>
        </w:rPr>
        <w:t>New sites will start to receive permissions to access national vaccination programme from Tech and Data systems. You should take the necessary steps to prepare your site for vaccinations.</w:t>
      </w:r>
    </w:p>
    <w:p w14:paraId="7FD26AC8" w14:textId="29515900" w:rsidR="00605F53" w:rsidRPr="00167652" w:rsidRDefault="00605F53" w:rsidP="00605F53">
      <w:pPr>
        <w:jc w:val="both"/>
        <w:rPr>
          <w:rFonts w:eastAsia="Calibri" w:cs="Arial"/>
          <w:sz w:val="22"/>
          <w:szCs w:val="22"/>
        </w:rPr>
      </w:pPr>
      <w:r w:rsidRPr="00605F53">
        <w:rPr>
          <w:rFonts w:eastAsia="Arial" w:cs="Arial"/>
          <w:color w:val="000000"/>
          <w:sz w:val="22"/>
          <w:szCs w:val="22"/>
        </w:rPr>
        <w:t xml:space="preserve">  </w:t>
      </w:r>
    </w:p>
    <w:p w14:paraId="465784E6" w14:textId="77777777" w:rsidR="00605F53" w:rsidRPr="00605F53" w:rsidRDefault="00605F53" w:rsidP="00605F53">
      <w:pPr>
        <w:jc w:val="both"/>
        <w:rPr>
          <w:rFonts w:eastAsia="Calibri" w:cs="Arial"/>
          <w:sz w:val="22"/>
          <w:szCs w:val="22"/>
        </w:rPr>
      </w:pPr>
      <w:r w:rsidRPr="00605F53">
        <w:rPr>
          <w:rFonts w:eastAsia="Arial" w:cs="Arial"/>
          <w:color w:val="000000"/>
          <w:sz w:val="22"/>
          <w:szCs w:val="22"/>
        </w:rPr>
        <w:t xml:space="preserve">Please read the mobilisation guide included in this letter in full. It contains vital information about the programme and steps that you must take.     </w:t>
      </w:r>
    </w:p>
    <w:p w14:paraId="26924A57" w14:textId="77777777" w:rsidR="00605F53" w:rsidRPr="00605F53" w:rsidRDefault="00605F53" w:rsidP="00605F53">
      <w:pPr>
        <w:jc w:val="both"/>
        <w:rPr>
          <w:rFonts w:eastAsia="Calibri" w:cs="Arial"/>
          <w:sz w:val="22"/>
          <w:szCs w:val="22"/>
        </w:rPr>
      </w:pPr>
      <w:r w:rsidRPr="00605F53">
        <w:rPr>
          <w:rFonts w:eastAsia="Arial" w:cs="Arial"/>
          <w:color w:val="000000"/>
          <w:sz w:val="22"/>
          <w:szCs w:val="22"/>
        </w:rPr>
        <w:t xml:space="preserve">  </w:t>
      </w:r>
    </w:p>
    <w:p w14:paraId="553ABCD4" w14:textId="77777777" w:rsidR="00605F53" w:rsidRPr="00605F53" w:rsidRDefault="00605F53" w:rsidP="00605F53">
      <w:pPr>
        <w:jc w:val="both"/>
        <w:rPr>
          <w:rFonts w:eastAsia="Calibri" w:cs="Arial"/>
          <w:sz w:val="22"/>
          <w:szCs w:val="22"/>
        </w:rPr>
      </w:pPr>
      <w:r w:rsidRPr="00605F53">
        <w:rPr>
          <w:rFonts w:eastAsia="Arial" w:cs="Arial"/>
          <w:color w:val="000000"/>
          <w:sz w:val="22"/>
          <w:szCs w:val="22"/>
        </w:rPr>
        <w:t xml:space="preserve">The table below shows the site set-up timescales for most sites (unless advised otherwise by your regional team).   </w:t>
      </w:r>
    </w:p>
    <w:p w14:paraId="496AE6F5" w14:textId="77777777" w:rsidR="00605F53" w:rsidRPr="00605F53" w:rsidRDefault="00605F53" w:rsidP="00605F53">
      <w:pPr>
        <w:rPr>
          <w:rFonts w:eastAsia="Calibri" w:cs="Arial"/>
          <w:sz w:val="22"/>
          <w:szCs w:val="22"/>
        </w:rPr>
      </w:pPr>
      <w:r w:rsidRPr="00605F53">
        <w:rPr>
          <w:rFonts w:eastAsia="Arial" w:cs="Arial"/>
          <w:color w:val="000000"/>
          <w:sz w:val="22"/>
          <w:szCs w:val="22"/>
        </w:rPr>
        <w:t xml:space="preserve">  </w:t>
      </w:r>
    </w:p>
    <w:tbl>
      <w:tblPr>
        <w:tblW w:w="8865" w:type="dxa"/>
        <w:tblLayout w:type="fixed"/>
        <w:tblLook w:val="04A0" w:firstRow="1" w:lastRow="0" w:firstColumn="1" w:lastColumn="0" w:noHBand="0" w:noVBand="1"/>
      </w:tblPr>
      <w:tblGrid>
        <w:gridCol w:w="1455"/>
        <w:gridCol w:w="2070"/>
        <w:gridCol w:w="5340"/>
      </w:tblGrid>
      <w:tr w:rsidR="00605F53" w:rsidRPr="00605F53" w14:paraId="0D50694E" w14:textId="77777777" w:rsidTr="00AD26E5">
        <w:trPr>
          <w:trHeight w:val="300"/>
        </w:trPr>
        <w:tc>
          <w:tcPr>
            <w:tcW w:w="1455" w:type="dxa"/>
            <w:tcBorders>
              <w:top w:val="single" w:sz="8" w:space="0" w:color="auto"/>
              <w:left w:val="single" w:sz="8" w:space="0" w:color="auto"/>
              <w:bottom w:val="single" w:sz="8" w:space="0" w:color="auto"/>
              <w:right w:val="single" w:sz="8" w:space="0" w:color="auto"/>
            </w:tcBorders>
          </w:tcPr>
          <w:p w14:paraId="252B2BF5" w14:textId="77777777" w:rsidR="00605F53" w:rsidRPr="00605F53" w:rsidRDefault="00605F53" w:rsidP="00605F53">
            <w:pPr>
              <w:rPr>
                <w:rFonts w:eastAsia="Calibri" w:cs="Arial"/>
                <w:sz w:val="20"/>
                <w:szCs w:val="20"/>
              </w:rPr>
            </w:pPr>
            <w:r w:rsidRPr="00605F53">
              <w:rPr>
                <w:rFonts w:eastAsia="Arial" w:cs="Arial"/>
                <w:color w:val="000000"/>
                <w:sz w:val="20"/>
                <w:szCs w:val="20"/>
              </w:rPr>
              <w:t>  </w:t>
            </w:r>
            <w:r w:rsidRPr="00605F53">
              <w:rPr>
                <w:rFonts w:eastAsia="Arial" w:cs="Arial"/>
                <w:b/>
                <w:bCs/>
                <w:color w:val="000000"/>
                <w:sz w:val="20"/>
                <w:szCs w:val="20"/>
              </w:rPr>
              <w:t>Items</w:t>
            </w:r>
            <w:r w:rsidRPr="00605F53">
              <w:rPr>
                <w:rFonts w:eastAsia="Arial" w:cs="Arial"/>
                <w:color w:val="000000"/>
                <w:sz w:val="20"/>
                <w:szCs w:val="20"/>
              </w:rPr>
              <w:t> </w:t>
            </w:r>
          </w:p>
        </w:tc>
        <w:tc>
          <w:tcPr>
            <w:tcW w:w="2070" w:type="dxa"/>
            <w:tcBorders>
              <w:top w:val="single" w:sz="8" w:space="0" w:color="auto"/>
              <w:left w:val="single" w:sz="8" w:space="0" w:color="auto"/>
              <w:bottom w:val="single" w:sz="8" w:space="0" w:color="auto"/>
              <w:right w:val="single" w:sz="8" w:space="0" w:color="auto"/>
            </w:tcBorders>
          </w:tcPr>
          <w:p w14:paraId="04421F83" w14:textId="77777777" w:rsidR="00605F53" w:rsidRPr="00605F53" w:rsidRDefault="00605F53" w:rsidP="00605F53">
            <w:pPr>
              <w:rPr>
                <w:rFonts w:eastAsia="Calibri" w:cs="Arial"/>
                <w:sz w:val="20"/>
                <w:szCs w:val="20"/>
              </w:rPr>
            </w:pPr>
            <w:r w:rsidRPr="00605F53">
              <w:rPr>
                <w:rFonts w:eastAsia="Arial" w:cs="Arial"/>
                <w:b/>
                <w:bCs/>
                <w:color w:val="000000"/>
                <w:sz w:val="20"/>
                <w:szCs w:val="20"/>
              </w:rPr>
              <w:t>Date</w:t>
            </w:r>
            <w:r w:rsidRPr="00605F53">
              <w:rPr>
                <w:rFonts w:eastAsia="Arial" w:cs="Arial"/>
                <w:color w:val="000000"/>
                <w:sz w:val="20"/>
                <w:szCs w:val="20"/>
              </w:rPr>
              <w:t xml:space="preserve">  </w:t>
            </w:r>
          </w:p>
        </w:tc>
        <w:tc>
          <w:tcPr>
            <w:tcW w:w="5340" w:type="dxa"/>
            <w:tcBorders>
              <w:top w:val="single" w:sz="8" w:space="0" w:color="auto"/>
              <w:left w:val="single" w:sz="8" w:space="0" w:color="auto"/>
              <w:bottom w:val="single" w:sz="8" w:space="0" w:color="auto"/>
              <w:right w:val="single" w:sz="8" w:space="0" w:color="auto"/>
            </w:tcBorders>
          </w:tcPr>
          <w:p w14:paraId="77BF9F55" w14:textId="77777777" w:rsidR="00605F53" w:rsidRPr="00605F53" w:rsidRDefault="00605F53" w:rsidP="00605F53">
            <w:pPr>
              <w:rPr>
                <w:rFonts w:eastAsia="Calibri" w:cs="Arial"/>
                <w:sz w:val="20"/>
                <w:szCs w:val="20"/>
              </w:rPr>
            </w:pPr>
            <w:r w:rsidRPr="00605F53">
              <w:rPr>
                <w:rFonts w:eastAsia="Arial" w:cs="Arial"/>
                <w:b/>
                <w:bCs/>
                <w:color w:val="000000"/>
                <w:sz w:val="20"/>
                <w:szCs w:val="20"/>
              </w:rPr>
              <w:t>Key Actions</w:t>
            </w:r>
            <w:r w:rsidRPr="00605F53">
              <w:rPr>
                <w:rFonts w:eastAsia="Arial" w:cs="Arial"/>
                <w:color w:val="000000"/>
                <w:sz w:val="20"/>
                <w:szCs w:val="20"/>
              </w:rPr>
              <w:t xml:space="preserve">  </w:t>
            </w:r>
          </w:p>
        </w:tc>
      </w:tr>
      <w:tr w:rsidR="00605F53" w:rsidRPr="00605F53" w14:paraId="0C01E2E0" w14:textId="77777777" w:rsidTr="00AD26E5">
        <w:trPr>
          <w:trHeight w:val="300"/>
        </w:trPr>
        <w:tc>
          <w:tcPr>
            <w:tcW w:w="1455" w:type="dxa"/>
            <w:tcBorders>
              <w:top w:val="single" w:sz="8" w:space="0" w:color="auto"/>
              <w:left w:val="single" w:sz="8" w:space="0" w:color="auto"/>
              <w:bottom w:val="single" w:sz="8" w:space="0" w:color="auto"/>
              <w:right w:val="single" w:sz="8" w:space="0" w:color="auto"/>
            </w:tcBorders>
          </w:tcPr>
          <w:p w14:paraId="60E49EB0" w14:textId="77777777" w:rsidR="00605F53" w:rsidRPr="00605F53" w:rsidRDefault="00605F53" w:rsidP="00605F53">
            <w:pPr>
              <w:rPr>
                <w:rFonts w:eastAsia="Calibri" w:cs="Arial"/>
                <w:sz w:val="20"/>
                <w:szCs w:val="20"/>
              </w:rPr>
            </w:pPr>
            <w:r w:rsidRPr="00605F53">
              <w:rPr>
                <w:rFonts w:eastAsia="Arial" w:cs="Arial"/>
                <w:color w:val="000000"/>
                <w:sz w:val="20"/>
                <w:szCs w:val="20"/>
              </w:rPr>
              <w:t xml:space="preserve">Software – The National Data Platform (also referred to as Foundry)  </w:t>
            </w:r>
          </w:p>
        </w:tc>
        <w:tc>
          <w:tcPr>
            <w:tcW w:w="2070" w:type="dxa"/>
            <w:tcBorders>
              <w:top w:val="single" w:sz="8" w:space="0" w:color="auto"/>
              <w:left w:val="single" w:sz="8" w:space="0" w:color="auto"/>
              <w:bottom w:val="single" w:sz="8" w:space="0" w:color="auto"/>
              <w:right w:val="single" w:sz="8" w:space="0" w:color="auto"/>
            </w:tcBorders>
          </w:tcPr>
          <w:p w14:paraId="3DA8BF79" w14:textId="77777777" w:rsidR="00605F53" w:rsidRPr="00605F53" w:rsidRDefault="00605F53" w:rsidP="00605F53">
            <w:pPr>
              <w:rPr>
                <w:rFonts w:eastAsia="Calibri" w:cs="Arial"/>
                <w:sz w:val="20"/>
                <w:szCs w:val="20"/>
              </w:rPr>
            </w:pPr>
            <w:r w:rsidRPr="00605F53">
              <w:rPr>
                <w:rFonts w:eastAsia="Arial" w:cs="Arial"/>
                <w:color w:val="000000"/>
                <w:sz w:val="20"/>
                <w:szCs w:val="20"/>
              </w:rPr>
              <w:t>17/03/2023</w:t>
            </w:r>
          </w:p>
        </w:tc>
        <w:tc>
          <w:tcPr>
            <w:tcW w:w="5340" w:type="dxa"/>
            <w:tcBorders>
              <w:top w:val="single" w:sz="8" w:space="0" w:color="auto"/>
              <w:left w:val="single" w:sz="8" w:space="0" w:color="auto"/>
              <w:bottom w:val="single" w:sz="8" w:space="0" w:color="auto"/>
              <w:right w:val="single" w:sz="8" w:space="0" w:color="auto"/>
            </w:tcBorders>
          </w:tcPr>
          <w:p w14:paraId="0DC65043" w14:textId="77777777" w:rsidR="00605F53" w:rsidRPr="00605F53" w:rsidRDefault="00605F53" w:rsidP="00605F53">
            <w:pPr>
              <w:rPr>
                <w:rFonts w:eastAsia="Calibri" w:cs="Arial"/>
                <w:sz w:val="20"/>
                <w:szCs w:val="20"/>
              </w:rPr>
            </w:pPr>
            <w:r w:rsidRPr="00605F53">
              <w:rPr>
                <w:rFonts w:eastAsia="Arial" w:cs="Arial"/>
                <w:color w:val="000000"/>
                <w:sz w:val="20"/>
                <w:szCs w:val="20"/>
              </w:rPr>
              <w:t xml:space="preserve">Links to register for National Data Platform/Foundry sent to sites by email to the nominated IT administrator(s). Please ensure you activate your account </w:t>
            </w:r>
            <w:proofErr w:type="gramStart"/>
            <w:r w:rsidRPr="00605F53">
              <w:rPr>
                <w:rFonts w:eastAsia="Arial" w:cs="Arial"/>
                <w:color w:val="000000"/>
                <w:sz w:val="20"/>
                <w:szCs w:val="20"/>
              </w:rPr>
              <w:t>in order to</w:t>
            </w:r>
            <w:proofErr w:type="gramEnd"/>
            <w:r w:rsidRPr="00605F53">
              <w:rPr>
                <w:rFonts w:eastAsia="Arial" w:cs="Arial"/>
                <w:color w:val="000000"/>
                <w:sz w:val="20"/>
                <w:szCs w:val="20"/>
              </w:rPr>
              <w:t xml:space="preserve"> place a vaccine order. </w:t>
            </w:r>
            <w:proofErr w:type="gramStart"/>
            <w:r w:rsidRPr="00605F53">
              <w:rPr>
                <w:rFonts w:eastAsia="Arial" w:cs="Arial"/>
                <w:color w:val="000000"/>
                <w:sz w:val="20"/>
                <w:szCs w:val="20"/>
              </w:rPr>
              <w:t>In order to</w:t>
            </w:r>
            <w:proofErr w:type="gramEnd"/>
            <w:r w:rsidRPr="00605F53">
              <w:rPr>
                <w:rFonts w:eastAsia="Arial" w:cs="Arial"/>
                <w:color w:val="000000"/>
                <w:sz w:val="20"/>
                <w:szCs w:val="20"/>
              </w:rPr>
              <w:t xml:space="preserve"> use National Data Platform/Foundry, you also need an Okta account (see details in section 8).  </w:t>
            </w:r>
          </w:p>
        </w:tc>
      </w:tr>
      <w:tr w:rsidR="00605F53" w:rsidRPr="00605F53" w14:paraId="28C8D404" w14:textId="77777777" w:rsidTr="00AD26E5">
        <w:trPr>
          <w:trHeight w:val="300"/>
        </w:trPr>
        <w:tc>
          <w:tcPr>
            <w:tcW w:w="1455" w:type="dxa"/>
            <w:tcBorders>
              <w:top w:val="single" w:sz="8" w:space="0" w:color="auto"/>
              <w:left w:val="single" w:sz="8" w:space="0" w:color="auto"/>
              <w:bottom w:val="single" w:sz="8" w:space="0" w:color="auto"/>
              <w:right w:val="single" w:sz="8" w:space="0" w:color="auto"/>
            </w:tcBorders>
          </w:tcPr>
          <w:p w14:paraId="3F695842" w14:textId="77777777" w:rsidR="00605F53" w:rsidRPr="00605F53" w:rsidRDefault="00605F53" w:rsidP="00605F53">
            <w:pPr>
              <w:rPr>
                <w:rFonts w:eastAsia="Calibri" w:cs="Arial"/>
                <w:sz w:val="20"/>
                <w:szCs w:val="20"/>
              </w:rPr>
            </w:pPr>
            <w:r w:rsidRPr="00605F53">
              <w:rPr>
                <w:rFonts w:eastAsia="Arial" w:cs="Arial"/>
                <w:color w:val="000000"/>
                <w:sz w:val="20"/>
                <w:szCs w:val="20"/>
              </w:rPr>
              <w:t xml:space="preserve">Software - Point of Care (POC)  </w:t>
            </w:r>
          </w:p>
        </w:tc>
        <w:tc>
          <w:tcPr>
            <w:tcW w:w="2070" w:type="dxa"/>
            <w:tcBorders>
              <w:top w:val="single" w:sz="8" w:space="0" w:color="auto"/>
              <w:left w:val="single" w:sz="8" w:space="0" w:color="auto"/>
              <w:bottom w:val="single" w:sz="8" w:space="0" w:color="auto"/>
              <w:right w:val="single" w:sz="8" w:space="0" w:color="auto"/>
            </w:tcBorders>
          </w:tcPr>
          <w:p w14:paraId="476BAE3F" w14:textId="77777777" w:rsidR="00605F53" w:rsidRPr="00605F53" w:rsidRDefault="00605F53" w:rsidP="00605F53">
            <w:pPr>
              <w:rPr>
                <w:rFonts w:eastAsia="Calibri" w:cs="Arial"/>
                <w:sz w:val="20"/>
                <w:szCs w:val="20"/>
              </w:rPr>
            </w:pPr>
            <w:r w:rsidRPr="00605F53">
              <w:rPr>
                <w:rFonts w:eastAsia="Arial" w:cs="Arial"/>
                <w:color w:val="000000"/>
                <w:sz w:val="20"/>
                <w:szCs w:val="20"/>
              </w:rPr>
              <w:t>22/03/2023</w:t>
            </w:r>
          </w:p>
        </w:tc>
        <w:tc>
          <w:tcPr>
            <w:tcW w:w="5340" w:type="dxa"/>
            <w:tcBorders>
              <w:top w:val="single" w:sz="8" w:space="0" w:color="auto"/>
              <w:left w:val="single" w:sz="8" w:space="0" w:color="auto"/>
              <w:bottom w:val="single" w:sz="8" w:space="0" w:color="auto"/>
              <w:right w:val="single" w:sz="8" w:space="0" w:color="auto"/>
            </w:tcBorders>
          </w:tcPr>
          <w:p w14:paraId="090891AA" w14:textId="77777777" w:rsidR="00605F53" w:rsidRPr="00605F53" w:rsidRDefault="00605F53" w:rsidP="00605F53">
            <w:pPr>
              <w:rPr>
                <w:rFonts w:eastAsia="Calibri" w:cs="Arial"/>
                <w:sz w:val="20"/>
                <w:szCs w:val="20"/>
              </w:rPr>
            </w:pPr>
            <w:r w:rsidRPr="00605F53">
              <w:rPr>
                <w:rFonts w:eastAsia="Arial" w:cs="Arial"/>
                <w:color w:val="000000"/>
                <w:sz w:val="20"/>
                <w:szCs w:val="20"/>
              </w:rPr>
              <w:t xml:space="preserve">POC system passwords sent to sites (please access the system within three days to prevent expiry of password).   </w:t>
            </w:r>
          </w:p>
        </w:tc>
      </w:tr>
      <w:tr w:rsidR="00605F53" w:rsidRPr="00605F53" w14:paraId="23153884" w14:textId="77777777" w:rsidTr="00AD26E5">
        <w:trPr>
          <w:trHeight w:val="300"/>
        </w:trPr>
        <w:tc>
          <w:tcPr>
            <w:tcW w:w="1455" w:type="dxa"/>
            <w:tcBorders>
              <w:top w:val="single" w:sz="8" w:space="0" w:color="auto"/>
              <w:left w:val="single" w:sz="8" w:space="0" w:color="auto"/>
              <w:bottom w:val="single" w:sz="8" w:space="0" w:color="auto"/>
              <w:right w:val="single" w:sz="8" w:space="0" w:color="auto"/>
            </w:tcBorders>
          </w:tcPr>
          <w:p w14:paraId="3B7A6C34" w14:textId="77777777" w:rsidR="00605F53" w:rsidRPr="00605F53" w:rsidRDefault="00605F53" w:rsidP="00605F53">
            <w:pPr>
              <w:rPr>
                <w:rFonts w:eastAsia="Calibri" w:cs="Arial"/>
                <w:sz w:val="20"/>
                <w:szCs w:val="20"/>
              </w:rPr>
            </w:pPr>
            <w:r w:rsidRPr="00605F53">
              <w:rPr>
                <w:rFonts w:eastAsia="Arial" w:cs="Arial"/>
                <w:color w:val="000000"/>
                <w:sz w:val="20"/>
                <w:szCs w:val="20"/>
              </w:rPr>
              <w:t xml:space="preserve">Software – NBS (where required)  </w:t>
            </w:r>
          </w:p>
          <w:p w14:paraId="6295DD0E" w14:textId="77777777" w:rsidR="00605F53" w:rsidRPr="00605F53" w:rsidRDefault="00605F53" w:rsidP="00605F53">
            <w:pPr>
              <w:rPr>
                <w:rFonts w:eastAsia="Calibri" w:cs="Arial"/>
                <w:sz w:val="20"/>
                <w:szCs w:val="20"/>
              </w:rPr>
            </w:pPr>
            <w:r w:rsidRPr="00605F53">
              <w:rPr>
                <w:rFonts w:eastAsia="Arial" w:cs="Arial"/>
                <w:color w:val="000000"/>
                <w:sz w:val="20"/>
                <w:szCs w:val="20"/>
              </w:rPr>
              <w:t xml:space="preserve">  </w:t>
            </w:r>
          </w:p>
        </w:tc>
        <w:tc>
          <w:tcPr>
            <w:tcW w:w="2070" w:type="dxa"/>
            <w:tcBorders>
              <w:top w:val="single" w:sz="8" w:space="0" w:color="auto"/>
              <w:left w:val="single" w:sz="8" w:space="0" w:color="auto"/>
              <w:bottom w:val="single" w:sz="8" w:space="0" w:color="auto"/>
              <w:right w:val="single" w:sz="8" w:space="0" w:color="auto"/>
            </w:tcBorders>
          </w:tcPr>
          <w:p w14:paraId="2A4E5DF2" w14:textId="77777777" w:rsidR="00605F53" w:rsidRPr="00605F53" w:rsidRDefault="00605F53" w:rsidP="00605F53">
            <w:pPr>
              <w:rPr>
                <w:rFonts w:eastAsia="Arial" w:cs="Arial"/>
                <w:color w:val="000000"/>
                <w:sz w:val="20"/>
                <w:szCs w:val="20"/>
              </w:rPr>
            </w:pPr>
            <w:r w:rsidRPr="00605F53">
              <w:rPr>
                <w:rFonts w:eastAsia="Arial" w:cs="Arial"/>
                <w:color w:val="000000"/>
                <w:sz w:val="20"/>
                <w:szCs w:val="20"/>
              </w:rPr>
              <w:t>22/03/2023</w:t>
            </w:r>
          </w:p>
        </w:tc>
        <w:tc>
          <w:tcPr>
            <w:tcW w:w="5340" w:type="dxa"/>
            <w:tcBorders>
              <w:top w:val="single" w:sz="8" w:space="0" w:color="auto"/>
              <w:left w:val="single" w:sz="8" w:space="0" w:color="auto"/>
              <w:bottom w:val="single" w:sz="8" w:space="0" w:color="auto"/>
              <w:right w:val="single" w:sz="8" w:space="0" w:color="auto"/>
            </w:tcBorders>
          </w:tcPr>
          <w:p w14:paraId="1B76CA0F" w14:textId="77777777" w:rsidR="00605F53" w:rsidRPr="00605F53" w:rsidRDefault="00605F53" w:rsidP="00605F53">
            <w:pPr>
              <w:rPr>
                <w:rFonts w:eastAsia="Calibri" w:cs="Arial"/>
                <w:sz w:val="20"/>
                <w:szCs w:val="20"/>
              </w:rPr>
            </w:pPr>
            <w:r w:rsidRPr="00605F53">
              <w:rPr>
                <w:rFonts w:eastAsia="Arial" w:cs="Arial"/>
                <w:color w:val="000000"/>
                <w:sz w:val="20"/>
                <w:szCs w:val="20"/>
              </w:rPr>
              <w:t xml:space="preserve">Guidance for new user on how to access </w:t>
            </w:r>
            <w:proofErr w:type="spellStart"/>
            <w:r w:rsidRPr="00605F53">
              <w:rPr>
                <w:rFonts w:eastAsia="Arial" w:cs="Arial"/>
                <w:color w:val="000000"/>
                <w:sz w:val="20"/>
                <w:szCs w:val="20"/>
              </w:rPr>
              <w:t>QFlow</w:t>
            </w:r>
            <w:proofErr w:type="spellEnd"/>
            <w:r w:rsidRPr="00605F53">
              <w:rPr>
                <w:rFonts w:eastAsia="Arial" w:cs="Arial"/>
                <w:color w:val="000000"/>
                <w:sz w:val="20"/>
                <w:szCs w:val="20"/>
              </w:rPr>
              <w:t xml:space="preserve"> is </w:t>
            </w:r>
            <w:hyperlink r:id="rId23">
              <w:r w:rsidRPr="00605F53">
                <w:rPr>
                  <w:rFonts w:eastAsia="Arial" w:cs="Arial"/>
                  <w:color w:val="0563C1"/>
                  <w:sz w:val="20"/>
                  <w:szCs w:val="20"/>
                  <w:u w:val="single"/>
                </w:rPr>
                <w:t>here</w:t>
              </w:r>
            </w:hyperlink>
            <w:r w:rsidRPr="00605F53">
              <w:rPr>
                <w:rFonts w:eastAsia="Arial" w:cs="Arial"/>
                <w:color w:val="000000"/>
                <w:sz w:val="20"/>
                <w:szCs w:val="20"/>
              </w:rPr>
              <w:t xml:space="preserve">. </w:t>
            </w:r>
          </w:p>
          <w:p w14:paraId="37325D51" w14:textId="77777777" w:rsidR="00605F53" w:rsidRPr="00605F53" w:rsidRDefault="00605F53" w:rsidP="00605F53">
            <w:pPr>
              <w:rPr>
                <w:rFonts w:eastAsia="Calibri" w:cs="Arial"/>
                <w:sz w:val="20"/>
                <w:szCs w:val="20"/>
              </w:rPr>
            </w:pPr>
            <w:r w:rsidRPr="00605F53">
              <w:rPr>
                <w:rFonts w:eastAsia="Arial" w:cs="Arial"/>
                <w:color w:val="000000"/>
                <w:sz w:val="20"/>
                <w:szCs w:val="20"/>
              </w:rPr>
              <w:t xml:space="preserve"> </w:t>
            </w:r>
          </w:p>
          <w:p w14:paraId="2232CB4A" w14:textId="77777777" w:rsidR="00605F53" w:rsidRPr="00605F53" w:rsidRDefault="00605F53" w:rsidP="00605F53">
            <w:pPr>
              <w:rPr>
                <w:rFonts w:eastAsia="Calibri" w:cs="Arial"/>
                <w:sz w:val="20"/>
                <w:szCs w:val="20"/>
              </w:rPr>
            </w:pPr>
            <w:r w:rsidRPr="00605F53">
              <w:rPr>
                <w:rFonts w:eastAsia="Arial" w:cs="Arial"/>
                <w:color w:val="000000"/>
                <w:sz w:val="20"/>
                <w:szCs w:val="20"/>
              </w:rPr>
              <w:t xml:space="preserve">NBS support sessions can be accessed </w:t>
            </w:r>
            <w:hyperlink r:id="rId24" w:anchor="help-and-support">
              <w:r w:rsidRPr="00605F53">
                <w:rPr>
                  <w:rFonts w:eastAsia="Arial" w:cs="Arial"/>
                  <w:color w:val="0563C1"/>
                  <w:sz w:val="20"/>
                  <w:szCs w:val="20"/>
                  <w:u w:val="single"/>
                </w:rPr>
                <w:t>here</w:t>
              </w:r>
            </w:hyperlink>
            <w:r w:rsidRPr="00605F53">
              <w:rPr>
                <w:rFonts w:eastAsia="Arial" w:cs="Arial"/>
                <w:color w:val="000000"/>
                <w:sz w:val="20"/>
                <w:szCs w:val="20"/>
              </w:rPr>
              <w:t xml:space="preserve">.  </w:t>
            </w:r>
          </w:p>
          <w:p w14:paraId="11AD87B7" w14:textId="77777777" w:rsidR="00605F53" w:rsidRPr="00605F53" w:rsidRDefault="00605F53" w:rsidP="00605F53">
            <w:pPr>
              <w:rPr>
                <w:rFonts w:eastAsia="Calibri" w:cs="Arial"/>
                <w:sz w:val="20"/>
                <w:szCs w:val="20"/>
              </w:rPr>
            </w:pPr>
            <w:r w:rsidRPr="00605F53">
              <w:rPr>
                <w:rFonts w:eastAsia="Times New Roman" w:cs="Arial"/>
                <w:color w:val="000000"/>
                <w:sz w:val="20"/>
                <w:szCs w:val="20"/>
              </w:rPr>
              <w:t xml:space="preserve"> </w:t>
            </w:r>
          </w:p>
          <w:p w14:paraId="493C22F0" w14:textId="77777777" w:rsidR="00605F53" w:rsidRPr="00605F53" w:rsidRDefault="00605F53" w:rsidP="00605F53">
            <w:pPr>
              <w:rPr>
                <w:rFonts w:eastAsia="Calibri" w:cs="Arial"/>
                <w:sz w:val="20"/>
                <w:szCs w:val="20"/>
              </w:rPr>
            </w:pPr>
            <w:r w:rsidRPr="00605F53">
              <w:rPr>
                <w:rFonts w:eastAsia="Arial" w:cs="Arial"/>
                <w:color w:val="000000"/>
                <w:sz w:val="20"/>
                <w:szCs w:val="20"/>
              </w:rPr>
              <w:t xml:space="preserve">Guidance and tutorials on how to access and update the Q-Flow attributes can be found </w:t>
            </w:r>
            <w:hyperlink r:id="rId25">
              <w:r w:rsidRPr="00605F53">
                <w:rPr>
                  <w:rFonts w:eastAsia="Arial" w:cs="Arial"/>
                  <w:color w:val="0563C1"/>
                  <w:sz w:val="20"/>
                  <w:szCs w:val="20"/>
                  <w:u w:val="single"/>
                </w:rPr>
                <w:t>here</w:t>
              </w:r>
            </w:hyperlink>
            <w:r w:rsidRPr="00605F53">
              <w:rPr>
                <w:rFonts w:eastAsia="Arial" w:cs="Arial"/>
                <w:color w:val="000000"/>
                <w:sz w:val="20"/>
                <w:szCs w:val="20"/>
              </w:rPr>
              <w:t xml:space="preserve">.  </w:t>
            </w:r>
          </w:p>
        </w:tc>
      </w:tr>
      <w:tr w:rsidR="00605F53" w:rsidRPr="00605F53" w14:paraId="7E63BD37" w14:textId="77777777" w:rsidTr="00AD26E5">
        <w:trPr>
          <w:trHeight w:val="300"/>
        </w:trPr>
        <w:tc>
          <w:tcPr>
            <w:tcW w:w="1455" w:type="dxa"/>
            <w:tcBorders>
              <w:top w:val="single" w:sz="8" w:space="0" w:color="auto"/>
              <w:left w:val="single" w:sz="8" w:space="0" w:color="auto"/>
              <w:bottom w:val="single" w:sz="8" w:space="0" w:color="auto"/>
              <w:right w:val="single" w:sz="8" w:space="0" w:color="auto"/>
            </w:tcBorders>
          </w:tcPr>
          <w:p w14:paraId="0025E5F1" w14:textId="77777777" w:rsidR="00605F53" w:rsidRPr="00605F53" w:rsidRDefault="00605F53" w:rsidP="00605F53">
            <w:pPr>
              <w:rPr>
                <w:rFonts w:eastAsia="Calibri" w:cs="Arial"/>
                <w:sz w:val="20"/>
                <w:szCs w:val="20"/>
              </w:rPr>
            </w:pPr>
            <w:r w:rsidRPr="00605F53">
              <w:rPr>
                <w:rFonts w:eastAsia="Arial" w:cs="Arial"/>
                <w:color w:val="000000"/>
                <w:sz w:val="20"/>
                <w:szCs w:val="20"/>
              </w:rPr>
              <w:lastRenderedPageBreak/>
              <w:t xml:space="preserve">Vaccine Order   </w:t>
            </w:r>
          </w:p>
        </w:tc>
        <w:tc>
          <w:tcPr>
            <w:tcW w:w="2070" w:type="dxa"/>
            <w:tcBorders>
              <w:top w:val="single" w:sz="8" w:space="0" w:color="auto"/>
              <w:left w:val="single" w:sz="8" w:space="0" w:color="auto"/>
              <w:bottom w:val="single" w:sz="8" w:space="0" w:color="auto"/>
              <w:right w:val="single" w:sz="8" w:space="0" w:color="auto"/>
            </w:tcBorders>
          </w:tcPr>
          <w:p w14:paraId="48F2F4B0" w14:textId="77777777" w:rsidR="00605F53" w:rsidRPr="00605F53" w:rsidRDefault="00605F53" w:rsidP="00605F53">
            <w:pPr>
              <w:rPr>
                <w:rFonts w:eastAsia="Calibri" w:cs="Arial"/>
                <w:sz w:val="20"/>
                <w:szCs w:val="20"/>
              </w:rPr>
            </w:pPr>
            <w:r w:rsidRPr="00605F53">
              <w:rPr>
                <w:rFonts w:eastAsia="Arial" w:cs="Arial"/>
                <w:color w:val="000000"/>
                <w:sz w:val="20"/>
                <w:szCs w:val="20"/>
              </w:rPr>
              <w:t xml:space="preserve">(See section 4 for cut off times linked to fixed delivery days)  </w:t>
            </w:r>
          </w:p>
        </w:tc>
        <w:tc>
          <w:tcPr>
            <w:tcW w:w="5340" w:type="dxa"/>
            <w:tcBorders>
              <w:top w:val="single" w:sz="8" w:space="0" w:color="auto"/>
              <w:left w:val="single" w:sz="8" w:space="0" w:color="auto"/>
              <w:bottom w:val="single" w:sz="8" w:space="0" w:color="auto"/>
              <w:right w:val="single" w:sz="8" w:space="0" w:color="auto"/>
            </w:tcBorders>
          </w:tcPr>
          <w:p w14:paraId="2BA1EF3D" w14:textId="77777777" w:rsidR="00605F53" w:rsidRPr="00605F53" w:rsidRDefault="00605F53" w:rsidP="00605F53">
            <w:pPr>
              <w:rPr>
                <w:rFonts w:eastAsia="Calibri" w:cs="Arial"/>
                <w:sz w:val="20"/>
                <w:szCs w:val="20"/>
              </w:rPr>
            </w:pPr>
            <w:r w:rsidRPr="00605F53">
              <w:rPr>
                <w:rFonts w:eastAsia="Arial" w:cs="Arial"/>
                <w:color w:val="000000"/>
                <w:sz w:val="20"/>
                <w:szCs w:val="20"/>
              </w:rPr>
              <w:t xml:space="preserve">Site to place vaccine order in the National Data Platform/Foundry Ordering Platform. If you are having issues accessing the National Data Platform or the Ordering </w:t>
            </w:r>
            <w:proofErr w:type="gramStart"/>
            <w:r w:rsidRPr="00605F53">
              <w:rPr>
                <w:rFonts w:eastAsia="Arial" w:cs="Arial"/>
                <w:color w:val="000000"/>
                <w:sz w:val="20"/>
                <w:szCs w:val="20"/>
              </w:rPr>
              <w:t>Platform</w:t>
            </w:r>
            <w:proofErr w:type="gramEnd"/>
            <w:r w:rsidRPr="00605F53">
              <w:rPr>
                <w:rFonts w:eastAsia="Arial" w:cs="Arial"/>
                <w:color w:val="000000"/>
                <w:sz w:val="20"/>
                <w:szCs w:val="20"/>
              </w:rPr>
              <w:t xml:space="preserve"> please contact </w:t>
            </w:r>
            <w:hyperlink r:id="rId26">
              <w:r w:rsidRPr="00605F53">
                <w:rPr>
                  <w:rFonts w:eastAsia="Arial" w:cs="Arial"/>
                  <w:color w:val="0563C1"/>
                  <w:sz w:val="20"/>
                  <w:szCs w:val="20"/>
                  <w:u w:val="single"/>
                </w:rPr>
                <w:t>Foundry.support@england.nhs.uk</w:t>
              </w:r>
            </w:hyperlink>
            <w:r w:rsidRPr="00605F53">
              <w:rPr>
                <w:rFonts w:eastAsia="Arial" w:cs="Arial"/>
                <w:color w:val="000000"/>
                <w:sz w:val="20"/>
                <w:szCs w:val="20"/>
              </w:rPr>
              <w:t xml:space="preserve">. Please note that sites can only be set up to order vaccine once final readiness checks have been completed.   </w:t>
            </w:r>
          </w:p>
        </w:tc>
      </w:tr>
      <w:tr w:rsidR="00605F53" w:rsidRPr="00605F53" w14:paraId="1F97AA37" w14:textId="77777777" w:rsidTr="00AD26E5">
        <w:trPr>
          <w:trHeight w:val="300"/>
        </w:trPr>
        <w:tc>
          <w:tcPr>
            <w:tcW w:w="1455" w:type="dxa"/>
            <w:tcBorders>
              <w:top w:val="single" w:sz="8" w:space="0" w:color="auto"/>
              <w:left w:val="single" w:sz="8" w:space="0" w:color="auto"/>
              <w:bottom w:val="single" w:sz="8" w:space="0" w:color="auto"/>
              <w:right w:val="single" w:sz="8" w:space="0" w:color="auto"/>
            </w:tcBorders>
          </w:tcPr>
          <w:p w14:paraId="535EE0D0" w14:textId="77777777" w:rsidR="00605F53" w:rsidRPr="00605F53" w:rsidRDefault="00605F53" w:rsidP="00605F53">
            <w:pPr>
              <w:rPr>
                <w:rFonts w:eastAsia="Calibri" w:cs="Arial"/>
                <w:sz w:val="20"/>
                <w:szCs w:val="20"/>
              </w:rPr>
            </w:pPr>
            <w:r w:rsidRPr="00605F53">
              <w:rPr>
                <w:rFonts w:eastAsia="Arial" w:cs="Arial"/>
                <w:color w:val="000000"/>
                <w:sz w:val="20"/>
                <w:szCs w:val="20"/>
              </w:rPr>
              <w:t xml:space="preserve">Vaccine Delivery  </w:t>
            </w:r>
          </w:p>
        </w:tc>
        <w:tc>
          <w:tcPr>
            <w:tcW w:w="2070" w:type="dxa"/>
            <w:tcBorders>
              <w:top w:val="single" w:sz="8" w:space="0" w:color="auto"/>
              <w:left w:val="single" w:sz="8" w:space="0" w:color="auto"/>
              <w:bottom w:val="single" w:sz="8" w:space="0" w:color="auto"/>
              <w:right w:val="single" w:sz="8" w:space="0" w:color="auto"/>
            </w:tcBorders>
          </w:tcPr>
          <w:p w14:paraId="79E372E3" w14:textId="77777777" w:rsidR="00605F53" w:rsidRPr="00605F53" w:rsidRDefault="00605F53" w:rsidP="00605F53">
            <w:pPr>
              <w:rPr>
                <w:rFonts w:eastAsia="Calibri" w:cs="Arial"/>
                <w:sz w:val="20"/>
                <w:szCs w:val="20"/>
              </w:rPr>
            </w:pPr>
            <w:r w:rsidRPr="00605F53">
              <w:rPr>
                <w:rFonts w:eastAsia="Arial" w:cs="Arial"/>
                <w:color w:val="000000"/>
                <w:sz w:val="20"/>
                <w:szCs w:val="20"/>
              </w:rPr>
              <w:t xml:space="preserve">As per fixed delivery day (see below)  </w:t>
            </w:r>
          </w:p>
        </w:tc>
        <w:tc>
          <w:tcPr>
            <w:tcW w:w="5340" w:type="dxa"/>
            <w:tcBorders>
              <w:top w:val="single" w:sz="8" w:space="0" w:color="auto"/>
              <w:left w:val="single" w:sz="8" w:space="0" w:color="auto"/>
              <w:bottom w:val="single" w:sz="8" w:space="0" w:color="auto"/>
              <w:right w:val="single" w:sz="8" w:space="0" w:color="auto"/>
            </w:tcBorders>
          </w:tcPr>
          <w:p w14:paraId="25BB5AD0" w14:textId="77777777" w:rsidR="00605F53" w:rsidRPr="00605F53" w:rsidRDefault="00605F53" w:rsidP="00605F53">
            <w:pPr>
              <w:rPr>
                <w:rFonts w:eastAsia="Calibri" w:cs="Arial"/>
                <w:sz w:val="20"/>
                <w:szCs w:val="20"/>
              </w:rPr>
            </w:pPr>
            <w:r w:rsidRPr="00605F53">
              <w:rPr>
                <w:rFonts w:eastAsia="Arial" w:cs="Arial"/>
                <w:color w:val="000000"/>
                <w:sz w:val="20"/>
                <w:szCs w:val="20"/>
              </w:rPr>
              <w:t xml:space="preserve">Vaccine order to arrive on fixed delivery day subject to orders being placed in the Ordering Platform in the National Data Platform/Foundry by the stipulated cut off time.   </w:t>
            </w:r>
          </w:p>
        </w:tc>
      </w:tr>
    </w:tbl>
    <w:p w14:paraId="1869D2DB" w14:textId="77777777" w:rsidR="00605F53" w:rsidRPr="00605F53" w:rsidRDefault="00605F53" w:rsidP="00605F53">
      <w:pPr>
        <w:rPr>
          <w:rFonts w:eastAsia="Arial" w:cs="Arial"/>
          <w:color w:val="000000"/>
          <w:sz w:val="22"/>
          <w:szCs w:val="22"/>
        </w:rPr>
      </w:pPr>
      <w:r w:rsidRPr="00605F53">
        <w:rPr>
          <w:rFonts w:eastAsia="Arial" w:cs="Arial"/>
          <w:color w:val="000000"/>
          <w:sz w:val="22"/>
          <w:szCs w:val="22"/>
        </w:rPr>
        <w:t xml:space="preserve">  </w:t>
      </w:r>
    </w:p>
    <w:tbl>
      <w:tblPr>
        <w:tblStyle w:val="TableGridLight"/>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116"/>
      </w:tblGrid>
      <w:tr w:rsidR="00605F53" w:rsidRPr="00605F53" w14:paraId="34DA24ED" w14:textId="77777777" w:rsidTr="00AD26E5">
        <w:trPr>
          <w:trHeight w:val="335"/>
        </w:trPr>
        <w:tc>
          <w:tcPr>
            <w:tcW w:w="8926" w:type="dxa"/>
            <w:gridSpan w:val="2"/>
            <w:noWrap/>
            <w:hideMark/>
          </w:tcPr>
          <w:p w14:paraId="2ECACAFD" w14:textId="77777777" w:rsidR="00605F53" w:rsidRPr="00605F53" w:rsidRDefault="00605F53" w:rsidP="00605F53">
            <w:pPr>
              <w:jc w:val="center"/>
              <w:rPr>
                <w:rFonts w:eastAsia="Times New Roman" w:cs="Arial"/>
                <w:b/>
                <w:bCs/>
                <w:color w:val="000000"/>
                <w:sz w:val="20"/>
                <w:szCs w:val="20"/>
                <w:lang w:eastAsia="en-GB"/>
              </w:rPr>
            </w:pPr>
            <w:r w:rsidRPr="00605F53">
              <w:rPr>
                <w:rFonts w:eastAsia="Times New Roman" w:cs="Arial"/>
                <w:b/>
                <w:bCs/>
                <w:color w:val="000000"/>
                <w:sz w:val="20"/>
                <w:szCs w:val="20"/>
                <w:lang w:eastAsia="en-GB"/>
              </w:rPr>
              <w:t>Vaccination Site Designation Date and Vaccine Delivery Day</w:t>
            </w:r>
          </w:p>
        </w:tc>
      </w:tr>
      <w:tr w:rsidR="00605F53" w:rsidRPr="00605F53" w14:paraId="44E6861F" w14:textId="77777777" w:rsidTr="00AD26E5">
        <w:trPr>
          <w:trHeight w:val="335"/>
        </w:trPr>
        <w:tc>
          <w:tcPr>
            <w:tcW w:w="1810" w:type="dxa"/>
            <w:noWrap/>
            <w:hideMark/>
          </w:tcPr>
          <w:p w14:paraId="2FC769D9" w14:textId="77777777" w:rsidR="00605F53" w:rsidRPr="00605F53" w:rsidRDefault="00605F53" w:rsidP="00605F53">
            <w:pPr>
              <w:jc w:val="center"/>
              <w:rPr>
                <w:rFonts w:eastAsia="Times New Roman" w:cs="Arial"/>
                <w:b/>
                <w:bCs/>
                <w:color w:val="000000"/>
                <w:sz w:val="20"/>
                <w:szCs w:val="20"/>
                <w:lang w:eastAsia="en-GB"/>
              </w:rPr>
            </w:pPr>
            <w:r w:rsidRPr="00605F53">
              <w:rPr>
                <w:rFonts w:eastAsia="Times New Roman" w:cs="Arial"/>
                <w:b/>
                <w:bCs/>
                <w:color w:val="000000"/>
                <w:sz w:val="20"/>
                <w:szCs w:val="20"/>
                <w:lang w:eastAsia="en-GB"/>
              </w:rPr>
              <w:t>Designation date​</w:t>
            </w:r>
          </w:p>
        </w:tc>
        <w:tc>
          <w:tcPr>
            <w:tcW w:w="7116" w:type="dxa"/>
            <w:noWrap/>
            <w:hideMark/>
          </w:tcPr>
          <w:p w14:paraId="103463D4" w14:textId="77777777" w:rsidR="00605F53" w:rsidRPr="00605F53" w:rsidRDefault="00605F53" w:rsidP="00605F53">
            <w:pPr>
              <w:jc w:val="center"/>
              <w:rPr>
                <w:rFonts w:eastAsia="Times New Roman" w:cs="Arial"/>
                <w:b/>
                <w:bCs/>
                <w:color w:val="000000"/>
                <w:sz w:val="20"/>
                <w:szCs w:val="20"/>
                <w:lang w:eastAsia="en-GB"/>
              </w:rPr>
            </w:pPr>
            <w:r w:rsidRPr="00605F53">
              <w:rPr>
                <w:rFonts w:eastAsia="Times New Roman" w:cs="Arial"/>
                <w:b/>
                <w:bCs/>
                <w:color w:val="000000"/>
                <w:sz w:val="20"/>
                <w:szCs w:val="20"/>
                <w:lang w:eastAsia="en-GB"/>
              </w:rPr>
              <w:t>Vaccine delivery received (subject to orders being placed and fixed delivery day)​</w:t>
            </w:r>
          </w:p>
        </w:tc>
      </w:tr>
      <w:tr w:rsidR="00605F53" w:rsidRPr="00605F53" w14:paraId="66A8764B" w14:textId="77777777" w:rsidTr="00AD26E5">
        <w:trPr>
          <w:trHeight w:val="335"/>
        </w:trPr>
        <w:tc>
          <w:tcPr>
            <w:tcW w:w="1810" w:type="dxa"/>
            <w:noWrap/>
            <w:hideMark/>
          </w:tcPr>
          <w:p w14:paraId="5AB41F63" w14:textId="77777777" w:rsidR="00605F53" w:rsidRPr="00605F53" w:rsidRDefault="00605F53" w:rsidP="00605F53">
            <w:pPr>
              <w:jc w:val="center"/>
              <w:rPr>
                <w:rFonts w:eastAsia="Times New Roman" w:cs="Arial"/>
                <w:color w:val="000000"/>
                <w:sz w:val="20"/>
                <w:szCs w:val="20"/>
                <w:lang w:eastAsia="en-GB"/>
              </w:rPr>
            </w:pPr>
            <w:r w:rsidRPr="00605F53">
              <w:rPr>
                <w:rFonts w:eastAsia="Times New Roman" w:cs="Arial"/>
                <w:color w:val="000000"/>
                <w:sz w:val="20"/>
                <w:szCs w:val="20"/>
                <w:lang w:eastAsia="en-GB"/>
              </w:rPr>
              <w:t>Tuesday 14 March​</w:t>
            </w:r>
          </w:p>
        </w:tc>
        <w:tc>
          <w:tcPr>
            <w:tcW w:w="7116" w:type="dxa"/>
            <w:noWrap/>
            <w:hideMark/>
          </w:tcPr>
          <w:p w14:paraId="4B2507C9" w14:textId="77777777" w:rsidR="00605F53" w:rsidRPr="00605F53" w:rsidRDefault="00605F53" w:rsidP="00605F53">
            <w:pPr>
              <w:jc w:val="center"/>
              <w:rPr>
                <w:rFonts w:eastAsia="Times New Roman" w:cs="Arial"/>
                <w:color w:val="000000"/>
                <w:sz w:val="20"/>
                <w:szCs w:val="20"/>
                <w:lang w:eastAsia="en-GB"/>
              </w:rPr>
            </w:pPr>
            <w:r w:rsidRPr="00605F53">
              <w:rPr>
                <w:rFonts w:eastAsia="Times New Roman" w:cs="Arial"/>
                <w:color w:val="000000"/>
                <w:sz w:val="20"/>
                <w:szCs w:val="20"/>
                <w:lang w:eastAsia="en-GB"/>
              </w:rPr>
              <w:t>w/c 3 April​</w:t>
            </w:r>
          </w:p>
        </w:tc>
      </w:tr>
      <w:tr w:rsidR="00605F53" w:rsidRPr="00605F53" w14:paraId="27DAFA33" w14:textId="77777777" w:rsidTr="00AD26E5">
        <w:trPr>
          <w:trHeight w:val="335"/>
        </w:trPr>
        <w:tc>
          <w:tcPr>
            <w:tcW w:w="1810" w:type="dxa"/>
            <w:noWrap/>
            <w:hideMark/>
          </w:tcPr>
          <w:p w14:paraId="67CF1800" w14:textId="77777777" w:rsidR="00605F53" w:rsidRPr="00605F53" w:rsidRDefault="00605F53" w:rsidP="00605F53">
            <w:pPr>
              <w:jc w:val="center"/>
              <w:rPr>
                <w:rFonts w:eastAsia="Times New Roman" w:cs="Arial"/>
                <w:color w:val="000000"/>
                <w:sz w:val="20"/>
                <w:szCs w:val="20"/>
                <w:lang w:eastAsia="en-GB"/>
              </w:rPr>
            </w:pPr>
            <w:r w:rsidRPr="00605F53">
              <w:rPr>
                <w:rFonts w:eastAsia="Times New Roman" w:cs="Arial"/>
                <w:color w:val="000000"/>
                <w:sz w:val="20"/>
                <w:szCs w:val="20"/>
                <w:lang w:eastAsia="en-GB"/>
              </w:rPr>
              <w:t>Tuesday 21 March​</w:t>
            </w:r>
          </w:p>
        </w:tc>
        <w:tc>
          <w:tcPr>
            <w:tcW w:w="7116" w:type="dxa"/>
            <w:noWrap/>
            <w:hideMark/>
          </w:tcPr>
          <w:p w14:paraId="0ED8A267" w14:textId="77777777" w:rsidR="00605F53" w:rsidRPr="00605F53" w:rsidRDefault="00605F53" w:rsidP="00605F53">
            <w:pPr>
              <w:jc w:val="center"/>
              <w:rPr>
                <w:rFonts w:eastAsia="Times New Roman" w:cs="Arial"/>
                <w:color w:val="000000"/>
                <w:sz w:val="20"/>
                <w:szCs w:val="20"/>
                <w:lang w:eastAsia="en-GB"/>
              </w:rPr>
            </w:pPr>
            <w:r w:rsidRPr="00605F53">
              <w:rPr>
                <w:rFonts w:eastAsia="Times New Roman" w:cs="Arial"/>
                <w:color w:val="000000"/>
                <w:sz w:val="20"/>
                <w:szCs w:val="20"/>
                <w:lang w:eastAsia="en-GB"/>
              </w:rPr>
              <w:t>w/c 10 April​</w:t>
            </w:r>
          </w:p>
        </w:tc>
      </w:tr>
      <w:tr w:rsidR="00605F53" w:rsidRPr="00605F53" w14:paraId="690ACCC5" w14:textId="77777777" w:rsidTr="00AD26E5">
        <w:trPr>
          <w:trHeight w:val="335"/>
        </w:trPr>
        <w:tc>
          <w:tcPr>
            <w:tcW w:w="1810" w:type="dxa"/>
            <w:noWrap/>
            <w:hideMark/>
          </w:tcPr>
          <w:p w14:paraId="16BD3386" w14:textId="77777777" w:rsidR="00605F53" w:rsidRPr="00605F53" w:rsidRDefault="00605F53" w:rsidP="00605F53">
            <w:pPr>
              <w:jc w:val="center"/>
              <w:rPr>
                <w:rFonts w:eastAsia="Times New Roman" w:cs="Arial"/>
                <w:color w:val="000000"/>
                <w:sz w:val="20"/>
                <w:szCs w:val="20"/>
                <w:lang w:eastAsia="en-GB"/>
              </w:rPr>
            </w:pPr>
            <w:r w:rsidRPr="00605F53">
              <w:rPr>
                <w:rFonts w:eastAsia="Times New Roman" w:cs="Arial"/>
                <w:color w:val="000000"/>
                <w:sz w:val="20"/>
                <w:szCs w:val="20"/>
                <w:lang w:eastAsia="en-GB"/>
              </w:rPr>
              <w:t>Tuesday 28 March​</w:t>
            </w:r>
          </w:p>
        </w:tc>
        <w:tc>
          <w:tcPr>
            <w:tcW w:w="7116" w:type="dxa"/>
            <w:noWrap/>
            <w:hideMark/>
          </w:tcPr>
          <w:p w14:paraId="736E499C" w14:textId="77777777" w:rsidR="00605F53" w:rsidRPr="00605F53" w:rsidRDefault="00605F53" w:rsidP="00605F53">
            <w:pPr>
              <w:jc w:val="center"/>
              <w:rPr>
                <w:rFonts w:eastAsia="Times New Roman" w:cs="Arial"/>
                <w:color w:val="000000"/>
                <w:sz w:val="20"/>
                <w:szCs w:val="20"/>
                <w:lang w:eastAsia="en-GB"/>
              </w:rPr>
            </w:pPr>
            <w:r w:rsidRPr="00605F53">
              <w:rPr>
                <w:rFonts w:eastAsia="Times New Roman" w:cs="Arial"/>
                <w:color w:val="000000"/>
                <w:sz w:val="20"/>
                <w:szCs w:val="20"/>
                <w:lang w:eastAsia="en-GB"/>
              </w:rPr>
              <w:t>w/c 17 April ​</w:t>
            </w:r>
          </w:p>
        </w:tc>
      </w:tr>
      <w:tr w:rsidR="00605F53" w:rsidRPr="00605F53" w14:paraId="0DBDC50D" w14:textId="77777777" w:rsidTr="00AD26E5">
        <w:trPr>
          <w:trHeight w:val="335"/>
        </w:trPr>
        <w:tc>
          <w:tcPr>
            <w:tcW w:w="1810" w:type="dxa"/>
            <w:noWrap/>
            <w:hideMark/>
          </w:tcPr>
          <w:p w14:paraId="5E5E9F5F" w14:textId="77777777" w:rsidR="00605F53" w:rsidRPr="00605F53" w:rsidRDefault="00605F53" w:rsidP="00605F53">
            <w:pPr>
              <w:jc w:val="center"/>
              <w:rPr>
                <w:rFonts w:eastAsia="Times New Roman" w:cs="Arial"/>
                <w:color w:val="000000"/>
                <w:sz w:val="20"/>
                <w:szCs w:val="20"/>
                <w:lang w:eastAsia="en-GB"/>
              </w:rPr>
            </w:pPr>
            <w:r w:rsidRPr="00605F53">
              <w:rPr>
                <w:rFonts w:eastAsia="Times New Roman" w:cs="Arial"/>
                <w:color w:val="000000"/>
                <w:sz w:val="20"/>
                <w:szCs w:val="20"/>
                <w:lang w:eastAsia="en-GB"/>
              </w:rPr>
              <w:t>Tuesday 4 April​</w:t>
            </w:r>
          </w:p>
        </w:tc>
        <w:tc>
          <w:tcPr>
            <w:tcW w:w="7116" w:type="dxa"/>
            <w:noWrap/>
            <w:hideMark/>
          </w:tcPr>
          <w:p w14:paraId="6F14D860" w14:textId="77777777" w:rsidR="00605F53" w:rsidRPr="00605F53" w:rsidRDefault="00605F53" w:rsidP="00605F53">
            <w:pPr>
              <w:jc w:val="center"/>
              <w:rPr>
                <w:rFonts w:eastAsia="Times New Roman" w:cs="Arial"/>
                <w:color w:val="000000"/>
                <w:sz w:val="20"/>
                <w:szCs w:val="20"/>
                <w:lang w:eastAsia="en-GB"/>
              </w:rPr>
            </w:pPr>
            <w:r w:rsidRPr="00605F53">
              <w:rPr>
                <w:rFonts w:eastAsia="Times New Roman" w:cs="Arial"/>
                <w:color w:val="000000"/>
                <w:sz w:val="20"/>
                <w:szCs w:val="20"/>
                <w:lang w:eastAsia="en-GB"/>
              </w:rPr>
              <w:t>w/c 24 April ​</w:t>
            </w:r>
          </w:p>
        </w:tc>
      </w:tr>
      <w:tr w:rsidR="00605F53" w:rsidRPr="00605F53" w14:paraId="14287145" w14:textId="77777777" w:rsidTr="00AD26E5">
        <w:trPr>
          <w:trHeight w:val="335"/>
        </w:trPr>
        <w:tc>
          <w:tcPr>
            <w:tcW w:w="1810" w:type="dxa"/>
            <w:noWrap/>
            <w:hideMark/>
          </w:tcPr>
          <w:p w14:paraId="443D4609" w14:textId="77777777" w:rsidR="00605F53" w:rsidRPr="00605F53" w:rsidRDefault="00605F53" w:rsidP="00605F53">
            <w:pPr>
              <w:jc w:val="center"/>
              <w:rPr>
                <w:rFonts w:eastAsia="Times New Roman" w:cs="Arial"/>
                <w:color w:val="000000"/>
                <w:sz w:val="20"/>
                <w:szCs w:val="20"/>
                <w:lang w:eastAsia="en-GB"/>
              </w:rPr>
            </w:pPr>
            <w:r w:rsidRPr="00605F53">
              <w:rPr>
                <w:rFonts w:eastAsia="Times New Roman" w:cs="Arial"/>
                <w:color w:val="000000"/>
                <w:sz w:val="20"/>
                <w:szCs w:val="20"/>
                <w:lang w:eastAsia="en-GB"/>
              </w:rPr>
              <w:t>Tuesday 11 April​</w:t>
            </w:r>
          </w:p>
        </w:tc>
        <w:tc>
          <w:tcPr>
            <w:tcW w:w="7116" w:type="dxa"/>
            <w:noWrap/>
            <w:hideMark/>
          </w:tcPr>
          <w:p w14:paraId="7DB49797" w14:textId="77777777" w:rsidR="00605F53" w:rsidRPr="00605F53" w:rsidRDefault="00605F53" w:rsidP="00605F53">
            <w:pPr>
              <w:jc w:val="center"/>
              <w:rPr>
                <w:rFonts w:eastAsia="Times New Roman" w:cs="Arial"/>
                <w:color w:val="000000"/>
                <w:sz w:val="20"/>
                <w:szCs w:val="20"/>
                <w:lang w:eastAsia="en-GB"/>
              </w:rPr>
            </w:pPr>
            <w:r w:rsidRPr="00605F53">
              <w:rPr>
                <w:rFonts w:eastAsia="Times New Roman" w:cs="Arial"/>
                <w:color w:val="000000"/>
                <w:sz w:val="20"/>
                <w:szCs w:val="20"/>
                <w:lang w:eastAsia="en-GB"/>
              </w:rPr>
              <w:t>w/c 1 May (bank holiday)​</w:t>
            </w:r>
          </w:p>
        </w:tc>
      </w:tr>
      <w:tr w:rsidR="00605F53" w:rsidRPr="00605F53" w14:paraId="6399ACBC" w14:textId="77777777" w:rsidTr="00AD26E5">
        <w:trPr>
          <w:trHeight w:val="335"/>
        </w:trPr>
        <w:tc>
          <w:tcPr>
            <w:tcW w:w="1810" w:type="dxa"/>
            <w:noWrap/>
            <w:hideMark/>
          </w:tcPr>
          <w:p w14:paraId="6E8E2FD1" w14:textId="77777777" w:rsidR="00605F53" w:rsidRPr="00605F53" w:rsidRDefault="00605F53" w:rsidP="00605F53">
            <w:pPr>
              <w:jc w:val="center"/>
              <w:rPr>
                <w:rFonts w:eastAsia="Times New Roman" w:cs="Arial"/>
                <w:color w:val="000000"/>
                <w:sz w:val="20"/>
                <w:szCs w:val="20"/>
                <w:lang w:eastAsia="en-GB"/>
              </w:rPr>
            </w:pPr>
            <w:r w:rsidRPr="00605F53">
              <w:rPr>
                <w:rFonts w:eastAsia="Times New Roman" w:cs="Arial"/>
                <w:color w:val="000000"/>
                <w:sz w:val="20"/>
                <w:szCs w:val="20"/>
                <w:lang w:eastAsia="en-GB"/>
              </w:rPr>
              <w:t>Tuesday 18 April ​</w:t>
            </w:r>
          </w:p>
        </w:tc>
        <w:tc>
          <w:tcPr>
            <w:tcW w:w="7116" w:type="dxa"/>
            <w:noWrap/>
            <w:hideMark/>
          </w:tcPr>
          <w:p w14:paraId="5FCD5744" w14:textId="77777777" w:rsidR="00605F53" w:rsidRPr="00605F53" w:rsidRDefault="00605F53" w:rsidP="00605F53">
            <w:pPr>
              <w:jc w:val="center"/>
              <w:rPr>
                <w:rFonts w:eastAsia="Times New Roman" w:cs="Arial"/>
                <w:color w:val="000000"/>
                <w:sz w:val="20"/>
                <w:szCs w:val="20"/>
                <w:lang w:eastAsia="en-GB"/>
              </w:rPr>
            </w:pPr>
            <w:r w:rsidRPr="00605F53">
              <w:rPr>
                <w:rFonts w:eastAsia="Times New Roman" w:cs="Arial"/>
                <w:color w:val="000000"/>
                <w:sz w:val="20"/>
                <w:szCs w:val="20"/>
                <w:lang w:eastAsia="en-GB"/>
              </w:rPr>
              <w:t>w/c 8 May​</w:t>
            </w:r>
          </w:p>
        </w:tc>
      </w:tr>
      <w:tr w:rsidR="00605F53" w:rsidRPr="00605F53" w14:paraId="03B122C9" w14:textId="77777777" w:rsidTr="00AD26E5">
        <w:trPr>
          <w:trHeight w:val="335"/>
        </w:trPr>
        <w:tc>
          <w:tcPr>
            <w:tcW w:w="1810" w:type="dxa"/>
            <w:noWrap/>
            <w:hideMark/>
          </w:tcPr>
          <w:p w14:paraId="19848AC1" w14:textId="77777777" w:rsidR="00605F53" w:rsidRPr="00605F53" w:rsidRDefault="00605F53" w:rsidP="00605F53">
            <w:pPr>
              <w:jc w:val="center"/>
              <w:rPr>
                <w:rFonts w:eastAsia="Times New Roman" w:cs="Arial"/>
                <w:color w:val="000000"/>
                <w:sz w:val="20"/>
                <w:szCs w:val="20"/>
                <w:lang w:eastAsia="en-GB"/>
              </w:rPr>
            </w:pPr>
            <w:r w:rsidRPr="00605F53">
              <w:rPr>
                <w:rFonts w:eastAsia="Times New Roman" w:cs="Arial"/>
                <w:color w:val="000000"/>
                <w:sz w:val="20"/>
                <w:szCs w:val="20"/>
                <w:lang w:eastAsia="en-GB"/>
              </w:rPr>
              <w:t>Tuesday 25 April ​</w:t>
            </w:r>
          </w:p>
        </w:tc>
        <w:tc>
          <w:tcPr>
            <w:tcW w:w="7116" w:type="dxa"/>
            <w:noWrap/>
            <w:hideMark/>
          </w:tcPr>
          <w:p w14:paraId="0CCBDB85" w14:textId="77777777" w:rsidR="00605F53" w:rsidRPr="00605F53" w:rsidRDefault="00605F53" w:rsidP="00605F53">
            <w:pPr>
              <w:jc w:val="center"/>
              <w:rPr>
                <w:rFonts w:eastAsia="Times New Roman" w:cs="Arial"/>
                <w:color w:val="000000"/>
                <w:sz w:val="20"/>
                <w:szCs w:val="20"/>
                <w:lang w:eastAsia="en-GB"/>
              </w:rPr>
            </w:pPr>
            <w:r w:rsidRPr="00605F53">
              <w:rPr>
                <w:rFonts w:eastAsia="Times New Roman" w:cs="Arial"/>
                <w:color w:val="000000"/>
                <w:sz w:val="20"/>
                <w:szCs w:val="20"/>
                <w:lang w:eastAsia="en-GB"/>
              </w:rPr>
              <w:t>w/c 15 May ​</w:t>
            </w:r>
          </w:p>
        </w:tc>
      </w:tr>
    </w:tbl>
    <w:p w14:paraId="3D90259A" w14:textId="77777777" w:rsidR="00605F53" w:rsidRPr="00605F53" w:rsidRDefault="00605F53" w:rsidP="00605F53">
      <w:pPr>
        <w:rPr>
          <w:rFonts w:eastAsia="Arial" w:cs="Arial"/>
          <w:color w:val="000000"/>
          <w:sz w:val="22"/>
          <w:szCs w:val="22"/>
        </w:rPr>
      </w:pPr>
    </w:p>
    <w:p w14:paraId="5DFF61B4" w14:textId="77777777" w:rsidR="00605F53" w:rsidRPr="00605F53" w:rsidRDefault="00605F53" w:rsidP="00605F53">
      <w:pPr>
        <w:rPr>
          <w:rFonts w:eastAsia="Calibri" w:cs="Arial"/>
          <w:sz w:val="22"/>
          <w:szCs w:val="22"/>
        </w:rPr>
      </w:pPr>
      <w:r w:rsidRPr="00605F53">
        <w:rPr>
          <w:rFonts w:eastAsia="Arial" w:cs="Arial"/>
          <w:color w:val="000000"/>
          <w:sz w:val="22"/>
          <w:szCs w:val="22"/>
        </w:rPr>
        <w:t xml:space="preserve">NHS England’s guidance and related letters for the COVID-19 vaccination programme can be found at </w:t>
      </w:r>
      <w:hyperlink r:id="rId27" w:history="1">
        <w:r w:rsidRPr="00605F53">
          <w:rPr>
            <w:rFonts w:eastAsia="Calibri" w:cs="Arial"/>
            <w:color w:val="0563C1"/>
            <w:u w:val="single"/>
          </w:rPr>
          <w:t>https://www.england.nhs.uk/coronavirus/covid-19-vaccination-programme/</w:t>
        </w:r>
      </w:hyperlink>
      <w:r w:rsidRPr="00605F53">
        <w:rPr>
          <w:rFonts w:eastAsia="Arial" w:cs="Arial"/>
          <w:color w:val="000000"/>
          <w:sz w:val="22"/>
          <w:szCs w:val="22"/>
        </w:rPr>
        <w:t xml:space="preserve">, and other helpful resources (including many referred to in the mobilisation guide) are available on the </w:t>
      </w:r>
      <w:hyperlink r:id="rId28">
        <w:proofErr w:type="spellStart"/>
        <w:r w:rsidRPr="00605F53">
          <w:rPr>
            <w:rFonts w:eastAsia="Arial" w:cs="Arial"/>
            <w:color w:val="0563C1"/>
            <w:sz w:val="22"/>
            <w:szCs w:val="22"/>
            <w:u w:val="single"/>
          </w:rPr>
          <w:t>FutureNHS</w:t>
        </w:r>
        <w:proofErr w:type="spellEnd"/>
        <w:r w:rsidRPr="00605F53">
          <w:rPr>
            <w:rFonts w:eastAsia="Arial" w:cs="Arial"/>
            <w:color w:val="0563C1"/>
            <w:sz w:val="22"/>
            <w:szCs w:val="22"/>
            <w:u w:val="single"/>
          </w:rPr>
          <w:t> workspace</w:t>
        </w:r>
      </w:hyperlink>
      <w:r w:rsidRPr="00605F53">
        <w:rPr>
          <w:rFonts w:eastAsia="Arial" w:cs="Arial"/>
          <w:color w:val="000000"/>
          <w:sz w:val="22"/>
          <w:szCs w:val="22"/>
        </w:rPr>
        <w:t xml:space="preserve">.  You will be sent an invitation to join the workspace if you are not already a member.   </w:t>
      </w:r>
    </w:p>
    <w:p w14:paraId="295431A6" w14:textId="77777777" w:rsidR="00605F53" w:rsidRPr="00605F53" w:rsidRDefault="00605F53" w:rsidP="00605F53">
      <w:pPr>
        <w:jc w:val="both"/>
        <w:rPr>
          <w:rFonts w:eastAsia="Calibri" w:cs="Arial"/>
          <w:sz w:val="22"/>
          <w:szCs w:val="22"/>
        </w:rPr>
      </w:pPr>
      <w:r w:rsidRPr="00605F53">
        <w:rPr>
          <w:rFonts w:eastAsia="Arial" w:cs="Arial"/>
          <w:color w:val="000000"/>
          <w:sz w:val="22"/>
          <w:szCs w:val="22"/>
        </w:rPr>
        <w:t xml:space="preserve">  </w:t>
      </w:r>
    </w:p>
    <w:p w14:paraId="1E017F6E" w14:textId="77777777" w:rsidR="00605F53" w:rsidRPr="00605F53" w:rsidRDefault="00605F53" w:rsidP="00605F53">
      <w:pPr>
        <w:jc w:val="both"/>
        <w:rPr>
          <w:rFonts w:eastAsia="Calibri" w:cs="Arial"/>
          <w:sz w:val="22"/>
          <w:szCs w:val="22"/>
        </w:rPr>
      </w:pPr>
      <w:r w:rsidRPr="00605F53">
        <w:rPr>
          <w:rFonts w:eastAsia="Arial" w:cs="Arial"/>
          <w:color w:val="000000"/>
          <w:sz w:val="22"/>
          <w:szCs w:val="22"/>
        </w:rPr>
        <w:t xml:space="preserve">You must sign up to our </w:t>
      </w:r>
      <w:hyperlink r:id="rId29" w:history="1">
        <w:r w:rsidRPr="00605F53">
          <w:rPr>
            <w:rFonts w:eastAsia="Arial" w:cs="Arial"/>
            <w:color w:val="0563C1"/>
            <w:sz w:val="22"/>
            <w:szCs w:val="22"/>
            <w:u w:val="single"/>
          </w:rPr>
          <w:t>Primary Care Bulletin</w:t>
        </w:r>
      </w:hyperlink>
      <w:r w:rsidRPr="00605F53">
        <w:rPr>
          <w:rFonts w:eastAsia="Arial" w:cs="Arial"/>
          <w:color w:val="000000"/>
          <w:sz w:val="22"/>
          <w:szCs w:val="22"/>
        </w:rPr>
        <w:t xml:space="preserve"> and </w:t>
      </w:r>
      <w:hyperlink r:id="rId30">
        <w:r w:rsidRPr="00605F53">
          <w:rPr>
            <w:rFonts w:eastAsia="Arial" w:cs="Arial"/>
            <w:color w:val="0563C1"/>
            <w:sz w:val="22"/>
            <w:szCs w:val="22"/>
            <w:u w:val="single"/>
          </w:rPr>
          <w:t>Cross Programme Bulletin for</w:t>
        </w:r>
      </w:hyperlink>
      <w:r w:rsidRPr="00605F53">
        <w:rPr>
          <w:rFonts w:eastAsia="Arial" w:cs="Arial"/>
          <w:color w:val="000000"/>
          <w:sz w:val="22"/>
          <w:szCs w:val="22"/>
        </w:rPr>
        <w:t xml:space="preserve"> regular updates</w:t>
      </w:r>
      <w:r w:rsidRPr="00605F53">
        <w:rPr>
          <w:rFonts w:eastAsia="Arial" w:cs="Arial"/>
          <w:b/>
          <w:bCs/>
          <w:color w:val="000000"/>
          <w:sz w:val="22"/>
          <w:szCs w:val="22"/>
        </w:rPr>
        <w:t>.</w:t>
      </w:r>
      <w:r w:rsidRPr="00605F53">
        <w:rPr>
          <w:rFonts w:eastAsia="Arial" w:cs="Arial"/>
          <w:color w:val="000000"/>
          <w:sz w:val="22"/>
          <w:szCs w:val="22"/>
        </w:rPr>
        <w:t xml:space="preserve">    </w:t>
      </w:r>
    </w:p>
    <w:p w14:paraId="3A82556F" w14:textId="77777777" w:rsidR="00605F53" w:rsidRPr="00605F53" w:rsidRDefault="00605F53" w:rsidP="00605F53">
      <w:pPr>
        <w:jc w:val="both"/>
        <w:rPr>
          <w:rFonts w:eastAsia="Calibri" w:cs="Arial"/>
          <w:sz w:val="22"/>
          <w:szCs w:val="22"/>
        </w:rPr>
      </w:pPr>
      <w:r w:rsidRPr="00605F53">
        <w:rPr>
          <w:rFonts w:eastAsia="Arial" w:cs="Arial"/>
          <w:color w:val="000000"/>
          <w:sz w:val="22"/>
          <w:szCs w:val="22"/>
        </w:rPr>
        <w:t xml:space="preserve">   </w:t>
      </w:r>
    </w:p>
    <w:p w14:paraId="35145F30" w14:textId="77777777" w:rsidR="00605F53" w:rsidRPr="00605F53" w:rsidRDefault="00605F53" w:rsidP="00605F53">
      <w:pPr>
        <w:jc w:val="both"/>
        <w:rPr>
          <w:rFonts w:eastAsia="Calibri" w:cs="Arial"/>
          <w:sz w:val="22"/>
          <w:szCs w:val="22"/>
        </w:rPr>
      </w:pPr>
      <w:r w:rsidRPr="00605F53">
        <w:rPr>
          <w:rFonts w:eastAsia="Arial" w:cs="Arial"/>
          <w:color w:val="000000"/>
          <w:sz w:val="22"/>
          <w:szCs w:val="22"/>
        </w:rPr>
        <w:t>Thank you again for all your efforts so far and in mobilising your site to participate in the COVID-19 vaccination programme.</w:t>
      </w:r>
    </w:p>
    <w:p w14:paraId="69948270" w14:textId="77777777" w:rsidR="00605F53" w:rsidRPr="00605F53" w:rsidRDefault="00605F53" w:rsidP="00605F53">
      <w:pPr>
        <w:jc w:val="both"/>
        <w:rPr>
          <w:rFonts w:eastAsia="Calibri" w:cs="Arial"/>
          <w:sz w:val="22"/>
          <w:szCs w:val="22"/>
        </w:rPr>
      </w:pPr>
      <w:r w:rsidRPr="00605F53">
        <w:rPr>
          <w:rFonts w:eastAsia="Arial" w:cs="Arial"/>
          <w:color w:val="000000"/>
          <w:sz w:val="22"/>
          <w:szCs w:val="22"/>
        </w:rPr>
        <w:t xml:space="preserve">    </w:t>
      </w:r>
    </w:p>
    <w:p w14:paraId="015CDFE7" w14:textId="77777777" w:rsidR="00605F53" w:rsidRPr="00605F53" w:rsidRDefault="00605F53" w:rsidP="00605F53">
      <w:pPr>
        <w:jc w:val="both"/>
        <w:rPr>
          <w:rFonts w:eastAsia="Arial" w:cs="Arial"/>
          <w:color w:val="000000"/>
          <w:sz w:val="22"/>
          <w:szCs w:val="22"/>
        </w:rPr>
      </w:pPr>
      <w:r w:rsidRPr="00605F53">
        <w:rPr>
          <w:rFonts w:eastAsia="Arial" w:cs="Arial"/>
          <w:color w:val="000000"/>
          <w:sz w:val="22"/>
          <w:szCs w:val="22"/>
        </w:rPr>
        <w:t>Yours faithfully </w:t>
      </w:r>
    </w:p>
    <w:p w14:paraId="630652E5" w14:textId="77777777" w:rsidR="00605F53" w:rsidRPr="00605F53" w:rsidRDefault="00605F53" w:rsidP="00605F53">
      <w:pPr>
        <w:jc w:val="both"/>
        <w:rPr>
          <w:rFonts w:eastAsia="Calibri" w:cs="Arial"/>
          <w:sz w:val="22"/>
          <w:szCs w:val="22"/>
        </w:rPr>
      </w:pPr>
      <w:r w:rsidRPr="00605F53">
        <w:rPr>
          <w:rFonts w:eastAsia="Arial" w:cs="Arial"/>
          <w:color w:val="000000"/>
          <w:sz w:val="22"/>
          <w:szCs w:val="22"/>
        </w:rPr>
        <w:t xml:space="preserve">   </w:t>
      </w:r>
    </w:p>
    <w:p w14:paraId="04A6FAF4" w14:textId="77777777" w:rsidR="00605F53" w:rsidRPr="00605F53" w:rsidRDefault="00605F53" w:rsidP="00605F53">
      <w:pPr>
        <w:jc w:val="both"/>
        <w:rPr>
          <w:rFonts w:eastAsia="Calibri" w:cs="Arial"/>
          <w:sz w:val="22"/>
          <w:szCs w:val="22"/>
        </w:rPr>
      </w:pPr>
      <w:r w:rsidRPr="00605F53">
        <w:rPr>
          <w:rFonts w:eastAsia="Arial" w:cs="Arial"/>
          <w:b/>
          <w:bCs/>
          <w:color w:val="000000"/>
          <w:sz w:val="22"/>
          <w:szCs w:val="22"/>
        </w:rPr>
        <w:t>Caroline </w:t>
      </w:r>
      <w:proofErr w:type="spellStart"/>
      <w:r w:rsidRPr="00605F53">
        <w:rPr>
          <w:rFonts w:eastAsia="Arial" w:cs="Arial"/>
          <w:b/>
          <w:bCs/>
          <w:color w:val="000000"/>
          <w:sz w:val="22"/>
          <w:szCs w:val="22"/>
        </w:rPr>
        <w:t>Temmink</w:t>
      </w:r>
      <w:proofErr w:type="spellEnd"/>
      <w:r w:rsidRPr="00605F53">
        <w:rPr>
          <w:rFonts w:eastAsia="Arial" w:cs="Arial"/>
          <w:color w:val="000000"/>
          <w:sz w:val="22"/>
          <w:szCs w:val="22"/>
        </w:rPr>
        <w:t xml:space="preserve">    </w:t>
      </w:r>
    </w:p>
    <w:p w14:paraId="14F626D4" w14:textId="77777777" w:rsidR="00605F53" w:rsidRPr="00605F53" w:rsidRDefault="00605F53" w:rsidP="00605F53">
      <w:pPr>
        <w:jc w:val="both"/>
        <w:rPr>
          <w:rFonts w:eastAsia="Calibri" w:cs="Arial"/>
          <w:sz w:val="22"/>
          <w:szCs w:val="22"/>
        </w:rPr>
      </w:pPr>
      <w:r w:rsidRPr="00605F53">
        <w:rPr>
          <w:rFonts w:eastAsia="Arial" w:cs="Arial"/>
          <w:b/>
          <w:bCs/>
          <w:color w:val="000000"/>
          <w:sz w:val="22"/>
          <w:szCs w:val="22"/>
        </w:rPr>
        <w:t>Director of Operations and Delivery – COVID-19 Vaccination Programme</w:t>
      </w:r>
      <w:r w:rsidRPr="00605F53">
        <w:rPr>
          <w:rFonts w:eastAsia="Arial" w:cs="Arial"/>
          <w:color w:val="000000"/>
          <w:sz w:val="22"/>
          <w:szCs w:val="22"/>
        </w:rPr>
        <w:t> </w:t>
      </w:r>
    </w:p>
    <w:p w14:paraId="423C51BB" w14:textId="77777777" w:rsidR="00605F53" w:rsidRPr="00605F53" w:rsidRDefault="00605F53" w:rsidP="00605F53">
      <w:pPr>
        <w:rPr>
          <w:rFonts w:eastAsia="Times New Roman" w:cs="Arial"/>
          <w:color w:val="005EB8"/>
          <w:sz w:val="48"/>
          <w:szCs w:val="32"/>
        </w:rPr>
      </w:pPr>
    </w:p>
    <w:p w14:paraId="1E3022E0" w14:textId="72EA37FC" w:rsidR="00BA7085" w:rsidRDefault="00BA7085" w:rsidP="00605F53">
      <w:pPr>
        <w:rPr>
          <w:rFonts w:eastAsia="Times New Roman" w:cs="Arial"/>
          <w:color w:val="005EB8"/>
          <w:sz w:val="48"/>
          <w:szCs w:val="32"/>
        </w:rPr>
      </w:pPr>
    </w:p>
    <w:p w14:paraId="1E72B1F0" w14:textId="13236ADC" w:rsidR="00167652" w:rsidRDefault="00167652" w:rsidP="00605F53">
      <w:pPr>
        <w:rPr>
          <w:rFonts w:eastAsia="Times New Roman" w:cs="Arial"/>
          <w:color w:val="005EB8"/>
          <w:sz w:val="48"/>
          <w:szCs w:val="32"/>
        </w:rPr>
      </w:pPr>
    </w:p>
    <w:p w14:paraId="50C72514" w14:textId="4D921471" w:rsidR="00167652" w:rsidRDefault="00167652" w:rsidP="00605F53">
      <w:pPr>
        <w:rPr>
          <w:rFonts w:eastAsia="Times New Roman" w:cs="Arial"/>
          <w:color w:val="005EB8"/>
          <w:sz w:val="48"/>
          <w:szCs w:val="32"/>
        </w:rPr>
      </w:pPr>
    </w:p>
    <w:p w14:paraId="78271F65" w14:textId="77777777" w:rsidR="00167652" w:rsidRPr="00BA7085" w:rsidRDefault="00167652" w:rsidP="00605F53">
      <w:pPr>
        <w:rPr>
          <w:rFonts w:eastAsia="Times New Roman" w:cs="Arial"/>
          <w:color w:val="005EB8"/>
          <w:sz w:val="48"/>
          <w:szCs w:val="32"/>
        </w:rPr>
      </w:pPr>
    </w:p>
    <w:p w14:paraId="37B6AE96" w14:textId="77777777" w:rsidR="00BA7085" w:rsidRPr="00BA7085" w:rsidRDefault="00BA7085" w:rsidP="00BA7085">
      <w:pPr>
        <w:rPr>
          <w:rFonts w:eastAsia="Calibri" w:cs="Times New Roman"/>
        </w:rPr>
      </w:pPr>
    </w:p>
    <w:p w14:paraId="56DBF6CF" w14:textId="765487B5" w:rsidR="008B0BE9" w:rsidRPr="00C84E39" w:rsidRDefault="008B0BE9" w:rsidP="00BA7085">
      <w:pPr>
        <w:rPr>
          <w:rFonts w:cs="Arial"/>
        </w:rPr>
      </w:pPr>
      <w:r w:rsidRPr="00C84E39">
        <w:rPr>
          <w:rFonts w:cs="Arial"/>
        </w:rPr>
        <w:t>Contents</w:t>
      </w:r>
    </w:p>
    <w:p w14:paraId="5BE2E129" w14:textId="14285B22" w:rsidR="002F1F3D" w:rsidRDefault="008B0BE9">
      <w:pPr>
        <w:pStyle w:val="TOC1"/>
        <w:rPr>
          <w:rFonts w:asciiTheme="minorHAnsi" w:eastAsiaTheme="minorEastAsia" w:hAnsiTheme="minorHAnsi"/>
          <w:noProof/>
          <w:color w:val="auto"/>
          <w:sz w:val="22"/>
          <w:szCs w:val="22"/>
          <w:lang w:eastAsia="en-GB"/>
        </w:rPr>
      </w:pPr>
      <w:r w:rsidRPr="00C84E39">
        <w:rPr>
          <w:rFonts w:cs="Arial"/>
        </w:rPr>
        <w:fldChar w:fldCharType="begin"/>
      </w:r>
      <w:r w:rsidRPr="00C84E39">
        <w:rPr>
          <w:rFonts w:cs="Arial"/>
        </w:rPr>
        <w:instrText xml:space="preserve"> toc \h \w \t "Heading 1,1,Heading 1 Numbered,1,Heading 2,2,Heading 2 Numbered,2" </w:instrText>
      </w:r>
      <w:r w:rsidRPr="00C84E39">
        <w:rPr>
          <w:rFonts w:cs="Arial"/>
        </w:rPr>
        <w:fldChar w:fldCharType="separate"/>
      </w:r>
      <w:hyperlink w:anchor="_Toc131667736" w:history="1">
        <w:r w:rsidR="002F1F3D" w:rsidRPr="00B703C5">
          <w:rPr>
            <w:rStyle w:val="Hyperlink"/>
            <w:rFonts w:cs="Arial"/>
            <w:noProof/>
          </w:rPr>
          <w:t>Reading this guide</w:t>
        </w:r>
        <w:r w:rsidR="002F1F3D">
          <w:rPr>
            <w:noProof/>
          </w:rPr>
          <w:tab/>
        </w:r>
        <w:r w:rsidR="002F1F3D">
          <w:rPr>
            <w:noProof/>
          </w:rPr>
          <w:fldChar w:fldCharType="begin"/>
        </w:r>
        <w:r w:rsidR="002F1F3D">
          <w:rPr>
            <w:noProof/>
          </w:rPr>
          <w:instrText xml:space="preserve"> PAGEREF _Toc131667736 \h </w:instrText>
        </w:r>
        <w:r w:rsidR="002F1F3D">
          <w:rPr>
            <w:noProof/>
          </w:rPr>
        </w:r>
        <w:r w:rsidR="002F1F3D">
          <w:rPr>
            <w:noProof/>
          </w:rPr>
          <w:fldChar w:fldCharType="separate"/>
        </w:r>
        <w:r w:rsidR="002F1F3D">
          <w:rPr>
            <w:noProof/>
          </w:rPr>
          <w:t>4</w:t>
        </w:r>
        <w:r w:rsidR="002F1F3D">
          <w:rPr>
            <w:noProof/>
          </w:rPr>
          <w:fldChar w:fldCharType="end"/>
        </w:r>
      </w:hyperlink>
    </w:p>
    <w:p w14:paraId="29E4B6A4" w14:textId="2C9A8FCF" w:rsidR="002F1F3D" w:rsidRDefault="00000000">
      <w:pPr>
        <w:pStyle w:val="TOC1"/>
        <w:rPr>
          <w:rFonts w:asciiTheme="minorHAnsi" w:eastAsiaTheme="minorEastAsia" w:hAnsiTheme="minorHAnsi"/>
          <w:noProof/>
          <w:color w:val="auto"/>
          <w:sz w:val="22"/>
          <w:szCs w:val="22"/>
          <w:lang w:eastAsia="en-GB"/>
        </w:rPr>
      </w:pPr>
      <w:hyperlink w:anchor="_Toc131667737" w:history="1">
        <w:r w:rsidR="002F1F3D" w:rsidRPr="00B703C5">
          <w:rPr>
            <w:rStyle w:val="Hyperlink"/>
            <w:rFonts w:eastAsia="Arial" w:cs="Arial"/>
            <w:noProof/>
          </w:rPr>
          <w:t xml:space="preserve">1. Contractual arrangements for Spring/Summer 2023 COVID-19 vaccination campaign </w:t>
        </w:r>
        <w:r w:rsidR="002F1F3D">
          <w:rPr>
            <w:noProof/>
          </w:rPr>
          <w:tab/>
        </w:r>
        <w:r w:rsidR="002F1F3D">
          <w:rPr>
            <w:noProof/>
          </w:rPr>
          <w:fldChar w:fldCharType="begin"/>
        </w:r>
        <w:r w:rsidR="002F1F3D">
          <w:rPr>
            <w:noProof/>
          </w:rPr>
          <w:instrText xml:space="preserve"> PAGEREF _Toc131667737 \h </w:instrText>
        </w:r>
        <w:r w:rsidR="002F1F3D">
          <w:rPr>
            <w:noProof/>
          </w:rPr>
        </w:r>
        <w:r w:rsidR="002F1F3D">
          <w:rPr>
            <w:noProof/>
          </w:rPr>
          <w:fldChar w:fldCharType="separate"/>
        </w:r>
        <w:r w:rsidR="002F1F3D">
          <w:rPr>
            <w:noProof/>
          </w:rPr>
          <w:t>5</w:t>
        </w:r>
        <w:r w:rsidR="002F1F3D">
          <w:rPr>
            <w:noProof/>
          </w:rPr>
          <w:fldChar w:fldCharType="end"/>
        </w:r>
      </w:hyperlink>
    </w:p>
    <w:p w14:paraId="463F75C3" w14:textId="4158CC02" w:rsidR="002F1F3D" w:rsidRDefault="00000000">
      <w:pPr>
        <w:pStyle w:val="TOC1"/>
        <w:rPr>
          <w:rFonts w:asciiTheme="minorHAnsi" w:eastAsiaTheme="minorEastAsia" w:hAnsiTheme="minorHAnsi"/>
          <w:noProof/>
          <w:color w:val="auto"/>
          <w:sz w:val="22"/>
          <w:szCs w:val="22"/>
          <w:lang w:eastAsia="en-GB"/>
        </w:rPr>
      </w:pPr>
      <w:hyperlink w:anchor="_Toc131667738" w:history="1">
        <w:r w:rsidR="002F1F3D" w:rsidRPr="00B703C5">
          <w:rPr>
            <w:rStyle w:val="Hyperlink"/>
            <w:rFonts w:cs="Arial"/>
            <w:noProof/>
          </w:rPr>
          <w:t xml:space="preserve">2. Site Governance and Indemnity </w:t>
        </w:r>
        <w:r w:rsidR="002F1F3D">
          <w:rPr>
            <w:noProof/>
          </w:rPr>
          <w:tab/>
        </w:r>
        <w:r w:rsidR="002F1F3D">
          <w:rPr>
            <w:noProof/>
          </w:rPr>
          <w:fldChar w:fldCharType="begin"/>
        </w:r>
        <w:r w:rsidR="002F1F3D">
          <w:rPr>
            <w:noProof/>
          </w:rPr>
          <w:instrText xml:space="preserve"> PAGEREF _Toc131667738 \h </w:instrText>
        </w:r>
        <w:r w:rsidR="002F1F3D">
          <w:rPr>
            <w:noProof/>
          </w:rPr>
        </w:r>
        <w:r w:rsidR="002F1F3D">
          <w:rPr>
            <w:noProof/>
          </w:rPr>
          <w:fldChar w:fldCharType="separate"/>
        </w:r>
        <w:r w:rsidR="002F1F3D">
          <w:rPr>
            <w:noProof/>
          </w:rPr>
          <w:t>6</w:t>
        </w:r>
        <w:r w:rsidR="002F1F3D">
          <w:rPr>
            <w:noProof/>
          </w:rPr>
          <w:fldChar w:fldCharType="end"/>
        </w:r>
      </w:hyperlink>
    </w:p>
    <w:p w14:paraId="0B959EEC" w14:textId="29A1A12B" w:rsidR="002F1F3D" w:rsidRDefault="00000000">
      <w:pPr>
        <w:pStyle w:val="TOC1"/>
        <w:rPr>
          <w:rFonts w:asciiTheme="minorHAnsi" w:eastAsiaTheme="minorEastAsia" w:hAnsiTheme="minorHAnsi"/>
          <w:noProof/>
          <w:color w:val="auto"/>
          <w:sz w:val="22"/>
          <w:szCs w:val="22"/>
          <w:lang w:eastAsia="en-GB"/>
        </w:rPr>
      </w:pPr>
      <w:hyperlink w:anchor="_Toc131667739" w:history="1">
        <w:r w:rsidR="002F1F3D" w:rsidRPr="00B703C5">
          <w:rPr>
            <w:rStyle w:val="Hyperlink"/>
            <w:rFonts w:cs="Arial"/>
            <w:noProof/>
          </w:rPr>
          <w:t>3. Site and Vaccine Assurance</w:t>
        </w:r>
        <w:r w:rsidR="002F1F3D">
          <w:rPr>
            <w:noProof/>
          </w:rPr>
          <w:tab/>
        </w:r>
        <w:r w:rsidR="002F1F3D">
          <w:rPr>
            <w:noProof/>
          </w:rPr>
          <w:fldChar w:fldCharType="begin"/>
        </w:r>
        <w:r w:rsidR="002F1F3D">
          <w:rPr>
            <w:noProof/>
          </w:rPr>
          <w:instrText xml:space="preserve"> PAGEREF _Toc131667739 \h </w:instrText>
        </w:r>
        <w:r w:rsidR="002F1F3D">
          <w:rPr>
            <w:noProof/>
          </w:rPr>
        </w:r>
        <w:r w:rsidR="002F1F3D">
          <w:rPr>
            <w:noProof/>
          </w:rPr>
          <w:fldChar w:fldCharType="separate"/>
        </w:r>
        <w:r w:rsidR="002F1F3D">
          <w:rPr>
            <w:noProof/>
          </w:rPr>
          <w:t>8</w:t>
        </w:r>
        <w:r w:rsidR="002F1F3D">
          <w:rPr>
            <w:noProof/>
          </w:rPr>
          <w:fldChar w:fldCharType="end"/>
        </w:r>
      </w:hyperlink>
    </w:p>
    <w:p w14:paraId="05FE787D" w14:textId="35349D8C" w:rsidR="002F1F3D" w:rsidRDefault="00000000">
      <w:pPr>
        <w:pStyle w:val="TOC1"/>
        <w:rPr>
          <w:rFonts w:asciiTheme="minorHAnsi" w:eastAsiaTheme="minorEastAsia" w:hAnsiTheme="minorHAnsi"/>
          <w:noProof/>
          <w:color w:val="auto"/>
          <w:sz w:val="22"/>
          <w:szCs w:val="22"/>
          <w:lang w:eastAsia="en-GB"/>
        </w:rPr>
      </w:pPr>
      <w:hyperlink w:anchor="_Toc131667740" w:history="1">
        <w:r w:rsidR="002F1F3D" w:rsidRPr="00B703C5">
          <w:rPr>
            <w:rStyle w:val="Hyperlink"/>
            <w:rFonts w:cs="Arial"/>
            <w:noProof/>
          </w:rPr>
          <w:t>4. Vaccine Ordering and Supply</w:t>
        </w:r>
        <w:r w:rsidR="002F1F3D">
          <w:rPr>
            <w:noProof/>
          </w:rPr>
          <w:tab/>
        </w:r>
        <w:r w:rsidR="002F1F3D">
          <w:rPr>
            <w:noProof/>
          </w:rPr>
          <w:fldChar w:fldCharType="begin"/>
        </w:r>
        <w:r w:rsidR="002F1F3D">
          <w:rPr>
            <w:noProof/>
          </w:rPr>
          <w:instrText xml:space="preserve"> PAGEREF _Toc131667740 \h </w:instrText>
        </w:r>
        <w:r w:rsidR="002F1F3D">
          <w:rPr>
            <w:noProof/>
          </w:rPr>
        </w:r>
        <w:r w:rsidR="002F1F3D">
          <w:rPr>
            <w:noProof/>
          </w:rPr>
          <w:fldChar w:fldCharType="separate"/>
        </w:r>
        <w:r w:rsidR="002F1F3D">
          <w:rPr>
            <w:noProof/>
          </w:rPr>
          <w:t>9</w:t>
        </w:r>
        <w:r w:rsidR="002F1F3D">
          <w:rPr>
            <w:noProof/>
          </w:rPr>
          <w:fldChar w:fldCharType="end"/>
        </w:r>
      </w:hyperlink>
    </w:p>
    <w:p w14:paraId="0E610218" w14:textId="01A46869" w:rsidR="002F1F3D" w:rsidRDefault="00000000">
      <w:pPr>
        <w:pStyle w:val="TOC1"/>
        <w:rPr>
          <w:rFonts w:asciiTheme="minorHAnsi" w:eastAsiaTheme="minorEastAsia" w:hAnsiTheme="minorHAnsi"/>
          <w:noProof/>
          <w:color w:val="auto"/>
          <w:sz w:val="22"/>
          <w:szCs w:val="22"/>
          <w:lang w:eastAsia="en-GB"/>
        </w:rPr>
      </w:pPr>
      <w:hyperlink w:anchor="_Toc131667741" w:history="1">
        <w:r w:rsidR="002F1F3D" w:rsidRPr="00B703C5">
          <w:rPr>
            <w:rStyle w:val="Hyperlink"/>
            <w:rFonts w:eastAsia="Arial" w:cs="Arial"/>
            <w:noProof/>
          </w:rPr>
          <w:t>5. Clinical Preparedness</w:t>
        </w:r>
        <w:r w:rsidR="002F1F3D">
          <w:rPr>
            <w:noProof/>
          </w:rPr>
          <w:tab/>
        </w:r>
        <w:r w:rsidR="002F1F3D">
          <w:rPr>
            <w:noProof/>
          </w:rPr>
          <w:fldChar w:fldCharType="begin"/>
        </w:r>
        <w:r w:rsidR="002F1F3D">
          <w:rPr>
            <w:noProof/>
          </w:rPr>
          <w:instrText xml:space="preserve"> PAGEREF _Toc131667741 \h </w:instrText>
        </w:r>
        <w:r w:rsidR="002F1F3D">
          <w:rPr>
            <w:noProof/>
          </w:rPr>
        </w:r>
        <w:r w:rsidR="002F1F3D">
          <w:rPr>
            <w:noProof/>
          </w:rPr>
          <w:fldChar w:fldCharType="separate"/>
        </w:r>
        <w:r w:rsidR="002F1F3D">
          <w:rPr>
            <w:noProof/>
          </w:rPr>
          <w:t>12</w:t>
        </w:r>
        <w:r w:rsidR="002F1F3D">
          <w:rPr>
            <w:noProof/>
          </w:rPr>
          <w:fldChar w:fldCharType="end"/>
        </w:r>
      </w:hyperlink>
    </w:p>
    <w:p w14:paraId="3A9A0C6A" w14:textId="5B6B1129" w:rsidR="002F1F3D" w:rsidRDefault="00000000">
      <w:pPr>
        <w:pStyle w:val="TOC1"/>
        <w:rPr>
          <w:rFonts w:asciiTheme="minorHAnsi" w:eastAsiaTheme="minorEastAsia" w:hAnsiTheme="minorHAnsi"/>
          <w:noProof/>
          <w:color w:val="auto"/>
          <w:sz w:val="22"/>
          <w:szCs w:val="22"/>
          <w:lang w:eastAsia="en-GB"/>
        </w:rPr>
      </w:pPr>
      <w:hyperlink w:anchor="_Toc131667742" w:history="1">
        <w:r w:rsidR="002F1F3D" w:rsidRPr="00B703C5">
          <w:rPr>
            <w:rStyle w:val="Hyperlink"/>
            <w:rFonts w:cs="Arial"/>
            <w:noProof/>
          </w:rPr>
          <w:t>6. Workforce &amp; Training</w:t>
        </w:r>
        <w:r w:rsidR="002F1F3D">
          <w:rPr>
            <w:noProof/>
          </w:rPr>
          <w:tab/>
        </w:r>
        <w:r w:rsidR="002F1F3D">
          <w:rPr>
            <w:noProof/>
          </w:rPr>
          <w:fldChar w:fldCharType="begin"/>
        </w:r>
        <w:r w:rsidR="002F1F3D">
          <w:rPr>
            <w:noProof/>
          </w:rPr>
          <w:instrText xml:space="preserve"> PAGEREF _Toc131667742 \h </w:instrText>
        </w:r>
        <w:r w:rsidR="002F1F3D">
          <w:rPr>
            <w:noProof/>
          </w:rPr>
        </w:r>
        <w:r w:rsidR="002F1F3D">
          <w:rPr>
            <w:noProof/>
          </w:rPr>
          <w:fldChar w:fldCharType="separate"/>
        </w:r>
        <w:r w:rsidR="002F1F3D">
          <w:rPr>
            <w:noProof/>
          </w:rPr>
          <w:t>13</w:t>
        </w:r>
        <w:r w:rsidR="002F1F3D">
          <w:rPr>
            <w:noProof/>
          </w:rPr>
          <w:fldChar w:fldCharType="end"/>
        </w:r>
      </w:hyperlink>
    </w:p>
    <w:p w14:paraId="42DB131A" w14:textId="5D3246C3" w:rsidR="002F1F3D" w:rsidRDefault="00000000">
      <w:pPr>
        <w:pStyle w:val="TOC1"/>
        <w:rPr>
          <w:rFonts w:asciiTheme="minorHAnsi" w:eastAsiaTheme="minorEastAsia" w:hAnsiTheme="minorHAnsi"/>
          <w:noProof/>
          <w:color w:val="auto"/>
          <w:sz w:val="22"/>
          <w:szCs w:val="22"/>
          <w:lang w:eastAsia="en-GB"/>
        </w:rPr>
      </w:pPr>
      <w:hyperlink w:anchor="_Toc131667743" w:history="1">
        <w:r w:rsidR="002F1F3D" w:rsidRPr="00B703C5">
          <w:rPr>
            <w:rStyle w:val="Hyperlink"/>
            <w:rFonts w:cs="Arial"/>
            <w:noProof/>
          </w:rPr>
          <w:t xml:space="preserve">7. Patient Recruitment </w:t>
        </w:r>
        <w:r w:rsidR="002F1F3D">
          <w:rPr>
            <w:noProof/>
          </w:rPr>
          <w:tab/>
        </w:r>
        <w:r w:rsidR="002F1F3D">
          <w:rPr>
            <w:noProof/>
          </w:rPr>
          <w:fldChar w:fldCharType="begin"/>
        </w:r>
        <w:r w:rsidR="002F1F3D">
          <w:rPr>
            <w:noProof/>
          </w:rPr>
          <w:instrText xml:space="preserve"> PAGEREF _Toc131667743 \h </w:instrText>
        </w:r>
        <w:r w:rsidR="002F1F3D">
          <w:rPr>
            <w:noProof/>
          </w:rPr>
        </w:r>
        <w:r w:rsidR="002F1F3D">
          <w:rPr>
            <w:noProof/>
          </w:rPr>
          <w:fldChar w:fldCharType="separate"/>
        </w:r>
        <w:r w:rsidR="002F1F3D">
          <w:rPr>
            <w:noProof/>
          </w:rPr>
          <w:t>15</w:t>
        </w:r>
        <w:r w:rsidR="002F1F3D">
          <w:rPr>
            <w:noProof/>
          </w:rPr>
          <w:fldChar w:fldCharType="end"/>
        </w:r>
      </w:hyperlink>
    </w:p>
    <w:p w14:paraId="6978A90E" w14:textId="0514AAF0" w:rsidR="002F1F3D" w:rsidRDefault="00000000">
      <w:pPr>
        <w:pStyle w:val="TOC1"/>
        <w:rPr>
          <w:rFonts w:asciiTheme="minorHAnsi" w:eastAsiaTheme="minorEastAsia" w:hAnsiTheme="minorHAnsi"/>
          <w:noProof/>
          <w:color w:val="auto"/>
          <w:sz w:val="22"/>
          <w:szCs w:val="22"/>
          <w:lang w:eastAsia="en-GB"/>
        </w:rPr>
      </w:pPr>
      <w:hyperlink w:anchor="_Toc131667744" w:history="1">
        <w:r w:rsidR="002F1F3D" w:rsidRPr="00B703C5">
          <w:rPr>
            <w:rStyle w:val="Hyperlink"/>
            <w:rFonts w:cs="Arial"/>
            <w:noProof/>
          </w:rPr>
          <w:t xml:space="preserve">8. Accessibility and Patient Information </w:t>
        </w:r>
        <w:r w:rsidR="002F1F3D">
          <w:rPr>
            <w:noProof/>
          </w:rPr>
          <w:tab/>
        </w:r>
        <w:r w:rsidR="002F1F3D">
          <w:rPr>
            <w:noProof/>
          </w:rPr>
          <w:fldChar w:fldCharType="begin"/>
        </w:r>
        <w:r w:rsidR="002F1F3D">
          <w:rPr>
            <w:noProof/>
          </w:rPr>
          <w:instrText xml:space="preserve"> PAGEREF _Toc131667744 \h </w:instrText>
        </w:r>
        <w:r w:rsidR="002F1F3D">
          <w:rPr>
            <w:noProof/>
          </w:rPr>
        </w:r>
        <w:r w:rsidR="002F1F3D">
          <w:rPr>
            <w:noProof/>
          </w:rPr>
          <w:fldChar w:fldCharType="separate"/>
        </w:r>
        <w:r w:rsidR="002F1F3D">
          <w:rPr>
            <w:noProof/>
          </w:rPr>
          <w:t>17</w:t>
        </w:r>
        <w:r w:rsidR="002F1F3D">
          <w:rPr>
            <w:noProof/>
          </w:rPr>
          <w:fldChar w:fldCharType="end"/>
        </w:r>
      </w:hyperlink>
    </w:p>
    <w:p w14:paraId="54FA6B68" w14:textId="281047EE" w:rsidR="002F1F3D" w:rsidRDefault="00000000">
      <w:pPr>
        <w:pStyle w:val="TOC1"/>
        <w:rPr>
          <w:rFonts w:asciiTheme="minorHAnsi" w:eastAsiaTheme="minorEastAsia" w:hAnsiTheme="minorHAnsi"/>
          <w:noProof/>
          <w:color w:val="auto"/>
          <w:sz w:val="22"/>
          <w:szCs w:val="22"/>
          <w:lang w:eastAsia="en-GB"/>
        </w:rPr>
      </w:pPr>
      <w:hyperlink w:anchor="_Toc131667745" w:history="1">
        <w:r w:rsidR="002F1F3D" w:rsidRPr="00B703C5">
          <w:rPr>
            <w:rStyle w:val="Hyperlink"/>
            <w:rFonts w:cs="Arial"/>
            <w:noProof/>
          </w:rPr>
          <w:t xml:space="preserve">9. Equipment and Consumables </w:t>
        </w:r>
        <w:r w:rsidR="002F1F3D">
          <w:rPr>
            <w:noProof/>
          </w:rPr>
          <w:tab/>
        </w:r>
        <w:r w:rsidR="002F1F3D">
          <w:rPr>
            <w:noProof/>
          </w:rPr>
          <w:fldChar w:fldCharType="begin"/>
        </w:r>
        <w:r w:rsidR="002F1F3D">
          <w:rPr>
            <w:noProof/>
          </w:rPr>
          <w:instrText xml:space="preserve"> PAGEREF _Toc131667745 \h </w:instrText>
        </w:r>
        <w:r w:rsidR="002F1F3D">
          <w:rPr>
            <w:noProof/>
          </w:rPr>
        </w:r>
        <w:r w:rsidR="002F1F3D">
          <w:rPr>
            <w:noProof/>
          </w:rPr>
          <w:fldChar w:fldCharType="separate"/>
        </w:r>
        <w:r w:rsidR="002F1F3D">
          <w:rPr>
            <w:noProof/>
          </w:rPr>
          <w:t>18</w:t>
        </w:r>
        <w:r w:rsidR="002F1F3D">
          <w:rPr>
            <w:noProof/>
          </w:rPr>
          <w:fldChar w:fldCharType="end"/>
        </w:r>
      </w:hyperlink>
    </w:p>
    <w:p w14:paraId="25F74F26" w14:textId="1F101229" w:rsidR="002F1F3D" w:rsidRDefault="00000000">
      <w:pPr>
        <w:pStyle w:val="TOC1"/>
        <w:rPr>
          <w:rFonts w:asciiTheme="minorHAnsi" w:eastAsiaTheme="minorEastAsia" w:hAnsiTheme="minorHAnsi"/>
          <w:noProof/>
          <w:color w:val="auto"/>
          <w:sz w:val="22"/>
          <w:szCs w:val="22"/>
          <w:lang w:eastAsia="en-GB"/>
        </w:rPr>
      </w:pPr>
      <w:hyperlink w:anchor="_Toc131667746" w:history="1">
        <w:r w:rsidR="002F1F3D" w:rsidRPr="00B703C5">
          <w:rPr>
            <w:rStyle w:val="Hyperlink"/>
            <w:rFonts w:cs="Arial"/>
            <w:noProof/>
          </w:rPr>
          <w:t>10. Clinical Waste</w:t>
        </w:r>
        <w:r w:rsidR="002F1F3D">
          <w:rPr>
            <w:noProof/>
          </w:rPr>
          <w:tab/>
        </w:r>
        <w:r w:rsidR="002F1F3D">
          <w:rPr>
            <w:noProof/>
          </w:rPr>
          <w:fldChar w:fldCharType="begin"/>
        </w:r>
        <w:r w:rsidR="002F1F3D">
          <w:rPr>
            <w:noProof/>
          </w:rPr>
          <w:instrText xml:space="preserve"> PAGEREF _Toc131667746 \h </w:instrText>
        </w:r>
        <w:r w:rsidR="002F1F3D">
          <w:rPr>
            <w:noProof/>
          </w:rPr>
        </w:r>
        <w:r w:rsidR="002F1F3D">
          <w:rPr>
            <w:noProof/>
          </w:rPr>
          <w:fldChar w:fldCharType="separate"/>
        </w:r>
        <w:r w:rsidR="002F1F3D">
          <w:rPr>
            <w:noProof/>
          </w:rPr>
          <w:t>21</w:t>
        </w:r>
        <w:r w:rsidR="002F1F3D">
          <w:rPr>
            <w:noProof/>
          </w:rPr>
          <w:fldChar w:fldCharType="end"/>
        </w:r>
      </w:hyperlink>
    </w:p>
    <w:p w14:paraId="1BA41A88" w14:textId="3644C3A6" w:rsidR="002F1F3D" w:rsidRDefault="00000000">
      <w:pPr>
        <w:pStyle w:val="TOC1"/>
        <w:rPr>
          <w:rFonts w:asciiTheme="minorHAnsi" w:eastAsiaTheme="minorEastAsia" w:hAnsiTheme="minorHAnsi"/>
          <w:noProof/>
          <w:color w:val="auto"/>
          <w:sz w:val="22"/>
          <w:szCs w:val="22"/>
          <w:lang w:eastAsia="en-GB"/>
        </w:rPr>
      </w:pPr>
      <w:hyperlink w:anchor="_Toc131667747" w:history="1">
        <w:r w:rsidR="002F1F3D" w:rsidRPr="00B703C5">
          <w:rPr>
            <w:rStyle w:val="Hyperlink"/>
            <w:rFonts w:cs="Arial"/>
            <w:noProof/>
          </w:rPr>
          <w:t>11. Non-clinical IT Equipment &amp; Systems</w:t>
        </w:r>
        <w:r w:rsidR="002F1F3D">
          <w:rPr>
            <w:noProof/>
          </w:rPr>
          <w:tab/>
        </w:r>
        <w:r w:rsidR="002F1F3D">
          <w:rPr>
            <w:noProof/>
          </w:rPr>
          <w:fldChar w:fldCharType="begin"/>
        </w:r>
        <w:r w:rsidR="002F1F3D">
          <w:rPr>
            <w:noProof/>
          </w:rPr>
          <w:instrText xml:space="preserve"> PAGEREF _Toc131667747 \h </w:instrText>
        </w:r>
        <w:r w:rsidR="002F1F3D">
          <w:rPr>
            <w:noProof/>
          </w:rPr>
        </w:r>
        <w:r w:rsidR="002F1F3D">
          <w:rPr>
            <w:noProof/>
          </w:rPr>
          <w:fldChar w:fldCharType="separate"/>
        </w:r>
        <w:r w:rsidR="002F1F3D">
          <w:rPr>
            <w:noProof/>
          </w:rPr>
          <w:t>21</w:t>
        </w:r>
        <w:r w:rsidR="002F1F3D">
          <w:rPr>
            <w:noProof/>
          </w:rPr>
          <w:fldChar w:fldCharType="end"/>
        </w:r>
      </w:hyperlink>
    </w:p>
    <w:p w14:paraId="019A8FF4" w14:textId="4B4692BD" w:rsidR="002F1F3D" w:rsidRDefault="00000000">
      <w:pPr>
        <w:pStyle w:val="TOC1"/>
        <w:rPr>
          <w:rFonts w:asciiTheme="minorHAnsi" w:eastAsiaTheme="minorEastAsia" w:hAnsiTheme="minorHAnsi"/>
          <w:noProof/>
          <w:color w:val="auto"/>
          <w:sz w:val="22"/>
          <w:szCs w:val="22"/>
          <w:lang w:eastAsia="en-GB"/>
        </w:rPr>
      </w:pPr>
      <w:hyperlink w:anchor="_Toc131667748" w:history="1">
        <w:r w:rsidR="002F1F3D" w:rsidRPr="00B703C5">
          <w:rPr>
            <w:rStyle w:val="Hyperlink"/>
            <w:rFonts w:cs="Arial"/>
            <w:noProof/>
          </w:rPr>
          <w:t>12. National Booking Service (NBS) Site Management</w:t>
        </w:r>
        <w:r w:rsidR="002F1F3D">
          <w:rPr>
            <w:noProof/>
          </w:rPr>
          <w:tab/>
        </w:r>
        <w:r w:rsidR="002F1F3D">
          <w:rPr>
            <w:noProof/>
          </w:rPr>
          <w:fldChar w:fldCharType="begin"/>
        </w:r>
        <w:r w:rsidR="002F1F3D">
          <w:rPr>
            <w:noProof/>
          </w:rPr>
          <w:instrText xml:space="preserve"> PAGEREF _Toc131667748 \h </w:instrText>
        </w:r>
        <w:r w:rsidR="002F1F3D">
          <w:rPr>
            <w:noProof/>
          </w:rPr>
        </w:r>
        <w:r w:rsidR="002F1F3D">
          <w:rPr>
            <w:noProof/>
          </w:rPr>
          <w:fldChar w:fldCharType="separate"/>
        </w:r>
        <w:r w:rsidR="002F1F3D">
          <w:rPr>
            <w:noProof/>
          </w:rPr>
          <w:t>23</w:t>
        </w:r>
        <w:r w:rsidR="002F1F3D">
          <w:rPr>
            <w:noProof/>
          </w:rPr>
          <w:fldChar w:fldCharType="end"/>
        </w:r>
      </w:hyperlink>
    </w:p>
    <w:p w14:paraId="21912E21" w14:textId="481DDE4A" w:rsidR="002F1F3D" w:rsidRDefault="00000000">
      <w:pPr>
        <w:pStyle w:val="TOC1"/>
        <w:rPr>
          <w:rFonts w:asciiTheme="minorHAnsi" w:eastAsiaTheme="minorEastAsia" w:hAnsiTheme="minorHAnsi"/>
          <w:noProof/>
          <w:color w:val="auto"/>
          <w:sz w:val="22"/>
          <w:szCs w:val="22"/>
          <w:lang w:eastAsia="en-GB"/>
        </w:rPr>
      </w:pPr>
      <w:hyperlink w:anchor="_Toc131667749" w:history="1">
        <w:r w:rsidR="002F1F3D" w:rsidRPr="00B703C5">
          <w:rPr>
            <w:rStyle w:val="Hyperlink"/>
            <w:rFonts w:cs="Arial"/>
            <w:noProof/>
          </w:rPr>
          <w:t>13. Recording vaccination events</w:t>
        </w:r>
        <w:r w:rsidR="002F1F3D">
          <w:rPr>
            <w:noProof/>
          </w:rPr>
          <w:tab/>
        </w:r>
        <w:r w:rsidR="002F1F3D">
          <w:rPr>
            <w:noProof/>
          </w:rPr>
          <w:fldChar w:fldCharType="begin"/>
        </w:r>
        <w:r w:rsidR="002F1F3D">
          <w:rPr>
            <w:noProof/>
          </w:rPr>
          <w:instrText xml:space="preserve"> PAGEREF _Toc131667749 \h </w:instrText>
        </w:r>
        <w:r w:rsidR="002F1F3D">
          <w:rPr>
            <w:noProof/>
          </w:rPr>
        </w:r>
        <w:r w:rsidR="002F1F3D">
          <w:rPr>
            <w:noProof/>
          </w:rPr>
          <w:fldChar w:fldCharType="separate"/>
        </w:r>
        <w:r w:rsidR="002F1F3D">
          <w:rPr>
            <w:noProof/>
          </w:rPr>
          <w:t>24</w:t>
        </w:r>
        <w:r w:rsidR="002F1F3D">
          <w:rPr>
            <w:noProof/>
          </w:rPr>
          <w:fldChar w:fldCharType="end"/>
        </w:r>
      </w:hyperlink>
    </w:p>
    <w:p w14:paraId="59A35B17" w14:textId="42EDEE9E" w:rsidR="002F1F3D" w:rsidRDefault="00000000">
      <w:pPr>
        <w:pStyle w:val="TOC1"/>
        <w:rPr>
          <w:rFonts w:asciiTheme="minorHAnsi" w:eastAsiaTheme="minorEastAsia" w:hAnsiTheme="minorHAnsi"/>
          <w:noProof/>
          <w:color w:val="auto"/>
          <w:sz w:val="22"/>
          <w:szCs w:val="22"/>
          <w:lang w:eastAsia="en-GB"/>
        </w:rPr>
      </w:pPr>
      <w:hyperlink w:anchor="_Toc131667750" w:history="1">
        <w:r w:rsidR="002F1F3D" w:rsidRPr="00B703C5">
          <w:rPr>
            <w:rStyle w:val="Hyperlink"/>
            <w:rFonts w:cs="Arial"/>
            <w:noProof/>
          </w:rPr>
          <w:t xml:space="preserve">14. Security </w:t>
        </w:r>
        <w:r w:rsidR="002F1F3D">
          <w:rPr>
            <w:noProof/>
          </w:rPr>
          <w:tab/>
        </w:r>
        <w:r w:rsidR="002F1F3D">
          <w:rPr>
            <w:noProof/>
          </w:rPr>
          <w:fldChar w:fldCharType="begin"/>
        </w:r>
        <w:r w:rsidR="002F1F3D">
          <w:rPr>
            <w:noProof/>
          </w:rPr>
          <w:instrText xml:space="preserve"> PAGEREF _Toc131667750 \h </w:instrText>
        </w:r>
        <w:r w:rsidR="002F1F3D">
          <w:rPr>
            <w:noProof/>
          </w:rPr>
        </w:r>
        <w:r w:rsidR="002F1F3D">
          <w:rPr>
            <w:noProof/>
          </w:rPr>
          <w:fldChar w:fldCharType="separate"/>
        </w:r>
        <w:r w:rsidR="002F1F3D">
          <w:rPr>
            <w:noProof/>
          </w:rPr>
          <w:t>25</w:t>
        </w:r>
        <w:r w:rsidR="002F1F3D">
          <w:rPr>
            <w:noProof/>
          </w:rPr>
          <w:fldChar w:fldCharType="end"/>
        </w:r>
      </w:hyperlink>
    </w:p>
    <w:p w14:paraId="6AEA620C" w14:textId="77A7D125" w:rsidR="002F1F3D" w:rsidRDefault="00000000">
      <w:pPr>
        <w:pStyle w:val="TOC1"/>
        <w:rPr>
          <w:rFonts w:asciiTheme="minorHAnsi" w:eastAsiaTheme="minorEastAsia" w:hAnsiTheme="minorHAnsi"/>
          <w:noProof/>
          <w:color w:val="auto"/>
          <w:sz w:val="22"/>
          <w:szCs w:val="22"/>
          <w:lang w:eastAsia="en-GB"/>
        </w:rPr>
      </w:pPr>
      <w:hyperlink w:anchor="_Toc131667751" w:history="1">
        <w:r w:rsidR="002F1F3D" w:rsidRPr="00B703C5">
          <w:rPr>
            <w:rStyle w:val="Hyperlink"/>
            <w:rFonts w:cs="Arial"/>
            <w:noProof/>
          </w:rPr>
          <w:t>16. Other delivery methods; satellites, pop ups and roving models</w:t>
        </w:r>
        <w:r w:rsidR="002F1F3D">
          <w:rPr>
            <w:noProof/>
          </w:rPr>
          <w:tab/>
        </w:r>
        <w:r w:rsidR="002F1F3D">
          <w:rPr>
            <w:noProof/>
          </w:rPr>
          <w:fldChar w:fldCharType="begin"/>
        </w:r>
        <w:r w:rsidR="002F1F3D">
          <w:rPr>
            <w:noProof/>
          </w:rPr>
          <w:instrText xml:space="preserve"> PAGEREF _Toc131667751 \h </w:instrText>
        </w:r>
        <w:r w:rsidR="002F1F3D">
          <w:rPr>
            <w:noProof/>
          </w:rPr>
        </w:r>
        <w:r w:rsidR="002F1F3D">
          <w:rPr>
            <w:noProof/>
          </w:rPr>
          <w:fldChar w:fldCharType="separate"/>
        </w:r>
        <w:r w:rsidR="002F1F3D">
          <w:rPr>
            <w:noProof/>
          </w:rPr>
          <w:t>27</w:t>
        </w:r>
        <w:r w:rsidR="002F1F3D">
          <w:rPr>
            <w:noProof/>
          </w:rPr>
          <w:fldChar w:fldCharType="end"/>
        </w:r>
      </w:hyperlink>
    </w:p>
    <w:p w14:paraId="3CC0630A" w14:textId="1DB73252" w:rsidR="002F1F3D" w:rsidRDefault="00000000">
      <w:pPr>
        <w:pStyle w:val="TOC1"/>
        <w:rPr>
          <w:rFonts w:asciiTheme="minorHAnsi" w:eastAsiaTheme="minorEastAsia" w:hAnsiTheme="minorHAnsi"/>
          <w:noProof/>
          <w:color w:val="auto"/>
          <w:sz w:val="22"/>
          <w:szCs w:val="22"/>
          <w:lang w:eastAsia="en-GB"/>
        </w:rPr>
      </w:pPr>
      <w:hyperlink w:anchor="_Toc131667752" w:history="1">
        <w:r w:rsidR="002F1F3D" w:rsidRPr="00B703C5">
          <w:rPr>
            <w:rStyle w:val="Hyperlink"/>
            <w:rFonts w:cs="Arial"/>
            <w:noProof/>
          </w:rPr>
          <w:t>15. Set up costs and payments</w:t>
        </w:r>
        <w:r w:rsidR="002F1F3D">
          <w:rPr>
            <w:noProof/>
          </w:rPr>
          <w:tab/>
        </w:r>
        <w:r w:rsidR="002F1F3D">
          <w:rPr>
            <w:noProof/>
          </w:rPr>
          <w:fldChar w:fldCharType="begin"/>
        </w:r>
        <w:r w:rsidR="002F1F3D">
          <w:rPr>
            <w:noProof/>
          </w:rPr>
          <w:instrText xml:space="preserve"> PAGEREF _Toc131667752 \h </w:instrText>
        </w:r>
        <w:r w:rsidR="002F1F3D">
          <w:rPr>
            <w:noProof/>
          </w:rPr>
        </w:r>
        <w:r w:rsidR="002F1F3D">
          <w:rPr>
            <w:noProof/>
          </w:rPr>
          <w:fldChar w:fldCharType="separate"/>
        </w:r>
        <w:r w:rsidR="002F1F3D">
          <w:rPr>
            <w:noProof/>
          </w:rPr>
          <w:t>28</w:t>
        </w:r>
        <w:r w:rsidR="002F1F3D">
          <w:rPr>
            <w:noProof/>
          </w:rPr>
          <w:fldChar w:fldCharType="end"/>
        </w:r>
      </w:hyperlink>
    </w:p>
    <w:p w14:paraId="3BA45A10" w14:textId="38533817" w:rsidR="002F1F3D" w:rsidRDefault="00000000">
      <w:pPr>
        <w:pStyle w:val="TOC1"/>
        <w:rPr>
          <w:rFonts w:asciiTheme="minorHAnsi" w:eastAsiaTheme="minorEastAsia" w:hAnsiTheme="minorHAnsi"/>
          <w:noProof/>
          <w:color w:val="auto"/>
          <w:sz w:val="22"/>
          <w:szCs w:val="22"/>
          <w:lang w:eastAsia="en-GB"/>
        </w:rPr>
      </w:pPr>
      <w:hyperlink w:anchor="_Toc131667753" w:history="1">
        <w:r w:rsidR="002F1F3D" w:rsidRPr="00B703C5">
          <w:rPr>
            <w:rStyle w:val="Hyperlink"/>
            <w:rFonts w:cs="Arial"/>
            <w:noProof/>
          </w:rPr>
          <w:t>16. Useful information</w:t>
        </w:r>
        <w:r w:rsidR="002F1F3D">
          <w:rPr>
            <w:noProof/>
          </w:rPr>
          <w:tab/>
        </w:r>
        <w:r w:rsidR="002F1F3D">
          <w:rPr>
            <w:noProof/>
          </w:rPr>
          <w:fldChar w:fldCharType="begin"/>
        </w:r>
        <w:r w:rsidR="002F1F3D">
          <w:rPr>
            <w:noProof/>
          </w:rPr>
          <w:instrText xml:space="preserve"> PAGEREF _Toc131667753 \h </w:instrText>
        </w:r>
        <w:r w:rsidR="002F1F3D">
          <w:rPr>
            <w:noProof/>
          </w:rPr>
        </w:r>
        <w:r w:rsidR="002F1F3D">
          <w:rPr>
            <w:noProof/>
          </w:rPr>
          <w:fldChar w:fldCharType="separate"/>
        </w:r>
        <w:r w:rsidR="002F1F3D">
          <w:rPr>
            <w:noProof/>
          </w:rPr>
          <w:t>28</w:t>
        </w:r>
        <w:r w:rsidR="002F1F3D">
          <w:rPr>
            <w:noProof/>
          </w:rPr>
          <w:fldChar w:fldCharType="end"/>
        </w:r>
      </w:hyperlink>
    </w:p>
    <w:p w14:paraId="2B1FF314" w14:textId="17091B3A" w:rsidR="002F1F3D" w:rsidRDefault="00000000">
      <w:pPr>
        <w:pStyle w:val="TOC1"/>
        <w:rPr>
          <w:rFonts w:asciiTheme="minorHAnsi" w:eastAsiaTheme="minorEastAsia" w:hAnsiTheme="minorHAnsi"/>
          <w:noProof/>
          <w:color w:val="auto"/>
          <w:sz w:val="22"/>
          <w:szCs w:val="22"/>
          <w:lang w:eastAsia="en-GB"/>
        </w:rPr>
      </w:pPr>
      <w:hyperlink w:anchor="_Toc131667754" w:history="1">
        <w:r w:rsidR="002F1F3D" w:rsidRPr="00B703C5">
          <w:rPr>
            <w:rStyle w:val="Hyperlink"/>
            <w:rFonts w:cs="Arial"/>
            <w:noProof/>
          </w:rPr>
          <w:t xml:space="preserve">Appendix A – Phase 5 Site Readiness Questions </w:t>
        </w:r>
        <w:r w:rsidR="002F1F3D">
          <w:rPr>
            <w:noProof/>
          </w:rPr>
          <w:tab/>
        </w:r>
        <w:r w:rsidR="002F1F3D">
          <w:rPr>
            <w:noProof/>
          </w:rPr>
          <w:fldChar w:fldCharType="begin"/>
        </w:r>
        <w:r w:rsidR="002F1F3D">
          <w:rPr>
            <w:noProof/>
          </w:rPr>
          <w:instrText xml:space="preserve"> PAGEREF _Toc131667754 \h </w:instrText>
        </w:r>
        <w:r w:rsidR="002F1F3D">
          <w:rPr>
            <w:noProof/>
          </w:rPr>
        </w:r>
        <w:r w:rsidR="002F1F3D">
          <w:rPr>
            <w:noProof/>
          </w:rPr>
          <w:fldChar w:fldCharType="separate"/>
        </w:r>
        <w:r w:rsidR="002F1F3D">
          <w:rPr>
            <w:noProof/>
          </w:rPr>
          <w:t>30</w:t>
        </w:r>
        <w:r w:rsidR="002F1F3D">
          <w:rPr>
            <w:noProof/>
          </w:rPr>
          <w:fldChar w:fldCharType="end"/>
        </w:r>
      </w:hyperlink>
    </w:p>
    <w:p w14:paraId="03BD02E3" w14:textId="23E859A8" w:rsidR="002F1F3D" w:rsidRDefault="00000000">
      <w:pPr>
        <w:pStyle w:val="TOC1"/>
        <w:rPr>
          <w:rFonts w:asciiTheme="minorHAnsi" w:eastAsiaTheme="minorEastAsia" w:hAnsiTheme="minorHAnsi"/>
          <w:noProof/>
          <w:color w:val="auto"/>
          <w:sz w:val="22"/>
          <w:szCs w:val="22"/>
          <w:lang w:eastAsia="en-GB"/>
        </w:rPr>
      </w:pPr>
      <w:hyperlink w:anchor="_Toc131667755" w:history="1">
        <w:r w:rsidR="002F1F3D" w:rsidRPr="00B703C5">
          <w:rPr>
            <w:rStyle w:val="Hyperlink"/>
            <w:rFonts w:cs="Arial"/>
            <w:noProof/>
          </w:rPr>
          <w:t>Appendix B – Recommended equipment list</w:t>
        </w:r>
        <w:r w:rsidR="002F1F3D">
          <w:rPr>
            <w:noProof/>
          </w:rPr>
          <w:tab/>
        </w:r>
        <w:r w:rsidR="002F1F3D">
          <w:rPr>
            <w:noProof/>
          </w:rPr>
          <w:fldChar w:fldCharType="begin"/>
        </w:r>
        <w:r w:rsidR="002F1F3D">
          <w:rPr>
            <w:noProof/>
          </w:rPr>
          <w:instrText xml:space="preserve"> PAGEREF _Toc131667755 \h </w:instrText>
        </w:r>
        <w:r w:rsidR="002F1F3D">
          <w:rPr>
            <w:noProof/>
          </w:rPr>
        </w:r>
        <w:r w:rsidR="002F1F3D">
          <w:rPr>
            <w:noProof/>
          </w:rPr>
          <w:fldChar w:fldCharType="separate"/>
        </w:r>
        <w:r w:rsidR="002F1F3D">
          <w:rPr>
            <w:noProof/>
          </w:rPr>
          <w:t>38</w:t>
        </w:r>
        <w:r w:rsidR="002F1F3D">
          <w:rPr>
            <w:noProof/>
          </w:rPr>
          <w:fldChar w:fldCharType="end"/>
        </w:r>
      </w:hyperlink>
    </w:p>
    <w:p w14:paraId="5814B27B" w14:textId="05246FEC" w:rsidR="008B0BE9" w:rsidRPr="00C84E39" w:rsidRDefault="008B0BE9" w:rsidP="008B0BE9">
      <w:pPr>
        <w:rPr>
          <w:rFonts w:cs="Arial"/>
        </w:rPr>
      </w:pPr>
      <w:r w:rsidRPr="00C84E39">
        <w:rPr>
          <w:rFonts w:cs="Arial"/>
        </w:rPr>
        <w:fldChar w:fldCharType="end"/>
      </w:r>
    </w:p>
    <w:p w14:paraId="2D0FF1ED" w14:textId="77777777" w:rsidR="008B0BE9" w:rsidRPr="00C84E39" w:rsidRDefault="008B0BE9" w:rsidP="008B0BE9">
      <w:pPr>
        <w:rPr>
          <w:rFonts w:cs="Arial"/>
        </w:rPr>
      </w:pPr>
    </w:p>
    <w:p w14:paraId="416A8DC9" w14:textId="5E6EC5B8" w:rsidR="008B0BE9" w:rsidRPr="00C84E39" w:rsidRDefault="008B0BE9" w:rsidP="00991A82">
      <w:pPr>
        <w:rPr>
          <w:rFonts w:cs="Arial"/>
        </w:rPr>
        <w:sectPr w:rsidR="008B0BE9" w:rsidRPr="00C84E39" w:rsidSect="007F790E">
          <w:headerReference w:type="default" r:id="rId31"/>
          <w:footerReference w:type="default" r:id="rId32"/>
          <w:pgSz w:w="11906" w:h="16838" w:code="9"/>
          <w:pgMar w:top="1985" w:right="1928" w:bottom="1134" w:left="1077" w:header="624" w:footer="510" w:gutter="0"/>
          <w:pgNumType w:start="1"/>
          <w:cols w:space="708"/>
          <w:docGrid w:linePitch="360"/>
        </w:sectPr>
      </w:pPr>
    </w:p>
    <w:p w14:paraId="2FCE2738" w14:textId="0311334F" w:rsidR="00F86A73" w:rsidRPr="00C84E39" w:rsidRDefault="6D58761A" w:rsidP="007542A0">
      <w:pPr>
        <w:pStyle w:val="Heading1"/>
        <w:rPr>
          <w:rFonts w:cs="Arial"/>
        </w:rPr>
      </w:pPr>
      <w:bookmarkStart w:id="0" w:name="_Toc131667736"/>
      <w:r w:rsidRPr="5CA855D4">
        <w:rPr>
          <w:rFonts w:cs="Arial"/>
        </w:rPr>
        <w:lastRenderedPageBreak/>
        <w:t>Reading this guide</w:t>
      </w:r>
      <w:bookmarkEnd w:id="0"/>
    </w:p>
    <w:p w14:paraId="265B81D1" w14:textId="61BA3B65" w:rsidR="00C41F1E" w:rsidRPr="00C84E39" w:rsidRDefault="00064147" w:rsidP="00064147">
      <w:pPr>
        <w:spacing w:before="40" w:afterLines="40" w:after="96"/>
        <w:jc w:val="both"/>
        <w:rPr>
          <w:rFonts w:cs="Arial"/>
          <w:sz w:val="22"/>
          <w:szCs w:val="22"/>
        </w:rPr>
      </w:pPr>
      <w:r w:rsidRPr="5CA855D4">
        <w:rPr>
          <w:rFonts w:cs="Arial"/>
          <w:sz w:val="22"/>
          <w:szCs w:val="22"/>
        </w:rPr>
        <w:t>This mobilisation guide has been written for</w:t>
      </w:r>
      <w:r w:rsidR="000F183F" w:rsidRPr="5CA855D4">
        <w:rPr>
          <w:rFonts w:cs="Arial"/>
          <w:sz w:val="22"/>
          <w:szCs w:val="22"/>
        </w:rPr>
        <w:t xml:space="preserve"> </w:t>
      </w:r>
      <w:r w:rsidRPr="5CA855D4">
        <w:rPr>
          <w:rFonts w:eastAsia="Arial" w:cs="Arial"/>
          <w:color w:val="231F20" w:themeColor="text1"/>
          <w:sz w:val="22"/>
          <w:szCs w:val="22"/>
        </w:rPr>
        <w:t xml:space="preserve">COVID-19 </w:t>
      </w:r>
      <w:r w:rsidR="00F6095A" w:rsidRPr="5CA855D4">
        <w:rPr>
          <w:rFonts w:eastAsia="Arial" w:cs="Arial"/>
          <w:color w:val="231F20" w:themeColor="text1"/>
          <w:sz w:val="22"/>
          <w:szCs w:val="22"/>
        </w:rPr>
        <w:t>Vaccination</w:t>
      </w:r>
      <w:r w:rsidRPr="5CA855D4">
        <w:rPr>
          <w:rFonts w:eastAsia="Arial" w:cs="Arial"/>
          <w:color w:val="231F20" w:themeColor="text1"/>
          <w:sz w:val="22"/>
          <w:szCs w:val="22"/>
        </w:rPr>
        <w:t xml:space="preserve"> </w:t>
      </w:r>
      <w:r w:rsidR="00F6095A" w:rsidRPr="5CA855D4">
        <w:rPr>
          <w:rFonts w:eastAsia="Arial" w:cs="Arial"/>
          <w:color w:val="231F20" w:themeColor="text1"/>
          <w:sz w:val="22"/>
          <w:szCs w:val="22"/>
        </w:rPr>
        <w:t>S</w:t>
      </w:r>
      <w:r w:rsidRPr="5CA855D4">
        <w:rPr>
          <w:rFonts w:eastAsia="Arial" w:cs="Arial"/>
          <w:color w:val="231F20" w:themeColor="text1"/>
          <w:sz w:val="22"/>
          <w:szCs w:val="22"/>
        </w:rPr>
        <w:t>ites</w:t>
      </w:r>
      <w:r w:rsidRPr="5CA855D4">
        <w:rPr>
          <w:rFonts w:cs="Arial"/>
          <w:sz w:val="22"/>
          <w:szCs w:val="22"/>
        </w:rPr>
        <w:t xml:space="preserve"> contracted as part of the COVID-19 Vaccination Programme. You will work with other contractors (Primary Care Network</w:t>
      </w:r>
      <w:r w:rsidR="276611B1" w:rsidRPr="5CA855D4">
        <w:rPr>
          <w:rFonts w:cs="Arial"/>
          <w:sz w:val="22"/>
          <w:szCs w:val="22"/>
        </w:rPr>
        <w:t xml:space="preserve"> Groupings</w:t>
      </w:r>
      <w:r w:rsidR="00F5163F" w:rsidRPr="5CA855D4">
        <w:rPr>
          <w:rFonts w:cs="Arial"/>
          <w:sz w:val="22"/>
          <w:szCs w:val="22"/>
        </w:rPr>
        <w:t>,</w:t>
      </w:r>
      <w:r w:rsidRPr="5CA855D4">
        <w:rPr>
          <w:rFonts w:cs="Arial"/>
          <w:sz w:val="22"/>
          <w:szCs w:val="22"/>
        </w:rPr>
        <w:t xml:space="preserve"> </w:t>
      </w:r>
      <w:r w:rsidR="00CB58B7" w:rsidRPr="5CA855D4">
        <w:rPr>
          <w:rFonts w:cs="Arial"/>
          <w:color w:val="000000"/>
          <w:sz w:val="22"/>
          <w:szCs w:val="22"/>
        </w:rPr>
        <w:t>C</w:t>
      </w:r>
      <w:r w:rsidRPr="5CA855D4">
        <w:rPr>
          <w:rFonts w:cs="Arial"/>
          <w:color w:val="000000"/>
          <w:sz w:val="22"/>
          <w:szCs w:val="22"/>
        </w:rPr>
        <w:t xml:space="preserve">ommunity </w:t>
      </w:r>
      <w:r w:rsidR="00CB58B7" w:rsidRPr="5CA855D4">
        <w:rPr>
          <w:rFonts w:cs="Arial"/>
          <w:color w:val="000000"/>
          <w:sz w:val="22"/>
          <w:szCs w:val="22"/>
        </w:rPr>
        <w:t>P</w:t>
      </w:r>
      <w:r w:rsidRPr="5CA855D4">
        <w:rPr>
          <w:rFonts w:cs="Arial"/>
          <w:color w:val="000000"/>
          <w:sz w:val="22"/>
          <w:szCs w:val="22"/>
        </w:rPr>
        <w:t>harmac</w:t>
      </w:r>
      <w:r w:rsidR="004552DF" w:rsidRPr="5CA855D4">
        <w:rPr>
          <w:rFonts w:cs="Arial"/>
          <w:color w:val="000000"/>
          <w:sz w:val="22"/>
          <w:szCs w:val="22"/>
        </w:rPr>
        <w:t xml:space="preserve">ies, </w:t>
      </w:r>
      <w:r w:rsidR="002F088E" w:rsidRPr="5CA855D4">
        <w:rPr>
          <w:rFonts w:cs="Arial"/>
          <w:color w:val="000000"/>
          <w:sz w:val="22"/>
          <w:szCs w:val="22"/>
        </w:rPr>
        <w:t xml:space="preserve">Hospital </w:t>
      </w:r>
      <w:proofErr w:type="gramStart"/>
      <w:r w:rsidR="002F088E" w:rsidRPr="5CA855D4">
        <w:rPr>
          <w:rFonts w:cs="Arial"/>
          <w:color w:val="000000"/>
          <w:sz w:val="22"/>
          <w:szCs w:val="22"/>
        </w:rPr>
        <w:t>Hubs</w:t>
      </w:r>
      <w:proofErr w:type="gramEnd"/>
      <w:r w:rsidR="002F088E" w:rsidRPr="5CA855D4">
        <w:rPr>
          <w:rFonts w:cs="Arial"/>
          <w:color w:val="000000"/>
          <w:sz w:val="22"/>
          <w:szCs w:val="22"/>
        </w:rPr>
        <w:t xml:space="preserve"> and Hospital Hub+ and Vaccination Centres) </w:t>
      </w:r>
      <w:r w:rsidRPr="5CA855D4">
        <w:rPr>
          <w:rFonts w:cs="Arial"/>
          <w:sz w:val="22"/>
          <w:szCs w:val="22"/>
        </w:rPr>
        <w:t xml:space="preserve">and </w:t>
      </w:r>
      <w:r w:rsidR="00AB338B" w:rsidRPr="5CA855D4">
        <w:rPr>
          <w:rFonts w:cs="Arial"/>
          <w:sz w:val="22"/>
          <w:szCs w:val="22"/>
        </w:rPr>
        <w:t>L</w:t>
      </w:r>
      <w:r w:rsidRPr="5CA855D4">
        <w:rPr>
          <w:rFonts w:cs="Arial"/>
          <w:sz w:val="22"/>
          <w:szCs w:val="22"/>
        </w:rPr>
        <w:t xml:space="preserve">ocal, </w:t>
      </w:r>
      <w:r w:rsidR="00AB338B" w:rsidRPr="5CA855D4">
        <w:rPr>
          <w:rFonts w:cs="Arial"/>
          <w:sz w:val="22"/>
          <w:szCs w:val="22"/>
        </w:rPr>
        <w:t>S</w:t>
      </w:r>
      <w:r w:rsidRPr="5CA855D4">
        <w:rPr>
          <w:rFonts w:cs="Arial"/>
          <w:sz w:val="22"/>
          <w:szCs w:val="22"/>
        </w:rPr>
        <w:t xml:space="preserve">ystem and </w:t>
      </w:r>
      <w:r w:rsidR="00AB338B" w:rsidRPr="5CA855D4">
        <w:rPr>
          <w:rFonts w:cs="Arial"/>
          <w:sz w:val="22"/>
          <w:szCs w:val="22"/>
        </w:rPr>
        <w:t>R</w:t>
      </w:r>
      <w:r w:rsidRPr="5CA855D4">
        <w:rPr>
          <w:rFonts w:cs="Arial"/>
          <w:sz w:val="22"/>
          <w:szCs w:val="22"/>
        </w:rPr>
        <w:t xml:space="preserve">egional NHS colleagues across </w:t>
      </w:r>
      <w:r w:rsidR="00AB338B" w:rsidRPr="5CA855D4">
        <w:rPr>
          <w:rFonts w:cs="Arial"/>
          <w:sz w:val="22"/>
          <w:szCs w:val="22"/>
        </w:rPr>
        <w:t xml:space="preserve">delivery </w:t>
      </w:r>
      <w:r w:rsidRPr="5CA855D4">
        <w:rPr>
          <w:rFonts w:cs="Arial"/>
          <w:sz w:val="22"/>
          <w:szCs w:val="22"/>
        </w:rPr>
        <w:t xml:space="preserve">models. Together we will deliver the maximum available doses of vaccine​ to minimise morbidity and mortality​ as quickly and as safely as possible. </w:t>
      </w:r>
    </w:p>
    <w:p w14:paraId="6C76F169" w14:textId="77777777" w:rsidR="00C41F1E" w:rsidRPr="00C84E39" w:rsidRDefault="00C41F1E" w:rsidP="00064147">
      <w:pPr>
        <w:spacing w:before="40" w:afterLines="40" w:after="96"/>
        <w:jc w:val="both"/>
        <w:rPr>
          <w:rFonts w:cs="Arial"/>
          <w:sz w:val="22"/>
          <w:szCs w:val="22"/>
        </w:rPr>
      </w:pPr>
    </w:p>
    <w:p w14:paraId="1F2B126B" w14:textId="10D23CE6" w:rsidR="00064147" w:rsidRPr="00C84E39" w:rsidRDefault="00064147" w:rsidP="00064147">
      <w:pPr>
        <w:spacing w:before="40" w:afterLines="40" w:after="96"/>
        <w:jc w:val="both"/>
        <w:rPr>
          <w:rFonts w:cs="Arial"/>
          <w:sz w:val="22"/>
          <w:szCs w:val="22"/>
        </w:rPr>
      </w:pPr>
      <w:r w:rsidRPr="00C84E39">
        <w:rPr>
          <w:rFonts w:cs="Arial"/>
          <w:sz w:val="22"/>
          <w:szCs w:val="22"/>
        </w:rPr>
        <w:t xml:space="preserve">Please read the guide in full before your site goes live. Some sections of this guide will be </w:t>
      </w:r>
      <w:r w:rsidR="0069777C" w:rsidRPr="00C84E39">
        <w:rPr>
          <w:rFonts w:cs="Arial"/>
          <w:sz w:val="22"/>
          <w:szCs w:val="22"/>
        </w:rPr>
        <w:t>updated,</w:t>
      </w:r>
      <w:r w:rsidRPr="00C84E39">
        <w:rPr>
          <w:rFonts w:cs="Arial"/>
          <w:sz w:val="22"/>
          <w:szCs w:val="22"/>
        </w:rPr>
        <w:t xml:space="preserve"> and any changes will be communicated via the </w:t>
      </w:r>
      <w:r w:rsidR="00F636FE" w:rsidRPr="00C84E39">
        <w:rPr>
          <w:rFonts w:cs="Arial"/>
          <w:sz w:val="22"/>
          <w:szCs w:val="22"/>
        </w:rPr>
        <w:t>Cross-Programme</w:t>
      </w:r>
      <w:r w:rsidRPr="00C84E39">
        <w:rPr>
          <w:rFonts w:cs="Arial"/>
          <w:sz w:val="22"/>
          <w:szCs w:val="22"/>
        </w:rPr>
        <w:t xml:space="preserve"> Bulletin. </w:t>
      </w:r>
    </w:p>
    <w:p w14:paraId="6D9E6222" w14:textId="58D014B2" w:rsidR="00087FD8" w:rsidRPr="00C84E39" w:rsidRDefault="00087FD8">
      <w:pPr>
        <w:rPr>
          <w:rFonts w:cs="Arial"/>
        </w:rPr>
      </w:pPr>
    </w:p>
    <w:p w14:paraId="41B6D3B8" w14:textId="3B90DA19" w:rsidR="00064147" w:rsidRPr="00C84E39" w:rsidRDefault="00064147">
      <w:pPr>
        <w:rPr>
          <w:rFonts w:cs="Arial"/>
        </w:rPr>
      </w:pPr>
    </w:p>
    <w:p w14:paraId="3F0BC24E" w14:textId="7277CB0A" w:rsidR="00064147" w:rsidRPr="00C84E39" w:rsidRDefault="00064147">
      <w:pPr>
        <w:rPr>
          <w:rFonts w:cs="Arial"/>
        </w:rPr>
      </w:pPr>
    </w:p>
    <w:p w14:paraId="78B54247" w14:textId="0114AC5C" w:rsidR="00064147" w:rsidRPr="00C84E39" w:rsidRDefault="00064147">
      <w:pPr>
        <w:rPr>
          <w:rFonts w:cs="Arial"/>
        </w:rPr>
      </w:pPr>
    </w:p>
    <w:p w14:paraId="112500B1" w14:textId="33F29B47" w:rsidR="00064147" w:rsidRPr="00C84E39" w:rsidRDefault="00064147">
      <w:pPr>
        <w:rPr>
          <w:rFonts w:cs="Arial"/>
        </w:rPr>
      </w:pPr>
    </w:p>
    <w:p w14:paraId="7D3BC031" w14:textId="2B368998" w:rsidR="00064147" w:rsidRPr="00C84E39" w:rsidRDefault="00064147">
      <w:pPr>
        <w:rPr>
          <w:rFonts w:cs="Arial"/>
        </w:rPr>
      </w:pPr>
    </w:p>
    <w:p w14:paraId="66495C9D" w14:textId="672DE075" w:rsidR="00064147" w:rsidRPr="00C84E39" w:rsidRDefault="00064147">
      <w:pPr>
        <w:rPr>
          <w:rFonts w:cs="Arial"/>
        </w:rPr>
      </w:pPr>
    </w:p>
    <w:p w14:paraId="6608D5D3" w14:textId="21DC1DC1" w:rsidR="00064147" w:rsidRPr="00C84E39" w:rsidRDefault="00064147">
      <w:pPr>
        <w:rPr>
          <w:rFonts w:cs="Arial"/>
        </w:rPr>
      </w:pPr>
    </w:p>
    <w:p w14:paraId="146E44B1" w14:textId="62C46AF6" w:rsidR="00064147" w:rsidRPr="00C84E39" w:rsidRDefault="00064147">
      <w:pPr>
        <w:rPr>
          <w:rFonts w:cs="Arial"/>
        </w:rPr>
      </w:pPr>
    </w:p>
    <w:p w14:paraId="24485A40" w14:textId="5D332FC9" w:rsidR="00064147" w:rsidRPr="00C84E39" w:rsidRDefault="00064147">
      <w:pPr>
        <w:rPr>
          <w:rFonts w:cs="Arial"/>
        </w:rPr>
      </w:pPr>
    </w:p>
    <w:p w14:paraId="0FBD1DB2" w14:textId="585C0065" w:rsidR="00064147" w:rsidRPr="00C84E39" w:rsidRDefault="00064147">
      <w:pPr>
        <w:rPr>
          <w:rFonts w:cs="Arial"/>
        </w:rPr>
      </w:pPr>
    </w:p>
    <w:p w14:paraId="5C880BBD" w14:textId="3DE9DA11" w:rsidR="00064147" w:rsidRPr="00C84E39" w:rsidRDefault="00064147">
      <w:pPr>
        <w:rPr>
          <w:rFonts w:cs="Arial"/>
        </w:rPr>
      </w:pPr>
    </w:p>
    <w:p w14:paraId="4F5F8462" w14:textId="005D0EF3" w:rsidR="00064147" w:rsidRPr="00C84E39" w:rsidRDefault="00064147">
      <w:pPr>
        <w:rPr>
          <w:rFonts w:cs="Arial"/>
        </w:rPr>
      </w:pPr>
    </w:p>
    <w:p w14:paraId="0D134225" w14:textId="1ABD1A9A" w:rsidR="00064147" w:rsidRPr="00C84E39" w:rsidRDefault="00064147">
      <w:pPr>
        <w:rPr>
          <w:rFonts w:cs="Arial"/>
        </w:rPr>
      </w:pPr>
    </w:p>
    <w:p w14:paraId="63B24C4D" w14:textId="2663F9BB" w:rsidR="00064147" w:rsidRPr="00C84E39" w:rsidRDefault="00064147">
      <w:pPr>
        <w:rPr>
          <w:rFonts w:cs="Arial"/>
        </w:rPr>
      </w:pPr>
    </w:p>
    <w:p w14:paraId="64704DBA" w14:textId="54810D34" w:rsidR="00064147" w:rsidRPr="00C84E39" w:rsidRDefault="00064147">
      <w:pPr>
        <w:rPr>
          <w:rFonts w:cs="Arial"/>
        </w:rPr>
      </w:pPr>
    </w:p>
    <w:p w14:paraId="75E47567" w14:textId="6C9B9466" w:rsidR="00064147" w:rsidRPr="00C84E39" w:rsidRDefault="00064147">
      <w:pPr>
        <w:rPr>
          <w:rFonts w:cs="Arial"/>
        </w:rPr>
      </w:pPr>
    </w:p>
    <w:p w14:paraId="279903AB" w14:textId="62C17525" w:rsidR="00064147" w:rsidRPr="00C84E39" w:rsidRDefault="00064147">
      <w:pPr>
        <w:rPr>
          <w:rFonts w:cs="Arial"/>
        </w:rPr>
      </w:pPr>
    </w:p>
    <w:p w14:paraId="32B7E528" w14:textId="7BB388A2" w:rsidR="00064147" w:rsidRPr="00C84E39" w:rsidRDefault="00064147">
      <w:pPr>
        <w:rPr>
          <w:rFonts w:cs="Arial"/>
        </w:rPr>
      </w:pPr>
    </w:p>
    <w:p w14:paraId="318D96C7" w14:textId="04EBFB7F" w:rsidR="00064147" w:rsidRPr="00C84E39" w:rsidRDefault="00064147">
      <w:pPr>
        <w:rPr>
          <w:rFonts w:cs="Arial"/>
        </w:rPr>
      </w:pPr>
    </w:p>
    <w:p w14:paraId="6C1BE644" w14:textId="3F26864D" w:rsidR="00064147" w:rsidRPr="00C84E39" w:rsidRDefault="00064147">
      <w:pPr>
        <w:rPr>
          <w:rFonts w:cs="Arial"/>
        </w:rPr>
      </w:pPr>
    </w:p>
    <w:p w14:paraId="43FB1D47" w14:textId="3FBB5213" w:rsidR="00064147" w:rsidRPr="00C84E39" w:rsidRDefault="00064147">
      <w:pPr>
        <w:rPr>
          <w:rFonts w:cs="Arial"/>
        </w:rPr>
      </w:pPr>
    </w:p>
    <w:p w14:paraId="1048867C" w14:textId="2F388B35" w:rsidR="00064147" w:rsidRPr="00C84E39" w:rsidRDefault="00064147">
      <w:pPr>
        <w:rPr>
          <w:rFonts w:cs="Arial"/>
        </w:rPr>
      </w:pPr>
    </w:p>
    <w:p w14:paraId="27414812" w14:textId="56C3D8B5" w:rsidR="00064147" w:rsidRPr="00C84E39" w:rsidRDefault="00064147">
      <w:pPr>
        <w:rPr>
          <w:rFonts w:cs="Arial"/>
        </w:rPr>
      </w:pPr>
    </w:p>
    <w:p w14:paraId="325D77F7" w14:textId="4DD6D4F8" w:rsidR="00064147" w:rsidRPr="00C84E39" w:rsidRDefault="00064147">
      <w:pPr>
        <w:rPr>
          <w:rFonts w:cs="Arial"/>
        </w:rPr>
      </w:pPr>
    </w:p>
    <w:p w14:paraId="3B32BA90" w14:textId="37780BA0" w:rsidR="00064147" w:rsidRPr="00C84E39" w:rsidRDefault="00064147">
      <w:pPr>
        <w:rPr>
          <w:rFonts w:cs="Arial"/>
        </w:rPr>
      </w:pPr>
    </w:p>
    <w:p w14:paraId="1362C9FA" w14:textId="77777777" w:rsidR="00B3021B" w:rsidRPr="00C84E39" w:rsidRDefault="00B3021B">
      <w:pPr>
        <w:rPr>
          <w:rFonts w:cs="Arial"/>
        </w:rPr>
      </w:pPr>
    </w:p>
    <w:p w14:paraId="1C5F92A0" w14:textId="1332BCCE" w:rsidR="00064147" w:rsidRPr="00C84E39" w:rsidRDefault="00064147">
      <w:pPr>
        <w:rPr>
          <w:rFonts w:cs="Arial"/>
        </w:rPr>
      </w:pPr>
    </w:p>
    <w:p w14:paraId="1C81F4DE" w14:textId="39917B81" w:rsidR="00064147" w:rsidRPr="00C84E39" w:rsidRDefault="00064147">
      <w:pPr>
        <w:rPr>
          <w:rFonts w:cs="Arial"/>
        </w:rPr>
      </w:pPr>
    </w:p>
    <w:p w14:paraId="1D3BE26D" w14:textId="1B8F9927" w:rsidR="00064147" w:rsidRPr="00C84E39" w:rsidRDefault="00064147">
      <w:pPr>
        <w:rPr>
          <w:rFonts w:cs="Arial"/>
        </w:rPr>
      </w:pPr>
    </w:p>
    <w:p w14:paraId="2BB4CF3F" w14:textId="657D0D8E" w:rsidR="006A5F3B" w:rsidRPr="00C84E39" w:rsidRDefault="211346CA" w:rsidP="35441CA2">
      <w:pPr>
        <w:pStyle w:val="Heading1"/>
        <w:rPr>
          <w:rFonts w:eastAsia="Arial" w:cs="Arial"/>
          <w:color w:val="005EB8" w:themeColor="accent1"/>
        </w:rPr>
      </w:pPr>
      <w:bookmarkStart w:id="1" w:name="_Toc131667737"/>
      <w:r w:rsidRPr="5CA855D4">
        <w:rPr>
          <w:rFonts w:eastAsia="Arial" w:cs="Arial"/>
          <w:color w:val="005EB8" w:themeColor="accent1"/>
        </w:rPr>
        <w:lastRenderedPageBreak/>
        <w:t>1. Contractual arrangements for Spring</w:t>
      </w:r>
      <w:r w:rsidR="6767D8BE" w:rsidRPr="5CA855D4">
        <w:rPr>
          <w:rFonts w:eastAsia="Arial" w:cs="Arial"/>
          <w:color w:val="005EB8" w:themeColor="accent1"/>
        </w:rPr>
        <w:t>/Summer</w:t>
      </w:r>
      <w:r w:rsidRPr="5CA855D4">
        <w:rPr>
          <w:rFonts w:eastAsia="Arial" w:cs="Arial"/>
          <w:color w:val="005EB8" w:themeColor="accent1"/>
        </w:rPr>
        <w:t xml:space="preserve"> 2023 COVID-19 vaccination campaign </w:t>
      </w:r>
      <w:bookmarkEnd w:id="1"/>
    </w:p>
    <w:p w14:paraId="578CECF4" w14:textId="00AB518D" w:rsidR="00B3021B" w:rsidRPr="00C84E39" w:rsidRDefault="00B3021B" w:rsidP="00B3021B">
      <w:pPr>
        <w:pStyle w:val="BodyText"/>
        <w:rPr>
          <w:rFonts w:cs="Arial"/>
          <w:b/>
          <w:bCs/>
        </w:rPr>
      </w:pPr>
      <w:r w:rsidRPr="5CA855D4">
        <w:rPr>
          <w:rFonts w:cs="Arial"/>
          <w:b/>
          <w:bCs/>
        </w:rPr>
        <w:t xml:space="preserve">For </w:t>
      </w:r>
      <w:r w:rsidR="003D626A" w:rsidRPr="5CA855D4">
        <w:rPr>
          <w:rFonts w:cs="Arial"/>
          <w:b/>
          <w:bCs/>
        </w:rPr>
        <w:t>General Practice</w:t>
      </w:r>
      <w:r w:rsidR="4781AD91" w:rsidRPr="5CA855D4">
        <w:rPr>
          <w:rFonts w:cs="Arial"/>
          <w:b/>
          <w:bCs/>
        </w:rPr>
        <w:t xml:space="preserve"> led sites (PCN Groupings)</w:t>
      </w:r>
    </w:p>
    <w:p w14:paraId="5605A811" w14:textId="77777777" w:rsidR="002F1F3D" w:rsidRDefault="002F1F3D" w:rsidP="002F1F3D">
      <w:pPr>
        <w:pStyle w:val="Level2Number"/>
        <w:keepLines/>
        <w:numPr>
          <w:ilvl w:val="1"/>
          <w:numId w:val="17"/>
        </w:numPr>
        <w:spacing w:line="276" w:lineRule="auto"/>
        <w:rPr>
          <w:rFonts w:ascii="Arial" w:eastAsia="Arial" w:hAnsi="Arial" w:cs="Arial"/>
          <w:color w:val="000000"/>
          <w:sz w:val="22"/>
          <w:szCs w:val="22"/>
        </w:rPr>
      </w:pPr>
      <w:r w:rsidRPr="002F1F3D">
        <w:rPr>
          <w:rFonts w:ascii="Arial" w:eastAsia="Arial" w:hAnsi="Arial" w:cs="Arial"/>
          <w:color w:val="000000"/>
          <w:sz w:val="22"/>
          <w:szCs w:val="22"/>
        </w:rPr>
        <w:t>Your regional commissioning team will have confirmed with you in writing if you are to continue to deliver the service in the Spring/Summer COVID-19 vaccination campaign. The existing enhanced service specification for General Practice has been updated and published</w:t>
      </w:r>
      <w:r>
        <w:rPr>
          <w:rStyle w:val="cf31"/>
        </w:rPr>
        <w:t xml:space="preserve"> </w:t>
      </w:r>
      <w:r w:rsidRPr="002F1F3D">
        <w:rPr>
          <w:rStyle w:val="Hyperlink"/>
          <w:rFonts w:ascii="Arial" w:eastAsia="Arial" w:hAnsi="Arial" w:cs="Arial"/>
          <w:sz w:val="22"/>
          <w:szCs w:val="22"/>
        </w:rPr>
        <w:t xml:space="preserve">here: </w:t>
      </w:r>
      <w:hyperlink r:id="rId33" w:history="1">
        <w:r w:rsidRPr="002F1F3D">
          <w:rPr>
            <w:rStyle w:val="Hyperlink"/>
            <w:rFonts w:ascii="Arial" w:eastAsia="Arial" w:hAnsi="Arial" w:cs="Arial"/>
            <w:sz w:val="22"/>
            <w:szCs w:val="22"/>
          </w:rPr>
          <w:t>Coronavirus » Enhanced Service (ES) Specification COVID-19 vaccination programme: 1 September 2022 to 31 August 2023 (england.nhs.uk)</w:t>
        </w:r>
      </w:hyperlink>
      <w:r>
        <w:rPr>
          <w:rFonts w:ascii="Arial" w:hAnsi="Arial" w:cs="Arial"/>
          <w:color w:val="000000"/>
        </w:rPr>
        <w:t>.</w:t>
      </w:r>
    </w:p>
    <w:p w14:paraId="6F2D7075" w14:textId="650D9B24" w:rsidR="00C66393" w:rsidRPr="002F1F3D" w:rsidRDefault="00B3021B" w:rsidP="002F1F3D">
      <w:pPr>
        <w:pStyle w:val="Level2Number"/>
        <w:keepLines/>
        <w:numPr>
          <w:ilvl w:val="1"/>
          <w:numId w:val="17"/>
        </w:numPr>
        <w:spacing w:line="276" w:lineRule="auto"/>
        <w:rPr>
          <w:rFonts w:ascii="Arial" w:eastAsia="Arial" w:hAnsi="Arial" w:cs="Arial"/>
          <w:color w:val="000000"/>
          <w:sz w:val="22"/>
          <w:szCs w:val="22"/>
        </w:rPr>
      </w:pPr>
      <w:r w:rsidRPr="002F1F3D">
        <w:rPr>
          <w:rFonts w:ascii="Arial" w:eastAsia="Arial" w:hAnsi="Arial" w:cs="Arial"/>
          <w:color w:val="000000"/>
          <w:sz w:val="22"/>
          <w:szCs w:val="22"/>
        </w:rPr>
        <w:t xml:space="preserve">PCN Groupings must have a Collaboration Agreement in place before they administer COVID-19 vaccinations. </w:t>
      </w:r>
      <w:r w:rsidR="003E6E46" w:rsidRPr="002F1F3D">
        <w:rPr>
          <w:rFonts w:ascii="Arial" w:eastAsia="Arial" w:hAnsi="Arial" w:cs="Arial"/>
          <w:color w:val="000000"/>
          <w:sz w:val="22"/>
          <w:szCs w:val="22"/>
        </w:rPr>
        <w:t>A</w:t>
      </w:r>
      <w:r w:rsidRPr="002F1F3D">
        <w:rPr>
          <w:rFonts w:ascii="Arial" w:eastAsia="Arial" w:hAnsi="Arial" w:cs="Arial"/>
          <w:color w:val="000000"/>
          <w:sz w:val="22"/>
          <w:szCs w:val="22"/>
        </w:rPr>
        <w:t xml:space="preserve">n updated template Collaboration Agreement </w:t>
      </w:r>
      <w:r w:rsidR="003E6E46" w:rsidRPr="002F1F3D">
        <w:rPr>
          <w:rFonts w:ascii="Arial" w:eastAsia="Arial" w:hAnsi="Arial" w:cs="Arial"/>
          <w:color w:val="000000"/>
          <w:sz w:val="22"/>
          <w:szCs w:val="22"/>
        </w:rPr>
        <w:t xml:space="preserve">was published </w:t>
      </w:r>
      <w:r w:rsidR="00AA0D79" w:rsidRPr="002F1F3D">
        <w:rPr>
          <w:rFonts w:ascii="Arial" w:eastAsia="Arial" w:hAnsi="Arial" w:cs="Arial"/>
          <w:color w:val="000000"/>
          <w:sz w:val="22"/>
          <w:szCs w:val="22"/>
        </w:rPr>
        <w:t xml:space="preserve">on 21 </w:t>
      </w:r>
      <w:r w:rsidRPr="002F1F3D">
        <w:rPr>
          <w:rFonts w:ascii="Arial" w:eastAsia="Arial" w:hAnsi="Arial" w:cs="Arial"/>
          <w:color w:val="000000"/>
          <w:sz w:val="22"/>
          <w:szCs w:val="22"/>
        </w:rPr>
        <w:t>March</w:t>
      </w:r>
      <w:r w:rsidR="00AA0D79" w:rsidRPr="002F1F3D">
        <w:rPr>
          <w:rFonts w:ascii="Arial" w:eastAsia="Arial" w:hAnsi="Arial" w:cs="Arial"/>
          <w:color w:val="000000"/>
          <w:sz w:val="22"/>
          <w:szCs w:val="22"/>
        </w:rPr>
        <w:t xml:space="preserve"> 2023</w:t>
      </w:r>
      <w:r w:rsidRPr="002F1F3D">
        <w:rPr>
          <w:rFonts w:ascii="Arial" w:eastAsia="Arial" w:hAnsi="Arial" w:cs="Arial"/>
          <w:color w:val="000000"/>
          <w:sz w:val="22"/>
          <w:szCs w:val="22"/>
        </w:rPr>
        <w:t xml:space="preserve"> here: </w:t>
      </w:r>
      <w:hyperlink r:id="rId34">
        <w:r w:rsidRPr="002F1F3D">
          <w:rPr>
            <w:rStyle w:val="Hyperlink"/>
            <w:rFonts w:ascii="Arial" w:eastAsia="Arial" w:hAnsi="Arial" w:cs="Arial"/>
            <w:sz w:val="22"/>
            <w:szCs w:val="22"/>
          </w:rPr>
          <w:t>https://www.england.nhs.uk/coronavirus/covid-19-vaccination-programme/covid-19-vaccination-guidance/#primary-care</w:t>
        </w:r>
      </w:hyperlink>
      <w:r w:rsidRPr="002F1F3D">
        <w:rPr>
          <w:rFonts w:ascii="Arial" w:eastAsia="Arial" w:hAnsi="Arial" w:cs="Arial"/>
          <w:color w:val="000000"/>
          <w:sz w:val="22"/>
          <w:szCs w:val="22"/>
        </w:rPr>
        <w:t xml:space="preserve"> which you can use and adapt.</w:t>
      </w:r>
      <w:r w:rsidR="004164FD" w:rsidRPr="002F1F3D">
        <w:rPr>
          <w:rFonts w:ascii="Arial" w:eastAsia="Arial" w:hAnsi="Arial" w:cs="Arial"/>
          <w:color w:val="000000"/>
          <w:sz w:val="22"/>
          <w:szCs w:val="22"/>
        </w:rPr>
        <w:t xml:space="preserve"> </w:t>
      </w:r>
    </w:p>
    <w:p w14:paraId="1DE39B24" w14:textId="6FC5AC85" w:rsidR="00B3021B" w:rsidRPr="00C84E39" w:rsidRDefault="00B3021B" w:rsidP="00B3021B">
      <w:pPr>
        <w:pStyle w:val="BodyText"/>
        <w:rPr>
          <w:rFonts w:cs="Arial"/>
          <w:b/>
          <w:bCs/>
        </w:rPr>
      </w:pPr>
      <w:r w:rsidRPr="5CA855D4">
        <w:rPr>
          <w:rFonts w:cs="Arial"/>
          <w:b/>
          <w:bCs/>
        </w:rPr>
        <w:t xml:space="preserve">For </w:t>
      </w:r>
      <w:r w:rsidR="1A524761" w:rsidRPr="5CA855D4">
        <w:rPr>
          <w:rFonts w:cs="Arial"/>
          <w:b/>
          <w:bCs/>
        </w:rPr>
        <w:t>Community Pharmacy led sites (</w:t>
      </w:r>
      <w:r w:rsidRPr="5CA855D4">
        <w:rPr>
          <w:rFonts w:cs="Arial"/>
          <w:b/>
          <w:bCs/>
        </w:rPr>
        <w:t>CPs</w:t>
      </w:r>
      <w:r w:rsidR="6BED5B24" w:rsidRPr="5CA855D4">
        <w:rPr>
          <w:rFonts w:cs="Arial"/>
          <w:b/>
          <w:bCs/>
        </w:rPr>
        <w:t>)</w:t>
      </w:r>
    </w:p>
    <w:p w14:paraId="52F58A58" w14:textId="0CBB877A" w:rsidR="00B3021B" w:rsidRPr="00C84E39" w:rsidRDefault="00794C95" w:rsidP="002F1F3D">
      <w:pPr>
        <w:pStyle w:val="Level2Number"/>
        <w:numPr>
          <w:ilvl w:val="1"/>
          <w:numId w:val="17"/>
        </w:numPr>
        <w:spacing w:line="276" w:lineRule="auto"/>
        <w:rPr>
          <w:rFonts w:ascii="Arial" w:eastAsia="Arial" w:hAnsi="Arial" w:cs="Arial"/>
          <w:color w:val="000000"/>
          <w:sz w:val="22"/>
          <w:szCs w:val="22"/>
        </w:rPr>
      </w:pPr>
      <w:r w:rsidRPr="5CA855D4">
        <w:rPr>
          <w:rFonts w:ascii="Arial" w:eastAsia="Arial" w:hAnsi="Arial" w:cs="Arial"/>
          <w:color w:val="000000"/>
          <w:sz w:val="22"/>
          <w:szCs w:val="22"/>
        </w:rPr>
        <w:t>The updated COVID-19 vaccination enhanced service (ES) specification for Spring/Summer 2023 is published at</w:t>
      </w:r>
      <w:r w:rsidR="00200BD2" w:rsidRPr="5CA855D4">
        <w:rPr>
          <w:rFonts w:ascii="Arial" w:eastAsia="Arial" w:hAnsi="Arial" w:cs="Arial"/>
          <w:color w:val="000000"/>
          <w:sz w:val="22"/>
          <w:szCs w:val="22"/>
        </w:rPr>
        <w:t xml:space="preserve"> </w:t>
      </w:r>
      <w:hyperlink r:id="rId35">
        <w:r w:rsidR="006F0655" w:rsidRPr="5CA855D4">
          <w:rPr>
            <w:rStyle w:val="Hyperlink"/>
            <w:rFonts w:ascii="Arial" w:hAnsi="Arial" w:cs="Arial"/>
          </w:rPr>
          <w:t>https://www.england.nhs.uk/coronavirus/publication/community-pharmacy-national-enhanced-service-covid-19-vaccination-programme/</w:t>
        </w:r>
      </w:hyperlink>
      <w:r w:rsidR="006F0655" w:rsidRPr="5CA855D4">
        <w:rPr>
          <w:rFonts w:ascii="Arial" w:eastAsia="Arial" w:hAnsi="Arial" w:cs="Arial"/>
          <w:color w:val="000000"/>
          <w:sz w:val="22"/>
          <w:szCs w:val="22"/>
        </w:rPr>
        <w:t xml:space="preserve">. </w:t>
      </w:r>
      <w:r w:rsidR="00B3021B" w:rsidRPr="5CA855D4">
        <w:rPr>
          <w:rFonts w:ascii="Arial" w:eastAsia="Arial" w:hAnsi="Arial" w:cs="Arial"/>
          <w:color w:val="000000"/>
          <w:sz w:val="22"/>
          <w:szCs w:val="22"/>
        </w:rPr>
        <w:t xml:space="preserve"> Your regional team will </w:t>
      </w:r>
      <w:r w:rsidR="00341A7C" w:rsidRPr="5CA855D4">
        <w:rPr>
          <w:rFonts w:ascii="Arial" w:eastAsia="Arial" w:hAnsi="Arial" w:cs="Arial"/>
          <w:color w:val="000000"/>
          <w:sz w:val="22"/>
          <w:szCs w:val="22"/>
        </w:rPr>
        <w:t xml:space="preserve">complete the details within </w:t>
      </w:r>
      <w:r w:rsidR="0001318A" w:rsidRPr="5CA855D4">
        <w:rPr>
          <w:rFonts w:ascii="Arial" w:eastAsia="Arial" w:hAnsi="Arial" w:cs="Arial"/>
          <w:color w:val="000000"/>
          <w:sz w:val="22"/>
          <w:szCs w:val="22"/>
        </w:rPr>
        <w:t xml:space="preserve">section on and </w:t>
      </w:r>
      <w:r w:rsidR="00B3021B" w:rsidRPr="5CA855D4">
        <w:rPr>
          <w:rFonts w:ascii="Arial" w:eastAsia="Arial" w:hAnsi="Arial" w:cs="Arial"/>
          <w:color w:val="000000"/>
          <w:sz w:val="22"/>
          <w:szCs w:val="22"/>
        </w:rPr>
        <w:t>ask you to sign and return a copy</w:t>
      </w:r>
      <w:r w:rsidR="00C72043" w:rsidRPr="5CA855D4">
        <w:rPr>
          <w:rFonts w:ascii="Arial" w:eastAsia="Arial" w:hAnsi="Arial" w:cs="Arial"/>
          <w:color w:val="000000"/>
          <w:sz w:val="22"/>
          <w:szCs w:val="22"/>
        </w:rPr>
        <w:t xml:space="preserve">. You </w:t>
      </w:r>
      <w:r w:rsidR="00A01710" w:rsidRPr="5CA855D4">
        <w:rPr>
          <w:rFonts w:ascii="Arial" w:eastAsia="Arial" w:hAnsi="Arial" w:cs="Arial"/>
          <w:color w:val="000000"/>
          <w:sz w:val="22"/>
          <w:szCs w:val="22"/>
        </w:rPr>
        <w:t xml:space="preserve">should check that </w:t>
      </w:r>
      <w:r w:rsidR="00AA133E" w:rsidRPr="5CA855D4">
        <w:rPr>
          <w:rFonts w:ascii="Arial" w:eastAsia="Arial" w:hAnsi="Arial" w:cs="Arial"/>
          <w:color w:val="000000"/>
          <w:sz w:val="22"/>
          <w:szCs w:val="22"/>
        </w:rPr>
        <w:t>you are able to</w:t>
      </w:r>
      <w:r w:rsidR="00A01710" w:rsidRPr="5CA855D4">
        <w:rPr>
          <w:rFonts w:ascii="Arial" w:eastAsia="Arial" w:hAnsi="Arial" w:cs="Arial"/>
          <w:color w:val="000000"/>
          <w:sz w:val="22"/>
          <w:szCs w:val="22"/>
        </w:rPr>
        <w:t xml:space="preserve"> </w:t>
      </w:r>
      <w:r w:rsidR="00CD7B06" w:rsidRPr="5CA855D4">
        <w:rPr>
          <w:rFonts w:ascii="Arial" w:eastAsia="Arial" w:hAnsi="Arial" w:cs="Arial"/>
          <w:color w:val="000000"/>
          <w:sz w:val="22"/>
          <w:szCs w:val="22"/>
        </w:rPr>
        <w:t xml:space="preserve">meet </w:t>
      </w:r>
      <w:r w:rsidR="00200BD2" w:rsidRPr="5CA855D4">
        <w:rPr>
          <w:rFonts w:ascii="Arial" w:eastAsia="Arial" w:hAnsi="Arial" w:cs="Arial"/>
          <w:color w:val="000000"/>
          <w:sz w:val="22"/>
          <w:szCs w:val="22"/>
        </w:rPr>
        <w:t>all</w:t>
      </w:r>
      <w:r w:rsidR="00CD7B06" w:rsidRPr="5CA855D4">
        <w:rPr>
          <w:rFonts w:ascii="Arial" w:eastAsia="Arial" w:hAnsi="Arial" w:cs="Arial"/>
          <w:color w:val="000000"/>
          <w:sz w:val="22"/>
          <w:szCs w:val="22"/>
        </w:rPr>
        <w:t xml:space="preserve"> the requirements, then </w:t>
      </w:r>
      <w:r w:rsidR="008C4C5D" w:rsidRPr="5CA855D4">
        <w:rPr>
          <w:rFonts w:ascii="Arial" w:eastAsia="Arial" w:hAnsi="Arial" w:cs="Arial"/>
          <w:color w:val="000000"/>
          <w:sz w:val="22"/>
          <w:szCs w:val="22"/>
        </w:rPr>
        <w:t>return a signed copy</w:t>
      </w:r>
      <w:r w:rsidR="00B3021B" w:rsidRPr="5CA855D4">
        <w:rPr>
          <w:rFonts w:ascii="Arial" w:eastAsia="Arial" w:hAnsi="Arial" w:cs="Arial"/>
          <w:color w:val="000000"/>
          <w:sz w:val="22"/>
          <w:szCs w:val="22"/>
        </w:rPr>
        <w:t xml:space="preserve">. Your regional team will confirm with you if you are to provide vaccination visits to residents in care homes for older adults and housebound patients. </w:t>
      </w:r>
    </w:p>
    <w:p w14:paraId="642898B0" w14:textId="5858A8AA" w:rsidR="00B3021B" w:rsidRPr="00C84E39" w:rsidRDefault="00B3021B" w:rsidP="00B3021B">
      <w:pPr>
        <w:pStyle w:val="BodyText"/>
        <w:rPr>
          <w:rFonts w:cs="Arial"/>
          <w:b/>
          <w:bCs/>
        </w:rPr>
      </w:pPr>
      <w:r w:rsidRPr="00C84E39">
        <w:rPr>
          <w:rFonts w:cs="Arial"/>
          <w:b/>
          <w:bCs/>
        </w:rPr>
        <w:t>For Vaccination Centres (VCs) and Hospital Hub</w:t>
      </w:r>
      <w:r w:rsidR="002445E6">
        <w:rPr>
          <w:rFonts w:cs="Arial"/>
          <w:b/>
          <w:bCs/>
        </w:rPr>
        <w:t xml:space="preserve"> and Hospital Hub</w:t>
      </w:r>
      <w:r w:rsidRPr="00C84E39">
        <w:rPr>
          <w:rFonts w:cs="Arial"/>
          <w:b/>
          <w:bCs/>
        </w:rPr>
        <w:t>+ (HH/</w:t>
      </w:r>
      <w:r w:rsidR="002445E6">
        <w:rPr>
          <w:rFonts w:cs="Arial"/>
          <w:b/>
          <w:bCs/>
        </w:rPr>
        <w:t>HH</w:t>
      </w:r>
      <w:r w:rsidRPr="00C84E39">
        <w:rPr>
          <w:rFonts w:cs="Arial"/>
          <w:b/>
          <w:bCs/>
        </w:rPr>
        <w:t>+s)</w:t>
      </w:r>
    </w:p>
    <w:p w14:paraId="7209CB47" w14:textId="310BA869" w:rsidR="006A5F3B" w:rsidRPr="00C84E39" w:rsidRDefault="211346CA">
      <w:pPr>
        <w:pStyle w:val="Level2Number"/>
        <w:numPr>
          <w:ilvl w:val="1"/>
          <w:numId w:val="17"/>
        </w:numPr>
        <w:spacing w:line="276" w:lineRule="auto"/>
        <w:rPr>
          <w:rFonts w:ascii="Arial" w:eastAsia="Arial" w:hAnsi="Arial" w:cs="Arial"/>
          <w:color w:val="000000"/>
          <w:sz w:val="22"/>
          <w:szCs w:val="22"/>
        </w:rPr>
      </w:pPr>
      <w:r w:rsidRPr="5CA855D4">
        <w:rPr>
          <w:rFonts w:ascii="Arial" w:eastAsia="Arial" w:hAnsi="Arial" w:cs="Arial"/>
          <w:color w:val="000000"/>
          <w:sz w:val="22"/>
          <w:szCs w:val="22"/>
        </w:rPr>
        <w:t>Your regional commissioning team will agree Standard Cont</w:t>
      </w:r>
      <w:r w:rsidR="53667FC6" w:rsidRPr="5CA855D4">
        <w:rPr>
          <w:rFonts w:ascii="Arial" w:eastAsia="Arial" w:hAnsi="Arial" w:cs="Arial"/>
          <w:color w:val="000000"/>
          <w:sz w:val="22"/>
          <w:szCs w:val="22"/>
        </w:rPr>
        <w:t>r</w:t>
      </w:r>
      <w:r w:rsidRPr="5CA855D4">
        <w:rPr>
          <w:rFonts w:ascii="Arial" w:eastAsia="Arial" w:hAnsi="Arial" w:cs="Arial"/>
          <w:color w:val="000000"/>
          <w:sz w:val="22"/>
          <w:szCs w:val="22"/>
        </w:rPr>
        <w:t>act Variations with Standard Contract holders that will deliver COVID-19 vaccination services in Spring</w:t>
      </w:r>
      <w:r w:rsidR="5E0DECB2" w:rsidRPr="5CA855D4">
        <w:rPr>
          <w:rFonts w:ascii="Arial" w:eastAsia="Arial" w:hAnsi="Arial" w:cs="Arial"/>
          <w:color w:val="000000"/>
          <w:sz w:val="22"/>
          <w:szCs w:val="22"/>
        </w:rPr>
        <w:t>/Summer</w:t>
      </w:r>
      <w:r w:rsidRPr="5CA855D4">
        <w:rPr>
          <w:rFonts w:ascii="Arial" w:eastAsia="Arial" w:hAnsi="Arial" w:cs="Arial"/>
          <w:color w:val="000000"/>
          <w:sz w:val="22"/>
          <w:szCs w:val="22"/>
        </w:rPr>
        <w:t xml:space="preserve"> 2023.</w:t>
      </w:r>
    </w:p>
    <w:p w14:paraId="0284D4EF" w14:textId="19F3A77B" w:rsidR="00E50247" w:rsidRPr="00C84E39" w:rsidRDefault="00E50247">
      <w:pPr>
        <w:pStyle w:val="Level2Number"/>
        <w:numPr>
          <w:ilvl w:val="2"/>
          <w:numId w:val="17"/>
        </w:numPr>
        <w:spacing w:line="276" w:lineRule="auto"/>
        <w:rPr>
          <w:rFonts w:ascii="Arial" w:eastAsia="Arial" w:hAnsi="Arial" w:cs="Arial"/>
          <w:color w:val="231F20" w:themeColor="text1"/>
          <w:sz w:val="22"/>
          <w:szCs w:val="22"/>
        </w:rPr>
      </w:pPr>
      <w:r w:rsidRPr="5CA855D4">
        <w:rPr>
          <w:rFonts w:ascii="Arial" w:eastAsia="Arial" w:hAnsi="Arial" w:cs="Arial"/>
          <w:color w:val="231F20" w:themeColor="text1"/>
          <w:sz w:val="22"/>
          <w:szCs w:val="22"/>
        </w:rPr>
        <w:t>For non-primary care providers who wish to operate as</w:t>
      </w:r>
      <w:r w:rsidR="004E426B" w:rsidRPr="5CA855D4">
        <w:rPr>
          <w:rFonts w:ascii="Arial" w:eastAsia="Arial" w:hAnsi="Arial" w:cs="Arial"/>
          <w:color w:val="231F20" w:themeColor="text1"/>
          <w:sz w:val="22"/>
          <w:szCs w:val="22"/>
        </w:rPr>
        <w:t xml:space="preserve"> </w:t>
      </w:r>
      <w:r w:rsidR="002445E6">
        <w:rPr>
          <w:rFonts w:ascii="Arial" w:eastAsia="Arial" w:hAnsi="Arial" w:cs="Arial"/>
          <w:color w:val="231F20" w:themeColor="text1"/>
          <w:sz w:val="22"/>
          <w:szCs w:val="22"/>
        </w:rPr>
        <w:t>HH</w:t>
      </w:r>
      <w:r w:rsidR="002F1F3D">
        <w:rPr>
          <w:rFonts w:ascii="Arial" w:eastAsia="Arial" w:hAnsi="Arial" w:cs="Arial"/>
          <w:color w:val="231F20" w:themeColor="text1"/>
          <w:sz w:val="22"/>
          <w:szCs w:val="22"/>
        </w:rPr>
        <w:t xml:space="preserve"> / </w:t>
      </w:r>
      <w:r w:rsidRPr="5CA855D4">
        <w:rPr>
          <w:rFonts w:ascii="Arial" w:eastAsia="Arial" w:hAnsi="Arial" w:cs="Arial"/>
          <w:color w:val="231F20" w:themeColor="text1"/>
          <w:sz w:val="22"/>
          <w:szCs w:val="22"/>
        </w:rPr>
        <w:t xml:space="preserve">HH+ or Vaccination Centres (VCs), and </w:t>
      </w:r>
      <w:r w:rsidRPr="5CA855D4">
        <w:rPr>
          <w:rFonts w:ascii="Arial" w:eastAsia="Arial" w:hAnsi="Arial" w:cs="Arial"/>
          <w:color w:val="231F20" w:themeColor="text1"/>
          <w:sz w:val="22"/>
          <w:szCs w:val="22"/>
          <w:u w:val="single"/>
        </w:rPr>
        <w:t>already</w:t>
      </w:r>
      <w:r w:rsidRPr="5CA855D4">
        <w:rPr>
          <w:rFonts w:ascii="Arial" w:eastAsia="Arial" w:hAnsi="Arial" w:cs="Arial"/>
          <w:color w:val="231F20" w:themeColor="text1"/>
          <w:sz w:val="22"/>
          <w:szCs w:val="22"/>
        </w:rPr>
        <w:t xml:space="preserve"> hold an NHS Standard Contract, your regional commissioning team will agree Standard Contract and appropriate schedule </w:t>
      </w:r>
      <w:r w:rsidR="00AA6FF1" w:rsidRPr="5CA855D4">
        <w:rPr>
          <w:rFonts w:ascii="Arial" w:eastAsia="Arial" w:hAnsi="Arial" w:cs="Arial"/>
          <w:color w:val="231F20" w:themeColor="text1"/>
          <w:sz w:val="22"/>
          <w:szCs w:val="22"/>
        </w:rPr>
        <w:t>variations,</w:t>
      </w:r>
      <w:r w:rsidRPr="5CA855D4">
        <w:rPr>
          <w:rFonts w:ascii="Arial" w:eastAsia="Arial" w:hAnsi="Arial" w:cs="Arial"/>
          <w:color w:val="231F20" w:themeColor="text1"/>
          <w:sz w:val="22"/>
          <w:szCs w:val="22"/>
        </w:rPr>
        <w:t xml:space="preserve"> </w:t>
      </w:r>
      <w:r w:rsidR="00AA66FF" w:rsidRPr="5CA855D4">
        <w:rPr>
          <w:rFonts w:ascii="Arial" w:eastAsia="Arial" w:hAnsi="Arial" w:cs="Arial"/>
          <w:color w:val="231F20" w:themeColor="text1"/>
          <w:sz w:val="22"/>
          <w:szCs w:val="22"/>
        </w:rPr>
        <w:t>to enable p</w:t>
      </w:r>
      <w:r w:rsidRPr="5CA855D4">
        <w:rPr>
          <w:rFonts w:ascii="Arial" w:eastAsia="Arial" w:hAnsi="Arial" w:cs="Arial"/>
          <w:color w:val="231F20" w:themeColor="text1"/>
          <w:sz w:val="22"/>
          <w:szCs w:val="22"/>
        </w:rPr>
        <w:t>roviders to deliver COVID-19 vaccination services in Spring</w:t>
      </w:r>
      <w:r w:rsidR="5F4C40A3" w:rsidRPr="5CA855D4">
        <w:rPr>
          <w:rFonts w:ascii="Arial" w:eastAsia="Arial" w:hAnsi="Arial" w:cs="Arial"/>
          <w:color w:val="231F20" w:themeColor="text1"/>
          <w:sz w:val="22"/>
          <w:szCs w:val="22"/>
        </w:rPr>
        <w:t>/Summer</w:t>
      </w:r>
      <w:r w:rsidRPr="5CA855D4">
        <w:rPr>
          <w:rFonts w:ascii="Arial" w:eastAsia="Arial" w:hAnsi="Arial" w:cs="Arial"/>
          <w:color w:val="231F20" w:themeColor="text1"/>
          <w:sz w:val="22"/>
          <w:szCs w:val="22"/>
        </w:rPr>
        <w:t xml:space="preserve"> 2023.</w:t>
      </w:r>
    </w:p>
    <w:p w14:paraId="31D4930B" w14:textId="1EA3C58B" w:rsidR="00B3021B" w:rsidRPr="00C84E39" w:rsidRDefault="00E50247" w:rsidP="00B3021B">
      <w:pPr>
        <w:pStyle w:val="Level2Number"/>
        <w:numPr>
          <w:ilvl w:val="2"/>
          <w:numId w:val="17"/>
        </w:numPr>
        <w:spacing w:line="276" w:lineRule="auto"/>
        <w:rPr>
          <w:rFonts w:ascii="Arial" w:eastAsia="Arial" w:hAnsi="Arial" w:cs="Arial"/>
          <w:color w:val="231F20" w:themeColor="text1"/>
          <w:sz w:val="22"/>
          <w:szCs w:val="22"/>
        </w:rPr>
      </w:pPr>
      <w:r w:rsidRPr="5CA855D4">
        <w:rPr>
          <w:rFonts w:ascii="Arial" w:eastAsia="Arial" w:hAnsi="Arial" w:cs="Arial"/>
          <w:color w:val="231F20" w:themeColor="text1"/>
          <w:sz w:val="22"/>
          <w:szCs w:val="22"/>
        </w:rPr>
        <w:t xml:space="preserve">For non-primary care providers who wish to operate as </w:t>
      </w:r>
      <w:r w:rsidR="00E16853" w:rsidRPr="5CA855D4">
        <w:rPr>
          <w:rFonts w:ascii="Arial" w:eastAsia="Arial" w:hAnsi="Arial" w:cs="Arial"/>
          <w:color w:val="231F20" w:themeColor="text1"/>
          <w:sz w:val="22"/>
          <w:szCs w:val="22"/>
        </w:rPr>
        <w:t>HH,</w:t>
      </w:r>
      <w:r w:rsidRPr="5CA855D4">
        <w:rPr>
          <w:rFonts w:ascii="Arial" w:eastAsia="Arial" w:hAnsi="Arial" w:cs="Arial"/>
          <w:color w:val="231F20" w:themeColor="text1"/>
          <w:sz w:val="22"/>
          <w:szCs w:val="22"/>
        </w:rPr>
        <w:t xml:space="preserve"> HH+ or</w:t>
      </w:r>
      <w:r w:rsidR="00E16853" w:rsidRPr="5CA855D4">
        <w:rPr>
          <w:rFonts w:ascii="Arial" w:eastAsia="Arial" w:hAnsi="Arial" w:cs="Arial"/>
          <w:color w:val="231F20" w:themeColor="text1"/>
          <w:sz w:val="22"/>
          <w:szCs w:val="22"/>
        </w:rPr>
        <w:t xml:space="preserve"> a </w:t>
      </w:r>
      <w:r w:rsidRPr="5CA855D4">
        <w:rPr>
          <w:rFonts w:ascii="Arial" w:eastAsia="Arial" w:hAnsi="Arial" w:cs="Arial"/>
          <w:color w:val="231F20" w:themeColor="text1"/>
          <w:sz w:val="22"/>
          <w:szCs w:val="22"/>
        </w:rPr>
        <w:t xml:space="preserve">VC and </w:t>
      </w:r>
      <w:r w:rsidRPr="5CA855D4">
        <w:rPr>
          <w:rFonts w:ascii="Arial" w:eastAsia="Arial" w:hAnsi="Arial" w:cs="Arial"/>
          <w:color w:val="231F20" w:themeColor="text1"/>
          <w:sz w:val="22"/>
          <w:szCs w:val="22"/>
          <w:u w:val="single"/>
        </w:rPr>
        <w:t>do not already</w:t>
      </w:r>
      <w:r w:rsidRPr="5CA855D4">
        <w:rPr>
          <w:rFonts w:ascii="Arial" w:eastAsia="Arial" w:hAnsi="Arial" w:cs="Arial"/>
          <w:color w:val="231F20" w:themeColor="text1"/>
          <w:sz w:val="22"/>
          <w:szCs w:val="22"/>
        </w:rPr>
        <w:t xml:space="preserve"> hold an NHS Standard Contract, your regional commissioning team will issue </w:t>
      </w:r>
      <w:r w:rsidRPr="5CA855D4">
        <w:rPr>
          <w:rFonts w:ascii="Arial" w:eastAsia="Arial" w:hAnsi="Arial" w:cs="Arial"/>
          <w:color w:val="231F20" w:themeColor="text1"/>
          <w:sz w:val="22"/>
          <w:szCs w:val="22"/>
        </w:rPr>
        <w:lastRenderedPageBreak/>
        <w:t>a new Standard Contract and appropriate schedule so the Providers can deliver COVID-19 vaccination services in Spring</w:t>
      </w:r>
      <w:r w:rsidR="4BBBFD17" w:rsidRPr="5CA855D4">
        <w:rPr>
          <w:rFonts w:ascii="Arial" w:eastAsia="Arial" w:hAnsi="Arial" w:cs="Arial"/>
          <w:color w:val="231F20" w:themeColor="text1"/>
          <w:sz w:val="22"/>
          <w:szCs w:val="22"/>
        </w:rPr>
        <w:t>/Summer</w:t>
      </w:r>
      <w:r w:rsidRPr="5CA855D4">
        <w:rPr>
          <w:rFonts w:ascii="Arial" w:eastAsia="Arial" w:hAnsi="Arial" w:cs="Arial"/>
          <w:color w:val="231F20" w:themeColor="text1"/>
          <w:sz w:val="22"/>
          <w:szCs w:val="22"/>
        </w:rPr>
        <w:t xml:space="preserve"> 2023.</w:t>
      </w:r>
    </w:p>
    <w:p w14:paraId="45D84961" w14:textId="56ACE92D" w:rsidR="008D2DD5" w:rsidRPr="00C84E39" w:rsidRDefault="246EC6C8" w:rsidP="22CBD32A">
      <w:pPr>
        <w:pStyle w:val="Heading1"/>
        <w:spacing w:line="276" w:lineRule="auto"/>
        <w:rPr>
          <w:rFonts w:eastAsia="Arial" w:cs="Arial"/>
          <w:color w:val="231F20" w:themeColor="text1"/>
          <w:sz w:val="22"/>
          <w:szCs w:val="22"/>
        </w:rPr>
      </w:pPr>
      <w:bookmarkStart w:id="2" w:name="_Toc131667738"/>
      <w:r w:rsidRPr="00C84E39">
        <w:rPr>
          <w:rFonts w:cs="Arial"/>
        </w:rPr>
        <w:t xml:space="preserve">2. Site </w:t>
      </w:r>
      <w:r w:rsidR="5197C512" w:rsidRPr="00C84E39">
        <w:rPr>
          <w:rFonts w:cs="Arial"/>
        </w:rPr>
        <w:t>Governance</w:t>
      </w:r>
      <w:r w:rsidRPr="00C84E39">
        <w:rPr>
          <w:rFonts w:cs="Arial"/>
        </w:rPr>
        <w:t xml:space="preserve"> </w:t>
      </w:r>
      <w:r w:rsidR="479E4DA6" w:rsidRPr="00C84E39">
        <w:rPr>
          <w:rFonts w:cs="Arial"/>
        </w:rPr>
        <w:t xml:space="preserve">and Indemnity </w:t>
      </w:r>
      <w:bookmarkEnd w:id="2"/>
    </w:p>
    <w:p w14:paraId="2CD62509" w14:textId="7912B699" w:rsidR="00F56C5B" w:rsidRPr="00C84E39" w:rsidRDefault="00F56C5B" w:rsidP="00F56C5B">
      <w:pPr>
        <w:pStyle w:val="BodyText"/>
        <w:rPr>
          <w:rFonts w:cs="Arial"/>
          <w:b/>
          <w:bCs/>
        </w:rPr>
      </w:pPr>
      <w:r w:rsidRPr="00C84E39">
        <w:rPr>
          <w:rFonts w:cs="Arial"/>
          <w:b/>
          <w:bCs/>
        </w:rPr>
        <w:t>All Delivery Models</w:t>
      </w:r>
    </w:p>
    <w:p w14:paraId="4278C6B4" w14:textId="78CB7EA3" w:rsidR="00F56C5B" w:rsidRPr="00C84E39" w:rsidRDefault="00F56C5B" w:rsidP="00E90B05">
      <w:pPr>
        <w:pStyle w:val="Level2Number"/>
        <w:numPr>
          <w:ilvl w:val="1"/>
          <w:numId w:val="22"/>
        </w:numPr>
        <w:rPr>
          <w:rFonts w:ascii="Arial" w:eastAsia="Arial" w:hAnsi="Arial" w:cs="Arial"/>
          <w:sz w:val="22"/>
          <w:szCs w:val="22"/>
        </w:rPr>
      </w:pPr>
      <w:r w:rsidRPr="00C84E39">
        <w:rPr>
          <w:rFonts w:ascii="Arial" w:eastAsia="Arial" w:hAnsi="Arial" w:cs="Arial"/>
          <w:sz w:val="22"/>
          <w:szCs w:val="22"/>
        </w:rPr>
        <w:t xml:space="preserve">The </w:t>
      </w:r>
      <w:r w:rsidRPr="00C84E39">
        <w:rPr>
          <w:rFonts w:ascii="Arial" w:eastAsia="Arial" w:hAnsi="Arial" w:cs="Arial"/>
          <w:color w:val="231F20" w:themeColor="text1"/>
          <w:sz w:val="22"/>
          <w:szCs w:val="22"/>
        </w:rPr>
        <w:t>site</w:t>
      </w:r>
      <w:r w:rsidRPr="00C84E39">
        <w:rPr>
          <w:rFonts w:ascii="Arial" w:eastAsia="Arial" w:hAnsi="Arial" w:cs="Arial"/>
          <w:sz w:val="22"/>
          <w:szCs w:val="22"/>
        </w:rPr>
        <w:t xml:space="preserve"> leadership team should use the </w:t>
      </w:r>
      <w:hyperlink r:id="rId36">
        <w:r w:rsidRPr="00C84E39">
          <w:rPr>
            <w:rStyle w:val="Hyperlink"/>
            <w:rFonts w:ascii="Arial" w:eastAsia="Arial" w:hAnsi="Arial" w:cs="Arial"/>
            <w:sz w:val="22"/>
            <w:szCs w:val="22"/>
          </w:rPr>
          <w:t>Quality Assurance Framework</w:t>
        </w:r>
      </w:hyperlink>
      <w:r w:rsidRPr="00C84E39">
        <w:rPr>
          <w:rFonts w:ascii="Arial" w:eastAsia="Arial" w:hAnsi="Arial" w:cs="Arial"/>
          <w:sz w:val="22"/>
          <w:szCs w:val="22"/>
          <w:u w:val="single"/>
        </w:rPr>
        <w:t xml:space="preserve"> </w:t>
      </w:r>
      <w:r w:rsidRPr="00C84E39">
        <w:rPr>
          <w:rFonts w:ascii="Arial" w:eastAsia="Arial" w:hAnsi="Arial" w:cs="Arial"/>
          <w:sz w:val="22"/>
          <w:szCs w:val="22"/>
        </w:rPr>
        <w:t>as an audit tool, to be completed after site opening. </w:t>
      </w:r>
    </w:p>
    <w:p w14:paraId="2E6BC966" w14:textId="5656A2CC" w:rsidR="00F56C5B" w:rsidRPr="00C84E39" w:rsidRDefault="00F56C5B" w:rsidP="00F65B0C">
      <w:pPr>
        <w:pStyle w:val="Level2Number"/>
        <w:numPr>
          <w:ilvl w:val="1"/>
          <w:numId w:val="22"/>
        </w:numPr>
        <w:rPr>
          <w:rFonts w:ascii="Arial" w:eastAsia="Arial" w:hAnsi="Arial" w:cs="Arial"/>
          <w:color w:val="231F20" w:themeColor="text1"/>
          <w:sz w:val="22"/>
          <w:szCs w:val="22"/>
        </w:rPr>
      </w:pPr>
      <w:r w:rsidRPr="00C84E39">
        <w:rPr>
          <w:rFonts w:ascii="Arial" w:eastAsia="Arial" w:hAnsi="Arial" w:cs="Arial"/>
          <w:color w:val="231F20" w:themeColor="text1"/>
          <w:sz w:val="22"/>
          <w:szCs w:val="22"/>
        </w:rPr>
        <w:t xml:space="preserve">For newly designated sites, regional teams will need to complete existing site assurance processes on Foundry for activation and vaccine supply. This includes questions relating to vaccine assurance pending review for future campaigns. </w:t>
      </w:r>
      <w:r w:rsidR="005A613A" w:rsidRPr="00C84E39">
        <w:rPr>
          <w:rFonts w:ascii="Arial" w:eastAsia="Arial" w:hAnsi="Arial" w:cs="Arial"/>
          <w:color w:val="231F20" w:themeColor="text1"/>
          <w:sz w:val="22"/>
          <w:szCs w:val="22"/>
        </w:rPr>
        <w:t>Your r</w:t>
      </w:r>
      <w:r w:rsidRPr="00C84E39">
        <w:rPr>
          <w:rFonts w:ascii="Arial" w:eastAsia="Arial" w:hAnsi="Arial" w:cs="Arial"/>
          <w:color w:val="231F20" w:themeColor="text1"/>
          <w:sz w:val="22"/>
          <w:szCs w:val="22"/>
        </w:rPr>
        <w:t xml:space="preserve">egional team </w:t>
      </w:r>
      <w:r w:rsidR="005A613A" w:rsidRPr="00C84E39">
        <w:rPr>
          <w:rFonts w:ascii="Arial" w:eastAsia="Arial" w:hAnsi="Arial" w:cs="Arial"/>
          <w:color w:val="231F20" w:themeColor="text1"/>
          <w:sz w:val="22"/>
          <w:szCs w:val="22"/>
        </w:rPr>
        <w:t>will</w:t>
      </w:r>
      <w:r w:rsidRPr="00C84E39">
        <w:rPr>
          <w:rFonts w:ascii="Arial" w:eastAsia="Arial" w:hAnsi="Arial" w:cs="Arial"/>
          <w:color w:val="231F20" w:themeColor="text1"/>
          <w:sz w:val="22"/>
          <w:szCs w:val="22"/>
        </w:rPr>
        <w:t xml:space="preserve"> advise sites on local vaccine assurance and documentation requirements in accordance with national policy and best practice guidelines</w:t>
      </w:r>
      <w:r w:rsidR="005A613A" w:rsidRPr="00C84E39">
        <w:rPr>
          <w:rFonts w:ascii="Arial" w:eastAsia="Arial" w:hAnsi="Arial" w:cs="Arial"/>
          <w:color w:val="231F20" w:themeColor="text1"/>
          <w:sz w:val="22"/>
          <w:szCs w:val="22"/>
        </w:rPr>
        <w:t>.</w:t>
      </w:r>
    </w:p>
    <w:p w14:paraId="2158A3DE" w14:textId="0A95366C" w:rsidR="00F56C5B" w:rsidRPr="00C84E39" w:rsidRDefault="00F56C5B" w:rsidP="00F65B0C">
      <w:pPr>
        <w:pStyle w:val="Level2Number"/>
        <w:numPr>
          <w:ilvl w:val="1"/>
          <w:numId w:val="22"/>
        </w:numPr>
        <w:rPr>
          <w:rFonts w:ascii="Arial" w:eastAsia="Arial" w:hAnsi="Arial" w:cs="Arial"/>
          <w:color w:val="231F20" w:themeColor="text1"/>
          <w:sz w:val="22"/>
          <w:szCs w:val="22"/>
        </w:rPr>
      </w:pPr>
      <w:r w:rsidRPr="5C047380">
        <w:rPr>
          <w:rFonts w:ascii="Arial" w:eastAsia="Arial" w:hAnsi="Arial" w:cs="Arial"/>
          <w:color w:val="231F20" w:themeColor="text1"/>
          <w:sz w:val="22"/>
          <w:szCs w:val="22"/>
        </w:rPr>
        <w:t xml:space="preserve">You must also ensure that your site has a clinical governance process in place, an identified lead to manage the workforce, safe staff arrangements and an operational lead. The </w:t>
      </w:r>
      <w:hyperlink r:id="rId37">
        <w:r w:rsidRPr="5C047380">
          <w:rPr>
            <w:rFonts w:ascii="Arial" w:eastAsia="Arial" w:hAnsi="Arial" w:cs="Arial"/>
            <w:color w:val="231F20" w:themeColor="text1"/>
            <w:sz w:val="22"/>
            <w:szCs w:val="22"/>
          </w:rPr>
          <w:t xml:space="preserve">Standard Operating Procedure: Management of COVID-19 vaccination clinical incidents and </w:t>
        </w:r>
        <w:r w:rsidR="05E54F6A" w:rsidRPr="5C047380">
          <w:rPr>
            <w:rFonts w:ascii="Arial" w:eastAsia="Arial" w:hAnsi="Arial" w:cs="Arial"/>
            <w:color w:val="231F20" w:themeColor="text1"/>
            <w:sz w:val="22"/>
            <w:szCs w:val="22"/>
          </w:rPr>
          <w:t>enquiries</w:t>
        </w:r>
      </w:hyperlink>
      <w:r w:rsidRPr="5C047380">
        <w:rPr>
          <w:rFonts w:ascii="Arial" w:eastAsia="Arial" w:hAnsi="Arial" w:cs="Arial"/>
          <w:color w:val="231F20" w:themeColor="text1"/>
          <w:sz w:val="22"/>
          <w:szCs w:val="22"/>
        </w:rPr>
        <w:t xml:space="preserve"> provides more detail. </w:t>
      </w:r>
    </w:p>
    <w:p w14:paraId="3AF89B8D" w14:textId="3403A90C" w:rsidR="00700B69" w:rsidRPr="00C84E39" w:rsidRDefault="00700B69" w:rsidP="00700B69">
      <w:pPr>
        <w:pStyle w:val="Level2Number"/>
        <w:numPr>
          <w:ilvl w:val="1"/>
          <w:numId w:val="22"/>
        </w:numPr>
        <w:rPr>
          <w:rFonts w:ascii="Arial" w:hAnsi="Arial" w:cs="Arial"/>
          <w:sz w:val="22"/>
          <w:szCs w:val="22"/>
        </w:rPr>
      </w:pPr>
      <w:r w:rsidRPr="00C84E39">
        <w:rPr>
          <w:rFonts w:ascii="Arial" w:eastAsia="Arial" w:hAnsi="Arial" w:cs="Arial"/>
          <w:sz w:val="22"/>
          <w:szCs w:val="22"/>
        </w:rPr>
        <w:t>Before opening sites should ensure compliance with and completion of:</w:t>
      </w:r>
    </w:p>
    <w:p w14:paraId="6E743BD3" w14:textId="5B38BE0D" w:rsidR="00700B69" w:rsidRPr="00C84E39" w:rsidRDefault="00700B69" w:rsidP="00700B69">
      <w:pPr>
        <w:pStyle w:val="Level2Number"/>
        <w:numPr>
          <w:ilvl w:val="0"/>
          <w:numId w:val="13"/>
        </w:numPr>
        <w:rPr>
          <w:rFonts w:ascii="Arial" w:hAnsi="Arial" w:cs="Arial"/>
          <w:sz w:val="22"/>
          <w:szCs w:val="22"/>
        </w:rPr>
      </w:pPr>
      <w:r w:rsidRPr="00C84E39">
        <w:rPr>
          <w:rFonts w:ascii="Arial" w:hAnsi="Arial" w:cs="Arial"/>
          <w:sz w:val="22"/>
          <w:szCs w:val="22"/>
        </w:rPr>
        <w:t>Relevant site assurance requirements</w:t>
      </w:r>
      <w:r w:rsidR="00C56CC0" w:rsidRPr="00C84E39">
        <w:rPr>
          <w:rFonts w:ascii="Arial" w:hAnsi="Arial" w:cs="Arial"/>
          <w:sz w:val="22"/>
          <w:szCs w:val="22"/>
        </w:rPr>
        <w:t xml:space="preserve"> (see </w:t>
      </w:r>
      <w:r w:rsidR="00E369E5" w:rsidRPr="00C84E39">
        <w:rPr>
          <w:rFonts w:ascii="Arial" w:hAnsi="Arial" w:cs="Arial"/>
          <w:sz w:val="22"/>
          <w:szCs w:val="22"/>
        </w:rPr>
        <w:t>section 3</w:t>
      </w:r>
      <w:r w:rsidR="00C56CC0" w:rsidRPr="00C84E39">
        <w:rPr>
          <w:rFonts w:ascii="Arial" w:hAnsi="Arial" w:cs="Arial"/>
          <w:sz w:val="22"/>
          <w:szCs w:val="22"/>
        </w:rPr>
        <w:t>)</w:t>
      </w:r>
    </w:p>
    <w:p w14:paraId="48369F42" w14:textId="77777777" w:rsidR="00224A63" w:rsidRPr="00C84E39" w:rsidRDefault="00000000" w:rsidP="00224A63">
      <w:pPr>
        <w:pStyle w:val="Level2Number"/>
        <w:numPr>
          <w:ilvl w:val="0"/>
          <w:numId w:val="13"/>
        </w:numPr>
        <w:rPr>
          <w:rFonts w:ascii="Arial" w:eastAsia="Arial" w:hAnsi="Arial" w:cs="Arial"/>
          <w:sz w:val="22"/>
          <w:szCs w:val="22"/>
        </w:rPr>
      </w:pPr>
      <w:hyperlink r:id="rId38">
        <w:r w:rsidR="00224A63" w:rsidRPr="00C84E39">
          <w:rPr>
            <w:rStyle w:val="Hyperlink"/>
            <w:rFonts w:ascii="Arial" w:eastAsia="Arial" w:hAnsi="Arial" w:cs="Arial"/>
            <w:sz w:val="22"/>
            <w:szCs w:val="22"/>
          </w:rPr>
          <w:t>Information and guidance from Specialist Pharmacy Service on pharmaceutical aspects of COVID-19 vaccines’ use</w:t>
        </w:r>
      </w:hyperlink>
      <w:r w:rsidR="00224A63" w:rsidRPr="00C84E39">
        <w:rPr>
          <w:rFonts w:ascii="Arial" w:eastAsia="Arial" w:hAnsi="Arial" w:cs="Arial"/>
          <w:sz w:val="22"/>
          <w:szCs w:val="22"/>
        </w:rPr>
        <w:t xml:space="preserve"> guidance</w:t>
      </w:r>
    </w:p>
    <w:p w14:paraId="237DEC36" w14:textId="77777777" w:rsidR="00700B69" w:rsidRPr="00C84E39" w:rsidRDefault="00700B69" w:rsidP="00700B69">
      <w:pPr>
        <w:pStyle w:val="Level2Number"/>
        <w:numPr>
          <w:ilvl w:val="0"/>
          <w:numId w:val="13"/>
        </w:numPr>
        <w:rPr>
          <w:rFonts w:ascii="Arial" w:eastAsia="Arial" w:hAnsi="Arial" w:cs="Arial"/>
          <w:sz w:val="22"/>
          <w:szCs w:val="22"/>
        </w:rPr>
      </w:pPr>
      <w:r w:rsidRPr="00C84E39">
        <w:rPr>
          <w:rFonts w:ascii="Arial" w:eastAsia="Arial" w:hAnsi="Arial" w:cs="Arial"/>
          <w:sz w:val="22"/>
          <w:szCs w:val="22"/>
        </w:rPr>
        <w:t xml:space="preserve">The </w:t>
      </w:r>
      <w:hyperlink r:id="rId39">
        <w:r w:rsidRPr="00C84E39">
          <w:rPr>
            <w:rStyle w:val="Hyperlink"/>
            <w:rFonts w:ascii="Arial" w:eastAsia="Arial" w:hAnsi="Arial" w:cs="Arial"/>
            <w:sz w:val="22"/>
            <w:szCs w:val="22"/>
          </w:rPr>
          <w:t>Standard Operating Procedures on handling of multiple vaccines</w:t>
        </w:r>
      </w:hyperlink>
      <w:r w:rsidRPr="00C84E39">
        <w:rPr>
          <w:rFonts w:ascii="Arial" w:eastAsia="Arial" w:hAnsi="Arial" w:cs="Arial"/>
          <w:sz w:val="22"/>
          <w:szCs w:val="22"/>
          <w:u w:val="single"/>
        </w:rPr>
        <w:t>,</w:t>
      </w:r>
      <w:r w:rsidRPr="00C84E39">
        <w:rPr>
          <w:rFonts w:ascii="Arial" w:eastAsia="Arial" w:hAnsi="Arial" w:cs="Arial"/>
          <w:sz w:val="22"/>
          <w:szCs w:val="22"/>
        </w:rPr>
        <w:t> </w:t>
      </w:r>
    </w:p>
    <w:p w14:paraId="30DBA777" w14:textId="4DCD7A85" w:rsidR="00700B69" w:rsidRPr="00C84E39" w:rsidRDefault="00000000" w:rsidP="00700B69">
      <w:pPr>
        <w:pStyle w:val="Level2Number"/>
        <w:numPr>
          <w:ilvl w:val="0"/>
          <w:numId w:val="13"/>
        </w:numPr>
        <w:rPr>
          <w:rFonts w:ascii="Arial" w:eastAsia="Arial" w:hAnsi="Arial" w:cs="Arial"/>
          <w:sz w:val="22"/>
          <w:szCs w:val="22"/>
        </w:rPr>
      </w:pPr>
      <w:hyperlink r:id="rId40">
        <w:r w:rsidR="00E369E5" w:rsidRPr="00C84E39">
          <w:rPr>
            <w:rStyle w:val="Hyperlink"/>
            <w:rFonts w:ascii="Arial" w:eastAsia="Arial" w:hAnsi="Arial" w:cs="Arial"/>
            <w:sz w:val="22"/>
            <w:szCs w:val="22"/>
          </w:rPr>
          <w:t>C</w:t>
        </w:r>
        <w:r w:rsidR="00700B69" w:rsidRPr="00C84E39">
          <w:rPr>
            <w:rStyle w:val="Hyperlink"/>
            <w:rFonts w:ascii="Arial" w:eastAsia="Arial" w:hAnsi="Arial" w:cs="Arial"/>
            <w:sz w:val="22"/>
            <w:szCs w:val="22"/>
          </w:rPr>
          <w:t>old chain management</w:t>
        </w:r>
      </w:hyperlink>
      <w:r w:rsidR="00700B69" w:rsidRPr="00C84E39">
        <w:rPr>
          <w:rFonts w:ascii="Arial" w:eastAsia="Arial" w:hAnsi="Arial" w:cs="Arial"/>
          <w:sz w:val="22"/>
          <w:szCs w:val="22"/>
        </w:rPr>
        <w:t xml:space="preserve"> compliance</w:t>
      </w:r>
    </w:p>
    <w:p w14:paraId="3E2D21C9" w14:textId="71F2B370" w:rsidR="00F56C5B" w:rsidRPr="001C448E" w:rsidRDefault="00143D12" w:rsidP="00F56C5B">
      <w:pPr>
        <w:pStyle w:val="Level2Number"/>
        <w:spacing w:line="360" w:lineRule="auto"/>
        <w:rPr>
          <w:rFonts w:ascii="Arial" w:eastAsiaTheme="minorHAnsi" w:hAnsi="Arial" w:cs="Arial"/>
          <w:b/>
          <w:bCs/>
          <w:color w:val="231F20"/>
          <w:lang w:eastAsia="en-US"/>
        </w:rPr>
      </w:pPr>
      <w:r w:rsidRPr="001C448E">
        <w:rPr>
          <w:rFonts w:ascii="Arial" w:eastAsiaTheme="minorHAnsi" w:hAnsi="Arial" w:cs="Arial"/>
          <w:b/>
          <w:bCs/>
          <w:color w:val="231F20"/>
          <w:lang w:eastAsia="en-US"/>
        </w:rPr>
        <w:t>General Practice led sites (PCN Groupings)</w:t>
      </w:r>
      <w:r w:rsidR="00F56C5B" w:rsidRPr="001C448E">
        <w:rPr>
          <w:rFonts w:ascii="Arial" w:eastAsiaTheme="minorHAnsi" w:hAnsi="Arial" w:cs="Arial"/>
          <w:b/>
          <w:bCs/>
          <w:color w:val="231F20"/>
          <w:lang w:eastAsia="en-US"/>
        </w:rPr>
        <w:t xml:space="preserve"> </w:t>
      </w:r>
    </w:p>
    <w:p w14:paraId="176DD715" w14:textId="31E64314" w:rsidR="000C2FF5" w:rsidRPr="006E2AE1" w:rsidRDefault="000C2FF5" w:rsidP="006E2AE1">
      <w:pPr>
        <w:pStyle w:val="Level2Number"/>
        <w:numPr>
          <w:ilvl w:val="1"/>
          <w:numId w:val="22"/>
        </w:numPr>
        <w:rPr>
          <w:rFonts w:ascii="Arial" w:eastAsia="Arial" w:hAnsi="Arial" w:cs="Arial"/>
          <w:sz w:val="22"/>
          <w:szCs w:val="22"/>
        </w:rPr>
      </w:pPr>
      <w:r w:rsidRPr="006E2AE1">
        <w:rPr>
          <w:rFonts w:ascii="Arial" w:hAnsi="Arial" w:cs="Arial"/>
          <w:sz w:val="22"/>
          <w:szCs w:val="22"/>
        </w:rPr>
        <w:t>The contractor must have in place adequate indemnities and insurance in respect of any legal obligations relating to public and employer’s liability.</w:t>
      </w:r>
      <w:r w:rsidR="009E280C" w:rsidRPr="006E2AE1">
        <w:rPr>
          <w:rFonts w:ascii="Arial" w:hAnsi="Arial" w:cs="Arial"/>
          <w:sz w:val="22"/>
          <w:szCs w:val="22"/>
        </w:rPr>
        <w:t xml:space="preserve"> Please refer to the GP Enhanced Service Specification paragraph </w:t>
      </w:r>
      <w:r w:rsidR="00B80CFF" w:rsidRPr="006E2AE1">
        <w:rPr>
          <w:rFonts w:ascii="Arial" w:hAnsi="Arial" w:cs="Arial"/>
          <w:sz w:val="22"/>
          <w:szCs w:val="22"/>
        </w:rPr>
        <w:t xml:space="preserve">6.5.9 for relevant guidance on </w:t>
      </w:r>
      <w:r w:rsidR="006E2AE1" w:rsidRPr="006E2AE1">
        <w:rPr>
          <w:rFonts w:ascii="Arial" w:hAnsi="Arial" w:cs="Arial"/>
          <w:sz w:val="22"/>
          <w:szCs w:val="22"/>
        </w:rPr>
        <w:t>s clinical negligence indemnity cover</w:t>
      </w:r>
      <w:r w:rsidR="006E2AE1">
        <w:rPr>
          <w:rFonts w:ascii="Arial" w:hAnsi="Arial" w:cs="Arial"/>
          <w:sz w:val="22"/>
          <w:szCs w:val="22"/>
        </w:rPr>
        <w:t>.</w:t>
      </w:r>
    </w:p>
    <w:p w14:paraId="138E9F9D" w14:textId="3EBFD044" w:rsidR="00F56C5B" w:rsidRPr="00C84E39" w:rsidRDefault="00F56C5B" w:rsidP="00F56C5B">
      <w:pPr>
        <w:pStyle w:val="Level2Number"/>
        <w:rPr>
          <w:rFonts w:ascii="Arial" w:hAnsi="Arial" w:cs="Arial"/>
          <w:sz w:val="22"/>
          <w:szCs w:val="22"/>
        </w:rPr>
      </w:pPr>
      <w:r w:rsidRPr="00C84E39">
        <w:rPr>
          <w:rFonts w:ascii="Arial" w:hAnsi="Arial" w:cs="Arial"/>
          <w:b/>
          <w:bCs/>
          <w:sz w:val="22"/>
          <w:szCs w:val="22"/>
        </w:rPr>
        <w:t>CPs</w:t>
      </w:r>
    </w:p>
    <w:p w14:paraId="4ABCFB28" w14:textId="71FA30BF" w:rsidR="00234144" w:rsidRPr="00C84E39" w:rsidRDefault="004D00FE">
      <w:pPr>
        <w:pStyle w:val="Level2Number"/>
        <w:numPr>
          <w:ilvl w:val="1"/>
          <w:numId w:val="22"/>
        </w:numPr>
        <w:rPr>
          <w:rFonts w:ascii="Arial" w:hAnsi="Arial" w:cs="Arial"/>
          <w:sz w:val="22"/>
          <w:szCs w:val="22"/>
        </w:rPr>
      </w:pPr>
      <w:r w:rsidRPr="5CA855D4">
        <w:rPr>
          <w:rFonts w:ascii="Arial" w:hAnsi="Arial" w:cs="Arial"/>
          <w:sz w:val="22"/>
          <w:szCs w:val="22"/>
        </w:rPr>
        <w:t>The Responsible Pharmacist (RP) at the</w:t>
      </w:r>
      <w:r w:rsidR="00F56C5B" w:rsidRPr="5CA855D4">
        <w:rPr>
          <w:rFonts w:ascii="Arial" w:hAnsi="Arial" w:cs="Arial"/>
          <w:sz w:val="22"/>
          <w:szCs w:val="22"/>
        </w:rPr>
        <w:t xml:space="preserve"> </w:t>
      </w:r>
      <w:r w:rsidR="0033496D" w:rsidRPr="5CA855D4">
        <w:rPr>
          <w:rFonts w:ascii="Arial" w:hAnsi="Arial" w:cs="Arial"/>
          <w:sz w:val="22"/>
          <w:szCs w:val="22"/>
        </w:rPr>
        <w:t>CP</w:t>
      </w:r>
      <w:r w:rsidRPr="5CA855D4">
        <w:rPr>
          <w:rFonts w:ascii="Arial" w:hAnsi="Arial" w:cs="Arial"/>
          <w:b/>
          <w:bCs/>
          <w:sz w:val="22"/>
          <w:szCs w:val="22"/>
        </w:rPr>
        <w:t xml:space="preserve"> </w:t>
      </w:r>
      <w:r w:rsidRPr="5CA855D4">
        <w:rPr>
          <w:rFonts w:ascii="Arial" w:hAnsi="Arial" w:cs="Arial"/>
          <w:sz w:val="22"/>
          <w:szCs w:val="22"/>
        </w:rPr>
        <w:t xml:space="preserve">is always professionally responsible and accountable for safe delivery of the COVID-19 vaccination service being delivered ‘at’ or ‘from’ </w:t>
      </w:r>
      <w:r w:rsidR="160EED14" w:rsidRPr="5CA855D4">
        <w:rPr>
          <w:rFonts w:ascii="Arial" w:hAnsi="Arial" w:cs="Arial"/>
          <w:sz w:val="22"/>
          <w:szCs w:val="22"/>
        </w:rPr>
        <w:t xml:space="preserve">a CP </w:t>
      </w:r>
      <w:r w:rsidR="00973691" w:rsidRPr="5CA855D4">
        <w:rPr>
          <w:rFonts w:ascii="Arial" w:hAnsi="Arial" w:cs="Arial"/>
          <w:sz w:val="22"/>
          <w:szCs w:val="22"/>
        </w:rPr>
        <w:t>led site</w:t>
      </w:r>
      <w:r w:rsidRPr="5CA855D4">
        <w:rPr>
          <w:rFonts w:ascii="Arial" w:hAnsi="Arial" w:cs="Arial"/>
          <w:sz w:val="22"/>
          <w:szCs w:val="22"/>
        </w:rPr>
        <w:t>.</w:t>
      </w:r>
      <w:r w:rsidR="00020387" w:rsidRPr="5CA855D4">
        <w:rPr>
          <w:rFonts w:ascii="Arial" w:hAnsi="Arial" w:cs="Arial"/>
          <w:sz w:val="22"/>
          <w:szCs w:val="22"/>
        </w:rPr>
        <w:t xml:space="preserve"> </w:t>
      </w:r>
      <w:r w:rsidR="005B349F" w:rsidRPr="5CA855D4">
        <w:rPr>
          <w:rFonts w:ascii="Arial" w:hAnsi="Arial" w:cs="Arial"/>
          <w:sz w:val="22"/>
          <w:szCs w:val="22"/>
        </w:rPr>
        <w:t xml:space="preserve">This includes vaccinations being delivered from all associated </w:t>
      </w:r>
      <w:r w:rsidR="005B349F" w:rsidRPr="5CA855D4">
        <w:rPr>
          <w:rFonts w:ascii="Arial" w:hAnsi="Arial" w:cs="Arial"/>
          <w:sz w:val="22"/>
          <w:szCs w:val="22"/>
        </w:rPr>
        <w:lastRenderedPageBreak/>
        <w:t>premises, including sites on the same or a different floor of the same</w:t>
      </w:r>
      <w:r w:rsidR="00234144" w:rsidRPr="5CA855D4">
        <w:rPr>
          <w:rFonts w:ascii="Arial" w:hAnsi="Arial" w:cs="Arial"/>
          <w:sz w:val="22"/>
          <w:szCs w:val="22"/>
        </w:rPr>
        <w:t xml:space="preserve"> </w:t>
      </w:r>
      <w:r w:rsidR="00CB2114" w:rsidRPr="5CA855D4">
        <w:rPr>
          <w:rFonts w:ascii="Arial" w:hAnsi="Arial" w:cs="Arial"/>
          <w:sz w:val="22"/>
          <w:szCs w:val="22"/>
        </w:rPr>
        <w:t xml:space="preserve">building the </w:t>
      </w:r>
      <w:r w:rsidR="2741ED88" w:rsidRPr="5CA855D4">
        <w:rPr>
          <w:rFonts w:ascii="Arial" w:hAnsi="Arial" w:cs="Arial"/>
          <w:sz w:val="22"/>
          <w:szCs w:val="22"/>
        </w:rPr>
        <w:t>CP and</w:t>
      </w:r>
      <w:r w:rsidR="00BA4E13" w:rsidRPr="5CA855D4">
        <w:rPr>
          <w:rFonts w:ascii="Arial" w:hAnsi="Arial" w:cs="Arial"/>
          <w:sz w:val="22"/>
          <w:szCs w:val="22"/>
        </w:rPr>
        <w:t xml:space="preserve"> </w:t>
      </w:r>
      <w:r w:rsidR="00973691" w:rsidRPr="5CA855D4">
        <w:rPr>
          <w:rFonts w:ascii="Arial" w:hAnsi="Arial" w:cs="Arial"/>
          <w:sz w:val="22"/>
          <w:szCs w:val="22"/>
        </w:rPr>
        <w:t>any related</w:t>
      </w:r>
      <w:r w:rsidR="00BA4E13" w:rsidRPr="5CA855D4">
        <w:rPr>
          <w:rFonts w:ascii="Arial" w:hAnsi="Arial" w:cs="Arial"/>
          <w:sz w:val="22"/>
          <w:szCs w:val="22"/>
        </w:rPr>
        <w:t xml:space="preserve"> </w:t>
      </w:r>
      <w:r w:rsidR="00973691" w:rsidRPr="5CA855D4">
        <w:rPr>
          <w:rFonts w:ascii="Arial" w:hAnsi="Arial" w:cs="Arial"/>
          <w:sz w:val="22"/>
          <w:szCs w:val="22"/>
        </w:rPr>
        <w:t xml:space="preserve">pop up or </w:t>
      </w:r>
      <w:r w:rsidR="00BA4E13" w:rsidRPr="5CA855D4">
        <w:rPr>
          <w:rFonts w:ascii="Arial" w:hAnsi="Arial" w:cs="Arial"/>
          <w:sz w:val="22"/>
          <w:szCs w:val="22"/>
        </w:rPr>
        <w:t>satellite sites.</w:t>
      </w:r>
    </w:p>
    <w:p w14:paraId="5765D395" w14:textId="44788C1E" w:rsidR="00C570AD" w:rsidRPr="00C84E39" w:rsidRDefault="00C44133">
      <w:pPr>
        <w:pStyle w:val="Level2Number"/>
        <w:numPr>
          <w:ilvl w:val="2"/>
          <w:numId w:val="22"/>
        </w:numPr>
        <w:rPr>
          <w:rFonts w:ascii="Arial" w:hAnsi="Arial" w:cs="Arial"/>
          <w:sz w:val="22"/>
          <w:szCs w:val="22"/>
        </w:rPr>
      </w:pPr>
      <w:r w:rsidRPr="5CA855D4">
        <w:rPr>
          <w:rFonts w:ascii="Arial" w:eastAsia="Arial" w:hAnsi="Arial" w:cs="Arial"/>
          <w:color w:val="231F20" w:themeColor="text1"/>
          <w:sz w:val="22"/>
          <w:szCs w:val="22"/>
        </w:rPr>
        <w:t xml:space="preserve">Where the RP of the registered </w:t>
      </w:r>
      <w:r w:rsidR="0033496D" w:rsidRPr="5CA855D4">
        <w:rPr>
          <w:rFonts w:ascii="Arial" w:eastAsia="Arial" w:hAnsi="Arial" w:cs="Arial"/>
          <w:color w:val="231F20" w:themeColor="text1"/>
          <w:sz w:val="22"/>
          <w:szCs w:val="22"/>
        </w:rPr>
        <w:t>CP</w:t>
      </w:r>
      <w:r w:rsidRPr="5CA855D4">
        <w:rPr>
          <w:rFonts w:ascii="Arial" w:eastAsia="Arial" w:hAnsi="Arial" w:cs="Arial"/>
          <w:color w:val="231F20" w:themeColor="text1"/>
          <w:sz w:val="22"/>
          <w:szCs w:val="22"/>
        </w:rPr>
        <w:t xml:space="preserve"> is unable to ensure sufficient supervision of the COVID-19 vaccination service there must be an additional pharmacist on-site supervising the service. This on-site pharmacist must be linked into the RP (and SP) at the registered </w:t>
      </w:r>
      <w:r w:rsidR="0033496D" w:rsidRPr="5CA855D4">
        <w:rPr>
          <w:rFonts w:ascii="Arial" w:eastAsia="Arial" w:hAnsi="Arial" w:cs="Arial"/>
          <w:color w:val="231F20" w:themeColor="text1"/>
          <w:sz w:val="22"/>
          <w:szCs w:val="22"/>
        </w:rPr>
        <w:t>CP</w:t>
      </w:r>
      <w:r w:rsidRPr="5CA855D4">
        <w:rPr>
          <w:rFonts w:ascii="Arial" w:eastAsia="Arial" w:hAnsi="Arial" w:cs="Arial"/>
          <w:color w:val="231F20" w:themeColor="text1"/>
          <w:sz w:val="22"/>
          <w:szCs w:val="22"/>
        </w:rPr>
        <w:t xml:space="preserve"> through an appropriate governance framework and fulfil the role of the Clinical Supervisor (CS) as described in the</w:t>
      </w:r>
      <w:r w:rsidR="00C570AD" w:rsidRPr="5CA855D4">
        <w:rPr>
          <w:rFonts w:ascii="Arial" w:eastAsia="Arial" w:hAnsi="Arial" w:cs="Arial"/>
          <w:color w:val="231F20" w:themeColor="text1"/>
          <w:sz w:val="22"/>
          <w:szCs w:val="22"/>
        </w:rPr>
        <w:t xml:space="preserve"> </w:t>
      </w:r>
      <w:hyperlink r:id="rId41">
        <w:r w:rsidR="00C570AD" w:rsidRPr="5CA855D4">
          <w:rPr>
            <w:rStyle w:val="Hyperlink"/>
            <w:rFonts w:ascii="Arial" w:eastAsia="Arial" w:hAnsi="Arial" w:cs="Arial"/>
            <w:sz w:val="22"/>
            <w:szCs w:val="22"/>
          </w:rPr>
          <w:t>National Protocol.</w:t>
        </w:r>
      </w:hyperlink>
    </w:p>
    <w:p w14:paraId="0296724B" w14:textId="2C8157CE" w:rsidR="00FF64A7" w:rsidRPr="00C84E39" w:rsidRDefault="00FF64A7">
      <w:pPr>
        <w:pStyle w:val="Level2Number"/>
        <w:numPr>
          <w:ilvl w:val="2"/>
          <w:numId w:val="22"/>
        </w:numPr>
        <w:rPr>
          <w:rFonts w:ascii="Arial" w:eastAsia="Arial" w:hAnsi="Arial" w:cs="Arial"/>
          <w:color w:val="231F20" w:themeColor="text1"/>
          <w:sz w:val="22"/>
          <w:szCs w:val="22"/>
        </w:rPr>
      </w:pPr>
      <w:r w:rsidRPr="5CA855D4">
        <w:rPr>
          <w:rFonts w:ascii="Arial" w:eastAsia="Arial" w:hAnsi="Arial" w:cs="Arial"/>
          <w:color w:val="231F20" w:themeColor="text1"/>
          <w:sz w:val="22"/>
          <w:szCs w:val="22"/>
        </w:rPr>
        <w:t xml:space="preserve">An additional on-site pharmacist (who fulfils the CS role) is always required where the designated site is </w:t>
      </w:r>
      <w:r w:rsidR="005A7A2F" w:rsidRPr="5CA855D4">
        <w:rPr>
          <w:rFonts w:ascii="Arial" w:eastAsia="Arial" w:hAnsi="Arial" w:cs="Arial"/>
          <w:color w:val="231F20" w:themeColor="text1"/>
          <w:sz w:val="22"/>
          <w:szCs w:val="22"/>
        </w:rPr>
        <w:t xml:space="preserve">based in </w:t>
      </w:r>
      <w:r w:rsidRPr="5CA855D4">
        <w:rPr>
          <w:rFonts w:ascii="Arial" w:eastAsia="Arial" w:hAnsi="Arial" w:cs="Arial"/>
          <w:sz w:val="22"/>
          <w:szCs w:val="22"/>
        </w:rPr>
        <w:t xml:space="preserve">an </w:t>
      </w:r>
      <w:r w:rsidRPr="5CA855D4">
        <w:rPr>
          <w:rFonts w:ascii="Arial" w:eastAsia="Arial" w:hAnsi="Arial" w:cs="Arial"/>
          <w:color w:val="231F20" w:themeColor="text1"/>
          <w:sz w:val="22"/>
          <w:szCs w:val="22"/>
        </w:rPr>
        <w:t xml:space="preserve">associated premises, including sites on the same or different floor of the same building the </w:t>
      </w:r>
      <w:r w:rsidR="0033496D" w:rsidRPr="5CA855D4">
        <w:rPr>
          <w:rFonts w:ascii="Arial" w:eastAsia="Arial" w:hAnsi="Arial" w:cs="Arial"/>
          <w:color w:val="231F20" w:themeColor="text1"/>
          <w:sz w:val="22"/>
          <w:szCs w:val="22"/>
        </w:rPr>
        <w:t>CP</w:t>
      </w:r>
      <w:r w:rsidRPr="5CA855D4">
        <w:rPr>
          <w:rFonts w:ascii="Arial" w:eastAsia="Arial" w:hAnsi="Arial" w:cs="Arial"/>
          <w:color w:val="231F20" w:themeColor="text1"/>
          <w:sz w:val="22"/>
          <w:szCs w:val="22"/>
        </w:rPr>
        <w:t xml:space="preserve"> is in, a different building such as a village hall, or a mobile or </w:t>
      </w:r>
      <w:r w:rsidR="001F4847" w:rsidRPr="5CA855D4">
        <w:rPr>
          <w:rFonts w:ascii="Arial" w:eastAsia="Arial" w:hAnsi="Arial" w:cs="Arial"/>
          <w:color w:val="231F20" w:themeColor="text1"/>
          <w:sz w:val="22"/>
          <w:szCs w:val="22"/>
        </w:rPr>
        <w:t>pop-up</w:t>
      </w:r>
      <w:r w:rsidRPr="5CA855D4">
        <w:rPr>
          <w:rFonts w:ascii="Arial" w:eastAsia="Arial" w:hAnsi="Arial" w:cs="Arial"/>
          <w:color w:val="231F20" w:themeColor="text1"/>
          <w:sz w:val="22"/>
          <w:szCs w:val="22"/>
        </w:rPr>
        <w:t xml:space="preserve"> site.</w:t>
      </w:r>
    </w:p>
    <w:p w14:paraId="749F5D10" w14:textId="597F2D70" w:rsidR="00A31AE9" w:rsidRPr="00C84E39" w:rsidRDefault="00A31AE9">
      <w:pPr>
        <w:pStyle w:val="Level2Number"/>
        <w:numPr>
          <w:ilvl w:val="1"/>
          <w:numId w:val="22"/>
        </w:numPr>
        <w:rPr>
          <w:rFonts w:ascii="Arial" w:hAnsi="Arial" w:cs="Arial"/>
          <w:sz w:val="22"/>
          <w:szCs w:val="22"/>
        </w:rPr>
      </w:pPr>
      <w:r w:rsidRPr="5CA855D4">
        <w:rPr>
          <w:rFonts w:ascii="Arial" w:hAnsi="Arial" w:cs="Arial"/>
          <w:sz w:val="22"/>
          <w:szCs w:val="22"/>
        </w:rPr>
        <w:t xml:space="preserve">For designated sites delivering lower numbers of vaccinations a week, it may be possible for the RP to also be the CS for vaccinations being delivered ‘at’ the registered </w:t>
      </w:r>
      <w:r w:rsidRPr="5CA855D4">
        <w:rPr>
          <w:rFonts w:ascii="Arial" w:eastAsia="Arial" w:hAnsi="Arial" w:cs="Arial"/>
          <w:color w:val="231F20" w:themeColor="text1"/>
          <w:sz w:val="22"/>
          <w:szCs w:val="22"/>
        </w:rPr>
        <w:t>CP</w:t>
      </w:r>
      <w:r w:rsidRPr="5CA855D4">
        <w:rPr>
          <w:rFonts w:ascii="Arial" w:hAnsi="Arial" w:cs="Arial"/>
          <w:sz w:val="22"/>
          <w:szCs w:val="22"/>
        </w:rPr>
        <w:t xml:space="preserve"> itself, or ‘from’ a site on the same floor close to and visible to the registered CP. This can only be determined after a thorough risk assessment has been completed for the vaccination service and an updated risk assessment completed for the remaining CP services.  This must consider cumulative risks to ensure the RP is able to ensure sufficient supervision of all the CP services (including clinical supervision).  This should be kept under regular review.</w:t>
      </w:r>
    </w:p>
    <w:p w14:paraId="2CEDBEAD" w14:textId="4ACFBF7E" w:rsidR="00A31AE9" w:rsidRPr="00C84E39" w:rsidRDefault="00A31AE9">
      <w:pPr>
        <w:pStyle w:val="Level2Number"/>
        <w:numPr>
          <w:ilvl w:val="1"/>
          <w:numId w:val="22"/>
        </w:numPr>
        <w:rPr>
          <w:rFonts w:ascii="Arial" w:hAnsi="Arial" w:cs="Arial"/>
          <w:sz w:val="22"/>
          <w:szCs w:val="22"/>
        </w:rPr>
      </w:pPr>
      <w:r w:rsidRPr="5CA855D4">
        <w:rPr>
          <w:rFonts w:ascii="Arial" w:hAnsi="Arial" w:cs="Arial"/>
          <w:sz w:val="22"/>
          <w:szCs w:val="22"/>
        </w:rPr>
        <w:t>CP Contractors and SP must be assured that the service can be carried out in accordance with the ES, all the General Pharmaceutical Council’s (</w:t>
      </w:r>
      <w:proofErr w:type="spellStart"/>
      <w:r w:rsidRPr="5CA855D4">
        <w:rPr>
          <w:rFonts w:ascii="Arial" w:hAnsi="Arial" w:cs="Arial"/>
          <w:sz w:val="22"/>
          <w:szCs w:val="22"/>
        </w:rPr>
        <w:t>GPhC</w:t>
      </w:r>
      <w:proofErr w:type="spellEnd"/>
      <w:r w:rsidRPr="5CA855D4">
        <w:rPr>
          <w:rFonts w:ascii="Arial" w:hAnsi="Arial" w:cs="Arial"/>
          <w:sz w:val="22"/>
          <w:szCs w:val="22"/>
        </w:rPr>
        <w:t xml:space="preserve">) standards for registered pharmacies can be met, and safe and effective CP services (including vaccinations) can be delivered to patients and the public. </w:t>
      </w:r>
    </w:p>
    <w:p w14:paraId="7BD6EC03" w14:textId="5EC7F53A" w:rsidR="00A31AE9" w:rsidRPr="00C84E39" w:rsidRDefault="00A31AE9">
      <w:pPr>
        <w:pStyle w:val="Level2Number"/>
        <w:numPr>
          <w:ilvl w:val="1"/>
          <w:numId w:val="22"/>
        </w:numPr>
        <w:rPr>
          <w:rFonts w:ascii="Arial" w:hAnsi="Arial" w:cs="Arial"/>
          <w:sz w:val="22"/>
          <w:szCs w:val="22"/>
        </w:rPr>
      </w:pPr>
      <w:r w:rsidRPr="5CA855D4">
        <w:rPr>
          <w:rFonts w:ascii="Arial" w:hAnsi="Arial" w:cs="Arial"/>
          <w:sz w:val="22"/>
          <w:szCs w:val="22"/>
        </w:rPr>
        <w:t xml:space="preserve">Information and advice </w:t>
      </w:r>
      <w:r w:rsidR="002AE920" w:rsidRPr="5CA855D4">
        <w:rPr>
          <w:rFonts w:ascii="Arial" w:hAnsi="Arial" w:cs="Arial"/>
          <w:sz w:val="22"/>
          <w:szCs w:val="22"/>
        </w:rPr>
        <w:t>are</w:t>
      </w:r>
      <w:r w:rsidRPr="5CA855D4">
        <w:rPr>
          <w:rFonts w:ascii="Arial" w:hAnsi="Arial" w:cs="Arial"/>
          <w:sz w:val="22"/>
          <w:szCs w:val="22"/>
        </w:rPr>
        <w:t xml:space="preserve"> available from </w:t>
      </w:r>
      <w:r w:rsidR="03894CAC" w:rsidRPr="5CA855D4">
        <w:rPr>
          <w:rFonts w:ascii="Arial" w:hAnsi="Arial" w:cs="Arial"/>
          <w:sz w:val="22"/>
          <w:szCs w:val="22"/>
        </w:rPr>
        <w:t>multiple</w:t>
      </w:r>
      <w:r w:rsidRPr="5CA855D4">
        <w:rPr>
          <w:rFonts w:ascii="Arial" w:hAnsi="Arial" w:cs="Arial"/>
          <w:sz w:val="22"/>
          <w:szCs w:val="22"/>
        </w:rPr>
        <w:t xml:space="preserve"> sources and CP professionals must familiarise themselves with relevant guidance including from the </w:t>
      </w:r>
      <w:hyperlink r:id="rId42">
        <w:proofErr w:type="spellStart"/>
        <w:r w:rsidRPr="5CA855D4">
          <w:rPr>
            <w:rStyle w:val="Hyperlink"/>
            <w:rFonts w:ascii="Arial" w:hAnsi="Arial" w:cs="Arial"/>
            <w:color w:val="auto"/>
            <w:sz w:val="22"/>
            <w:szCs w:val="22"/>
            <w:u w:val="none"/>
          </w:rPr>
          <w:t>GPhC</w:t>
        </w:r>
        <w:proofErr w:type="spellEnd"/>
      </w:hyperlink>
      <w:r w:rsidRPr="5CA855D4">
        <w:rPr>
          <w:rFonts w:ascii="Arial" w:hAnsi="Arial" w:cs="Arial"/>
          <w:sz w:val="22"/>
          <w:szCs w:val="22"/>
        </w:rPr>
        <w:t xml:space="preserve">, the </w:t>
      </w:r>
      <w:hyperlink r:id="rId43">
        <w:r w:rsidRPr="5CA855D4">
          <w:rPr>
            <w:rStyle w:val="Hyperlink"/>
            <w:rFonts w:ascii="Arial" w:hAnsi="Arial" w:cs="Arial"/>
            <w:color w:val="auto"/>
            <w:sz w:val="22"/>
            <w:szCs w:val="22"/>
            <w:u w:val="none"/>
          </w:rPr>
          <w:t>Specialist CP Services (SPS) website</w:t>
        </w:r>
      </w:hyperlink>
      <w:r w:rsidRPr="5CA855D4">
        <w:rPr>
          <w:rFonts w:ascii="Arial" w:hAnsi="Arial" w:cs="Arial"/>
          <w:sz w:val="22"/>
          <w:szCs w:val="22"/>
        </w:rPr>
        <w:t xml:space="preserve"> and </w:t>
      </w:r>
      <w:hyperlink r:id="rId44">
        <w:r w:rsidRPr="5CA855D4">
          <w:rPr>
            <w:rStyle w:val="Hyperlink"/>
            <w:rFonts w:ascii="Arial" w:hAnsi="Arial" w:cs="Arial"/>
            <w:color w:val="auto"/>
            <w:sz w:val="22"/>
            <w:szCs w:val="22"/>
            <w:u w:val="none"/>
          </w:rPr>
          <w:t>UK Health Security Agency (UKHSA</w:t>
        </w:r>
      </w:hyperlink>
      <w:r w:rsidRPr="5CA855D4">
        <w:rPr>
          <w:rStyle w:val="Hyperlink"/>
          <w:rFonts w:ascii="Arial" w:hAnsi="Arial" w:cs="Arial"/>
          <w:color w:val="auto"/>
          <w:sz w:val="22"/>
          <w:szCs w:val="22"/>
          <w:u w:val="none"/>
        </w:rPr>
        <w:t>)</w:t>
      </w:r>
      <w:r w:rsidRPr="5CA855D4">
        <w:rPr>
          <w:rFonts w:ascii="Arial" w:hAnsi="Arial" w:cs="Arial"/>
          <w:sz w:val="22"/>
          <w:szCs w:val="22"/>
        </w:rPr>
        <w:t xml:space="preserve">.  </w:t>
      </w:r>
    </w:p>
    <w:p w14:paraId="328DDCB9" w14:textId="621DF819" w:rsidR="00A31AE9" w:rsidRPr="00C84E39" w:rsidRDefault="00A31AE9">
      <w:pPr>
        <w:pStyle w:val="Level2Number"/>
        <w:numPr>
          <w:ilvl w:val="1"/>
          <w:numId w:val="22"/>
        </w:numPr>
        <w:rPr>
          <w:rFonts w:ascii="Arial" w:hAnsi="Arial" w:cs="Arial"/>
          <w:sz w:val="22"/>
          <w:szCs w:val="22"/>
        </w:rPr>
      </w:pPr>
      <w:r w:rsidRPr="5CA855D4">
        <w:rPr>
          <w:rFonts w:ascii="Arial" w:hAnsi="Arial" w:cs="Arial"/>
          <w:sz w:val="22"/>
          <w:szCs w:val="22"/>
        </w:rPr>
        <w:t xml:space="preserve">Community CP led sites must </w:t>
      </w:r>
      <w:r w:rsidR="001A3BEE" w:rsidRPr="5CA855D4">
        <w:rPr>
          <w:rFonts w:ascii="Arial" w:hAnsi="Arial" w:cs="Arial"/>
          <w:sz w:val="22"/>
          <w:szCs w:val="22"/>
        </w:rPr>
        <w:t xml:space="preserve">always comply with </w:t>
      </w:r>
      <w:proofErr w:type="spellStart"/>
      <w:r w:rsidR="001A3BEE" w:rsidRPr="5CA855D4">
        <w:rPr>
          <w:rFonts w:ascii="Arial" w:hAnsi="Arial" w:cs="Arial"/>
          <w:sz w:val="22"/>
          <w:szCs w:val="22"/>
        </w:rPr>
        <w:t>GPhC</w:t>
      </w:r>
      <w:proofErr w:type="spellEnd"/>
      <w:r w:rsidR="001A3BEE" w:rsidRPr="5CA855D4">
        <w:rPr>
          <w:rFonts w:ascii="Arial" w:hAnsi="Arial" w:cs="Arial"/>
          <w:sz w:val="22"/>
          <w:szCs w:val="22"/>
        </w:rPr>
        <w:t xml:space="preserve"> Standards</w:t>
      </w:r>
      <w:r w:rsidRPr="5CA855D4">
        <w:rPr>
          <w:rFonts w:ascii="Arial" w:hAnsi="Arial" w:cs="Arial"/>
          <w:sz w:val="22"/>
          <w:szCs w:val="22"/>
        </w:rPr>
        <w:t xml:space="preserve">. Their website has guidance about what is expected of contractors.  You can access pages relating to COVID-19 vaccination </w:t>
      </w:r>
      <w:hyperlink r:id="rId45">
        <w:r w:rsidRPr="5CA855D4">
          <w:rPr>
            <w:rStyle w:val="Hyperlink"/>
            <w:rFonts w:ascii="Arial" w:hAnsi="Arial" w:cs="Arial"/>
            <w:color w:val="auto"/>
            <w:sz w:val="22"/>
            <w:szCs w:val="22"/>
            <w:u w:val="none"/>
          </w:rPr>
          <w:t>here</w:t>
        </w:r>
      </w:hyperlink>
      <w:r w:rsidRPr="5CA855D4">
        <w:rPr>
          <w:rFonts w:ascii="Arial" w:hAnsi="Arial" w:cs="Arial"/>
          <w:sz w:val="22"/>
          <w:szCs w:val="22"/>
        </w:rPr>
        <w:t>.</w:t>
      </w:r>
    </w:p>
    <w:p w14:paraId="022A970D" w14:textId="376983AE" w:rsidR="001623EB" w:rsidRPr="00C84E39" w:rsidRDefault="001623EB">
      <w:pPr>
        <w:pStyle w:val="Level2Number"/>
        <w:numPr>
          <w:ilvl w:val="1"/>
          <w:numId w:val="22"/>
        </w:numPr>
        <w:rPr>
          <w:rFonts w:ascii="Arial" w:eastAsia="Arial" w:hAnsi="Arial" w:cs="Arial"/>
          <w:sz w:val="22"/>
          <w:szCs w:val="22"/>
        </w:rPr>
      </w:pPr>
      <w:r w:rsidRPr="5CA855D4">
        <w:rPr>
          <w:rFonts w:ascii="Arial" w:eastAsia="Arial" w:hAnsi="Arial" w:cs="Arial"/>
          <w:sz w:val="22"/>
          <w:szCs w:val="22"/>
        </w:rPr>
        <w:t>You must ensure that you have Clinical Negligence and other relevant insurance to cover COVID-19 vaccination activity undertaken at your site in line with your ES agreement.</w:t>
      </w:r>
    </w:p>
    <w:p w14:paraId="42E755C6" w14:textId="32639E81" w:rsidR="00F56C5B" w:rsidRPr="00C84E39" w:rsidRDefault="00F56C5B" w:rsidP="00F56C5B">
      <w:pPr>
        <w:pStyle w:val="Level2Number"/>
        <w:rPr>
          <w:rFonts w:ascii="Arial" w:eastAsia="Arial" w:hAnsi="Arial" w:cs="Arial"/>
          <w:b/>
          <w:bCs/>
          <w:sz w:val="22"/>
          <w:szCs w:val="22"/>
        </w:rPr>
      </w:pPr>
      <w:r w:rsidRPr="5C047380">
        <w:rPr>
          <w:rFonts w:ascii="Arial" w:eastAsia="Arial" w:hAnsi="Arial" w:cs="Arial"/>
          <w:b/>
          <w:bCs/>
          <w:sz w:val="22"/>
          <w:szCs w:val="22"/>
        </w:rPr>
        <w:t>VC</w:t>
      </w:r>
      <w:r w:rsidR="00B3021B" w:rsidRPr="5C047380">
        <w:rPr>
          <w:rFonts w:ascii="Arial" w:eastAsia="Arial" w:hAnsi="Arial" w:cs="Arial"/>
          <w:b/>
          <w:bCs/>
          <w:sz w:val="22"/>
          <w:szCs w:val="22"/>
        </w:rPr>
        <w:t>s</w:t>
      </w:r>
      <w:r w:rsidR="7CD47606" w:rsidRPr="5C047380">
        <w:rPr>
          <w:rFonts w:ascii="Arial" w:eastAsia="Arial" w:hAnsi="Arial" w:cs="Arial"/>
          <w:b/>
          <w:bCs/>
          <w:sz w:val="22"/>
          <w:szCs w:val="22"/>
        </w:rPr>
        <w:t xml:space="preserve"> and Hospital Hubs (HH/ HH+)</w:t>
      </w:r>
    </w:p>
    <w:p w14:paraId="3A51ECA1" w14:textId="22AAE98E" w:rsidR="00F56C5B" w:rsidRPr="00C84E39" w:rsidRDefault="00F56C5B" w:rsidP="00005A40">
      <w:pPr>
        <w:pStyle w:val="Level2Number"/>
        <w:numPr>
          <w:ilvl w:val="1"/>
          <w:numId w:val="22"/>
        </w:numPr>
        <w:rPr>
          <w:rFonts w:ascii="Arial" w:eastAsia="Arial" w:hAnsi="Arial" w:cs="Arial"/>
          <w:sz w:val="22"/>
          <w:szCs w:val="22"/>
        </w:rPr>
      </w:pPr>
      <w:r w:rsidRPr="5CA855D4">
        <w:rPr>
          <w:rFonts w:ascii="Arial" w:hAnsi="Arial" w:cs="Arial"/>
          <w:sz w:val="22"/>
          <w:szCs w:val="22"/>
        </w:rPr>
        <w:t>The Clinical Lead at the VC</w:t>
      </w:r>
      <w:r w:rsidR="003A3839">
        <w:rPr>
          <w:rFonts w:ascii="Arial" w:hAnsi="Arial" w:cs="Arial"/>
          <w:sz w:val="22"/>
          <w:szCs w:val="22"/>
        </w:rPr>
        <w:t>/HH/HH+</w:t>
      </w:r>
      <w:r w:rsidRPr="5CA855D4">
        <w:rPr>
          <w:rFonts w:ascii="Arial" w:hAnsi="Arial" w:cs="Arial"/>
          <w:sz w:val="22"/>
          <w:szCs w:val="22"/>
        </w:rPr>
        <w:t xml:space="preserve"> is always professionally responsible and accountable for safe delivery of the COVID-19 vaccination service being delivered ‘at’ or ‘from’ a VC led site. This includes vaccinations being delivered from all associated </w:t>
      </w:r>
      <w:r w:rsidRPr="5CA855D4">
        <w:rPr>
          <w:rFonts w:ascii="Arial" w:hAnsi="Arial" w:cs="Arial"/>
          <w:sz w:val="22"/>
          <w:szCs w:val="22"/>
        </w:rPr>
        <w:lastRenderedPageBreak/>
        <w:t>premises, including sites on the same or a different floor of the same building the VC and any related pop up or satellite sites.</w:t>
      </w:r>
    </w:p>
    <w:p w14:paraId="45714337" w14:textId="2CEA8C41" w:rsidR="00005A40" w:rsidRPr="00C84E39" w:rsidRDefault="3CA37B36" w:rsidP="22CBD32A">
      <w:pPr>
        <w:pStyle w:val="Level2Number"/>
        <w:numPr>
          <w:ilvl w:val="1"/>
          <w:numId w:val="22"/>
        </w:numPr>
        <w:rPr>
          <w:rFonts w:ascii="Arial" w:hAnsi="Arial" w:cs="Arial"/>
          <w:sz w:val="22"/>
          <w:szCs w:val="22"/>
        </w:rPr>
      </w:pPr>
      <w:r w:rsidRPr="5CA855D4">
        <w:rPr>
          <w:rFonts w:ascii="Arial" w:hAnsi="Arial" w:cs="Arial"/>
          <w:sz w:val="22"/>
          <w:szCs w:val="22"/>
        </w:rPr>
        <w:t xml:space="preserve">You must also have a clinical governance process in place, an identified lead to manage the workforce, safe staff arrangements and an operational lead for the site. The </w:t>
      </w:r>
      <w:hyperlink r:id="rId46">
        <w:r w:rsidRPr="5CA855D4">
          <w:rPr>
            <w:rStyle w:val="Hyperlink"/>
            <w:rFonts w:ascii="Arial" w:hAnsi="Arial" w:cs="Arial"/>
            <w:sz w:val="22"/>
            <w:szCs w:val="22"/>
          </w:rPr>
          <w:t>Coronavirus » Standard operating procedure: Management of COVID-19 vaccination clinical incidents and enquiries</w:t>
        </w:r>
      </w:hyperlink>
      <w:r w:rsidRPr="5CA855D4">
        <w:rPr>
          <w:rFonts w:ascii="Arial" w:hAnsi="Arial" w:cs="Arial"/>
          <w:sz w:val="22"/>
          <w:szCs w:val="22"/>
        </w:rPr>
        <w:t xml:space="preserve"> provides more detail.</w:t>
      </w:r>
    </w:p>
    <w:p w14:paraId="6F82C95D" w14:textId="68A16C1F" w:rsidR="00FB63E9" w:rsidRPr="00C84E39" w:rsidRDefault="0084573D" w:rsidP="00A31615">
      <w:pPr>
        <w:pStyle w:val="Heading1"/>
        <w:rPr>
          <w:rFonts w:cs="Arial"/>
        </w:rPr>
      </w:pPr>
      <w:bookmarkStart w:id="3" w:name="_Toc131667739"/>
      <w:r w:rsidRPr="00C84E39">
        <w:rPr>
          <w:rFonts w:cs="Arial"/>
        </w:rPr>
        <w:t xml:space="preserve">3. Site </w:t>
      </w:r>
      <w:r w:rsidR="00B40E62">
        <w:rPr>
          <w:rFonts w:cs="Arial"/>
        </w:rPr>
        <w:t xml:space="preserve">and Vaccine </w:t>
      </w:r>
      <w:r w:rsidRPr="00C84E39">
        <w:rPr>
          <w:rFonts w:cs="Arial"/>
        </w:rPr>
        <w:t>Assurance</w:t>
      </w:r>
      <w:bookmarkEnd w:id="3"/>
    </w:p>
    <w:p w14:paraId="783AFAE2" w14:textId="17A7627D" w:rsidR="00005A40" w:rsidRPr="00C84E39" w:rsidRDefault="00005A40" w:rsidP="00005A40">
      <w:pPr>
        <w:pStyle w:val="Level2Number"/>
        <w:rPr>
          <w:rFonts w:ascii="Arial" w:eastAsia="Arial" w:hAnsi="Arial" w:cs="Arial"/>
          <w:b/>
          <w:bCs/>
          <w:sz w:val="22"/>
          <w:szCs w:val="22"/>
        </w:rPr>
      </w:pPr>
      <w:r w:rsidRPr="00C84E39">
        <w:rPr>
          <w:rFonts w:ascii="Arial" w:eastAsia="Arial" w:hAnsi="Arial" w:cs="Arial"/>
          <w:b/>
          <w:bCs/>
          <w:sz w:val="22"/>
          <w:szCs w:val="22"/>
        </w:rPr>
        <w:t>All Delivery Models</w:t>
      </w:r>
    </w:p>
    <w:p w14:paraId="00B48358" w14:textId="4179C812" w:rsidR="00DD269D" w:rsidRPr="00DD269D" w:rsidRDefault="00DD269D" w:rsidP="00C84E39">
      <w:pPr>
        <w:pStyle w:val="Level2Number"/>
        <w:numPr>
          <w:ilvl w:val="1"/>
          <w:numId w:val="23"/>
        </w:numPr>
        <w:rPr>
          <w:rFonts w:ascii="Arial" w:eastAsia="Arial" w:hAnsi="Arial" w:cs="Arial"/>
          <w:sz w:val="22"/>
          <w:szCs w:val="22"/>
        </w:rPr>
      </w:pPr>
      <w:r w:rsidRPr="00C84E39">
        <w:rPr>
          <w:rFonts w:ascii="Arial" w:hAnsi="Arial" w:cs="Arial"/>
          <w:sz w:val="22"/>
          <w:szCs w:val="22"/>
        </w:rPr>
        <w:t xml:space="preserve">For </w:t>
      </w:r>
      <w:r w:rsidRPr="00DD269D">
        <w:rPr>
          <w:rFonts w:ascii="Arial" w:hAnsi="Arial" w:cs="Arial"/>
          <w:sz w:val="22"/>
          <w:szCs w:val="22"/>
        </w:rPr>
        <w:t>newly designated sites, regional teams will need to complete site assurance (A</w:t>
      </w:r>
      <w:r w:rsidR="00800D93">
        <w:rPr>
          <w:rFonts w:ascii="Arial" w:hAnsi="Arial" w:cs="Arial"/>
          <w:sz w:val="22"/>
          <w:szCs w:val="22"/>
        </w:rPr>
        <w:t>ppendix</w:t>
      </w:r>
      <w:r w:rsidRPr="00DD269D">
        <w:rPr>
          <w:rFonts w:ascii="Arial" w:hAnsi="Arial" w:cs="Arial"/>
          <w:sz w:val="22"/>
          <w:szCs w:val="22"/>
        </w:rPr>
        <w:t xml:space="preserve"> </w:t>
      </w:r>
      <w:r w:rsidR="00800D93">
        <w:rPr>
          <w:rFonts w:ascii="Arial" w:hAnsi="Arial" w:cs="Arial"/>
          <w:sz w:val="22"/>
          <w:szCs w:val="22"/>
        </w:rPr>
        <w:t>A</w:t>
      </w:r>
      <w:r w:rsidRPr="00DD269D">
        <w:rPr>
          <w:rFonts w:ascii="Arial" w:hAnsi="Arial" w:cs="Arial"/>
          <w:sz w:val="22"/>
          <w:szCs w:val="22"/>
        </w:rPr>
        <w:t>) on Foundry</w:t>
      </w:r>
      <w:r w:rsidRPr="00C84E39">
        <w:rPr>
          <w:rFonts w:ascii="Arial" w:hAnsi="Arial" w:cs="Arial"/>
          <w:sz w:val="22"/>
          <w:szCs w:val="22"/>
        </w:rPr>
        <w:t xml:space="preserve"> for activation and vaccine supply.</w:t>
      </w:r>
      <w:r>
        <w:rPr>
          <w:rFonts w:ascii="Arial" w:hAnsi="Arial" w:cs="Arial"/>
          <w:sz w:val="22"/>
          <w:szCs w:val="22"/>
        </w:rPr>
        <w:t xml:space="preserve"> </w:t>
      </w:r>
    </w:p>
    <w:p w14:paraId="03BE400B" w14:textId="4F1C0339" w:rsidR="00C84E39" w:rsidRPr="00C84E39" w:rsidRDefault="00DD269D" w:rsidP="00C84E39">
      <w:pPr>
        <w:pStyle w:val="Level2Number"/>
        <w:numPr>
          <w:ilvl w:val="1"/>
          <w:numId w:val="23"/>
        </w:numPr>
        <w:rPr>
          <w:rFonts w:ascii="Arial" w:eastAsia="Arial" w:hAnsi="Arial" w:cs="Arial"/>
          <w:sz w:val="22"/>
          <w:szCs w:val="22"/>
        </w:rPr>
      </w:pPr>
      <w:r w:rsidRPr="00C84E39">
        <w:rPr>
          <w:rFonts w:ascii="Arial" w:eastAsia="Arial" w:hAnsi="Arial" w:cs="Arial"/>
          <w:sz w:val="22"/>
          <w:szCs w:val="22"/>
        </w:rPr>
        <w:t xml:space="preserve"> </w:t>
      </w:r>
      <w:r w:rsidR="00005A40" w:rsidRPr="00C84E39">
        <w:rPr>
          <w:rFonts w:ascii="Arial" w:eastAsia="Arial" w:hAnsi="Arial" w:cs="Arial"/>
          <w:sz w:val="22"/>
          <w:szCs w:val="22"/>
        </w:rPr>
        <w:t xml:space="preserve">Commissioner and provider organisations responsible for the delivery of vaccination programmes in England should ensure that local practice is in accordance with national policy and best practice guidelines. The Department of Health provides a </w:t>
      </w:r>
      <w:hyperlink r:id="rId47" w:tgtFrame="_blank" w:tooltip="https://www.gov.uk/government/publications/protocol-for-ordering-storing-and-handling-vaccines" w:history="1">
        <w:r w:rsidR="00005A40" w:rsidRPr="00C84E39">
          <w:rPr>
            <w:rStyle w:val="Hyperlink"/>
            <w:rFonts w:ascii="Arial" w:eastAsia="Arial" w:hAnsi="Arial" w:cs="Arial"/>
            <w:sz w:val="22"/>
            <w:szCs w:val="22"/>
          </w:rPr>
          <w:t>protocol</w:t>
        </w:r>
      </w:hyperlink>
      <w:r w:rsidR="00005A40" w:rsidRPr="00C84E39">
        <w:rPr>
          <w:rFonts w:ascii="Arial" w:eastAsia="Arial" w:hAnsi="Arial" w:cs="Arial"/>
          <w:sz w:val="22"/>
          <w:szCs w:val="22"/>
        </w:rPr>
        <w:t xml:space="preserve"> that covers the minimum standards expected of professionals responsible for vaccination.</w:t>
      </w:r>
    </w:p>
    <w:p w14:paraId="3D6B5C25" w14:textId="5BF6F9B9" w:rsidR="00C84E39" w:rsidRPr="00C84E39" w:rsidRDefault="00005A40" w:rsidP="00C84E39">
      <w:pPr>
        <w:pStyle w:val="Level2Number"/>
        <w:numPr>
          <w:ilvl w:val="1"/>
          <w:numId w:val="23"/>
        </w:numPr>
        <w:rPr>
          <w:rFonts w:ascii="Arial" w:eastAsia="Arial" w:hAnsi="Arial" w:cs="Arial"/>
          <w:sz w:val="22"/>
          <w:szCs w:val="22"/>
        </w:rPr>
      </w:pPr>
      <w:r w:rsidRPr="5CA855D4">
        <w:rPr>
          <w:rFonts w:ascii="Arial" w:hAnsi="Arial" w:cs="Arial"/>
          <w:sz w:val="22"/>
          <w:szCs w:val="22"/>
        </w:rPr>
        <w:t>JCVI has provided a statement of guidance for the vaccines available for use in the Spring</w:t>
      </w:r>
      <w:r w:rsidR="2EEB9FBD" w:rsidRPr="5CA855D4">
        <w:rPr>
          <w:rFonts w:ascii="Arial" w:hAnsi="Arial" w:cs="Arial"/>
          <w:sz w:val="22"/>
          <w:szCs w:val="22"/>
        </w:rPr>
        <w:t>/Summer</w:t>
      </w:r>
      <w:r w:rsidRPr="5CA855D4">
        <w:rPr>
          <w:rFonts w:ascii="Arial" w:hAnsi="Arial" w:cs="Arial"/>
          <w:sz w:val="22"/>
          <w:szCs w:val="22"/>
        </w:rPr>
        <w:t xml:space="preserve"> 2023 Booster Programme. The vaccines advised for use in the Spring</w:t>
      </w:r>
      <w:r w:rsidR="15D73551" w:rsidRPr="5CA855D4">
        <w:rPr>
          <w:rFonts w:ascii="Arial" w:hAnsi="Arial" w:cs="Arial"/>
          <w:sz w:val="22"/>
          <w:szCs w:val="22"/>
        </w:rPr>
        <w:t>/Summer</w:t>
      </w:r>
      <w:r w:rsidRPr="5CA855D4">
        <w:rPr>
          <w:rFonts w:ascii="Arial" w:hAnsi="Arial" w:cs="Arial"/>
          <w:sz w:val="22"/>
          <w:szCs w:val="22"/>
        </w:rPr>
        <w:t xml:space="preserve"> Booster Programme are listed on the </w:t>
      </w:r>
      <w:hyperlink r:id="rId48">
        <w:r w:rsidRPr="5CA855D4">
          <w:rPr>
            <w:rStyle w:val="Hyperlink"/>
            <w:rFonts w:ascii="Arial" w:hAnsi="Arial" w:cs="Arial"/>
            <w:sz w:val="22"/>
            <w:szCs w:val="22"/>
          </w:rPr>
          <w:t>JCVI statement on spring 2023 COVID-19 vaccinations, 22 February 2023 - GOV.UK (www.gov.uk)</w:t>
        </w:r>
      </w:hyperlink>
      <w:r w:rsidRPr="5CA855D4">
        <w:rPr>
          <w:rFonts w:ascii="Arial" w:hAnsi="Arial" w:cs="Arial"/>
          <w:sz w:val="22"/>
          <w:szCs w:val="22"/>
        </w:rPr>
        <w:t xml:space="preserve"> webpage. </w:t>
      </w:r>
    </w:p>
    <w:p w14:paraId="34275FC8" w14:textId="33F79C9D" w:rsidR="002F31D8" w:rsidRPr="00FD6367" w:rsidRDefault="00005A40" w:rsidP="00FD6367">
      <w:pPr>
        <w:pStyle w:val="Level2Number"/>
        <w:numPr>
          <w:ilvl w:val="1"/>
          <w:numId w:val="23"/>
        </w:numPr>
        <w:rPr>
          <w:rFonts w:cs="Arial"/>
          <w:sz w:val="22"/>
          <w:szCs w:val="22"/>
        </w:rPr>
      </w:pPr>
      <w:r w:rsidRPr="00C84E39">
        <w:rPr>
          <w:rFonts w:ascii="Arial" w:hAnsi="Arial" w:cs="Arial"/>
          <w:sz w:val="22"/>
          <w:szCs w:val="22"/>
        </w:rPr>
        <w:t xml:space="preserve">The published </w:t>
      </w:r>
      <w:hyperlink r:id="rId49" w:tgtFrame="_blank" w:tooltip="https://future.nhs.uk/covidvaccinations/view?objectid=142633541" w:history="1">
        <w:r w:rsidRPr="00C84E39">
          <w:rPr>
            <w:rStyle w:val="Hyperlink"/>
            <w:rFonts w:ascii="Arial" w:hAnsi="Arial" w:cs="Arial"/>
            <w:sz w:val="22"/>
            <w:szCs w:val="22"/>
          </w:rPr>
          <w:t>Vaccine assurance checklist standardised - COVID-19 Vaccination Programme</w:t>
        </w:r>
      </w:hyperlink>
      <w:r w:rsidRPr="00C84E39">
        <w:rPr>
          <w:rFonts w:ascii="Arial" w:hAnsi="Arial" w:cs="Arial"/>
          <w:sz w:val="22"/>
          <w:szCs w:val="22"/>
        </w:rPr>
        <w:t xml:space="preserve"> is available on NHS Futures for regions</w:t>
      </w:r>
      <w:r w:rsidR="00686BAC" w:rsidRPr="00C84E39">
        <w:rPr>
          <w:rFonts w:ascii="Arial" w:hAnsi="Arial" w:cs="Arial"/>
          <w:sz w:val="22"/>
          <w:szCs w:val="22"/>
        </w:rPr>
        <w:t xml:space="preserve"> and sites</w:t>
      </w:r>
      <w:r w:rsidRPr="00C84E39">
        <w:rPr>
          <w:rFonts w:ascii="Arial" w:hAnsi="Arial" w:cs="Arial"/>
          <w:sz w:val="22"/>
          <w:szCs w:val="22"/>
        </w:rPr>
        <w:t xml:space="preserve"> to use as a tool for site vaccine readiness. </w:t>
      </w:r>
    </w:p>
    <w:p w14:paraId="01FCA269" w14:textId="59267202" w:rsidR="00D850EE" w:rsidRPr="00C84E39" w:rsidRDefault="2FDBF1C0" w:rsidP="00C84E39">
      <w:pPr>
        <w:pStyle w:val="Level2Number"/>
        <w:numPr>
          <w:ilvl w:val="1"/>
          <w:numId w:val="23"/>
        </w:numPr>
        <w:rPr>
          <w:rFonts w:ascii="Arial" w:eastAsia="Arial" w:hAnsi="Arial" w:cs="Arial"/>
          <w:sz w:val="22"/>
          <w:szCs w:val="22"/>
        </w:rPr>
      </w:pPr>
      <w:r w:rsidRPr="5CA855D4">
        <w:rPr>
          <w:rFonts w:ascii="Arial" w:hAnsi="Arial" w:cs="Arial"/>
          <w:sz w:val="22"/>
          <w:szCs w:val="22"/>
        </w:rPr>
        <w:t xml:space="preserve"> </w:t>
      </w:r>
      <w:r w:rsidR="00610E20" w:rsidRPr="5CA855D4">
        <w:rPr>
          <w:rFonts w:ascii="Arial" w:hAnsi="Arial" w:cs="Arial"/>
          <w:sz w:val="22"/>
          <w:szCs w:val="22"/>
        </w:rPr>
        <w:t xml:space="preserve"> </w:t>
      </w:r>
      <w:r w:rsidR="00EB6016" w:rsidRPr="5CA855D4">
        <w:rPr>
          <w:rFonts w:ascii="Arial" w:hAnsi="Arial" w:cs="Arial"/>
          <w:sz w:val="22"/>
          <w:szCs w:val="22"/>
        </w:rPr>
        <w:t>Regional teams will advise sites on their local vaccine assurance and documentation requirements in accordance with national policy and best practice guidelines.</w:t>
      </w:r>
      <w:r w:rsidR="004069FA" w:rsidRPr="5CA855D4">
        <w:rPr>
          <w:rFonts w:ascii="Arial" w:hAnsi="Arial" w:cs="Arial"/>
          <w:sz w:val="22"/>
          <w:szCs w:val="22"/>
        </w:rPr>
        <w:t xml:space="preserve"> </w:t>
      </w:r>
      <w:r w:rsidR="00466FBC" w:rsidRPr="5CA855D4">
        <w:rPr>
          <w:rFonts w:ascii="Arial" w:hAnsi="Arial" w:cs="Arial"/>
          <w:sz w:val="22"/>
          <w:szCs w:val="22"/>
        </w:rPr>
        <w:t>N.B. V</w:t>
      </w:r>
      <w:r w:rsidR="00355AFB" w:rsidRPr="5CA855D4">
        <w:rPr>
          <w:rFonts w:ascii="Arial" w:hAnsi="Arial" w:cs="Arial"/>
          <w:sz w:val="22"/>
          <w:szCs w:val="22"/>
        </w:rPr>
        <w:t>accine will be provi</w:t>
      </w:r>
      <w:r w:rsidR="00466FBC" w:rsidRPr="5CA855D4">
        <w:rPr>
          <w:rFonts w:ascii="Arial" w:hAnsi="Arial" w:cs="Arial"/>
          <w:sz w:val="22"/>
          <w:szCs w:val="22"/>
        </w:rPr>
        <w:t xml:space="preserve">sioned </w:t>
      </w:r>
      <w:r w:rsidR="00355AFB" w:rsidRPr="5CA855D4">
        <w:rPr>
          <w:rFonts w:ascii="Arial" w:hAnsi="Arial" w:cs="Arial"/>
          <w:sz w:val="22"/>
          <w:szCs w:val="22"/>
        </w:rPr>
        <w:t xml:space="preserve">in line </w:t>
      </w:r>
      <w:r w:rsidR="00466FBC" w:rsidRPr="5CA855D4">
        <w:rPr>
          <w:rFonts w:ascii="Arial" w:hAnsi="Arial" w:cs="Arial"/>
          <w:sz w:val="22"/>
          <w:szCs w:val="22"/>
        </w:rPr>
        <w:t>with those advised for use in the Spring</w:t>
      </w:r>
      <w:r w:rsidR="6C9A974F" w:rsidRPr="5CA855D4">
        <w:rPr>
          <w:rFonts w:ascii="Arial" w:hAnsi="Arial" w:cs="Arial"/>
          <w:sz w:val="22"/>
          <w:szCs w:val="22"/>
        </w:rPr>
        <w:t>/Summer</w:t>
      </w:r>
      <w:r w:rsidR="178A8F71" w:rsidRPr="5CA855D4">
        <w:rPr>
          <w:rFonts w:ascii="Arial" w:hAnsi="Arial" w:cs="Arial"/>
          <w:sz w:val="22"/>
          <w:szCs w:val="22"/>
        </w:rPr>
        <w:t xml:space="preserve"> 2023</w:t>
      </w:r>
      <w:r w:rsidR="00466FBC" w:rsidRPr="5CA855D4">
        <w:rPr>
          <w:rFonts w:ascii="Arial" w:hAnsi="Arial" w:cs="Arial"/>
          <w:sz w:val="22"/>
          <w:szCs w:val="22"/>
        </w:rPr>
        <w:t xml:space="preserve"> Booster Programme.</w:t>
      </w:r>
    </w:p>
    <w:p w14:paraId="5DC83731" w14:textId="290CD412" w:rsidR="009154C4" w:rsidRPr="00AB38D8" w:rsidRDefault="009154C4" w:rsidP="009154C4">
      <w:pPr>
        <w:pStyle w:val="ListParagraph"/>
        <w:ind w:left="360"/>
        <w:rPr>
          <w:rFonts w:cs="Arial"/>
          <w:sz w:val="22"/>
          <w:szCs w:val="22"/>
        </w:rPr>
      </w:pPr>
    </w:p>
    <w:p w14:paraId="4504AD4F" w14:textId="217A47A2" w:rsidR="00005A40" w:rsidRPr="00AB38D8" w:rsidRDefault="00005A40" w:rsidP="00AB38D8">
      <w:pPr>
        <w:pStyle w:val="Level2Number"/>
        <w:numPr>
          <w:ilvl w:val="1"/>
          <w:numId w:val="23"/>
        </w:numPr>
        <w:rPr>
          <w:rFonts w:ascii="Arial" w:hAnsi="Arial" w:cs="Arial"/>
          <w:sz w:val="22"/>
          <w:szCs w:val="22"/>
        </w:rPr>
      </w:pPr>
      <w:r w:rsidRPr="5CA855D4">
        <w:rPr>
          <w:rFonts w:ascii="Arial" w:hAnsi="Arial" w:cs="Arial"/>
          <w:sz w:val="22"/>
          <w:szCs w:val="22"/>
        </w:rPr>
        <w:t>Once</w:t>
      </w:r>
      <w:r w:rsidR="00FD6367" w:rsidRPr="5CA855D4">
        <w:rPr>
          <w:rFonts w:ascii="Arial" w:hAnsi="Arial" w:cs="Arial"/>
          <w:sz w:val="22"/>
          <w:szCs w:val="22"/>
        </w:rPr>
        <w:t xml:space="preserve"> all</w:t>
      </w:r>
      <w:r w:rsidRPr="5CA855D4">
        <w:rPr>
          <w:rFonts w:ascii="Arial" w:hAnsi="Arial" w:cs="Arial"/>
          <w:sz w:val="22"/>
          <w:szCs w:val="22"/>
        </w:rPr>
        <w:t xml:space="preserve"> </w:t>
      </w:r>
      <w:r w:rsidRPr="001C448E">
        <w:rPr>
          <w:rFonts w:ascii="Arial" w:hAnsi="Arial" w:cs="Arial"/>
          <w:sz w:val="22"/>
          <w:szCs w:val="22"/>
        </w:rPr>
        <w:t>site</w:t>
      </w:r>
      <w:r w:rsidRPr="5CA855D4">
        <w:rPr>
          <w:rFonts w:ascii="Arial" w:hAnsi="Arial" w:cs="Arial"/>
          <w:sz w:val="22"/>
          <w:szCs w:val="22"/>
        </w:rPr>
        <w:t xml:space="preserve"> </w:t>
      </w:r>
      <w:r w:rsidR="1EBBE9C6" w:rsidRPr="5CA855D4">
        <w:rPr>
          <w:rFonts w:ascii="Arial" w:hAnsi="Arial" w:cs="Arial"/>
          <w:sz w:val="22"/>
          <w:szCs w:val="22"/>
        </w:rPr>
        <w:t xml:space="preserve">readiness and </w:t>
      </w:r>
      <w:r w:rsidRPr="5CA855D4">
        <w:rPr>
          <w:rFonts w:ascii="Arial" w:eastAsia="Arial" w:hAnsi="Arial" w:cs="Arial"/>
          <w:sz w:val="22"/>
          <w:szCs w:val="22"/>
        </w:rPr>
        <w:t>assurance</w:t>
      </w:r>
      <w:r w:rsidRPr="5CA855D4">
        <w:rPr>
          <w:rFonts w:ascii="Arial" w:hAnsi="Arial" w:cs="Arial"/>
          <w:sz w:val="22"/>
          <w:szCs w:val="22"/>
        </w:rPr>
        <w:t xml:space="preserve"> processes are completed by the Region and confirmed at a </w:t>
      </w:r>
      <w:bookmarkStart w:id="4" w:name="_Int_XrudH1pW"/>
      <w:proofErr w:type="gramStart"/>
      <w:r w:rsidRPr="5CA855D4">
        <w:rPr>
          <w:rFonts w:ascii="Arial" w:hAnsi="Arial" w:cs="Arial"/>
          <w:sz w:val="22"/>
          <w:szCs w:val="22"/>
        </w:rPr>
        <w:t>National</w:t>
      </w:r>
      <w:bookmarkEnd w:id="4"/>
      <w:proofErr w:type="gramEnd"/>
      <w:r w:rsidRPr="5CA855D4">
        <w:rPr>
          <w:rFonts w:ascii="Arial" w:hAnsi="Arial" w:cs="Arial"/>
          <w:sz w:val="22"/>
          <w:szCs w:val="22"/>
        </w:rPr>
        <w:t xml:space="preserve"> level, sites will be activated on Foundry.</w:t>
      </w:r>
    </w:p>
    <w:p w14:paraId="55815A96" w14:textId="0BEBC591" w:rsidR="00005A40" w:rsidRPr="00AB38D8" w:rsidRDefault="00005A40" w:rsidP="00AB38D8">
      <w:pPr>
        <w:pStyle w:val="Level2Number"/>
        <w:numPr>
          <w:ilvl w:val="1"/>
          <w:numId w:val="23"/>
        </w:numPr>
        <w:rPr>
          <w:rFonts w:ascii="Arial" w:hAnsi="Arial" w:cs="Arial"/>
          <w:sz w:val="22"/>
          <w:szCs w:val="22"/>
        </w:rPr>
      </w:pPr>
      <w:r w:rsidRPr="5CA855D4">
        <w:rPr>
          <w:rFonts w:ascii="Arial" w:hAnsi="Arial" w:cs="Arial"/>
          <w:b/>
          <w:bCs/>
          <w:sz w:val="22"/>
          <w:szCs w:val="22"/>
        </w:rPr>
        <w:t xml:space="preserve"> </w:t>
      </w:r>
      <w:r w:rsidRPr="5CA855D4">
        <w:rPr>
          <w:rFonts w:ascii="Arial" w:hAnsi="Arial" w:cs="Arial"/>
          <w:sz w:val="22"/>
          <w:szCs w:val="22"/>
        </w:rPr>
        <w:t xml:space="preserve">Regions and Integrated Care Boards (ICB) will be able to add all newly designated sites to the supply </w:t>
      </w:r>
      <w:r w:rsidRPr="5CA855D4">
        <w:rPr>
          <w:rFonts w:ascii="Arial" w:eastAsia="Arial" w:hAnsi="Arial" w:cs="Arial"/>
          <w:sz w:val="22"/>
          <w:szCs w:val="22"/>
        </w:rPr>
        <w:t>planner</w:t>
      </w:r>
      <w:r w:rsidRPr="5CA855D4">
        <w:rPr>
          <w:rFonts w:ascii="Arial" w:hAnsi="Arial" w:cs="Arial"/>
          <w:sz w:val="22"/>
          <w:szCs w:val="22"/>
        </w:rPr>
        <w:t xml:space="preserve"> for approved vaccines for the Spring</w:t>
      </w:r>
      <w:r w:rsidR="16CF5B5F" w:rsidRPr="5CA855D4">
        <w:rPr>
          <w:rFonts w:ascii="Arial" w:hAnsi="Arial" w:cs="Arial"/>
          <w:sz w:val="22"/>
          <w:szCs w:val="22"/>
        </w:rPr>
        <w:t>/Summer</w:t>
      </w:r>
      <w:r w:rsidRPr="5CA855D4">
        <w:rPr>
          <w:rFonts w:ascii="Arial" w:hAnsi="Arial" w:cs="Arial"/>
          <w:sz w:val="22"/>
          <w:szCs w:val="22"/>
        </w:rPr>
        <w:t xml:space="preserve"> 2</w:t>
      </w:r>
      <w:r w:rsidR="3C0A1748" w:rsidRPr="5CA855D4">
        <w:rPr>
          <w:rFonts w:ascii="Arial" w:hAnsi="Arial" w:cs="Arial"/>
          <w:sz w:val="22"/>
          <w:szCs w:val="22"/>
        </w:rPr>
        <w:t>02</w:t>
      </w:r>
      <w:r w:rsidRPr="5CA855D4">
        <w:rPr>
          <w:rFonts w:ascii="Arial" w:hAnsi="Arial" w:cs="Arial"/>
          <w:sz w:val="22"/>
          <w:szCs w:val="22"/>
        </w:rPr>
        <w:t xml:space="preserve">3 campaign within 24 hours of activation on Foundry.   </w:t>
      </w:r>
    </w:p>
    <w:p w14:paraId="6AC69483" w14:textId="74CC8C51" w:rsidR="00005A40" w:rsidRPr="00AB38D8" w:rsidRDefault="00005A40" w:rsidP="00AB38D8">
      <w:pPr>
        <w:pStyle w:val="Level2Number"/>
        <w:numPr>
          <w:ilvl w:val="1"/>
          <w:numId w:val="23"/>
        </w:numPr>
        <w:rPr>
          <w:rFonts w:ascii="Arial" w:hAnsi="Arial" w:cs="Arial"/>
          <w:sz w:val="22"/>
          <w:szCs w:val="22"/>
        </w:rPr>
      </w:pPr>
      <w:r w:rsidRPr="00AB38D8">
        <w:rPr>
          <w:rFonts w:ascii="Arial" w:hAnsi="Arial" w:cs="Arial"/>
          <w:sz w:val="22"/>
          <w:szCs w:val="22"/>
        </w:rPr>
        <w:t xml:space="preserve">Regions and ICBs </w:t>
      </w:r>
      <w:r w:rsidR="009154C4" w:rsidRPr="00AB38D8">
        <w:rPr>
          <w:rFonts w:ascii="Arial" w:hAnsi="Arial" w:cs="Arial"/>
          <w:sz w:val="22"/>
          <w:szCs w:val="22"/>
        </w:rPr>
        <w:t>will make</w:t>
      </w:r>
      <w:r w:rsidRPr="00AB38D8">
        <w:rPr>
          <w:rFonts w:ascii="Arial" w:hAnsi="Arial" w:cs="Arial"/>
          <w:sz w:val="22"/>
          <w:szCs w:val="22"/>
        </w:rPr>
        <w:t xml:space="preserve"> vaccine allocations for sites as soon as they are confident the site is ready to receive </w:t>
      </w:r>
      <w:r w:rsidR="009154C4" w:rsidRPr="00AB38D8">
        <w:rPr>
          <w:rFonts w:ascii="Arial" w:hAnsi="Arial" w:cs="Arial"/>
          <w:sz w:val="22"/>
          <w:szCs w:val="22"/>
        </w:rPr>
        <w:t>vaccine.</w:t>
      </w:r>
    </w:p>
    <w:p w14:paraId="268AF163" w14:textId="76ED69A7" w:rsidR="00005A40" w:rsidRPr="00AB38D8" w:rsidRDefault="00005A40" w:rsidP="00AB38D8">
      <w:pPr>
        <w:pStyle w:val="Level2Number"/>
        <w:numPr>
          <w:ilvl w:val="1"/>
          <w:numId w:val="23"/>
        </w:numPr>
        <w:rPr>
          <w:rFonts w:ascii="Arial" w:hAnsi="Arial" w:cs="Arial"/>
          <w:sz w:val="22"/>
          <w:szCs w:val="22"/>
        </w:rPr>
      </w:pPr>
      <w:r w:rsidRPr="00AB38D8">
        <w:rPr>
          <w:rFonts w:ascii="Arial" w:hAnsi="Arial" w:cs="Arial"/>
          <w:sz w:val="22"/>
          <w:szCs w:val="22"/>
        </w:rPr>
        <w:lastRenderedPageBreak/>
        <w:t xml:space="preserve">Sites will be able to order vaccine as soon as supply allocations are approved by the </w:t>
      </w:r>
      <w:proofErr w:type="gramStart"/>
      <w:r w:rsidRPr="00AB38D8">
        <w:rPr>
          <w:rFonts w:ascii="Arial" w:hAnsi="Arial" w:cs="Arial"/>
          <w:sz w:val="22"/>
          <w:szCs w:val="22"/>
        </w:rPr>
        <w:t>ICB</w:t>
      </w:r>
      <w:proofErr w:type="gramEnd"/>
      <w:r w:rsidRPr="00AB38D8">
        <w:rPr>
          <w:rFonts w:ascii="Arial" w:hAnsi="Arial" w:cs="Arial"/>
          <w:sz w:val="22"/>
          <w:szCs w:val="22"/>
        </w:rPr>
        <w:t xml:space="preserve"> and they have a fixed delivery date.  </w:t>
      </w:r>
    </w:p>
    <w:p w14:paraId="645C02EE" w14:textId="5CB7D551" w:rsidR="00005A40" w:rsidRPr="00AB38D8" w:rsidRDefault="00A34E62" w:rsidP="00AB38D8">
      <w:pPr>
        <w:pStyle w:val="Level2Number"/>
        <w:numPr>
          <w:ilvl w:val="1"/>
          <w:numId w:val="23"/>
        </w:numPr>
        <w:rPr>
          <w:rFonts w:ascii="Arial" w:eastAsia="Arial" w:hAnsi="Arial" w:cs="Arial"/>
          <w:sz w:val="22"/>
          <w:szCs w:val="22"/>
        </w:rPr>
      </w:pPr>
      <w:r w:rsidRPr="00AB38D8">
        <w:rPr>
          <w:rFonts w:ascii="Arial" w:eastAsia="Arial" w:hAnsi="Arial" w:cs="Arial"/>
          <w:sz w:val="22"/>
          <w:szCs w:val="22"/>
        </w:rPr>
        <w:t xml:space="preserve">It is imperative that sites maintain up to date </w:t>
      </w:r>
      <w:r w:rsidR="006B6D39" w:rsidRPr="00AB38D8">
        <w:rPr>
          <w:rFonts w:ascii="Arial" w:eastAsia="Arial" w:hAnsi="Arial" w:cs="Arial"/>
          <w:sz w:val="22"/>
          <w:szCs w:val="22"/>
        </w:rPr>
        <w:t xml:space="preserve">contact </w:t>
      </w:r>
      <w:r w:rsidRPr="00AB38D8">
        <w:rPr>
          <w:rFonts w:ascii="Arial" w:eastAsia="Arial" w:hAnsi="Arial" w:cs="Arial"/>
          <w:sz w:val="22"/>
          <w:szCs w:val="22"/>
        </w:rPr>
        <w:t xml:space="preserve">details on Foundry to ensure </w:t>
      </w:r>
      <w:r w:rsidR="007D26E9" w:rsidRPr="00AB38D8">
        <w:rPr>
          <w:rFonts w:ascii="Arial" w:eastAsia="Arial" w:hAnsi="Arial" w:cs="Arial"/>
          <w:sz w:val="22"/>
          <w:szCs w:val="22"/>
        </w:rPr>
        <w:t xml:space="preserve">vaccine </w:t>
      </w:r>
      <w:r w:rsidRPr="00AB38D8">
        <w:rPr>
          <w:rFonts w:ascii="Arial" w:hAnsi="Arial" w:cs="Arial"/>
          <w:sz w:val="22"/>
          <w:szCs w:val="22"/>
        </w:rPr>
        <w:t>deliveries</w:t>
      </w:r>
      <w:r w:rsidRPr="00AB38D8">
        <w:rPr>
          <w:rFonts w:ascii="Arial" w:eastAsia="Arial" w:hAnsi="Arial" w:cs="Arial"/>
          <w:sz w:val="22"/>
          <w:szCs w:val="22"/>
        </w:rPr>
        <w:t xml:space="preserve"> are fulfilled and our delivery p</w:t>
      </w:r>
      <w:r w:rsidR="00974073" w:rsidRPr="00AB38D8">
        <w:rPr>
          <w:rFonts w:ascii="Arial" w:eastAsia="Arial" w:hAnsi="Arial" w:cs="Arial"/>
          <w:sz w:val="22"/>
          <w:szCs w:val="22"/>
        </w:rPr>
        <w:t xml:space="preserve">artners </w:t>
      </w:r>
      <w:r w:rsidR="009B1FEC" w:rsidRPr="00AB38D8">
        <w:rPr>
          <w:rFonts w:ascii="Arial" w:eastAsia="Arial" w:hAnsi="Arial" w:cs="Arial"/>
          <w:sz w:val="22"/>
          <w:szCs w:val="22"/>
        </w:rPr>
        <w:t>can</w:t>
      </w:r>
      <w:r w:rsidRPr="00AB38D8">
        <w:rPr>
          <w:rFonts w:ascii="Arial" w:eastAsia="Arial" w:hAnsi="Arial" w:cs="Arial"/>
          <w:sz w:val="22"/>
          <w:szCs w:val="22"/>
        </w:rPr>
        <w:t xml:space="preserve"> contact the site should they need to.  </w:t>
      </w:r>
      <w:r w:rsidR="00005A40" w:rsidRPr="00AB38D8">
        <w:rPr>
          <w:rFonts w:ascii="Arial" w:eastAsia="Arial" w:hAnsi="Arial" w:cs="Arial"/>
          <w:sz w:val="22"/>
          <w:szCs w:val="22"/>
        </w:rPr>
        <w:t>Please advise your regional team of any changes in site contact details as soon as possible (see Regional Vaccination Operations Centre (RVOC) contact details section 17).</w:t>
      </w:r>
      <w:r w:rsidR="009B1FEC" w:rsidRPr="00AB38D8">
        <w:rPr>
          <w:rFonts w:ascii="Arial" w:eastAsia="Arial" w:hAnsi="Arial" w:cs="Arial"/>
          <w:sz w:val="22"/>
          <w:szCs w:val="22"/>
        </w:rPr>
        <w:t xml:space="preserve"> N.B. </w:t>
      </w:r>
      <w:r w:rsidR="196EEC6F" w:rsidRPr="00AB38D8">
        <w:rPr>
          <w:rFonts w:ascii="Arial" w:eastAsia="Arial" w:hAnsi="Arial" w:cs="Arial"/>
          <w:sz w:val="22"/>
          <w:szCs w:val="22"/>
        </w:rPr>
        <w:t>site</w:t>
      </w:r>
      <w:r w:rsidR="00DC795E" w:rsidRPr="00AB38D8">
        <w:rPr>
          <w:rFonts w:ascii="Arial" w:eastAsia="Arial" w:hAnsi="Arial" w:cs="Arial"/>
          <w:sz w:val="22"/>
          <w:szCs w:val="22"/>
        </w:rPr>
        <w:t>s</w:t>
      </w:r>
      <w:r w:rsidR="196EEC6F" w:rsidRPr="00AB38D8">
        <w:rPr>
          <w:rFonts w:ascii="Arial" w:eastAsia="Arial" w:hAnsi="Arial" w:cs="Arial"/>
          <w:sz w:val="22"/>
          <w:szCs w:val="22"/>
        </w:rPr>
        <w:t xml:space="preserve"> moving premises must have th</w:t>
      </w:r>
      <w:r w:rsidR="005A7039" w:rsidRPr="00AB38D8">
        <w:rPr>
          <w:rFonts w:ascii="Arial" w:eastAsia="Arial" w:hAnsi="Arial" w:cs="Arial"/>
          <w:sz w:val="22"/>
          <w:szCs w:val="22"/>
        </w:rPr>
        <w:t xml:space="preserve">is </w:t>
      </w:r>
      <w:r w:rsidR="196EEC6F" w:rsidRPr="00AB38D8">
        <w:rPr>
          <w:rFonts w:ascii="Arial" w:eastAsia="Arial" w:hAnsi="Arial" w:cs="Arial"/>
          <w:sz w:val="22"/>
          <w:szCs w:val="22"/>
        </w:rPr>
        <w:t xml:space="preserve">approved by the regional team prior to the move taking place. Site moves require 10 days advance notice </w:t>
      </w:r>
      <w:r w:rsidR="005A7039" w:rsidRPr="00AB38D8">
        <w:rPr>
          <w:rFonts w:ascii="Arial" w:eastAsia="Arial" w:hAnsi="Arial" w:cs="Arial"/>
          <w:sz w:val="22"/>
          <w:szCs w:val="22"/>
        </w:rPr>
        <w:t>to ensure processing time for deliveries details to be updated with our supply partners</w:t>
      </w:r>
      <w:r w:rsidR="196EEC6F" w:rsidRPr="00AB38D8">
        <w:rPr>
          <w:rFonts w:ascii="Arial" w:eastAsia="Arial" w:hAnsi="Arial" w:cs="Arial"/>
          <w:sz w:val="22"/>
          <w:szCs w:val="22"/>
        </w:rPr>
        <w:t>.</w:t>
      </w:r>
    </w:p>
    <w:p w14:paraId="0715FBB9" w14:textId="1BEA70D0" w:rsidR="00005A40" w:rsidRPr="00C84E39" w:rsidRDefault="00005A40" w:rsidP="00005A40">
      <w:pPr>
        <w:pStyle w:val="Level2Number"/>
        <w:numPr>
          <w:ilvl w:val="1"/>
          <w:numId w:val="23"/>
        </w:numPr>
        <w:rPr>
          <w:rFonts w:ascii="Arial" w:eastAsia="Arial" w:hAnsi="Arial" w:cs="Arial"/>
          <w:sz w:val="22"/>
          <w:szCs w:val="22"/>
        </w:rPr>
      </w:pPr>
      <w:r w:rsidRPr="5CA855D4">
        <w:rPr>
          <w:rFonts w:ascii="Arial" w:eastAsia="Arial" w:hAnsi="Arial" w:cs="Arial"/>
          <w:sz w:val="22"/>
          <w:szCs w:val="22"/>
        </w:rPr>
        <w:t>The latest COVID-19 2023 Spring Reference Guide and Spring</w:t>
      </w:r>
      <w:r w:rsidR="25C5E210" w:rsidRPr="5CA855D4">
        <w:rPr>
          <w:rFonts w:ascii="Arial" w:eastAsia="Arial" w:hAnsi="Arial" w:cs="Arial"/>
          <w:sz w:val="22"/>
          <w:szCs w:val="22"/>
        </w:rPr>
        <w:t>/Summer</w:t>
      </w:r>
      <w:r w:rsidRPr="5CA855D4">
        <w:rPr>
          <w:rFonts w:ascii="Arial" w:eastAsia="Arial" w:hAnsi="Arial" w:cs="Arial"/>
          <w:sz w:val="22"/>
          <w:szCs w:val="22"/>
        </w:rPr>
        <w:t xml:space="preserve"> 2023 Deployment Guide </w:t>
      </w:r>
      <w:r w:rsidR="001C448E">
        <w:rPr>
          <w:rFonts w:ascii="Arial" w:eastAsia="Arial" w:hAnsi="Arial" w:cs="Arial"/>
          <w:sz w:val="22"/>
          <w:szCs w:val="22"/>
        </w:rPr>
        <w:t>is</w:t>
      </w:r>
      <w:r w:rsidRPr="5CA855D4">
        <w:rPr>
          <w:rFonts w:ascii="Arial" w:eastAsia="Arial" w:hAnsi="Arial" w:cs="Arial"/>
          <w:sz w:val="22"/>
          <w:szCs w:val="22"/>
        </w:rPr>
        <w:t xml:space="preserve"> available </w:t>
      </w:r>
      <w:r w:rsidR="001C448E">
        <w:rPr>
          <w:rFonts w:ascii="Arial" w:eastAsia="Arial" w:hAnsi="Arial" w:cs="Arial"/>
          <w:sz w:val="22"/>
          <w:szCs w:val="22"/>
        </w:rPr>
        <w:t>online at the</w:t>
      </w:r>
      <w:r w:rsidRPr="5CA855D4">
        <w:rPr>
          <w:rFonts w:ascii="Arial" w:eastAsia="Arial" w:hAnsi="Arial" w:cs="Arial"/>
          <w:sz w:val="22"/>
          <w:szCs w:val="22"/>
        </w:rPr>
        <w:t xml:space="preserve"> </w:t>
      </w:r>
      <w:hyperlink r:id="rId50">
        <w:r w:rsidRPr="5CA855D4">
          <w:rPr>
            <w:rStyle w:val="Hyperlink"/>
            <w:rFonts w:ascii="Arial" w:eastAsia="Arial" w:hAnsi="Arial" w:cs="Arial"/>
            <w:sz w:val="22"/>
            <w:szCs w:val="22"/>
          </w:rPr>
          <w:t xml:space="preserve">Spring Vaccination Programme Key Documents - COVID-19 Vaccination Programme - </w:t>
        </w:r>
        <w:proofErr w:type="spellStart"/>
        <w:r w:rsidRPr="5CA855D4">
          <w:rPr>
            <w:rStyle w:val="Hyperlink"/>
            <w:rFonts w:ascii="Arial" w:eastAsia="Arial" w:hAnsi="Arial" w:cs="Arial"/>
            <w:sz w:val="22"/>
            <w:szCs w:val="22"/>
          </w:rPr>
          <w:t>FutureNHS</w:t>
        </w:r>
        <w:proofErr w:type="spellEnd"/>
        <w:r w:rsidRPr="5CA855D4">
          <w:rPr>
            <w:rStyle w:val="Hyperlink"/>
            <w:rFonts w:ascii="Arial" w:eastAsia="Arial" w:hAnsi="Arial" w:cs="Arial"/>
            <w:sz w:val="22"/>
            <w:szCs w:val="22"/>
          </w:rPr>
          <w:t xml:space="preserve"> Collaboration Platform</w:t>
        </w:r>
      </w:hyperlink>
      <w:r w:rsidRPr="5CA855D4">
        <w:rPr>
          <w:rFonts w:ascii="Arial" w:eastAsia="Arial" w:hAnsi="Arial" w:cs="Arial"/>
          <w:sz w:val="22"/>
          <w:szCs w:val="22"/>
        </w:rPr>
        <w:t xml:space="preserve">. You should start working through this document and ensure compliance with all areas of the guidance. Any changes will be communicated via the </w:t>
      </w:r>
      <w:hyperlink r:id="rId51">
        <w:r w:rsidRPr="5CA855D4">
          <w:rPr>
            <w:rStyle w:val="Hyperlink"/>
            <w:rFonts w:ascii="Arial" w:eastAsia="Arial" w:hAnsi="Arial" w:cs="Arial"/>
            <w:sz w:val="22"/>
            <w:szCs w:val="22"/>
          </w:rPr>
          <w:t>Cross Programme bulletin</w:t>
        </w:r>
      </w:hyperlink>
      <w:r w:rsidRPr="5CA855D4">
        <w:rPr>
          <w:rFonts w:ascii="Arial" w:eastAsia="Arial" w:hAnsi="Arial" w:cs="Arial"/>
          <w:sz w:val="22"/>
          <w:szCs w:val="22"/>
        </w:rPr>
        <w:t xml:space="preserve"> and all sites should ensure that they read, understand and comply with the most recent version.</w:t>
      </w:r>
    </w:p>
    <w:p w14:paraId="723241B1" w14:textId="3D6703F3" w:rsidR="00005A40" w:rsidRPr="00C84E39" w:rsidRDefault="6F901C3C" w:rsidP="22CBD32A">
      <w:pPr>
        <w:pStyle w:val="Heading1"/>
        <w:rPr>
          <w:rFonts w:eastAsia="Arial" w:cs="Arial"/>
          <w:sz w:val="22"/>
          <w:szCs w:val="22"/>
        </w:rPr>
      </w:pPr>
      <w:bookmarkStart w:id="5" w:name="_Toc131667740"/>
      <w:r w:rsidRPr="00C84E39">
        <w:rPr>
          <w:rFonts w:cs="Arial"/>
        </w:rPr>
        <w:t>4. Vaccine Ordering and Supply</w:t>
      </w:r>
      <w:bookmarkEnd w:id="5"/>
    </w:p>
    <w:p w14:paraId="75700FD6" w14:textId="0228339A" w:rsidR="00005A40" w:rsidRPr="00C84E39" w:rsidRDefault="00005A40" w:rsidP="00005A40">
      <w:pPr>
        <w:pStyle w:val="BodyText"/>
        <w:rPr>
          <w:rFonts w:cs="Arial"/>
          <w:b/>
          <w:bCs/>
        </w:rPr>
      </w:pPr>
      <w:r w:rsidRPr="00C84E39">
        <w:rPr>
          <w:rFonts w:cs="Arial"/>
          <w:b/>
          <w:bCs/>
        </w:rPr>
        <w:t>All Delivery Models</w:t>
      </w:r>
    </w:p>
    <w:p w14:paraId="5B6F7F78" w14:textId="019D06B5" w:rsidR="00EE0875" w:rsidRPr="00C84E39" w:rsidRDefault="00EE0875">
      <w:pPr>
        <w:pStyle w:val="Level2Number"/>
        <w:numPr>
          <w:ilvl w:val="1"/>
          <w:numId w:val="25"/>
        </w:numPr>
        <w:rPr>
          <w:rStyle w:val="eop"/>
          <w:rFonts w:ascii="Arial" w:hAnsi="Arial" w:cs="Arial"/>
          <w:color w:val="231F20" w:themeColor="text1"/>
          <w:sz w:val="22"/>
          <w:szCs w:val="22"/>
          <w:shd w:val="clear" w:color="auto" w:fill="FFFFFF"/>
        </w:rPr>
      </w:pPr>
      <w:r w:rsidRPr="00C84E39">
        <w:rPr>
          <w:rStyle w:val="normaltextrun"/>
          <w:rFonts w:ascii="Arial" w:hAnsi="Arial" w:cs="Arial"/>
          <w:color w:val="231F20" w:themeColor="text1"/>
          <w:sz w:val="22"/>
          <w:szCs w:val="22"/>
          <w:shd w:val="clear" w:color="auto" w:fill="FFFFFF"/>
        </w:rPr>
        <w:t xml:space="preserve">All sites must log into the National Data Platform/NHS Foundry Platform to order their vaccine supply including any new vaccine in advance. All sites will need to have access to the National Data Platform/Foundry. Access to the National Data Platform/Foundry and Okta will be requested on your behalf for IT administrators of new sites after site designation. You must activate your accounts when the access link is sent by email.  </w:t>
      </w:r>
      <w:r w:rsidRPr="00C84E39">
        <w:rPr>
          <w:rStyle w:val="eop"/>
          <w:rFonts w:ascii="Arial" w:hAnsi="Arial" w:cs="Arial"/>
          <w:color w:val="231F20" w:themeColor="text1"/>
          <w:sz w:val="22"/>
          <w:szCs w:val="22"/>
          <w:shd w:val="clear" w:color="auto" w:fill="FFFFFF"/>
        </w:rPr>
        <w:t> </w:t>
      </w:r>
    </w:p>
    <w:p w14:paraId="5F7A1175" w14:textId="1D5869F8" w:rsidR="00EE0875" w:rsidRPr="00C84E39" w:rsidRDefault="00EE0875">
      <w:pPr>
        <w:pStyle w:val="Level2Number"/>
        <w:numPr>
          <w:ilvl w:val="1"/>
          <w:numId w:val="25"/>
        </w:numPr>
        <w:rPr>
          <w:rStyle w:val="Hyperlink"/>
          <w:rFonts w:ascii="Arial" w:hAnsi="Arial" w:cs="Arial"/>
          <w:color w:val="231F20" w:themeColor="text1"/>
          <w:sz w:val="22"/>
          <w:szCs w:val="22"/>
          <w:u w:val="none"/>
          <w:shd w:val="clear" w:color="auto" w:fill="FFFFFF"/>
        </w:rPr>
      </w:pPr>
      <w:r w:rsidRPr="00C84E39">
        <w:rPr>
          <w:rFonts w:ascii="Arial" w:hAnsi="Arial" w:cs="Arial"/>
          <w:color w:val="231F20" w:themeColor="text1"/>
          <w:sz w:val="22"/>
          <w:szCs w:val="22"/>
        </w:rPr>
        <w:t xml:space="preserve"> </w:t>
      </w:r>
      <w:r w:rsidRPr="00C84E39">
        <w:rPr>
          <w:rStyle w:val="normaltextrun"/>
          <w:rFonts w:ascii="Arial" w:hAnsi="Arial" w:cs="Arial"/>
          <w:color w:val="231F20" w:themeColor="text1"/>
          <w:sz w:val="22"/>
          <w:szCs w:val="22"/>
          <w:shd w:val="clear" w:color="auto" w:fill="FFFFFF"/>
        </w:rPr>
        <w:t xml:space="preserve">Orders will have a maximum capacity ‘max cap’, which may change weekly depending on programme targets, available </w:t>
      </w:r>
      <w:proofErr w:type="gramStart"/>
      <w:r w:rsidRPr="00C84E39">
        <w:rPr>
          <w:rStyle w:val="normaltextrun"/>
          <w:rFonts w:ascii="Arial" w:hAnsi="Arial" w:cs="Arial"/>
          <w:color w:val="231F20" w:themeColor="text1"/>
          <w:sz w:val="22"/>
          <w:szCs w:val="22"/>
          <w:shd w:val="clear" w:color="auto" w:fill="FFFFFF"/>
        </w:rPr>
        <w:t>capacity</w:t>
      </w:r>
      <w:proofErr w:type="gramEnd"/>
      <w:r w:rsidRPr="00C84E39">
        <w:rPr>
          <w:rStyle w:val="normaltextrun"/>
          <w:rFonts w:ascii="Arial" w:hAnsi="Arial" w:cs="Arial"/>
          <w:color w:val="231F20" w:themeColor="text1"/>
          <w:sz w:val="22"/>
          <w:szCs w:val="22"/>
          <w:shd w:val="clear" w:color="auto" w:fill="FFFFFF"/>
        </w:rPr>
        <w:t xml:space="preserve"> and supply availability. The site team will be able to pull down vaccine at a volume up to this maximum cap to be delivered on a specified date. Requests to increase the max cap can be made in the Supply Planner, these requests require approval by the ICB and Regional team before the volumes will flow through the Ordering Platform. Details on using the Supply Planner and Ordering Platform can be found on </w:t>
      </w:r>
      <w:hyperlink r:id="rId52" w:history="1">
        <w:r w:rsidRPr="00C84E39">
          <w:rPr>
            <w:rStyle w:val="Hyperlink"/>
            <w:rFonts w:ascii="Arial" w:hAnsi="Arial" w:cs="Arial"/>
            <w:sz w:val="22"/>
            <w:szCs w:val="22"/>
          </w:rPr>
          <w:t xml:space="preserve">Supply, Delivery &amp; Stocktake (Foundry) - COVID-19 Vaccination Programme - </w:t>
        </w:r>
        <w:proofErr w:type="spellStart"/>
        <w:r w:rsidRPr="00C84E39">
          <w:rPr>
            <w:rStyle w:val="Hyperlink"/>
            <w:rFonts w:ascii="Arial" w:hAnsi="Arial" w:cs="Arial"/>
            <w:sz w:val="22"/>
            <w:szCs w:val="22"/>
          </w:rPr>
          <w:t>FutureNHS</w:t>
        </w:r>
        <w:proofErr w:type="spellEnd"/>
        <w:r w:rsidRPr="00C84E39">
          <w:rPr>
            <w:rStyle w:val="Hyperlink"/>
            <w:rFonts w:ascii="Arial" w:hAnsi="Arial" w:cs="Arial"/>
            <w:sz w:val="22"/>
            <w:szCs w:val="22"/>
          </w:rPr>
          <w:t xml:space="preserve"> Collaboration Platform</w:t>
        </w:r>
      </w:hyperlink>
    </w:p>
    <w:p w14:paraId="13C40CEC" w14:textId="52B370B2" w:rsidR="00DA64A0" w:rsidRDefault="00EE0875">
      <w:pPr>
        <w:pStyle w:val="Level2Number"/>
        <w:numPr>
          <w:ilvl w:val="1"/>
          <w:numId w:val="25"/>
        </w:numPr>
        <w:rPr>
          <w:rStyle w:val="normaltextrun"/>
          <w:rFonts w:ascii="Arial" w:hAnsi="Arial" w:cs="Arial"/>
          <w:color w:val="231F20" w:themeColor="text1"/>
          <w:sz w:val="22"/>
          <w:szCs w:val="22"/>
          <w:shd w:val="clear" w:color="auto" w:fill="FFFFFF"/>
        </w:rPr>
      </w:pPr>
      <w:r w:rsidRPr="00C84E39">
        <w:rPr>
          <w:rStyle w:val="normaltextrun"/>
          <w:rFonts w:ascii="Arial" w:hAnsi="Arial" w:cs="Arial"/>
          <w:color w:val="231F20" w:themeColor="text1"/>
          <w:sz w:val="22"/>
          <w:szCs w:val="22"/>
          <w:shd w:val="clear" w:color="auto" w:fill="FFFFFF"/>
        </w:rPr>
        <w:t>Vaccine deliveries will be made between 08:00 and 18:30hrs Tuesday to Friday during the Spring</w:t>
      </w:r>
      <w:r w:rsidR="3FDB2B0A" w:rsidRPr="00C84E39">
        <w:rPr>
          <w:rStyle w:val="normaltextrun"/>
          <w:rFonts w:ascii="Arial" w:hAnsi="Arial" w:cs="Arial"/>
          <w:color w:val="231F20" w:themeColor="text1"/>
          <w:sz w:val="22"/>
          <w:szCs w:val="22"/>
          <w:shd w:val="clear" w:color="auto" w:fill="FFFFFF"/>
        </w:rPr>
        <w:t>/Summer 2023</w:t>
      </w:r>
      <w:r w:rsidRPr="00C84E39">
        <w:rPr>
          <w:rStyle w:val="normaltextrun"/>
          <w:rFonts w:ascii="Arial" w:hAnsi="Arial" w:cs="Arial"/>
          <w:color w:val="231F20" w:themeColor="text1"/>
          <w:sz w:val="22"/>
          <w:szCs w:val="22"/>
          <w:shd w:val="clear" w:color="auto" w:fill="FFFFFF"/>
        </w:rPr>
        <w:t xml:space="preserve"> Campaign.</w:t>
      </w:r>
      <w:r w:rsidR="00963259" w:rsidRPr="00963259">
        <w:rPr>
          <w:rFonts w:ascii="Arial" w:hAnsi="Arial" w:cs="Arial"/>
          <w:sz w:val="22"/>
          <w:szCs w:val="22"/>
        </w:rPr>
        <w:t xml:space="preserve"> </w:t>
      </w:r>
      <w:r w:rsidR="00963259" w:rsidRPr="00C84E39">
        <w:rPr>
          <w:rFonts w:ascii="Arial" w:hAnsi="Arial" w:cs="Arial"/>
          <w:sz w:val="22"/>
          <w:szCs w:val="22"/>
        </w:rPr>
        <w:t xml:space="preserve">Please see below for list of site designation dates and corresponding vaccine delivery dates. </w:t>
      </w:r>
      <w:r w:rsidRPr="00C84E39">
        <w:rPr>
          <w:rStyle w:val="normaltextrun"/>
          <w:rFonts w:ascii="Arial" w:hAnsi="Arial" w:cs="Arial"/>
          <w:color w:val="231F20" w:themeColor="text1"/>
          <w:sz w:val="22"/>
          <w:szCs w:val="22"/>
          <w:shd w:val="clear" w:color="auto" w:fill="FFFFFF"/>
        </w:rPr>
        <w:t xml:space="preserve"> </w:t>
      </w:r>
    </w:p>
    <w:p w14:paraId="29616CAA" w14:textId="0B1C33F1" w:rsidR="00C55CF7" w:rsidRPr="00C55CF7" w:rsidRDefault="00C55CF7" w:rsidP="00C55CF7">
      <w:pPr>
        <w:pStyle w:val="ListParagraph"/>
        <w:spacing w:after="160" w:line="259" w:lineRule="auto"/>
        <w:ind w:left="360"/>
        <w:rPr>
          <w:rFonts w:cs="Arial"/>
          <w:sz w:val="22"/>
          <w:szCs w:val="22"/>
        </w:rPr>
      </w:pPr>
      <w:r w:rsidRPr="5CA855D4">
        <w:rPr>
          <w:rFonts w:cs="Arial"/>
          <w:b/>
          <w:bCs/>
          <w:sz w:val="22"/>
          <w:szCs w:val="22"/>
        </w:rPr>
        <w:lastRenderedPageBreak/>
        <w:t xml:space="preserve">Table 2. </w:t>
      </w:r>
      <w:r w:rsidRPr="5CA855D4">
        <w:rPr>
          <w:rFonts w:eastAsia="Times New Roman" w:cs="Arial"/>
          <w:b/>
          <w:bCs/>
          <w:color w:val="000000"/>
          <w:sz w:val="22"/>
          <w:szCs w:val="22"/>
          <w:lang w:eastAsia="en-GB"/>
        </w:rPr>
        <w:t>Vaccination Site Designation Date and Vaccine Delivery Day (for Spring</w:t>
      </w:r>
      <w:r w:rsidR="697896D3" w:rsidRPr="5CA855D4">
        <w:rPr>
          <w:rFonts w:eastAsia="Times New Roman" w:cs="Arial"/>
          <w:b/>
          <w:bCs/>
          <w:color w:val="000000"/>
          <w:sz w:val="22"/>
          <w:szCs w:val="22"/>
          <w:lang w:eastAsia="en-GB"/>
        </w:rPr>
        <w:t>/Summer</w:t>
      </w:r>
      <w:r w:rsidRPr="5CA855D4">
        <w:rPr>
          <w:rFonts w:eastAsia="Times New Roman" w:cs="Arial"/>
          <w:b/>
          <w:bCs/>
          <w:color w:val="000000"/>
          <w:sz w:val="22"/>
          <w:szCs w:val="22"/>
          <w:lang w:eastAsia="en-GB"/>
        </w:rPr>
        <w:t xml:space="preserve"> 2023)</w:t>
      </w:r>
    </w:p>
    <w:tbl>
      <w:tblPr>
        <w:tblStyle w:val="TableGridLight"/>
        <w:tblW w:w="8784" w:type="dxa"/>
        <w:tblLook w:val="04A0" w:firstRow="1" w:lastRow="0" w:firstColumn="1" w:lastColumn="0" w:noHBand="0" w:noVBand="1"/>
      </w:tblPr>
      <w:tblGrid>
        <w:gridCol w:w="2405"/>
        <w:gridCol w:w="6379"/>
      </w:tblGrid>
      <w:tr w:rsidR="00C55CF7" w:rsidRPr="00C84E39" w14:paraId="34CE06E6" w14:textId="77777777" w:rsidTr="00DA6FDB">
        <w:trPr>
          <w:trHeight w:val="335"/>
        </w:trPr>
        <w:tc>
          <w:tcPr>
            <w:tcW w:w="2405" w:type="dxa"/>
            <w:noWrap/>
            <w:hideMark/>
          </w:tcPr>
          <w:p w14:paraId="1992785F" w14:textId="77777777" w:rsidR="00C55CF7" w:rsidRPr="00C84E39" w:rsidRDefault="00C55CF7" w:rsidP="00DA6FDB">
            <w:pPr>
              <w:jc w:val="center"/>
              <w:rPr>
                <w:rFonts w:eastAsia="Times New Roman" w:cs="Arial"/>
                <w:b/>
                <w:bCs/>
                <w:color w:val="000000"/>
                <w:sz w:val="22"/>
                <w:szCs w:val="22"/>
                <w:lang w:eastAsia="en-GB"/>
              </w:rPr>
            </w:pPr>
            <w:r w:rsidRPr="00C84E39">
              <w:rPr>
                <w:rFonts w:eastAsia="Times New Roman" w:cs="Arial"/>
                <w:b/>
                <w:bCs/>
                <w:color w:val="000000"/>
                <w:sz w:val="22"/>
                <w:szCs w:val="22"/>
                <w:lang w:eastAsia="en-GB"/>
              </w:rPr>
              <w:t>Designation date​</w:t>
            </w:r>
          </w:p>
        </w:tc>
        <w:tc>
          <w:tcPr>
            <w:tcW w:w="6379" w:type="dxa"/>
            <w:noWrap/>
            <w:hideMark/>
          </w:tcPr>
          <w:p w14:paraId="23209A59" w14:textId="77777777" w:rsidR="00C55CF7" w:rsidRPr="00C84E39" w:rsidRDefault="00C55CF7" w:rsidP="00DA6FDB">
            <w:pPr>
              <w:jc w:val="center"/>
              <w:rPr>
                <w:rFonts w:eastAsia="Times New Roman" w:cs="Arial"/>
                <w:b/>
                <w:bCs/>
                <w:color w:val="000000"/>
                <w:sz w:val="22"/>
                <w:szCs w:val="22"/>
                <w:lang w:eastAsia="en-GB"/>
              </w:rPr>
            </w:pPr>
            <w:r w:rsidRPr="00C84E39">
              <w:rPr>
                <w:rFonts w:eastAsia="Times New Roman" w:cs="Arial"/>
                <w:b/>
                <w:bCs/>
                <w:color w:val="000000"/>
                <w:sz w:val="22"/>
                <w:szCs w:val="22"/>
                <w:lang w:eastAsia="en-GB"/>
              </w:rPr>
              <w:t>Vaccine delivery received (subject to orders being placed and fixed delivery day)​</w:t>
            </w:r>
          </w:p>
        </w:tc>
      </w:tr>
      <w:tr w:rsidR="00C55CF7" w:rsidRPr="00C84E39" w14:paraId="72A83CA6" w14:textId="77777777" w:rsidTr="00DA6FDB">
        <w:trPr>
          <w:trHeight w:val="335"/>
        </w:trPr>
        <w:tc>
          <w:tcPr>
            <w:tcW w:w="2405" w:type="dxa"/>
            <w:noWrap/>
            <w:hideMark/>
          </w:tcPr>
          <w:p w14:paraId="5EEB72BB" w14:textId="77777777" w:rsidR="00C55CF7" w:rsidRPr="00C84E39" w:rsidRDefault="00C55CF7" w:rsidP="00DA6FDB">
            <w:pPr>
              <w:jc w:val="center"/>
              <w:rPr>
                <w:rFonts w:eastAsia="Times New Roman" w:cs="Arial"/>
                <w:color w:val="000000"/>
                <w:sz w:val="22"/>
                <w:szCs w:val="22"/>
                <w:lang w:eastAsia="en-GB"/>
              </w:rPr>
            </w:pPr>
            <w:r w:rsidRPr="00C84E39">
              <w:rPr>
                <w:rFonts w:eastAsia="Times New Roman" w:cs="Arial"/>
                <w:color w:val="000000"/>
                <w:sz w:val="22"/>
                <w:szCs w:val="22"/>
                <w:lang w:eastAsia="en-GB"/>
              </w:rPr>
              <w:t>Tuesday 14 March​</w:t>
            </w:r>
          </w:p>
        </w:tc>
        <w:tc>
          <w:tcPr>
            <w:tcW w:w="6379" w:type="dxa"/>
            <w:noWrap/>
            <w:hideMark/>
          </w:tcPr>
          <w:p w14:paraId="099D4D39" w14:textId="77777777" w:rsidR="00C55CF7" w:rsidRPr="00C84E39" w:rsidRDefault="00C55CF7" w:rsidP="00DA6FDB">
            <w:pPr>
              <w:jc w:val="center"/>
              <w:rPr>
                <w:rFonts w:eastAsia="Times New Roman" w:cs="Arial"/>
                <w:color w:val="000000"/>
                <w:sz w:val="22"/>
                <w:szCs w:val="22"/>
                <w:lang w:eastAsia="en-GB"/>
              </w:rPr>
            </w:pPr>
            <w:r w:rsidRPr="00C84E39">
              <w:rPr>
                <w:rFonts w:eastAsia="Times New Roman" w:cs="Arial"/>
                <w:color w:val="000000"/>
                <w:sz w:val="22"/>
                <w:szCs w:val="22"/>
                <w:lang w:eastAsia="en-GB"/>
              </w:rPr>
              <w:t>w/c 3 April​</w:t>
            </w:r>
          </w:p>
        </w:tc>
      </w:tr>
      <w:tr w:rsidR="00C55CF7" w:rsidRPr="00C84E39" w14:paraId="1F15C631" w14:textId="77777777" w:rsidTr="00DA6FDB">
        <w:trPr>
          <w:trHeight w:val="335"/>
        </w:trPr>
        <w:tc>
          <w:tcPr>
            <w:tcW w:w="2405" w:type="dxa"/>
            <w:noWrap/>
            <w:hideMark/>
          </w:tcPr>
          <w:p w14:paraId="3B2BAE4E" w14:textId="77777777" w:rsidR="00C55CF7" w:rsidRPr="00C84E39" w:rsidRDefault="00C55CF7" w:rsidP="00DA6FDB">
            <w:pPr>
              <w:jc w:val="center"/>
              <w:rPr>
                <w:rFonts w:eastAsia="Times New Roman" w:cs="Arial"/>
                <w:color w:val="000000"/>
                <w:sz w:val="22"/>
                <w:szCs w:val="22"/>
                <w:lang w:eastAsia="en-GB"/>
              </w:rPr>
            </w:pPr>
            <w:r w:rsidRPr="00C84E39">
              <w:rPr>
                <w:rFonts w:eastAsia="Times New Roman" w:cs="Arial"/>
                <w:color w:val="000000"/>
                <w:sz w:val="22"/>
                <w:szCs w:val="22"/>
                <w:lang w:eastAsia="en-GB"/>
              </w:rPr>
              <w:t>Tuesday 21 March​</w:t>
            </w:r>
          </w:p>
        </w:tc>
        <w:tc>
          <w:tcPr>
            <w:tcW w:w="6379" w:type="dxa"/>
            <w:noWrap/>
            <w:hideMark/>
          </w:tcPr>
          <w:p w14:paraId="15CAC5DF" w14:textId="77777777" w:rsidR="00C55CF7" w:rsidRPr="00C84E39" w:rsidRDefault="00C55CF7" w:rsidP="00DA6FDB">
            <w:pPr>
              <w:jc w:val="center"/>
              <w:rPr>
                <w:rFonts w:eastAsia="Times New Roman" w:cs="Arial"/>
                <w:color w:val="000000"/>
                <w:sz w:val="22"/>
                <w:szCs w:val="22"/>
                <w:lang w:eastAsia="en-GB"/>
              </w:rPr>
            </w:pPr>
            <w:r w:rsidRPr="00C84E39">
              <w:rPr>
                <w:rFonts w:eastAsia="Times New Roman" w:cs="Arial"/>
                <w:color w:val="000000"/>
                <w:sz w:val="22"/>
                <w:szCs w:val="22"/>
                <w:lang w:eastAsia="en-GB"/>
              </w:rPr>
              <w:t>w/c 10 April​</w:t>
            </w:r>
          </w:p>
        </w:tc>
      </w:tr>
      <w:tr w:rsidR="00C55CF7" w:rsidRPr="00C84E39" w14:paraId="4A0D3E7B" w14:textId="77777777" w:rsidTr="00DA6FDB">
        <w:trPr>
          <w:trHeight w:val="335"/>
        </w:trPr>
        <w:tc>
          <w:tcPr>
            <w:tcW w:w="2405" w:type="dxa"/>
            <w:noWrap/>
            <w:hideMark/>
          </w:tcPr>
          <w:p w14:paraId="216118E6" w14:textId="77777777" w:rsidR="00C55CF7" w:rsidRPr="00C84E39" w:rsidRDefault="00C55CF7" w:rsidP="00DA6FDB">
            <w:pPr>
              <w:jc w:val="center"/>
              <w:rPr>
                <w:rFonts w:eastAsia="Times New Roman" w:cs="Arial"/>
                <w:color w:val="000000"/>
                <w:sz w:val="22"/>
                <w:szCs w:val="22"/>
                <w:lang w:eastAsia="en-GB"/>
              </w:rPr>
            </w:pPr>
            <w:r w:rsidRPr="00C84E39">
              <w:rPr>
                <w:rFonts w:eastAsia="Times New Roman" w:cs="Arial"/>
                <w:color w:val="000000"/>
                <w:sz w:val="22"/>
                <w:szCs w:val="22"/>
                <w:lang w:eastAsia="en-GB"/>
              </w:rPr>
              <w:t>Tuesday 28 March​</w:t>
            </w:r>
          </w:p>
        </w:tc>
        <w:tc>
          <w:tcPr>
            <w:tcW w:w="6379" w:type="dxa"/>
            <w:noWrap/>
            <w:hideMark/>
          </w:tcPr>
          <w:p w14:paraId="2504F3E4" w14:textId="77777777" w:rsidR="00C55CF7" w:rsidRPr="00C84E39" w:rsidRDefault="00C55CF7" w:rsidP="00DA6FDB">
            <w:pPr>
              <w:jc w:val="center"/>
              <w:rPr>
                <w:rFonts w:eastAsia="Times New Roman" w:cs="Arial"/>
                <w:color w:val="000000"/>
                <w:sz w:val="22"/>
                <w:szCs w:val="22"/>
                <w:lang w:eastAsia="en-GB"/>
              </w:rPr>
            </w:pPr>
            <w:r w:rsidRPr="00C84E39">
              <w:rPr>
                <w:rFonts w:eastAsia="Times New Roman" w:cs="Arial"/>
                <w:color w:val="000000"/>
                <w:sz w:val="22"/>
                <w:szCs w:val="22"/>
                <w:lang w:eastAsia="en-GB"/>
              </w:rPr>
              <w:t>w/c 17 April ​</w:t>
            </w:r>
          </w:p>
        </w:tc>
      </w:tr>
      <w:tr w:rsidR="00C55CF7" w:rsidRPr="00C84E39" w14:paraId="49072A54" w14:textId="77777777" w:rsidTr="00DA6FDB">
        <w:trPr>
          <w:trHeight w:val="335"/>
        </w:trPr>
        <w:tc>
          <w:tcPr>
            <w:tcW w:w="2405" w:type="dxa"/>
            <w:noWrap/>
            <w:hideMark/>
          </w:tcPr>
          <w:p w14:paraId="7922C78D" w14:textId="77777777" w:rsidR="00C55CF7" w:rsidRPr="00C84E39" w:rsidRDefault="00C55CF7" w:rsidP="00DA6FDB">
            <w:pPr>
              <w:jc w:val="center"/>
              <w:rPr>
                <w:rFonts w:eastAsia="Times New Roman" w:cs="Arial"/>
                <w:color w:val="000000"/>
                <w:sz w:val="22"/>
                <w:szCs w:val="22"/>
                <w:lang w:eastAsia="en-GB"/>
              </w:rPr>
            </w:pPr>
            <w:r w:rsidRPr="00C84E39">
              <w:rPr>
                <w:rFonts w:eastAsia="Times New Roman" w:cs="Arial"/>
                <w:color w:val="000000"/>
                <w:sz w:val="22"/>
                <w:szCs w:val="22"/>
                <w:lang w:eastAsia="en-GB"/>
              </w:rPr>
              <w:t>Tuesday 4 April​</w:t>
            </w:r>
          </w:p>
        </w:tc>
        <w:tc>
          <w:tcPr>
            <w:tcW w:w="6379" w:type="dxa"/>
            <w:noWrap/>
            <w:hideMark/>
          </w:tcPr>
          <w:p w14:paraId="464E6861" w14:textId="77777777" w:rsidR="00C55CF7" w:rsidRPr="00C84E39" w:rsidRDefault="00C55CF7" w:rsidP="00DA6FDB">
            <w:pPr>
              <w:jc w:val="center"/>
              <w:rPr>
                <w:rFonts w:eastAsia="Times New Roman" w:cs="Arial"/>
                <w:color w:val="000000"/>
                <w:sz w:val="22"/>
                <w:szCs w:val="22"/>
                <w:lang w:eastAsia="en-GB"/>
              </w:rPr>
            </w:pPr>
            <w:r w:rsidRPr="00C84E39">
              <w:rPr>
                <w:rFonts w:eastAsia="Times New Roman" w:cs="Arial"/>
                <w:color w:val="000000"/>
                <w:sz w:val="22"/>
                <w:szCs w:val="22"/>
                <w:lang w:eastAsia="en-GB"/>
              </w:rPr>
              <w:t>w/c 24 April ​</w:t>
            </w:r>
          </w:p>
        </w:tc>
      </w:tr>
      <w:tr w:rsidR="00C55CF7" w:rsidRPr="00C84E39" w14:paraId="2D7990F7" w14:textId="77777777" w:rsidTr="00DA6FDB">
        <w:trPr>
          <w:trHeight w:val="335"/>
        </w:trPr>
        <w:tc>
          <w:tcPr>
            <w:tcW w:w="2405" w:type="dxa"/>
            <w:noWrap/>
            <w:hideMark/>
          </w:tcPr>
          <w:p w14:paraId="32EFB13B" w14:textId="77777777" w:rsidR="00C55CF7" w:rsidRPr="00C84E39" w:rsidRDefault="00C55CF7" w:rsidP="00DA6FDB">
            <w:pPr>
              <w:jc w:val="center"/>
              <w:rPr>
                <w:rFonts w:eastAsia="Times New Roman" w:cs="Arial"/>
                <w:color w:val="000000"/>
                <w:sz w:val="22"/>
                <w:szCs w:val="22"/>
                <w:lang w:eastAsia="en-GB"/>
              </w:rPr>
            </w:pPr>
            <w:r w:rsidRPr="00C84E39">
              <w:rPr>
                <w:rFonts w:eastAsia="Times New Roman" w:cs="Arial"/>
                <w:color w:val="000000"/>
                <w:sz w:val="22"/>
                <w:szCs w:val="22"/>
                <w:lang w:eastAsia="en-GB"/>
              </w:rPr>
              <w:t>Tuesday 11 April​</w:t>
            </w:r>
          </w:p>
        </w:tc>
        <w:tc>
          <w:tcPr>
            <w:tcW w:w="6379" w:type="dxa"/>
            <w:noWrap/>
            <w:hideMark/>
          </w:tcPr>
          <w:p w14:paraId="306F00AC" w14:textId="77777777" w:rsidR="00C55CF7" w:rsidRPr="00C84E39" w:rsidRDefault="00C55CF7" w:rsidP="00DA6FDB">
            <w:pPr>
              <w:jc w:val="center"/>
              <w:rPr>
                <w:rFonts w:eastAsia="Times New Roman" w:cs="Arial"/>
                <w:color w:val="000000"/>
                <w:sz w:val="22"/>
                <w:szCs w:val="22"/>
                <w:lang w:eastAsia="en-GB"/>
              </w:rPr>
            </w:pPr>
            <w:r w:rsidRPr="00C84E39">
              <w:rPr>
                <w:rFonts w:eastAsia="Times New Roman" w:cs="Arial"/>
                <w:color w:val="000000"/>
                <w:sz w:val="22"/>
                <w:szCs w:val="22"/>
                <w:lang w:eastAsia="en-GB"/>
              </w:rPr>
              <w:t>w/c 1 May (bank holiday)​</w:t>
            </w:r>
          </w:p>
        </w:tc>
      </w:tr>
      <w:tr w:rsidR="00C55CF7" w:rsidRPr="00C84E39" w14:paraId="231AFBA8" w14:textId="77777777" w:rsidTr="00DA6FDB">
        <w:trPr>
          <w:trHeight w:val="335"/>
        </w:trPr>
        <w:tc>
          <w:tcPr>
            <w:tcW w:w="2405" w:type="dxa"/>
            <w:noWrap/>
            <w:hideMark/>
          </w:tcPr>
          <w:p w14:paraId="2BBB1C56" w14:textId="77777777" w:rsidR="00C55CF7" w:rsidRPr="00C84E39" w:rsidRDefault="00C55CF7" w:rsidP="00DA6FDB">
            <w:pPr>
              <w:jc w:val="center"/>
              <w:rPr>
                <w:rFonts w:eastAsia="Times New Roman" w:cs="Arial"/>
                <w:color w:val="000000"/>
                <w:sz w:val="22"/>
                <w:szCs w:val="22"/>
                <w:lang w:eastAsia="en-GB"/>
              </w:rPr>
            </w:pPr>
            <w:r w:rsidRPr="00C84E39">
              <w:rPr>
                <w:rFonts w:eastAsia="Times New Roman" w:cs="Arial"/>
                <w:color w:val="000000"/>
                <w:sz w:val="22"/>
                <w:szCs w:val="22"/>
                <w:lang w:eastAsia="en-GB"/>
              </w:rPr>
              <w:t>Tuesday 18 April ​</w:t>
            </w:r>
          </w:p>
        </w:tc>
        <w:tc>
          <w:tcPr>
            <w:tcW w:w="6379" w:type="dxa"/>
            <w:noWrap/>
            <w:hideMark/>
          </w:tcPr>
          <w:p w14:paraId="443AE975" w14:textId="77777777" w:rsidR="00C55CF7" w:rsidRPr="00C84E39" w:rsidRDefault="00C55CF7" w:rsidP="00DA6FDB">
            <w:pPr>
              <w:jc w:val="center"/>
              <w:rPr>
                <w:rFonts w:eastAsia="Times New Roman" w:cs="Arial"/>
                <w:color w:val="000000"/>
                <w:sz w:val="22"/>
                <w:szCs w:val="22"/>
                <w:lang w:eastAsia="en-GB"/>
              </w:rPr>
            </w:pPr>
            <w:r w:rsidRPr="00C84E39">
              <w:rPr>
                <w:rFonts w:eastAsia="Times New Roman" w:cs="Arial"/>
                <w:color w:val="000000"/>
                <w:sz w:val="22"/>
                <w:szCs w:val="22"/>
                <w:lang w:eastAsia="en-GB"/>
              </w:rPr>
              <w:t>w/c 8 May​</w:t>
            </w:r>
          </w:p>
        </w:tc>
      </w:tr>
      <w:tr w:rsidR="00C55CF7" w:rsidRPr="00C84E39" w14:paraId="4E7840B0" w14:textId="77777777" w:rsidTr="00DA6FDB">
        <w:trPr>
          <w:trHeight w:val="335"/>
        </w:trPr>
        <w:tc>
          <w:tcPr>
            <w:tcW w:w="2405" w:type="dxa"/>
            <w:noWrap/>
            <w:hideMark/>
          </w:tcPr>
          <w:p w14:paraId="5D3520D0" w14:textId="77777777" w:rsidR="00C55CF7" w:rsidRPr="00C84E39" w:rsidRDefault="00C55CF7" w:rsidP="00DA6FDB">
            <w:pPr>
              <w:jc w:val="center"/>
              <w:rPr>
                <w:rFonts w:eastAsia="Times New Roman" w:cs="Arial"/>
                <w:color w:val="000000"/>
                <w:sz w:val="22"/>
                <w:szCs w:val="22"/>
                <w:lang w:eastAsia="en-GB"/>
              </w:rPr>
            </w:pPr>
            <w:r w:rsidRPr="00C84E39">
              <w:rPr>
                <w:rFonts w:eastAsia="Times New Roman" w:cs="Arial"/>
                <w:color w:val="000000"/>
                <w:sz w:val="22"/>
                <w:szCs w:val="22"/>
                <w:lang w:eastAsia="en-GB"/>
              </w:rPr>
              <w:t>Tuesday 25 April ​</w:t>
            </w:r>
          </w:p>
        </w:tc>
        <w:tc>
          <w:tcPr>
            <w:tcW w:w="6379" w:type="dxa"/>
            <w:noWrap/>
            <w:hideMark/>
          </w:tcPr>
          <w:p w14:paraId="5A38C206" w14:textId="77777777" w:rsidR="00C55CF7" w:rsidRPr="00C84E39" w:rsidRDefault="00C55CF7" w:rsidP="00DA6FDB">
            <w:pPr>
              <w:jc w:val="center"/>
              <w:rPr>
                <w:rFonts w:eastAsia="Times New Roman" w:cs="Arial"/>
                <w:color w:val="000000"/>
                <w:sz w:val="22"/>
                <w:szCs w:val="22"/>
                <w:lang w:eastAsia="en-GB"/>
              </w:rPr>
            </w:pPr>
            <w:r w:rsidRPr="00C84E39">
              <w:rPr>
                <w:rFonts w:eastAsia="Times New Roman" w:cs="Arial"/>
                <w:color w:val="000000"/>
                <w:sz w:val="22"/>
                <w:szCs w:val="22"/>
                <w:lang w:eastAsia="en-GB"/>
              </w:rPr>
              <w:t>w/c 15 May ​</w:t>
            </w:r>
          </w:p>
        </w:tc>
      </w:tr>
    </w:tbl>
    <w:p w14:paraId="4ECBCD90" w14:textId="77777777" w:rsidR="00C55CF7" w:rsidRDefault="00C55CF7" w:rsidP="00C55CF7">
      <w:pPr>
        <w:pStyle w:val="Level2Number"/>
        <w:ind w:left="360"/>
        <w:rPr>
          <w:rStyle w:val="normaltextrun"/>
          <w:rFonts w:ascii="Arial" w:hAnsi="Arial" w:cs="Arial"/>
          <w:color w:val="231F20" w:themeColor="text1"/>
          <w:sz w:val="22"/>
          <w:szCs w:val="22"/>
          <w:shd w:val="clear" w:color="auto" w:fill="FFFFFF"/>
        </w:rPr>
      </w:pPr>
    </w:p>
    <w:p w14:paraId="68FCA0CD" w14:textId="4F1AB62D" w:rsidR="00EE0875" w:rsidRDefault="00EE0875">
      <w:pPr>
        <w:pStyle w:val="Level2Number"/>
        <w:numPr>
          <w:ilvl w:val="1"/>
          <w:numId w:val="25"/>
        </w:numPr>
        <w:rPr>
          <w:rStyle w:val="eop"/>
          <w:rFonts w:ascii="Arial" w:hAnsi="Arial" w:cs="Arial"/>
          <w:color w:val="231F20" w:themeColor="text1"/>
          <w:sz w:val="22"/>
          <w:szCs w:val="22"/>
          <w:shd w:val="clear" w:color="auto" w:fill="FFFFFF"/>
        </w:rPr>
      </w:pPr>
      <w:r w:rsidRPr="00C84E39">
        <w:rPr>
          <w:rStyle w:val="normaltextrun"/>
          <w:rFonts w:ascii="Arial" w:hAnsi="Arial" w:cs="Arial"/>
          <w:color w:val="231F20" w:themeColor="text1"/>
          <w:sz w:val="22"/>
          <w:szCs w:val="22"/>
          <w:shd w:val="clear" w:color="auto" w:fill="FFFFFF"/>
        </w:rPr>
        <w:t xml:space="preserve">An estimated delivery window for the arrival of your vaccine can be viewed on the National Data Platform/Foundry, see “Your Orders” section of the Ordering Platform, the day before your vaccine is due to arrive. This provides you with a 2.5 hour estimated delivery window. Please see the </w:t>
      </w:r>
      <w:hyperlink r:id="rId53" w:tgtFrame="_blank" w:history="1">
        <w:r w:rsidRPr="00C84E39">
          <w:rPr>
            <w:rStyle w:val="normaltextrun"/>
            <w:rFonts w:ascii="Arial" w:hAnsi="Arial" w:cs="Arial"/>
            <w:color w:val="231F20" w:themeColor="text1"/>
            <w:sz w:val="22"/>
            <w:szCs w:val="22"/>
            <w:u w:val="single"/>
            <w:shd w:val="clear" w:color="auto" w:fill="FFFFFF"/>
          </w:rPr>
          <w:t>delivery ETA process guide</w:t>
        </w:r>
      </w:hyperlink>
      <w:r w:rsidRPr="00C84E39">
        <w:rPr>
          <w:rStyle w:val="normaltextrun"/>
          <w:rFonts w:ascii="Arial" w:hAnsi="Arial" w:cs="Arial"/>
          <w:color w:val="231F20" w:themeColor="text1"/>
          <w:sz w:val="22"/>
          <w:szCs w:val="22"/>
          <w:shd w:val="clear" w:color="auto" w:fill="FFFFFF"/>
        </w:rPr>
        <w:t xml:space="preserve"> for full details. Sites should plan to start vaccinating patients from the day after your scheduled vaccine delivery date.</w:t>
      </w:r>
      <w:r w:rsidRPr="00C84E39">
        <w:rPr>
          <w:rStyle w:val="eop"/>
          <w:rFonts w:ascii="Arial" w:hAnsi="Arial" w:cs="Arial"/>
          <w:color w:val="231F20" w:themeColor="text1"/>
          <w:sz w:val="22"/>
          <w:szCs w:val="22"/>
          <w:shd w:val="clear" w:color="auto" w:fill="FFFFFF"/>
        </w:rPr>
        <w:t> </w:t>
      </w:r>
    </w:p>
    <w:p w14:paraId="3EB1B682" w14:textId="08E5A6BD" w:rsidR="00EE0875" w:rsidRPr="00C84E39" w:rsidRDefault="00EE0875">
      <w:pPr>
        <w:pStyle w:val="Level2Number"/>
        <w:numPr>
          <w:ilvl w:val="1"/>
          <w:numId w:val="25"/>
        </w:numPr>
        <w:rPr>
          <w:rStyle w:val="eop"/>
          <w:rFonts w:ascii="Arial" w:hAnsi="Arial" w:cs="Arial"/>
          <w:color w:val="231F20" w:themeColor="text1"/>
          <w:sz w:val="22"/>
          <w:szCs w:val="22"/>
          <w:shd w:val="clear" w:color="auto" w:fill="FFFFFF"/>
        </w:rPr>
      </w:pPr>
      <w:r w:rsidRPr="00C84E39">
        <w:rPr>
          <w:rStyle w:val="eop"/>
          <w:rFonts w:ascii="Arial" w:hAnsi="Arial" w:cs="Arial"/>
          <w:color w:val="231F20" w:themeColor="text1"/>
          <w:sz w:val="22"/>
          <w:szCs w:val="22"/>
          <w:shd w:val="clear" w:color="auto" w:fill="FFFFFF"/>
        </w:rPr>
        <w:t xml:space="preserve"> </w:t>
      </w:r>
      <w:r w:rsidRPr="00C84E39">
        <w:rPr>
          <w:rStyle w:val="normaltextrun"/>
          <w:rFonts w:ascii="Arial" w:hAnsi="Arial" w:cs="Arial"/>
          <w:color w:val="231F20" w:themeColor="text1"/>
          <w:sz w:val="22"/>
          <w:szCs w:val="22"/>
          <w:shd w:val="clear" w:color="auto" w:fill="FFFFFF"/>
        </w:rPr>
        <w:t>Sites will receive one delivery per week on their designated day, Tuesday to Friday during the Spring</w:t>
      </w:r>
      <w:r w:rsidR="5F1DE639" w:rsidRPr="00C84E39">
        <w:rPr>
          <w:rStyle w:val="normaltextrun"/>
          <w:rFonts w:ascii="Arial" w:hAnsi="Arial" w:cs="Arial"/>
          <w:color w:val="231F20" w:themeColor="text1"/>
          <w:sz w:val="22"/>
          <w:szCs w:val="22"/>
          <w:shd w:val="clear" w:color="auto" w:fill="FFFFFF"/>
        </w:rPr>
        <w:t>/Summer 2023</w:t>
      </w:r>
      <w:r w:rsidRPr="00C84E39">
        <w:rPr>
          <w:rStyle w:val="normaltextrun"/>
          <w:rFonts w:ascii="Arial" w:hAnsi="Arial" w:cs="Arial"/>
          <w:color w:val="231F20" w:themeColor="text1"/>
          <w:sz w:val="22"/>
          <w:szCs w:val="22"/>
          <w:shd w:val="clear" w:color="auto" w:fill="FFFFFF"/>
        </w:rPr>
        <w:t xml:space="preserve"> Campaign (28 March 2023 – 30 June 2023). At all other times sites will receive one delivery per week on their designated day Monday to Friday</w:t>
      </w:r>
      <w:r w:rsidR="00C55CF7">
        <w:rPr>
          <w:rStyle w:val="normaltextrun"/>
          <w:rFonts w:ascii="Arial" w:hAnsi="Arial" w:cs="Arial"/>
          <w:color w:val="231F20" w:themeColor="text1"/>
          <w:sz w:val="22"/>
          <w:szCs w:val="22"/>
          <w:shd w:val="clear" w:color="auto" w:fill="FFFFFF"/>
        </w:rPr>
        <w:t xml:space="preserve"> (see table below)</w:t>
      </w:r>
      <w:r w:rsidRPr="00C84E39">
        <w:rPr>
          <w:rStyle w:val="normaltextrun"/>
          <w:rFonts w:ascii="Arial" w:hAnsi="Arial" w:cs="Arial"/>
          <w:color w:val="231F20" w:themeColor="text1"/>
          <w:sz w:val="22"/>
          <w:szCs w:val="22"/>
          <w:shd w:val="clear" w:color="auto" w:fill="FFFFFF"/>
        </w:rPr>
        <w:t>. A delivery will only be made if a site has placed an order through the Ordering Platform on the National Data Platform/Foundry, within the allotted ordering window. No vaccine order means no delivery.</w:t>
      </w:r>
      <w:r w:rsidRPr="00C84E39">
        <w:rPr>
          <w:rStyle w:val="normaltextrun"/>
          <w:rFonts w:ascii="Arial" w:hAnsi="Arial" w:cs="Arial"/>
          <w:b/>
          <w:bCs/>
          <w:color w:val="231F20" w:themeColor="text1"/>
          <w:sz w:val="22"/>
          <w:szCs w:val="22"/>
          <w:shd w:val="clear" w:color="auto" w:fill="FFFFFF"/>
        </w:rPr>
        <w:t> </w:t>
      </w:r>
      <w:r w:rsidRPr="00C84E39">
        <w:rPr>
          <w:rStyle w:val="eop"/>
          <w:rFonts w:ascii="Arial" w:hAnsi="Arial" w:cs="Arial"/>
          <w:color w:val="231F20" w:themeColor="text1"/>
          <w:sz w:val="22"/>
          <w:szCs w:val="22"/>
          <w:shd w:val="clear" w:color="auto" w:fill="FFFFFF"/>
        </w:rPr>
        <w:t> </w:t>
      </w:r>
    </w:p>
    <w:p w14:paraId="42B3717E" w14:textId="014770C2" w:rsidR="00EE0875" w:rsidRPr="00C84E39" w:rsidRDefault="00EE0875">
      <w:pPr>
        <w:pStyle w:val="Level2Number"/>
        <w:numPr>
          <w:ilvl w:val="1"/>
          <w:numId w:val="25"/>
        </w:numPr>
        <w:rPr>
          <w:rStyle w:val="eop"/>
          <w:rFonts w:ascii="Arial" w:hAnsi="Arial" w:cs="Arial"/>
          <w:color w:val="231F20" w:themeColor="text1"/>
          <w:sz w:val="22"/>
          <w:szCs w:val="22"/>
          <w:shd w:val="clear" w:color="auto" w:fill="FFFFFF"/>
        </w:rPr>
      </w:pPr>
      <w:r w:rsidRPr="00C84E39">
        <w:rPr>
          <w:rStyle w:val="eop"/>
          <w:rFonts w:ascii="Arial" w:hAnsi="Arial" w:cs="Arial"/>
          <w:color w:val="231F20" w:themeColor="text1"/>
          <w:sz w:val="22"/>
          <w:szCs w:val="22"/>
          <w:shd w:val="clear" w:color="auto" w:fill="FFFFFF"/>
        </w:rPr>
        <w:t xml:space="preserve"> </w:t>
      </w:r>
      <w:r w:rsidRPr="00C84E39">
        <w:rPr>
          <w:rStyle w:val="normaltextrun"/>
          <w:rFonts w:ascii="Arial" w:hAnsi="Arial" w:cs="Arial"/>
          <w:color w:val="231F20" w:themeColor="text1"/>
          <w:sz w:val="22"/>
          <w:szCs w:val="22"/>
          <w:shd w:val="clear" w:color="auto" w:fill="FFFFFF"/>
        </w:rPr>
        <w:t>Sites are able</w:t>
      </w:r>
      <w:r w:rsidR="00F01D89">
        <w:rPr>
          <w:rStyle w:val="normaltextrun"/>
          <w:rFonts w:ascii="Arial" w:hAnsi="Arial" w:cs="Arial"/>
          <w:color w:val="231F20" w:themeColor="text1"/>
          <w:sz w:val="22"/>
          <w:szCs w:val="22"/>
          <w:shd w:val="clear" w:color="auto" w:fill="FFFFFF"/>
        </w:rPr>
        <w:t xml:space="preserve"> </w:t>
      </w:r>
      <w:r w:rsidRPr="00C84E39">
        <w:rPr>
          <w:rStyle w:val="normaltextrun"/>
          <w:rFonts w:ascii="Arial" w:hAnsi="Arial" w:cs="Arial"/>
          <w:color w:val="231F20" w:themeColor="text1"/>
          <w:sz w:val="22"/>
          <w:szCs w:val="22"/>
          <w:shd w:val="clear" w:color="auto" w:fill="FFFFFF"/>
        </w:rPr>
        <w:t xml:space="preserve">to view their fixed delivery day on the </w:t>
      </w:r>
      <w:hyperlink r:id="rId54" w:tgtFrame="_blank" w:history="1">
        <w:r w:rsidRPr="00C84E39">
          <w:rPr>
            <w:rStyle w:val="normaltextrun"/>
            <w:rFonts w:ascii="Arial" w:hAnsi="Arial" w:cs="Arial"/>
            <w:color w:val="231F20" w:themeColor="text1"/>
            <w:sz w:val="22"/>
            <w:szCs w:val="22"/>
            <w:u w:val="single"/>
            <w:shd w:val="clear" w:color="auto" w:fill="FFFFFF"/>
          </w:rPr>
          <w:t>National Data Platform/Foundry Ordering Platform</w:t>
        </w:r>
      </w:hyperlink>
      <w:r w:rsidRPr="00C84E39">
        <w:rPr>
          <w:rStyle w:val="normaltextrun"/>
          <w:rFonts w:ascii="Arial" w:hAnsi="Arial" w:cs="Arial"/>
          <w:color w:val="231F20" w:themeColor="text1"/>
          <w:sz w:val="22"/>
          <w:szCs w:val="22"/>
          <w:shd w:val="clear" w:color="auto" w:fill="FFFFFF"/>
        </w:rPr>
        <w:t>.</w:t>
      </w:r>
      <w:r w:rsidRPr="00C84E39">
        <w:rPr>
          <w:rStyle w:val="eop"/>
          <w:rFonts w:ascii="Arial" w:hAnsi="Arial" w:cs="Arial"/>
          <w:color w:val="231F20" w:themeColor="text1"/>
          <w:sz w:val="22"/>
          <w:szCs w:val="22"/>
          <w:shd w:val="clear" w:color="auto" w:fill="FFFFFF"/>
        </w:rPr>
        <w:t xml:space="preserve">  </w:t>
      </w:r>
    </w:p>
    <w:p w14:paraId="7915C78F" w14:textId="7B930C89" w:rsidR="00EE0875" w:rsidRPr="00C84E39" w:rsidRDefault="00EE0875">
      <w:pPr>
        <w:pStyle w:val="Level2Number"/>
        <w:numPr>
          <w:ilvl w:val="1"/>
          <w:numId w:val="25"/>
        </w:numPr>
        <w:rPr>
          <w:rStyle w:val="eop"/>
          <w:rFonts w:ascii="Arial" w:hAnsi="Arial" w:cs="Arial"/>
          <w:color w:val="231F20" w:themeColor="text1"/>
          <w:sz w:val="22"/>
          <w:szCs w:val="22"/>
          <w:shd w:val="clear" w:color="auto" w:fill="FFFFFF"/>
        </w:rPr>
      </w:pPr>
      <w:r w:rsidRPr="00C84E39">
        <w:rPr>
          <w:rStyle w:val="eop"/>
          <w:rFonts w:ascii="Arial" w:hAnsi="Arial" w:cs="Arial"/>
          <w:color w:val="231F20" w:themeColor="text1"/>
          <w:sz w:val="22"/>
          <w:szCs w:val="22"/>
          <w:shd w:val="clear" w:color="auto" w:fill="FFFFFF"/>
        </w:rPr>
        <w:t xml:space="preserve"> </w:t>
      </w:r>
      <w:r w:rsidRPr="00C84E39">
        <w:rPr>
          <w:rStyle w:val="normaltextrun"/>
          <w:rFonts w:ascii="Arial" w:hAnsi="Arial" w:cs="Arial"/>
          <w:color w:val="231F20" w:themeColor="text1"/>
          <w:sz w:val="22"/>
          <w:szCs w:val="22"/>
        </w:rPr>
        <w:t xml:space="preserve">Sites confirmed as ready on the National Data Platform/Foundry for </w:t>
      </w:r>
      <w:r w:rsidR="0D6EACEF" w:rsidRPr="00C84E39">
        <w:rPr>
          <w:rStyle w:val="normaltextrun"/>
          <w:rFonts w:ascii="Arial" w:hAnsi="Arial" w:cs="Arial"/>
          <w:color w:val="231F20" w:themeColor="text1"/>
          <w:sz w:val="22"/>
          <w:szCs w:val="22"/>
        </w:rPr>
        <w:t>Spring/Summer 2023</w:t>
      </w:r>
      <w:r w:rsidRPr="00C84E39">
        <w:rPr>
          <w:rStyle w:val="normaltextrun"/>
          <w:rFonts w:ascii="Arial" w:hAnsi="Arial" w:cs="Arial"/>
          <w:color w:val="231F20" w:themeColor="text1"/>
          <w:sz w:val="22"/>
          <w:szCs w:val="22"/>
        </w:rPr>
        <w:t xml:space="preserve"> (and marked active) will receive vaccine on their fixed delivery date if it is ordered before the deadline stipulated below:</w:t>
      </w:r>
      <w:r w:rsidRPr="00C84E39">
        <w:rPr>
          <w:rStyle w:val="eop"/>
          <w:rFonts w:ascii="Arial" w:hAnsi="Arial" w:cs="Arial"/>
          <w:color w:val="231F20" w:themeColor="text1"/>
          <w:sz w:val="22"/>
          <w:szCs w:val="22"/>
        </w:rPr>
        <w:t> </w:t>
      </w:r>
    </w:p>
    <w:tbl>
      <w:tblPr>
        <w:tblW w:w="6583"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5"/>
        <w:gridCol w:w="4748"/>
      </w:tblGrid>
      <w:tr w:rsidR="004F367F" w:rsidRPr="00C84E39" w14:paraId="3FD1C6B2" w14:textId="77777777" w:rsidTr="00F01D89">
        <w:trPr>
          <w:trHeight w:val="300"/>
          <w:jc w:val="center"/>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6CC2CDBD" w14:textId="77777777" w:rsidR="004F367F" w:rsidRPr="00C84E39" w:rsidRDefault="004F367F" w:rsidP="00DE4750">
            <w:pPr>
              <w:pStyle w:val="Level2Number"/>
              <w:rPr>
                <w:rFonts w:ascii="Arial" w:hAnsi="Arial" w:cs="Arial"/>
                <w:color w:val="231F20" w:themeColor="text1"/>
                <w:sz w:val="22"/>
                <w:szCs w:val="22"/>
              </w:rPr>
            </w:pPr>
            <w:r w:rsidRPr="00C84E39">
              <w:rPr>
                <w:rStyle w:val="normaltextrun"/>
                <w:rFonts w:ascii="Arial" w:hAnsi="Arial" w:cs="Arial"/>
                <w:b/>
                <w:bCs/>
                <w:color w:val="231F20" w:themeColor="text1"/>
                <w:sz w:val="22"/>
                <w:szCs w:val="22"/>
              </w:rPr>
              <w:t>Delivery day</w:t>
            </w:r>
            <w:r w:rsidRPr="00C84E39">
              <w:rPr>
                <w:rStyle w:val="eop"/>
                <w:rFonts w:ascii="Arial" w:hAnsi="Arial" w:cs="Arial"/>
                <w:color w:val="231F20" w:themeColor="text1"/>
                <w:sz w:val="22"/>
                <w:szCs w:val="22"/>
              </w:rPr>
              <w:t> </w:t>
            </w:r>
          </w:p>
        </w:tc>
        <w:tc>
          <w:tcPr>
            <w:tcW w:w="4748" w:type="dxa"/>
            <w:tcBorders>
              <w:top w:val="single" w:sz="6" w:space="0" w:color="auto"/>
              <w:left w:val="single" w:sz="6" w:space="0" w:color="auto"/>
              <w:bottom w:val="single" w:sz="6" w:space="0" w:color="auto"/>
              <w:right w:val="single" w:sz="6" w:space="0" w:color="auto"/>
            </w:tcBorders>
            <w:shd w:val="clear" w:color="auto" w:fill="auto"/>
            <w:hideMark/>
          </w:tcPr>
          <w:p w14:paraId="085BAB92" w14:textId="77777777" w:rsidR="004F367F" w:rsidRPr="00C84E39" w:rsidRDefault="004F367F" w:rsidP="00DE4750">
            <w:pPr>
              <w:pStyle w:val="Level2Number"/>
              <w:rPr>
                <w:rFonts w:ascii="Arial" w:hAnsi="Arial" w:cs="Arial"/>
                <w:color w:val="231F20" w:themeColor="text1"/>
                <w:sz w:val="22"/>
                <w:szCs w:val="22"/>
              </w:rPr>
            </w:pPr>
            <w:r w:rsidRPr="00C84E39">
              <w:rPr>
                <w:rStyle w:val="normaltextrun"/>
                <w:rFonts w:ascii="Arial" w:hAnsi="Arial" w:cs="Arial"/>
                <w:b/>
                <w:bCs/>
                <w:color w:val="231F20" w:themeColor="text1"/>
                <w:sz w:val="22"/>
                <w:szCs w:val="22"/>
              </w:rPr>
              <w:t>Deadline for vaccine orders *</w:t>
            </w:r>
            <w:r w:rsidRPr="00C84E39">
              <w:rPr>
                <w:rStyle w:val="eop"/>
                <w:rFonts w:ascii="Arial" w:hAnsi="Arial" w:cs="Arial"/>
                <w:color w:val="231F20" w:themeColor="text1"/>
                <w:sz w:val="22"/>
                <w:szCs w:val="22"/>
              </w:rPr>
              <w:t> </w:t>
            </w:r>
          </w:p>
        </w:tc>
      </w:tr>
      <w:tr w:rsidR="004F367F" w:rsidRPr="00C84E39" w14:paraId="5BA11129" w14:textId="77777777" w:rsidTr="00F01D89">
        <w:trPr>
          <w:trHeight w:val="300"/>
          <w:jc w:val="center"/>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6DC07F84" w14:textId="77777777" w:rsidR="004F367F" w:rsidRPr="00C84E39" w:rsidRDefault="004F367F" w:rsidP="00DE4750">
            <w:pPr>
              <w:pStyle w:val="Level2Number"/>
              <w:rPr>
                <w:rFonts w:ascii="Arial" w:hAnsi="Arial" w:cs="Arial"/>
                <w:color w:val="231F20" w:themeColor="text1"/>
                <w:sz w:val="22"/>
                <w:szCs w:val="22"/>
              </w:rPr>
            </w:pPr>
            <w:r w:rsidRPr="00C84E39">
              <w:rPr>
                <w:rStyle w:val="normaltextrun"/>
                <w:rFonts w:ascii="Arial" w:hAnsi="Arial" w:cs="Arial"/>
                <w:color w:val="231F20" w:themeColor="text1"/>
                <w:sz w:val="22"/>
                <w:szCs w:val="22"/>
              </w:rPr>
              <w:t>Tuesday</w:t>
            </w:r>
            <w:r w:rsidRPr="00C84E39">
              <w:rPr>
                <w:rStyle w:val="eop"/>
                <w:rFonts w:ascii="Arial" w:hAnsi="Arial" w:cs="Arial"/>
                <w:color w:val="231F20" w:themeColor="text1"/>
                <w:sz w:val="22"/>
                <w:szCs w:val="22"/>
              </w:rPr>
              <w:t> </w:t>
            </w:r>
          </w:p>
        </w:tc>
        <w:tc>
          <w:tcPr>
            <w:tcW w:w="4748" w:type="dxa"/>
            <w:tcBorders>
              <w:top w:val="single" w:sz="6" w:space="0" w:color="auto"/>
              <w:left w:val="single" w:sz="6" w:space="0" w:color="auto"/>
              <w:bottom w:val="single" w:sz="6" w:space="0" w:color="auto"/>
              <w:right w:val="single" w:sz="6" w:space="0" w:color="auto"/>
            </w:tcBorders>
            <w:shd w:val="clear" w:color="auto" w:fill="auto"/>
            <w:hideMark/>
          </w:tcPr>
          <w:p w14:paraId="0CE8D787" w14:textId="77777777" w:rsidR="004F367F" w:rsidRPr="00C84E39" w:rsidRDefault="004F367F" w:rsidP="00DE4750">
            <w:pPr>
              <w:pStyle w:val="Level2Number"/>
              <w:rPr>
                <w:rFonts w:ascii="Arial" w:hAnsi="Arial" w:cs="Arial"/>
                <w:color w:val="231F20" w:themeColor="text1"/>
                <w:sz w:val="22"/>
                <w:szCs w:val="22"/>
              </w:rPr>
            </w:pPr>
            <w:r w:rsidRPr="00C84E39">
              <w:rPr>
                <w:rStyle w:val="normaltextrun"/>
                <w:rFonts w:ascii="Arial" w:hAnsi="Arial" w:cs="Arial"/>
                <w:color w:val="231F20" w:themeColor="text1"/>
                <w:sz w:val="22"/>
                <w:szCs w:val="22"/>
              </w:rPr>
              <w:t>8am the previous Friday</w:t>
            </w:r>
            <w:r w:rsidRPr="00C84E39">
              <w:rPr>
                <w:rStyle w:val="eop"/>
                <w:rFonts w:ascii="Arial" w:hAnsi="Arial" w:cs="Arial"/>
                <w:color w:val="231F20" w:themeColor="text1"/>
                <w:sz w:val="22"/>
                <w:szCs w:val="22"/>
              </w:rPr>
              <w:t> </w:t>
            </w:r>
          </w:p>
        </w:tc>
      </w:tr>
      <w:tr w:rsidR="004F367F" w:rsidRPr="00C84E39" w14:paraId="54C947E1" w14:textId="77777777" w:rsidTr="00F01D89">
        <w:trPr>
          <w:trHeight w:val="300"/>
          <w:jc w:val="center"/>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4D1C37CC" w14:textId="77777777" w:rsidR="004F367F" w:rsidRPr="00C84E39" w:rsidRDefault="004F367F" w:rsidP="00DE4750">
            <w:pPr>
              <w:pStyle w:val="Level2Number"/>
              <w:rPr>
                <w:rFonts w:ascii="Arial" w:hAnsi="Arial" w:cs="Arial"/>
                <w:color w:val="231F20" w:themeColor="text1"/>
                <w:sz w:val="22"/>
                <w:szCs w:val="22"/>
              </w:rPr>
            </w:pPr>
            <w:r w:rsidRPr="00C84E39">
              <w:rPr>
                <w:rStyle w:val="normaltextrun"/>
                <w:rFonts w:ascii="Arial" w:hAnsi="Arial" w:cs="Arial"/>
                <w:color w:val="231F20" w:themeColor="text1"/>
                <w:sz w:val="22"/>
                <w:szCs w:val="22"/>
              </w:rPr>
              <w:t>Wednesday</w:t>
            </w:r>
            <w:r w:rsidRPr="00C84E39">
              <w:rPr>
                <w:rStyle w:val="eop"/>
                <w:rFonts w:ascii="Arial" w:hAnsi="Arial" w:cs="Arial"/>
                <w:color w:val="231F20" w:themeColor="text1"/>
                <w:sz w:val="22"/>
                <w:szCs w:val="22"/>
              </w:rPr>
              <w:t> </w:t>
            </w:r>
          </w:p>
        </w:tc>
        <w:tc>
          <w:tcPr>
            <w:tcW w:w="4748" w:type="dxa"/>
            <w:tcBorders>
              <w:top w:val="single" w:sz="6" w:space="0" w:color="auto"/>
              <w:left w:val="single" w:sz="6" w:space="0" w:color="auto"/>
              <w:bottom w:val="single" w:sz="6" w:space="0" w:color="auto"/>
              <w:right w:val="single" w:sz="6" w:space="0" w:color="auto"/>
            </w:tcBorders>
            <w:shd w:val="clear" w:color="auto" w:fill="auto"/>
            <w:hideMark/>
          </w:tcPr>
          <w:p w14:paraId="4E956826" w14:textId="77777777" w:rsidR="004F367F" w:rsidRPr="00C84E39" w:rsidRDefault="004F367F" w:rsidP="00DE4750">
            <w:pPr>
              <w:pStyle w:val="Level2Number"/>
              <w:rPr>
                <w:rFonts w:ascii="Arial" w:hAnsi="Arial" w:cs="Arial"/>
                <w:color w:val="231F20" w:themeColor="text1"/>
                <w:sz w:val="22"/>
                <w:szCs w:val="22"/>
              </w:rPr>
            </w:pPr>
            <w:r w:rsidRPr="00C84E39">
              <w:rPr>
                <w:rStyle w:val="normaltextrun"/>
                <w:rFonts w:ascii="Arial" w:hAnsi="Arial" w:cs="Arial"/>
                <w:color w:val="231F20" w:themeColor="text1"/>
                <w:sz w:val="22"/>
                <w:szCs w:val="22"/>
              </w:rPr>
              <w:t>8am on the Monday beforehand</w:t>
            </w:r>
            <w:r w:rsidRPr="00C84E39">
              <w:rPr>
                <w:rStyle w:val="eop"/>
                <w:rFonts w:ascii="Arial" w:hAnsi="Arial" w:cs="Arial"/>
                <w:color w:val="231F20" w:themeColor="text1"/>
                <w:sz w:val="22"/>
                <w:szCs w:val="22"/>
              </w:rPr>
              <w:t> </w:t>
            </w:r>
          </w:p>
        </w:tc>
      </w:tr>
      <w:tr w:rsidR="004F367F" w:rsidRPr="00C84E39" w14:paraId="6EA695FC" w14:textId="77777777" w:rsidTr="00F01D89">
        <w:trPr>
          <w:trHeight w:val="300"/>
          <w:jc w:val="center"/>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48D766EB" w14:textId="77777777" w:rsidR="004F367F" w:rsidRPr="00C84E39" w:rsidRDefault="004F367F" w:rsidP="00DE4750">
            <w:pPr>
              <w:pStyle w:val="Level2Number"/>
              <w:rPr>
                <w:rFonts w:ascii="Arial" w:hAnsi="Arial" w:cs="Arial"/>
                <w:color w:val="231F20" w:themeColor="text1"/>
                <w:sz w:val="22"/>
                <w:szCs w:val="22"/>
              </w:rPr>
            </w:pPr>
            <w:r w:rsidRPr="00C84E39">
              <w:rPr>
                <w:rStyle w:val="normaltextrun"/>
                <w:rFonts w:ascii="Arial" w:hAnsi="Arial" w:cs="Arial"/>
                <w:color w:val="231F20" w:themeColor="text1"/>
                <w:sz w:val="22"/>
                <w:szCs w:val="22"/>
              </w:rPr>
              <w:t>Thursday</w:t>
            </w:r>
            <w:r w:rsidRPr="00C84E39">
              <w:rPr>
                <w:rStyle w:val="eop"/>
                <w:rFonts w:ascii="Arial" w:hAnsi="Arial" w:cs="Arial"/>
                <w:color w:val="231F20" w:themeColor="text1"/>
                <w:sz w:val="22"/>
                <w:szCs w:val="22"/>
              </w:rPr>
              <w:t> </w:t>
            </w:r>
          </w:p>
        </w:tc>
        <w:tc>
          <w:tcPr>
            <w:tcW w:w="4748" w:type="dxa"/>
            <w:tcBorders>
              <w:top w:val="single" w:sz="6" w:space="0" w:color="auto"/>
              <w:left w:val="single" w:sz="6" w:space="0" w:color="auto"/>
              <w:bottom w:val="single" w:sz="6" w:space="0" w:color="auto"/>
              <w:right w:val="single" w:sz="6" w:space="0" w:color="auto"/>
            </w:tcBorders>
            <w:shd w:val="clear" w:color="auto" w:fill="auto"/>
            <w:hideMark/>
          </w:tcPr>
          <w:p w14:paraId="0A941998" w14:textId="77777777" w:rsidR="004F367F" w:rsidRPr="00C84E39" w:rsidRDefault="004F367F" w:rsidP="00DE4750">
            <w:pPr>
              <w:pStyle w:val="Level2Number"/>
              <w:rPr>
                <w:rFonts w:ascii="Arial" w:hAnsi="Arial" w:cs="Arial"/>
                <w:color w:val="231F20" w:themeColor="text1"/>
                <w:sz w:val="22"/>
                <w:szCs w:val="22"/>
              </w:rPr>
            </w:pPr>
            <w:r w:rsidRPr="00C84E39">
              <w:rPr>
                <w:rStyle w:val="normaltextrun"/>
                <w:rFonts w:ascii="Arial" w:hAnsi="Arial" w:cs="Arial"/>
                <w:color w:val="231F20" w:themeColor="text1"/>
                <w:sz w:val="22"/>
                <w:szCs w:val="22"/>
              </w:rPr>
              <w:t>8am on the Tuesday beforehand</w:t>
            </w:r>
            <w:r w:rsidRPr="00C84E39">
              <w:rPr>
                <w:rStyle w:val="eop"/>
                <w:rFonts w:ascii="Arial" w:hAnsi="Arial" w:cs="Arial"/>
                <w:color w:val="231F20" w:themeColor="text1"/>
                <w:sz w:val="22"/>
                <w:szCs w:val="22"/>
              </w:rPr>
              <w:t> </w:t>
            </w:r>
          </w:p>
        </w:tc>
      </w:tr>
      <w:tr w:rsidR="004F367F" w:rsidRPr="00C84E39" w14:paraId="7C772AD9" w14:textId="77777777" w:rsidTr="00F01D89">
        <w:trPr>
          <w:trHeight w:val="300"/>
          <w:jc w:val="center"/>
        </w:trPr>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07D4E67A" w14:textId="77777777" w:rsidR="004F367F" w:rsidRPr="00C84E39" w:rsidRDefault="004F367F" w:rsidP="00DE4750">
            <w:pPr>
              <w:pStyle w:val="Level2Number"/>
              <w:rPr>
                <w:rFonts w:ascii="Arial" w:hAnsi="Arial" w:cs="Arial"/>
                <w:color w:val="231F20" w:themeColor="text1"/>
                <w:sz w:val="22"/>
                <w:szCs w:val="22"/>
              </w:rPr>
            </w:pPr>
            <w:r w:rsidRPr="00C84E39">
              <w:rPr>
                <w:rStyle w:val="normaltextrun"/>
                <w:rFonts w:ascii="Arial" w:hAnsi="Arial" w:cs="Arial"/>
                <w:color w:val="231F20" w:themeColor="text1"/>
                <w:sz w:val="22"/>
                <w:szCs w:val="22"/>
              </w:rPr>
              <w:t>Friday</w:t>
            </w:r>
            <w:r w:rsidRPr="00C84E39">
              <w:rPr>
                <w:rStyle w:val="eop"/>
                <w:rFonts w:ascii="Arial" w:hAnsi="Arial" w:cs="Arial"/>
                <w:color w:val="231F20" w:themeColor="text1"/>
                <w:sz w:val="22"/>
                <w:szCs w:val="22"/>
              </w:rPr>
              <w:t> </w:t>
            </w:r>
          </w:p>
        </w:tc>
        <w:tc>
          <w:tcPr>
            <w:tcW w:w="4748" w:type="dxa"/>
            <w:tcBorders>
              <w:top w:val="single" w:sz="6" w:space="0" w:color="auto"/>
              <w:left w:val="single" w:sz="6" w:space="0" w:color="auto"/>
              <w:bottom w:val="single" w:sz="6" w:space="0" w:color="auto"/>
              <w:right w:val="single" w:sz="6" w:space="0" w:color="auto"/>
            </w:tcBorders>
            <w:shd w:val="clear" w:color="auto" w:fill="auto"/>
            <w:hideMark/>
          </w:tcPr>
          <w:p w14:paraId="0D9A889A" w14:textId="77777777" w:rsidR="004F367F" w:rsidRPr="00C84E39" w:rsidRDefault="004F367F" w:rsidP="00DE4750">
            <w:pPr>
              <w:pStyle w:val="Level2Number"/>
              <w:jc w:val="left"/>
              <w:rPr>
                <w:rFonts w:ascii="Arial" w:hAnsi="Arial" w:cs="Arial"/>
                <w:color w:val="231F20" w:themeColor="text1"/>
                <w:sz w:val="22"/>
                <w:szCs w:val="22"/>
              </w:rPr>
            </w:pPr>
            <w:r w:rsidRPr="00C84E39">
              <w:rPr>
                <w:rStyle w:val="normaltextrun"/>
                <w:rFonts w:ascii="Arial" w:hAnsi="Arial" w:cs="Arial"/>
                <w:color w:val="231F20" w:themeColor="text1"/>
                <w:sz w:val="22"/>
                <w:szCs w:val="22"/>
              </w:rPr>
              <w:t>8am on the Wednesday beforehand</w:t>
            </w:r>
            <w:r w:rsidRPr="00C84E39">
              <w:rPr>
                <w:rStyle w:val="eop"/>
                <w:rFonts w:ascii="Arial" w:hAnsi="Arial" w:cs="Arial"/>
                <w:color w:val="231F20" w:themeColor="text1"/>
                <w:sz w:val="22"/>
                <w:szCs w:val="22"/>
              </w:rPr>
              <w:t> </w:t>
            </w:r>
          </w:p>
        </w:tc>
      </w:tr>
    </w:tbl>
    <w:p w14:paraId="1B9BCB04" w14:textId="77777777" w:rsidR="00DA64A0" w:rsidRDefault="00DA64A0" w:rsidP="004F367F">
      <w:pPr>
        <w:pStyle w:val="Level2Number"/>
        <w:rPr>
          <w:rStyle w:val="normaltextrun"/>
          <w:rFonts w:ascii="Arial" w:hAnsi="Arial" w:cs="Arial"/>
          <w:color w:val="231F20" w:themeColor="text1"/>
          <w:sz w:val="22"/>
          <w:szCs w:val="22"/>
        </w:rPr>
      </w:pPr>
    </w:p>
    <w:p w14:paraId="639F34D9" w14:textId="2B088604" w:rsidR="004F367F" w:rsidRPr="00C84E39" w:rsidRDefault="004F367F" w:rsidP="004F367F">
      <w:pPr>
        <w:pStyle w:val="Level2Number"/>
        <w:rPr>
          <w:rStyle w:val="eop"/>
          <w:rFonts w:ascii="Arial" w:hAnsi="Arial" w:cs="Arial"/>
          <w:color w:val="231F20" w:themeColor="text1"/>
          <w:sz w:val="22"/>
          <w:szCs w:val="22"/>
        </w:rPr>
      </w:pPr>
      <w:r w:rsidRPr="5CA855D4">
        <w:rPr>
          <w:rStyle w:val="normaltextrun"/>
          <w:rFonts w:ascii="Arial" w:hAnsi="Arial" w:cs="Arial"/>
          <w:color w:val="231F20" w:themeColor="text1"/>
          <w:sz w:val="22"/>
          <w:szCs w:val="22"/>
        </w:rPr>
        <w:lastRenderedPageBreak/>
        <w:t xml:space="preserve">* Sites need to allow 24 hours for the site to be activated by the internal teams from the point that the regional teams mark the site ready for </w:t>
      </w:r>
      <w:r w:rsidR="13D54353" w:rsidRPr="5CA855D4">
        <w:rPr>
          <w:rStyle w:val="normaltextrun"/>
          <w:rFonts w:ascii="Arial" w:hAnsi="Arial" w:cs="Arial"/>
          <w:color w:val="231F20" w:themeColor="text1"/>
          <w:sz w:val="22"/>
          <w:szCs w:val="22"/>
        </w:rPr>
        <w:t>Spring/Summer 2023</w:t>
      </w:r>
      <w:r w:rsidRPr="5CA855D4">
        <w:rPr>
          <w:rStyle w:val="normaltextrun"/>
          <w:rFonts w:ascii="Arial" w:hAnsi="Arial" w:cs="Arial"/>
          <w:color w:val="231F20" w:themeColor="text1"/>
          <w:sz w:val="22"/>
          <w:szCs w:val="22"/>
        </w:rPr>
        <w:t xml:space="preserve"> on the National Data Platform/Foundry. </w:t>
      </w:r>
    </w:p>
    <w:p w14:paraId="008DC5BA" w14:textId="43AF2B68" w:rsidR="00EE0875" w:rsidRPr="00C84E39" w:rsidRDefault="00EE0875">
      <w:pPr>
        <w:pStyle w:val="Level2Number"/>
        <w:numPr>
          <w:ilvl w:val="1"/>
          <w:numId w:val="25"/>
        </w:numPr>
        <w:rPr>
          <w:rFonts w:ascii="Arial" w:hAnsi="Arial" w:cs="Arial"/>
          <w:color w:val="231F20" w:themeColor="text1"/>
          <w:sz w:val="22"/>
          <w:szCs w:val="22"/>
          <w:shd w:val="clear" w:color="auto" w:fill="FFFFFF"/>
        </w:rPr>
      </w:pPr>
      <w:r w:rsidRPr="00C84E39">
        <w:rPr>
          <w:rStyle w:val="eop"/>
          <w:rFonts w:ascii="Arial" w:hAnsi="Arial" w:cs="Arial"/>
          <w:color w:val="231F20" w:themeColor="text1"/>
          <w:sz w:val="22"/>
          <w:szCs w:val="22"/>
          <w:shd w:val="clear" w:color="auto" w:fill="FFFFFF"/>
        </w:rPr>
        <w:t xml:space="preserve"> </w:t>
      </w:r>
      <w:r w:rsidRPr="00C84E39">
        <w:rPr>
          <w:rStyle w:val="normaltextrun"/>
          <w:rFonts w:ascii="Arial" w:hAnsi="Arial" w:cs="Arial"/>
          <w:color w:val="231F20" w:themeColor="text1"/>
          <w:sz w:val="22"/>
          <w:szCs w:val="22"/>
          <w:shd w:val="clear" w:color="auto" w:fill="FFFFFF"/>
        </w:rPr>
        <w:t>To facilitate smooth delivery of the vaccine to your site, please ensure that your named contact, either a registered Health Care Professional (HCP) or appropriately trained and competent member of staff, will be available at the site to receive the vaccine on the delivery day.</w:t>
      </w:r>
      <w:r w:rsidRPr="00C84E39">
        <w:rPr>
          <w:rStyle w:val="eop"/>
          <w:rFonts w:ascii="Arial" w:hAnsi="Arial" w:cs="Arial"/>
          <w:color w:val="231F20" w:themeColor="text1"/>
          <w:sz w:val="22"/>
          <w:szCs w:val="22"/>
          <w:shd w:val="clear" w:color="auto" w:fill="FFFFFF"/>
        </w:rPr>
        <w:t> </w:t>
      </w:r>
      <w:r w:rsidRPr="00C84E39">
        <w:rPr>
          <w:rFonts w:ascii="Arial" w:eastAsia="Times New Roman" w:hAnsi="Arial" w:cs="Arial"/>
          <w:sz w:val="22"/>
          <w:szCs w:val="22"/>
        </w:rPr>
        <w:t xml:space="preserve">Delivery drivers are unable to wait for staff to arrive on site, as waiting will have a knock-on effect for later deliveries. Failure to be on site to take receipt of vaccine will result in your vaccine being undelivered and the potential wastage of vaccine. For further guidance to ensure the successful delivery of your vaccine order can be found </w:t>
      </w:r>
      <w:hyperlink r:id="rId55" w:history="1">
        <w:r w:rsidRPr="00C84E39">
          <w:rPr>
            <w:rStyle w:val="Hyperlink"/>
            <w:rFonts w:ascii="Arial" w:eastAsia="Times New Roman" w:hAnsi="Arial" w:cs="Arial"/>
            <w:sz w:val="22"/>
            <w:szCs w:val="22"/>
          </w:rPr>
          <w:t>here</w:t>
        </w:r>
      </w:hyperlink>
    </w:p>
    <w:p w14:paraId="4A9108D9" w14:textId="743CD7A3" w:rsidR="002F42B1" w:rsidRPr="00C84E39" w:rsidRDefault="002F42B1">
      <w:pPr>
        <w:pStyle w:val="Level2Number"/>
        <w:numPr>
          <w:ilvl w:val="1"/>
          <w:numId w:val="25"/>
        </w:numPr>
        <w:rPr>
          <w:rStyle w:val="eop"/>
          <w:rFonts w:ascii="Arial" w:hAnsi="Arial" w:cs="Arial"/>
          <w:color w:val="231F20" w:themeColor="text1"/>
          <w:sz w:val="22"/>
          <w:szCs w:val="22"/>
          <w:shd w:val="clear" w:color="auto" w:fill="FFFFFF"/>
        </w:rPr>
      </w:pPr>
      <w:r w:rsidRPr="00C84E39">
        <w:rPr>
          <w:rFonts w:ascii="Arial" w:hAnsi="Arial" w:cs="Arial"/>
          <w:sz w:val="22"/>
          <w:szCs w:val="22"/>
        </w:rPr>
        <w:t xml:space="preserve"> </w:t>
      </w:r>
      <w:r w:rsidRPr="00C84E39">
        <w:rPr>
          <w:rStyle w:val="normaltextrun"/>
          <w:rFonts w:ascii="Arial" w:hAnsi="Arial" w:cs="Arial"/>
          <w:color w:val="000000"/>
          <w:sz w:val="22"/>
          <w:szCs w:val="22"/>
          <w:shd w:val="clear" w:color="auto" w:fill="FFFFFF"/>
        </w:rPr>
        <w:t>Your Lead Contact, as advised</w:t>
      </w:r>
      <w:r w:rsidR="13A3A344" w:rsidRPr="00C84E39">
        <w:rPr>
          <w:rStyle w:val="normaltextrun"/>
          <w:rFonts w:ascii="Arial" w:hAnsi="Arial" w:cs="Arial"/>
          <w:color w:val="000000"/>
          <w:sz w:val="22"/>
          <w:szCs w:val="22"/>
          <w:shd w:val="clear" w:color="auto" w:fill="FFFFFF"/>
        </w:rPr>
        <w:t xml:space="preserve"> at the point </w:t>
      </w:r>
      <w:proofErr w:type="gramStart"/>
      <w:r w:rsidR="13A3A344" w:rsidRPr="00C84E39">
        <w:rPr>
          <w:rStyle w:val="normaltextrun"/>
          <w:rFonts w:ascii="Arial" w:hAnsi="Arial" w:cs="Arial"/>
          <w:color w:val="000000"/>
          <w:sz w:val="22"/>
          <w:szCs w:val="22"/>
          <w:shd w:val="clear" w:color="auto" w:fill="FFFFFF"/>
        </w:rPr>
        <w:t xml:space="preserve">of </w:t>
      </w:r>
      <w:r w:rsidRPr="00C84E39">
        <w:rPr>
          <w:rStyle w:val="normaltextrun"/>
          <w:rFonts w:ascii="Arial" w:hAnsi="Arial" w:cs="Arial"/>
          <w:color w:val="000000"/>
          <w:sz w:val="22"/>
          <w:szCs w:val="22"/>
          <w:shd w:val="clear" w:color="auto" w:fill="FFFFFF"/>
        </w:rPr>
        <w:t xml:space="preserve"> Expression</w:t>
      </w:r>
      <w:proofErr w:type="gramEnd"/>
      <w:r w:rsidRPr="00C84E39">
        <w:rPr>
          <w:rStyle w:val="normaltextrun"/>
          <w:rFonts w:ascii="Arial" w:hAnsi="Arial" w:cs="Arial"/>
          <w:color w:val="000000"/>
          <w:sz w:val="22"/>
          <w:szCs w:val="22"/>
          <w:shd w:val="clear" w:color="auto" w:fill="FFFFFF"/>
        </w:rPr>
        <w:t xml:space="preserve"> of Interest</w:t>
      </w:r>
      <w:r w:rsidR="4D4CAA74" w:rsidRPr="00C84E39">
        <w:rPr>
          <w:rStyle w:val="normaltextrun"/>
          <w:rFonts w:ascii="Arial" w:hAnsi="Arial" w:cs="Arial"/>
          <w:color w:val="000000"/>
          <w:sz w:val="22"/>
          <w:szCs w:val="22"/>
          <w:shd w:val="clear" w:color="auto" w:fill="FFFFFF"/>
        </w:rPr>
        <w:t xml:space="preserve"> (CP sites) and designation (all other sites)</w:t>
      </w:r>
      <w:r w:rsidRPr="00C84E39">
        <w:rPr>
          <w:rStyle w:val="normaltextrun"/>
          <w:rFonts w:ascii="Arial" w:hAnsi="Arial" w:cs="Arial"/>
          <w:color w:val="000000"/>
          <w:sz w:val="22"/>
          <w:szCs w:val="22"/>
          <w:shd w:val="clear" w:color="auto" w:fill="FFFFFF"/>
        </w:rPr>
        <w:t>, will be the main point of contact. Please ensure that your Lead is contactable over the next fortnight to receive updates on deliveries. If you do need to change the contact, please inform your regional team contact.</w:t>
      </w:r>
      <w:r w:rsidRPr="00C84E39">
        <w:rPr>
          <w:rStyle w:val="eop"/>
          <w:rFonts w:ascii="Arial" w:hAnsi="Arial" w:cs="Arial"/>
          <w:color w:val="000000"/>
          <w:sz w:val="22"/>
          <w:szCs w:val="22"/>
          <w:shd w:val="clear" w:color="auto" w:fill="FFFFFF"/>
        </w:rPr>
        <w:t> </w:t>
      </w:r>
    </w:p>
    <w:p w14:paraId="59E733BE" w14:textId="4E9841E6" w:rsidR="00EE0875" w:rsidRPr="00C84E39" w:rsidRDefault="00DF37E3">
      <w:pPr>
        <w:pStyle w:val="Level2Number"/>
        <w:numPr>
          <w:ilvl w:val="1"/>
          <w:numId w:val="25"/>
        </w:numPr>
        <w:rPr>
          <w:rStyle w:val="eop"/>
          <w:rFonts w:ascii="Arial" w:hAnsi="Arial" w:cs="Arial"/>
          <w:color w:val="231F20" w:themeColor="text1"/>
          <w:sz w:val="22"/>
          <w:szCs w:val="22"/>
          <w:shd w:val="clear" w:color="auto" w:fill="FFFFFF"/>
        </w:rPr>
      </w:pPr>
      <w:r w:rsidRPr="00C84E39">
        <w:rPr>
          <w:rStyle w:val="normaltextrun"/>
          <w:rFonts w:ascii="Arial" w:hAnsi="Arial" w:cs="Arial"/>
          <w:b/>
          <w:bCs/>
          <w:color w:val="231F20" w:themeColor="text1"/>
          <w:sz w:val="22"/>
          <w:szCs w:val="22"/>
          <w:shd w:val="clear" w:color="auto" w:fill="FFFFFF"/>
        </w:rPr>
        <w:t xml:space="preserve"> </w:t>
      </w:r>
      <w:r w:rsidR="00EE0875" w:rsidRPr="00C84E39">
        <w:rPr>
          <w:rStyle w:val="normaltextrun"/>
          <w:rFonts w:ascii="Arial" w:hAnsi="Arial" w:cs="Arial"/>
          <w:color w:val="231F20" w:themeColor="text1"/>
          <w:sz w:val="22"/>
          <w:szCs w:val="22"/>
          <w:shd w:val="clear" w:color="auto" w:fill="FFFFFF"/>
        </w:rPr>
        <w:t xml:space="preserve">Post-vaccination record cards can be ordered by </w:t>
      </w:r>
      <w:hyperlink r:id="rId56" w:tgtFrame="_blank" w:history="1">
        <w:r w:rsidR="00EE0875" w:rsidRPr="00C84E39">
          <w:rPr>
            <w:rStyle w:val="normaltextrun"/>
            <w:rFonts w:ascii="Arial" w:hAnsi="Arial" w:cs="Arial"/>
            <w:color w:val="231F20" w:themeColor="text1"/>
            <w:sz w:val="22"/>
            <w:szCs w:val="22"/>
            <w:u w:val="single"/>
            <w:shd w:val="clear" w:color="auto" w:fill="FFFFFF"/>
          </w:rPr>
          <w:t xml:space="preserve">visiting the UKHSA website. </w:t>
        </w:r>
      </w:hyperlink>
      <w:r w:rsidR="00EE0875" w:rsidRPr="00C84E39">
        <w:rPr>
          <w:rStyle w:val="normaltextrun"/>
          <w:rFonts w:ascii="Arial" w:hAnsi="Arial" w:cs="Arial"/>
          <w:color w:val="231F20" w:themeColor="text1"/>
          <w:sz w:val="22"/>
          <w:szCs w:val="22"/>
          <w:shd w:val="clear" w:color="auto" w:fill="FFFFFF"/>
        </w:rPr>
        <w:t>Vaccine-related consumables (</w:t>
      </w:r>
      <w:r w:rsidR="3B208092" w:rsidRPr="00C84E39">
        <w:rPr>
          <w:rStyle w:val="normaltextrun"/>
          <w:rFonts w:ascii="Arial" w:hAnsi="Arial" w:cs="Arial"/>
          <w:color w:val="231F20" w:themeColor="text1"/>
          <w:sz w:val="22"/>
          <w:szCs w:val="22"/>
          <w:shd w:val="clear" w:color="auto" w:fill="FFFFFF"/>
        </w:rPr>
        <w:t>e.g.,</w:t>
      </w:r>
      <w:r w:rsidR="00EE0875" w:rsidRPr="00C84E39">
        <w:rPr>
          <w:rStyle w:val="normaltextrun"/>
          <w:rFonts w:ascii="Arial" w:hAnsi="Arial" w:cs="Arial"/>
          <w:color w:val="231F20" w:themeColor="text1"/>
          <w:sz w:val="22"/>
          <w:szCs w:val="22"/>
          <w:shd w:val="clear" w:color="auto" w:fill="FFFFFF"/>
        </w:rPr>
        <w:t xml:space="preserve"> syringes) will be delivered with the vaccine in their appropriate quantities.</w:t>
      </w:r>
      <w:r w:rsidR="00EE0875" w:rsidRPr="00C84E39">
        <w:rPr>
          <w:rStyle w:val="eop"/>
          <w:rFonts w:ascii="Arial" w:hAnsi="Arial" w:cs="Arial"/>
          <w:color w:val="231F20" w:themeColor="text1"/>
          <w:sz w:val="22"/>
          <w:szCs w:val="22"/>
          <w:shd w:val="clear" w:color="auto" w:fill="FFFFFF"/>
        </w:rPr>
        <w:t> </w:t>
      </w:r>
    </w:p>
    <w:p w14:paraId="66B98FC9" w14:textId="1856C745" w:rsidR="0018614D" w:rsidRPr="00C84E39" w:rsidRDefault="00DF37E3">
      <w:pPr>
        <w:pStyle w:val="Level2Number"/>
        <w:numPr>
          <w:ilvl w:val="1"/>
          <w:numId w:val="25"/>
        </w:numPr>
        <w:rPr>
          <w:rFonts w:ascii="Arial" w:hAnsi="Arial" w:cs="Arial"/>
          <w:color w:val="231F20" w:themeColor="text1"/>
          <w:sz w:val="22"/>
          <w:szCs w:val="22"/>
          <w:shd w:val="clear" w:color="auto" w:fill="FFFFFF"/>
        </w:rPr>
      </w:pPr>
      <w:bookmarkStart w:id="6" w:name="_Hlk128735026"/>
      <w:r w:rsidRPr="00C84E39">
        <w:rPr>
          <w:rStyle w:val="normaltextrun"/>
          <w:rFonts w:ascii="Arial" w:hAnsi="Arial" w:cs="Arial"/>
          <w:b/>
          <w:bCs/>
          <w:color w:val="231F20" w:themeColor="text1"/>
          <w:sz w:val="22"/>
          <w:szCs w:val="22"/>
          <w:shd w:val="clear" w:color="auto" w:fill="FFFFFF"/>
        </w:rPr>
        <w:t xml:space="preserve"> </w:t>
      </w:r>
      <w:r w:rsidR="00EE0875" w:rsidRPr="00C84E39">
        <w:rPr>
          <w:rStyle w:val="normaltextrun"/>
          <w:rFonts w:ascii="Arial" w:hAnsi="Arial" w:cs="Arial"/>
          <w:color w:val="231F20" w:themeColor="text1"/>
          <w:sz w:val="22"/>
          <w:szCs w:val="22"/>
          <w:shd w:val="clear" w:color="auto" w:fill="FFFFFF"/>
        </w:rPr>
        <w:t>Vaccine, once delivered, should be stored at 2-8°C.The Expiry date will be clearly marked on the vaccine carton label.</w:t>
      </w:r>
      <w:r w:rsidR="0018614D" w:rsidRPr="00C84E39">
        <w:rPr>
          <w:rStyle w:val="normaltextrun"/>
          <w:rFonts w:ascii="Arial" w:hAnsi="Arial" w:cs="Arial"/>
          <w:color w:val="231F20" w:themeColor="text1"/>
          <w:sz w:val="22"/>
          <w:szCs w:val="22"/>
          <w:shd w:val="clear" w:color="auto" w:fill="FFFFFF"/>
        </w:rPr>
        <w:t xml:space="preserve"> Please see </w:t>
      </w:r>
      <w:hyperlink r:id="rId57" w:history="1">
        <w:r w:rsidR="0018614D" w:rsidRPr="00C84E39">
          <w:rPr>
            <w:rStyle w:val="Hyperlink"/>
            <w:rFonts w:ascii="Arial" w:hAnsi="Arial" w:cs="Arial"/>
            <w:sz w:val="22"/>
            <w:szCs w:val="22"/>
            <w:shd w:val="clear" w:color="auto" w:fill="FFFFFF"/>
          </w:rPr>
          <w:t>Maintaining the COVID-19 vaccines cold chain – SPS</w:t>
        </w:r>
      </w:hyperlink>
      <w:r w:rsidR="0018614D" w:rsidRPr="00C84E39">
        <w:rPr>
          <w:rFonts w:ascii="Arial" w:hAnsi="Arial" w:cs="Arial"/>
          <w:color w:val="231F20" w:themeColor="text1"/>
          <w:sz w:val="22"/>
          <w:szCs w:val="22"/>
          <w:shd w:val="clear" w:color="auto" w:fill="FFFFFF"/>
        </w:rPr>
        <w:t xml:space="preserve"> </w:t>
      </w:r>
      <w:r w:rsidR="00A42A8A" w:rsidRPr="00C84E39">
        <w:rPr>
          <w:rFonts w:ascii="Arial" w:hAnsi="Arial" w:cs="Arial"/>
          <w:color w:val="231F20" w:themeColor="text1"/>
          <w:sz w:val="22"/>
          <w:szCs w:val="22"/>
          <w:shd w:val="clear" w:color="auto" w:fill="FFFFFF"/>
        </w:rPr>
        <w:t>for further guidance on appropriate Cold Chain procedures.</w:t>
      </w:r>
    </w:p>
    <w:bookmarkEnd w:id="6"/>
    <w:p w14:paraId="4002ED3B" w14:textId="77777777" w:rsidR="00E30F91" w:rsidRDefault="00EE0875" w:rsidP="00E30F91">
      <w:pPr>
        <w:pStyle w:val="Level2Number"/>
        <w:numPr>
          <w:ilvl w:val="1"/>
          <w:numId w:val="25"/>
        </w:numPr>
        <w:rPr>
          <w:rStyle w:val="eop"/>
          <w:rFonts w:ascii="Arial" w:hAnsi="Arial" w:cs="Arial"/>
          <w:color w:val="231F20" w:themeColor="text1"/>
          <w:sz w:val="22"/>
          <w:szCs w:val="22"/>
          <w:shd w:val="clear" w:color="auto" w:fill="FFFFFF"/>
        </w:rPr>
      </w:pPr>
      <w:r w:rsidRPr="00C84E39">
        <w:rPr>
          <w:rStyle w:val="eop"/>
          <w:rFonts w:ascii="Arial" w:hAnsi="Arial" w:cs="Arial"/>
          <w:color w:val="231F20" w:themeColor="text1"/>
          <w:sz w:val="22"/>
          <w:szCs w:val="22"/>
          <w:shd w:val="clear" w:color="auto" w:fill="FFFFFF"/>
        </w:rPr>
        <w:t xml:space="preserve"> </w:t>
      </w:r>
      <w:r w:rsidRPr="00C84E39">
        <w:rPr>
          <w:rStyle w:val="normaltextrun"/>
          <w:rFonts w:ascii="Arial" w:hAnsi="Arial" w:cs="Arial"/>
          <w:color w:val="231F20" w:themeColor="text1"/>
          <w:sz w:val="22"/>
          <w:szCs w:val="22"/>
          <w:shd w:val="clear" w:color="auto" w:fill="FFFFFF"/>
        </w:rPr>
        <w:t>Once the site is mobilised contractors will be expected to collaborate with any national, regional and ICB operations centre in relation to stock forecasting and reporting. This includes reporting weekly stock takes, sites will not be able to order vaccine unless they have completed a stocktake in the last seven days.  A warning notice will pop up in the National Data Platform/Foundry and sites will need to input a stocktake prior to ordering vaccine. </w:t>
      </w:r>
      <w:r w:rsidRPr="00C84E39">
        <w:rPr>
          <w:rStyle w:val="eop"/>
          <w:rFonts w:ascii="Arial" w:hAnsi="Arial" w:cs="Arial"/>
          <w:color w:val="231F20" w:themeColor="text1"/>
          <w:sz w:val="22"/>
          <w:szCs w:val="22"/>
          <w:shd w:val="clear" w:color="auto" w:fill="FFFFFF"/>
        </w:rPr>
        <w:t> </w:t>
      </w:r>
    </w:p>
    <w:p w14:paraId="49995BB2" w14:textId="62B11F19" w:rsidR="005F27E2" w:rsidRPr="00435B6F" w:rsidRDefault="005F27E2" w:rsidP="00E30F91">
      <w:pPr>
        <w:pStyle w:val="Level2Number"/>
        <w:numPr>
          <w:ilvl w:val="1"/>
          <w:numId w:val="25"/>
        </w:numPr>
        <w:rPr>
          <w:rStyle w:val="normaltextrun"/>
          <w:rFonts w:ascii="Arial" w:hAnsi="Arial" w:cs="Arial"/>
          <w:color w:val="231F20" w:themeColor="text1"/>
          <w:sz w:val="22"/>
          <w:szCs w:val="22"/>
          <w:shd w:val="clear" w:color="auto" w:fill="FFFFFF"/>
        </w:rPr>
      </w:pPr>
      <w:r w:rsidRPr="00E30F91">
        <w:rPr>
          <w:rStyle w:val="normaltextrun"/>
          <w:rFonts w:ascii="Arial" w:hAnsi="Arial" w:cs="Arial"/>
          <w:color w:val="000000"/>
          <w:sz w:val="22"/>
          <w:szCs w:val="22"/>
          <w:shd w:val="clear" w:color="auto" w:fill="FFFFFF"/>
        </w:rPr>
        <w:t>Vaccine consumables, such as needles and syringes, will be delivered with the vaccine supply see section 4.</w:t>
      </w:r>
    </w:p>
    <w:p w14:paraId="4B99931D" w14:textId="4501D2C7" w:rsidR="00435B6F" w:rsidRPr="00435B6F" w:rsidRDefault="00435B6F" w:rsidP="00435B6F">
      <w:pPr>
        <w:pStyle w:val="Level2Number"/>
        <w:numPr>
          <w:ilvl w:val="1"/>
          <w:numId w:val="25"/>
        </w:numPr>
        <w:rPr>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 xml:space="preserve">Queries about vaccine order, supply and delivery will need to be raised to your SVOC with escalations to RVOCs and National COVID Vaccination Operation Centre (NVOC) where required, as per the agreed escalation routes for all other queries. Please complete a </w:t>
      </w:r>
      <w:hyperlink r:id="rId58" w:tgtFrame="_blank" w:history="1">
        <w:r w:rsidRPr="00C84E39">
          <w:rPr>
            <w:rStyle w:val="normaltextrun"/>
            <w:rFonts w:ascii="Arial" w:hAnsi="Arial" w:cs="Arial"/>
            <w:color w:val="0563C1"/>
            <w:sz w:val="22"/>
            <w:szCs w:val="22"/>
            <w:u w:val="single"/>
            <w:shd w:val="clear" w:color="auto" w:fill="FFFFFF"/>
          </w:rPr>
          <w:t>Specific Query Template</w:t>
        </w:r>
      </w:hyperlink>
      <w:r w:rsidRPr="00C84E39">
        <w:rPr>
          <w:rStyle w:val="normaltextrun"/>
          <w:rFonts w:ascii="Arial" w:hAnsi="Arial" w:cs="Arial"/>
          <w:color w:val="000000"/>
          <w:sz w:val="22"/>
          <w:szCs w:val="22"/>
          <w:shd w:val="clear" w:color="auto" w:fill="FFFFFF"/>
        </w:rPr>
        <w:t xml:space="preserve"> for these escalations. For issues that impact on the day or next day vaccination only, call EECL phoneline on 0800 015 7707 (Mon-Fri 09:00-17:00).</w:t>
      </w:r>
      <w:r w:rsidRPr="00C84E39">
        <w:rPr>
          <w:rStyle w:val="eop"/>
          <w:rFonts w:ascii="Arial" w:hAnsi="Arial" w:cs="Arial"/>
          <w:color w:val="000000"/>
          <w:sz w:val="22"/>
          <w:szCs w:val="22"/>
          <w:shd w:val="clear" w:color="auto" w:fill="FFFFFF"/>
        </w:rPr>
        <w:t> </w:t>
      </w:r>
    </w:p>
    <w:p w14:paraId="32012567" w14:textId="02AB1389" w:rsidR="00B06766" w:rsidRPr="00C84E39" w:rsidRDefault="00893578" w:rsidP="00471B95">
      <w:pPr>
        <w:pStyle w:val="Heading1"/>
        <w:rPr>
          <w:rFonts w:eastAsia="Arial" w:cs="Arial"/>
        </w:rPr>
      </w:pPr>
      <w:bookmarkStart w:id="7" w:name="_Toc131667741"/>
      <w:r w:rsidRPr="00C84E39">
        <w:rPr>
          <w:rFonts w:eastAsia="Arial" w:cs="Arial"/>
        </w:rPr>
        <w:lastRenderedPageBreak/>
        <w:t>5.</w:t>
      </w:r>
      <w:r w:rsidR="001627A9" w:rsidRPr="00C84E39">
        <w:rPr>
          <w:rFonts w:eastAsia="Arial" w:cs="Arial"/>
        </w:rPr>
        <w:t xml:space="preserve"> </w:t>
      </w:r>
      <w:r w:rsidR="00471B95" w:rsidRPr="00C84E39">
        <w:rPr>
          <w:rFonts w:eastAsia="Arial" w:cs="Arial"/>
        </w:rPr>
        <w:t>Clinical Preparedness</w:t>
      </w:r>
      <w:bookmarkEnd w:id="7"/>
    </w:p>
    <w:p w14:paraId="7819271D" w14:textId="4A3AF3BE" w:rsidR="00AA5282" w:rsidRPr="00C84E39" w:rsidRDefault="00AA5282" w:rsidP="00AA5282">
      <w:pPr>
        <w:pStyle w:val="BodyText"/>
        <w:rPr>
          <w:rFonts w:cs="Arial"/>
          <w:b/>
          <w:bCs/>
        </w:rPr>
      </w:pPr>
      <w:r w:rsidRPr="00C84E39">
        <w:rPr>
          <w:rFonts w:cs="Arial"/>
          <w:b/>
          <w:bCs/>
        </w:rPr>
        <w:t>All Delivery Models</w:t>
      </w:r>
    </w:p>
    <w:p w14:paraId="226B06AF" w14:textId="77777777" w:rsidR="000F0B13" w:rsidRDefault="0045661C" w:rsidP="000F0B13">
      <w:pPr>
        <w:pStyle w:val="Level2Number"/>
        <w:numPr>
          <w:ilvl w:val="1"/>
          <w:numId w:val="44"/>
        </w:numPr>
        <w:rPr>
          <w:rStyle w:val="normaltextrun"/>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 xml:space="preserve">The </w:t>
      </w:r>
      <w:hyperlink r:id="rId59" w:tgtFrame="_blank" w:history="1">
        <w:r w:rsidRPr="00C84E39">
          <w:rPr>
            <w:rStyle w:val="normaltextrun"/>
            <w:rFonts w:ascii="Arial" w:hAnsi="Arial" w:cs="Arial"/>
            <w:color w:val="0563C1"/>
            <w:sz w:val="22"/>
            <w:szCs w:val="22"/>
            <w:u w:val="single"/>
            <w:shd w:val="clear" w:color="auto" w:fill="FFFFFF"/>
          </w:rPr>
          <w:t>National Protocol</w:t>
        </w:r>
      </w:hyperlink>
      <w:r w:rsidRPr="00C84E39">
        <w:rPr>
          <w:rStyle w:val="normaltextrun"/>
          <w:rFonts w:ascii="Arial" w:hAnsi="Arial" w:cs="Arial"/>
          <w:color w:val="000000"/>
          <w:sz w:val="22"/>
          <w:szCs w:val="22"/>
          <w:shd w:val="clear" w:color="auto" w:fill="FFFFFF"/>
        </w:rPr>
        <w:t xml:space="preserve"> is recommended as a legal mechanism for administration for the vaccination programme as it enables splitting the vaccination task into component parts. This allows flexibility to adopt an expanded workforce model including the use of unregistered vaccinators with relevant training and experience to be deployed to support the vaccination process. The nationally authorised Patient Group Directions (PGDs) and </w:t>
      </w:r>
      <w:r w:rsidR="00D10FC6" w:rsidRPr="00C84E39">
        <w:rPr>
          <w:rStyle w:val="normaltextrun"/>
          <w:rFonts w:ascii="Arial" w:hAnsi="Arial" w:cs="Arial"/>
          <w:color w:val="000000"/>
          <w:sz w:val="22"/>
          <w:szCs w:val="22"/>
          <w:shd w:val="clear" w:color="auto" w:fill="FFFFFF"/>
        </w:rPr>
        <w:t>N</w:t>
      </w:r>
      <w:r w:rsidRPr="00C84E39">
        <w:rPr>
          <w:rStyle w:val="normaltextrun"/>
          <w:rFonts w:ascii="Arial" w:hAnsi="Arial" w:cs="Arial"/>
          <w:color w:val="000000"/>
          <w:sz w:val="22"/>
          <w:szCs w:val="22"/>
          <w:shd w:val="clear" w:color="auto" w:fill="FFFFFF"/>
        </w:rPr>
        <w:t xml:space="preserve">ational </w:t>
      </w:r>
      <w:r w:rsidR="00D10FC6" w:rsidRPr="00C84E39">
        <w:rPr>
          <w:rStyle w:val="normaltextrun"/>
          <w:rFonts w:ascii="Arial" w:hAnsi="Arial" w:cs="Arial"/>
          <w:color w:val="000000"/>
          <w:sz w:val="22"/>
          <w:szCs w:val="22"/>
          <w:shd w:val="clear" w:color="auto" w:fill="FFFFFF"/>
        </w:rPr>
        <w:t>P</w:t>
      </w:r>
      <w:r w:rsidRPr="00C84E39">
        <w:rPr>
          <w:rStyle w:val="normaltextrun"/>
          <w:rFonts w:ascii="Arial" w:hAnsi="Arial" w:cs="Arial"/>
          <w:color w:val="000000"/>
          <w:sz w:val="22"/>
          <w:szCs w:val="22"/>
          <w:shd w:val="clear" w:color="auto" w:fill="FFFFFF"/>
        </w:rPr>
        <w:t xml:space="preserve">rotocols are available at </w:t>
      </w:r>
      <w:hyperlink r:id="rId60" w:history="1">
        <w:r w:rsidRPr="00C84E39">
          <w:rPr>
            <w:rStyle w:val="Hyperlink"/>
            <w:rFonts w:ascii="Arial" w:hAnsi="Arial" w:cs="Arial"/>
            <w:sz w:val="22"/>
            <w:szCs w:val="22"/>
          </w:rPr>
          <w:t>Coronavirus » Legal mechanisms (england.nhs.uk)</w:t>
        </w:r>
      </w:hyperlink>
      <w:r w:rsidR="00D10FC6" w:rsidRPr="00C84E39">
        <w:rPr>
          <w:rFonts w:ascii="Arial" w:hAnsi="Arial" w:cs="Arial"/>
          <w:sz w:val="22"/>
          <w:szCs w:val="22"/>
        </w:rPr>
        <w:t xml:space="preserve"> where you can also find more guidance on the different legal mechanisms for administration.</w:t>
      </w:r>
    </w:p>
    <w:p w14:paraId="2DF766D9" w14:textId="77777777" w:rsidR="000F0B13" w:rsidRDefault="0045661C" w:rsidP="000F0B13">
      <w:pPr>
        <w:pStyle w:val="Level2Number"/>
        <w:numPr>
          <w:ilvl w:val="1"/>
          <w:numId w:val="44"/>
        </w:numPr>
        <w:rPr>
          <w:rStyle w:val="normaltextrun"/>
          <w:rFonts w:ascii="Arial" w:hAnsi="Arial" w:cs="Arial"/>
          <w:color w:val="000000"/>
          <w:sz w:val="22"/>
          <w:szCs w:val="22"/>
          <w:shd w:val="clear" w:color="auto" w:fill="FFFFFF"/>
        </w:rPr>
      </w:pPr>
      <w:r w:rsidRPr="000F0B13">
        <w:rPr>
          <w:rStyle w:val="normaltextrun"/>
          <w:rFonts w:ascii="Arial" w:hAnsi="Arial" w:cs="Arial"/>
          <w:color w:val="000000"/>
          <w:sz w:val="22"/>
          <w:szCs w:val="22"/>
          <w:shd w:val="clear" w:color="auto" w:fill="FFFFFF"/>
        </w:rPr>
        <w:t xml:space="preserve">The </w:t>
      </w:r>
      <w:hyperlink r:id="rId61" w:history="1">
        <w:r w:rsidRPr="000F0B13">
          <w:rPr>
            <w:rFonts w:ascii="Arial" w:eastAsiaTheme="minorHAnsi" w:hAnsi="Arial" w:cs="Arial"/>
            <w:color w:val="0000FF"/>
            <w:sz w:val="22"/>
            <w:szCs w:val="22"/>
            <w:u w:val="single"/>
            <w:lang w:eastAsia="en-US"/>
          </w:rPr>
          <w:t>Specialist Pharmacy Service</w:t>
        </w:r>
      </w:hyperlink>
      <w:r w:rsidRPr="000F0B13">
        <w:rPr>
          <w:rStyle w:val="normaltextrun"/>
          <w:rFonts w:ascii="Arial" w:hAnsi="Arial" w:cs="Arial"/>
          <w:color w:val="000000"/>
          <w:sz w:val="22"/>
          <w:szCs w:val="22"/>
          <w:shd w:val="clear" w:color="auto" w:fill="FFFFFF"/>
        </w:rPr>
        <w:t xml:space="preserve"> has a useful page which sets out who can work under a PGD or Protocol under the COVID-19 vaccination programme</w:t>
      </w:r>
      <w:r w:rsidR="00D10FC6" w:rsidRPr="000F0B13">
        <w:rPr>
          <w:rStyle w:val="normaltextrun"/>
          <w:rFonts w:ascii="Arial" w:hAnsi="Arial" w:cs="Arial"/>
          <w:color w:val="000000"/>
          <w:sz w:val="22"/>
          <w:szCs w:val="22"/>
          <w:shd w:val="clear" w:color="auto" w:fill="FFFFFF"/>
        </w:rPr>
        <w:t>. This</w:t>
      </w:r>
      <w:r w:rsidRPr="000F0B13">
        <w:rPr>
          <w:rStyle w:val="normaltextrun"/>
          <w:rFonts w:ascii="Arial" w:hAnsi="Arial" w:cs="Arial"/>
          <w:color w:val="000000"/>
          <w:sz w:val="22"/>
          <w:szCs w:val="22"/>
          <w:shd w:val="clear" w:color="auto" w:fill="FFFFFF"/>
        </w:rPr>
        <w:t xml:space="preserve"> confirms the legal basis for the vaccination process and who can be involved.</w:t>
      </w:r>
    </w:p>
    <w:p w14:paraId="70595428" w14:textId="45CEEA18" w:rsidR="00EA75B1" w:rsidRPr="000F0B13" w:rsidRDefault="005A2564" w:rsidP="000F0B13">
      <w:pPr>
        <w:pStyle w:val="Level2Number"/>
        <w:numPr>
          <w:ilvl w:val="1"/>
          <w:numId w:val="44"/>
        </w:numPr>
        <w:rPr>
          <w:rStyle w:val="eop"/>
          <w:rFonts w:ascii="Arial" w:hAnsi="Arial" w:cs="Arial"/>
          <w:color w:val="000000"/>
          <w:sz w:val="22"/>
          <w:szCs w:val="22"/>
          <w:shd w:val="clear" w:color="auto" w:fill="FFFFFF"/>
        </w:rPr>
      </w:pPr>
      <w:r w:rsidRPr="000F0B13">
        <w:rPr>
          <w:rStyle w:val="normaltextrun"/>
          <w:rFonts w:ascii="Arial" w:hAnsi="Arial" w:cs="Arial"/>
          <w:color w:val="000000"/>
          <w:sz w:val="22"/>
          <w:szCs w:val="22"/>
          <w:shd w:val="clear" w:color="auto" w:fill="FFFFFF"/>
        </w:rPr>
        <w:t xml:space="preserve">There are various clinical updates, </w:t>
      </w:r>
      <w:proofErr w:type="gramStart"/>
      <w:r w:rsidRPr="000F0B13">
        <w:rPr>
          <w:rStyle w:val="normaltextrun"/>
          <w:rFonts w:ascii="Arial" w:hAnsi="Arial" w:cs="Arial"/>
          <w:color w:val="000000"/>
          <w:sz w:val="22"/>
          <w:szCs w:val="22"/>
          <w:shd w:val="clear" w:color="auto" w:fill="FFFFFF"/>
        </w:rPr>
        <w:t>checklists</w:t>
      </w:r>
      <w:proofErr w:type="gramEnd"/>
      <w:r w:rsidRPr="000F0B13">
        <w:rPr>
          <w:rStyle w:val="normaltextrun"/>
          <w:rFonts w:ascii="Arial" w:hAnsi="Arial" w:cs="Arial"/>
          <w:color w:val="000000"/>
          <w:sz w:val="22"/>
          <w:szCs w:val="22"/>
          <w:shd w:val="clear" w:color="auto" w:fill="FFFFFF"/>
        </w:rPr>
        <w:t xml:space="preserve"> and operational guidance on </w:t>
      </w:r>
      <w:hyperlink r:id="rId62" w:history="1">
        <w:proofErr w:type="spellStart"/>
        <w:r w:rsidR="00B36F5B" w:rsidRPr="000F0B13">
          <w:rPr>
            <w:rStyle w:val="Hyperlink"/>
            <w:rFonts w:ascii="Arial" w:hAnsi="Arial" w:cs="Arial"/>
            <w:sz w:val="22"/>
            <w:szCs w:val="22"/>
            <w:shd w:val="clear" w:color="auto" w:fill="FFFFFF"/>
          </w:rPr>
          <w:t>FutureNHS</w:t>
        </w:r>
        <w:proofErr w:type="spellEnd"/>
      </w:hyperlink>
      <w:r w:rsidRPr="000F0B13">
        <w:rPr>
          <w:rStyle w:val="normaltextrun"/>
          <w:rFonts w:ascii="Arial" w:hAnsi="Arial" w:cs="Arial"/>
          <w:color w:val="000000"/>
          <w:sz w:val="22"/>
          <w:szCs w:val="22"/>
          <w:shd w:val="clear" w:color="auto" w:fill="FFFFFF"/>
        </w:rPr>
        <w:t xml:space="preserve">. The </w:t>
      </w:r>
      <w:hyperlink r:id="rId63" w:tgtFrame="_blank" w:history="1">
        <w:r w:rsidRPr="000F0B13">
          <w:rPr>
            <w:rStyle w:val="normaltextrun"/>
            <w:rFonts w:ascii="Arial" w:hAnsi="Arial" w:cs="Arial"/>
            <w:color w:val="0563C1"/>
            <w:sz w:val="22"/>
            <w:szCs w:val="22"/>
            <w:u w:val="single"/>
            <w:shd w:val="clear" w:color="auto" w:fill="FFFFFF"/>
          </w:rPr>
          <w:t>Safety Huddle checklist</w:t>
        </w:r>
      </w:hyperlink>
      <w:r w:rsidRPr="000F0B13">
        <w:rPr>
          <w:rStyle w:val="normaltextrun"/>
          <w:rFonts w:ascii="Arial" w:hAnsi="Arial" w:cs="Arial"/>
          <w:color w:val="000000"/>
          <w:sz w:val="22"/>
          <w:szCs w:val="22"/>
          <w:shd w:val="clear" w:color="auto" w:fill="FFFFFF"/>
        </w:rPr>
        <w:t xml:space="preserve"> can be used at the start of every vaccination session, for example as part of a “Safety Huddle” or briefing.</w:t>
      </w:r>
      <w:r w:rsidRPr="000F0B13">
        <w:rPr>
          <w:rStyle w:val="eop"/>
          <w:rFonts w:ascii="Arial" w:hAnsi="Arial" w:cs="Arial"/>
          <w:color w:val="000000"/>
          <w:sz w:val="22"/>
          <w:szCs w:val="22"/>
          <w:shd w:val="clear" w:color="auto" w:fill="FFFFFF"/>
        </w:rPr>
        <w:t> </w:t>
      </w:r>
    </w:p>
    <w:p w14:paraId="34642320" w14:textId="6F4AEEA8" w:rsidR="00D454FE" w:rsidRPr="00C84E39" w:rsidRDefault="0070295C" w:rsidP="000F0B13">
      <w:pPr>
        <w:pStyle w:val="Level2Number"/>
        <w:numPr>
          <w:ilvl w:val="1"/>
          <w:numId w:val="44"/>
        </w:numPr>
        <w:rPr>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 xml:space="preserve"> </w:t>
      </w:r>
      <w:r w:rsidR="00426F8D" w:rsidRPr="00C84E39">
        <w:rPr>
          <w:rStyle w:val="normaltextrun"/>
          <w:rFonts w:ascii="Arial" w:hAnsi="Arial" w:cs="Arial"/>
          <w:color w:val="000000"/>
          <w:sz w:val="22"/>
          <w:szCs w:val="22"/>
          <w:shd w:val="clear" w:color="auto" w:fill="FFFFFF"/>
        </w:rPr>
        <w:t xml:space="preserve">It is important that you only vaccinate people who are eligible, and that patients who are eligible are not turned away. Information can be found in the </w:t>
      </w:r>
      <w:hyperlink r:id="rId64" w:history="1">
        <w:r w:rsidR="00426F8D" w:rsidRPr="00C84E39">
          <w:rPr>
            <w:rStyle w:val="Hyperlink"/>
            <w:rFonts w:ascii="Arial" w:hAnsi="Arial" w:cs="Arial"/>
            <w:sz w:val="22"/>
            <w:szCs w:val="22"/>
          </w:rPr>
          <w:t>Green Book</w:t>
        </w:r>
      </w:hyperlink>
      <w:r w:rsidR="00426F8D" w:rsidRPr="00C84E39">
        <w:rPr>
          <w:rStyle w:val="normaltextrun"/>
          <w:rFonts w:ascii="Arial" w:hAnsi="Arial" w:cs="Arial"/>
          <w:color w:val="000000"/>
          <w:sz w:val="22"/>
          <w:szCs w:val="22"/>
          <w:shd w:val="clear" w:color="auto" w:fill="FFFFFF"/>
        </w:rPr>
        <w:t xml:space="preserve"> </w:t>
      </w:r>
      <w:r w:rsidR="00426F8D" w:rsidRPr="00C84E39">
        <w:rPr>
          <w:rFonts w:ascii="Arial" w:hAnsi="Arial" w:cs="Arial"/>
          <w:color w:val="000000"/>
          <w:sz w:val="22"/>
          <w:szCs w:val="22"/>
          <w:shd w:val="clear" w:color="auto" w:fill="FFFFFF"/>
        </w:rPr>
        <w:t xml:space="preserve">and is supported by the </w:t>
      </w:r>
      <w:hyperlink r:id="rId65">
        <w:r w:rsidR="00426F8D" w:rsidRPr="00C84E39">
          <w:rPr>
            <w:rStyle w:val="Hyperlink"/>
            <w:rFonts w:ascii="Arial" w:hAnsi="Arial" w:cs="Arial"/>
            <w:sz w:val="22"/>
            <w:szCs w:val="22"/>
          </w:rPr>
          <w:t>Current Cohort Eligibility Tool</w:t>
        </w:r>
      </w:hyperlink>
      <w:r w:rsidR="00426F8D" w:rsidRPr="00C84E39">
        <w:rPr>
          <w:rStyle w:val="Hyperlink"/>
          <w:rFonts w:ascii="Arial" w:hAnsi="Arial" w:cs="Arial"/>
          <w:color w:val="auto"/>
          <w:sz w:val="22"/>
          <w:szCs w:val="22"/>
          <w:u w:val="none"/>
        </w:rPr>
        <w:t xml:space="preserve">. </w:t>
      </w:r>
      <w:r w:rsidR="00426F8D" w:rsidRPr="00C84E39">
        <w:rPr>
          <w:rFonts w:ascii="Arial" w:hAnsi="Arial" w:cs="Arial"/>
          <w:color w:val="000000"/>
          <w:sz w:val="22"/>
          <w:szCs w:val="22"/>
          <w:shd w:val="clear" w:color="auto" w:fill="FFFFFF"/>
        </w:rPr>
        <w:t xml:space="preserve">Sites should actively ensure they remain abreast of any updated publications of these </w:t>
      </w:r>
      <w:r w:rsidR="00CE3960" w:rsidRPr="00C84E39">
        <w:rPr>
          <w:rFonts w:ascii="Arial" w:hAnsi="Arial" w:cs="Arial"/>
          <w:color w:val="000000"/>
          <w:sz w:val="22"/>
          <w:szCs w:val="22"/>
          <w:shd w:val="clear" w:color="auto" w:fill="FFFFFF"/>
        </w:rPr>
        <w:t>resources.</w:t>
      </w:r>
    </w:p>
    <w:p w14:paraId="09607A4E" w14:textId="44B98ED8" w:rsidR="00C231CD" w:rsidRPr="00C84E39" w:rsidRDefault="0038132A" w:rsidP="000F0B13">
      <w:pPr>
        <w:pStyle w:val="Level2Number"/>
        <w:numPr>
          <w:ilvl w:val="1"/>
          <w:numId w:val="44"/>
        </w:numPr>
        <w:rPr>
          <w:rStyle w:val="eop"/>
          <w:rFonts w:ascii="Arial" w:hAnsi="Arial" w:cs="Arial"/>
          <w:color w:val="000000"/>
          <w:sz w:val="22"/>
          <w:szCs w:val="22"/>
          <w:shd w:val="clear" w:color="auto" w:fill="FFFFFF"/>
        </w:rPr>
      </w:pPr>
      <w:r w:rsidRPr="00C84E39">
        <w:rPr>
          <w:rStyle w:val="eop"/>
          <w:rFonts w:ascii="Arial" w:hAnsi="Arial" w:cs="Arial"/>
          <w:color w:val="000000"/>
          <w:sz w:val="22"/>
          <w:szCs w:val="22"/>
          <w:shd w:val="clear" w:color="auto" w:fill="FFFFFF"/>
        </w:rPr>
        <w:t xml:space="preserve"> </w:t>
      </w:r>
      <w:r w:rsidR="00C231CD" w:rsidRPr="00C84E39">
        <w:rPr>
          <w:rStyle w:val="normaltextrun"/>
          <w:rFonts w:ascii="Arial" w:hAnsi="Arial" w:cs="Arial"/>
          <w:color w:val="000000"/>
          <w:sz w:val="22"/>
          <w:szCs w:val="22"/>
          <w:shd w:val="clear" w:color="auto" w:fill="FFFFFF"/>
        </w:rPr>
        <w:t>For 5-11, 12-15 and/or 16 &amp; 17 year olds, please ensure you complete the relevant self-assessment checklist(s) on</w:t>
      </w:r>
      <w:hyperlink r:id="rId66" w:tgtFrame="_blank" w:history="1">
        <w:r w:rsidR="00E30559" w:rsidRPr="00C84E39">
          <w:rPr>
            <w:rStyle w:val="normaltextrun"/>
            <w:rFonts w:ascii="Arial" w:hAnsi="Arial" w:cs="Arial"/>
            <w:color w:val="0563C1"/>
            <w:sz w:val="22"/>
            <w:szCs w:val="22"/>
            <w:shd w:val="clear" w:color="auto" w:fill="FFFFFF"/>
          </w:rPr>
          <w:t xml:space="preserve"> </w:t>
        </w:r>
        <w:proofErr w:type="spellStart"/>
        <w:r w:rsidR="00C231CD" w:rsidRPr="00C84E39">
          <w:rPr>
            <w:rStyle w:val="normaltextrun"/>
            <w:rFonts w:ascii="Arial" w:hAnsi="Arial" w:cs="Arial"/>
            <w:color w:val="0563C1"/>
            <w:sz w:val="22"/>
            <w:szCs w:val="22"/>
            <w:u w:val="single"/>
            <w:shd w:val="clear" w:color="auto" w:fill="FFFFFF"/>
          </w:rPr>
          <w:t>Future</w:t>
        </w:r>
      </w:hyperlink>
      <w:r w:rsidR="00C231CD" w:rsidRPr="00C84E39">
        <w:rPr>
          <w:rStyle w:val="normaltextrun"/>
          <w:rFonts w:ascii="Arial" w:hAnsi="Arial" w:cs="Arial"/>
          <w:color w:val="0563C1"/>
          <w:sz w:val="22"/>
          <w:szCs w:val="22"/>
          <w:u w:val="single"/>
          <w:shd w:val="clear" w:color="auto" w:fill="FFFFFF"/>
        </w:rPr>
        <w:t>NHS</w:t>
      </w:r>
      <w:proofErr w:type="spellEnd"/>
      <w:r w:rsidR="00C231CD" w:rsidRPr="00C84E39">
        <w:rPr>
          <w:rStyle w:val="normaltextrun"/>
          <w:rFonts w:ascii="Arial" w:hAnsi="Arial" w:cs="Arial"/>
          <w:color w:val="0563C1"/>
          <w:sz w:val="22"/>
          <w:szCs w:val="22"/>
          <w:u w:val="single"/>
          <w:shd w:val="clear" w:color="auto" w:fill="FFFFFF"/>
        </w:rPr>
        <w:t>.</w:t>
      </w:r>
      <w:r w:rsidR="00C231CD" w:rsidRPr="00C84E39">
        <w:rPr>
          <w:rStyle w:val="normaltextrun"/>
          <w:rFonts w:ascii="Arial" w:hAnsi="Arial" w:cs="Arial"/>
          <w:color w:val="0563C1"/>
          <w:sz w:val="22"/>
          <w:szCs w:val="22"/>
          <w:shd w:val="clear" w:color="auto" w:fill="FFFFFF"/>
        </w:rPr>
        <w:t xml:space="preserve"> </w:t>
      </w:r>
      <w:r w:rsidR="00C231CD" w:rsidRPr="00C84E39">
        <w:rPr>
          <w:rStyle w:val="normaltextrun"/>
          <w:rFonts w:ascii="Arial" w:hAnsi="Arial" w:cs="Arial"/>
          <w:color w:val="000000"/>
          <w:sz w:val="22"/>
          <w:szCs w:val="22"/>
          <w:shd w:val="clear" w:color="auto" w:fill="FFFFFF"/>
        </w:rPr>
        <w:t>Once completed please remember to update your National Booking Service (NBS) profile as required, NBS calendars can be requested via change control</w:t>
      </w:r>
      <w:r w:rsidR="009E466D" w:rsidRPr="00C84E39">
        <w:rPr>
          <w:rStyle w:val="normaltextrun"/>
          <w:rFonts w:ascii="Arial" w:hAnsi="Arial" w:cs="Arial"/>
          <w:color w:val="000000"/>
          <w:sz w:val="22"/>
          <w:szCs w:val="22"/>
          <w:shd w:val="clear" w:color="auto" w:fill="FFFFFF"/>
        </w:rPr>
        <w:t>. For</w:t>
      </w:r>
      <w:r w:rsidR="00C231CD" w:rsidRPr="00C84E39">
        <w:rPr>
          <w:rStyle w:val="normaltextrun"/>
          <w:rFonts w:ascii="Arial" w:hAnsi="Arial" w:cs="Arial"/>
          <w:color w:val="000000"/>
          <w:sz w:val="22"/>
          <w:szCs w:val="22"/>
          <w:shd w:val="clear" w:color="auto" w:fill="FFFFFF"/>
        </w:rPr>
        <w:t xml:space="preserve"> more information on NBS please </w:t>
      </w:r>
      <w:r w:rsidR="00790769" w:rsidRPr="00C84E39">
        <w:rPr>
          <w:rStyle w:val="normaltextrun"/>
          <w:rFonts w:ascii="Arial" w:hAnsi="Arial" w:cs="Arial"/>
          <w:color w:val="000000"/>
          <w:sz w:val="22"/>
          <w:szCs w:val="22"/>
          <w:shd w:val="clear" w:color="auto" w:fill="FFFFFF"/>
        </w:rPr>
        <w:t>see section 9.</w:t>
      </w:r>
      <w:r w:rsidR="00C231CD" w:rsidRPr="00C84E39">
        <w:rPr>
          <w:rStyle w:val="eop"/>
          <w:rFonts w:ascii="Arial" w:hAnsi="Arial" w:cs="Arial"/>
          <w:color w:val="000000"/>
          <w:sz w:val="22"/>
          <w:szCs w:val="22"/>
          <w:shd w:val="clear" w:color="auto" w:fill="FFFFFF"/>
        </w:rPr>
        <w:t> </w:t>
      </w:r>
    </w:p>
    <w:p w14:paraId="04F7A814" w14:textId="0CECE5F3" w:rsidR="00A73F0F" w:rsidRPr="00B87041" w:rsidRDefault="00DF7A5A" w:rsidP="003E32A8">
      <w:pPr>
        <w:pStyle w:val="Level2Number"/>
        <w:numPr>
          <w:ilvl w:val="1"/>
          <w:numId w:val="44"/>
        </w:numPr>
        <w:rPr>
          <w:rStyle w:val="eop"/>
          <w:rFonts w:ascii="Arial" w:hAnsi="Arial" w:cs="Arial"/>
          <w:color w:val="000000"/>
          <w:sz w:val="22"/>
          <w:szCs w:val="22"/>
          <w:shd w:val="clear" w:color="auto" w:fill="FFFFFF"/>
        </w:rPr>
      </w:pPr>
      <w:r w:rsidRPr="00C84E39">
        <w:rPr>
          <w:rStyle w:val="eop"/>
          <w:rFonts w:ascii="Arial" w:hAnsi="Arial" w:cs="Arial"/>
          <w:color w:val="000000"/>
          <w:sz w:val="22"/>
          <w:szCs w:val="22"/>
          <w:shd w:val="clear" w:color="auto" w:fill="FFFFFF"/>
        </w:rPr>
        <w:t xml:space="preserve"> </w:t>
      </w:r>
      <w:r w:rsidRPr="00C84E39">
        <w:rPr>
          <w:rStyle w:val="normaltextrun"/>
          <w:rFonts w:ascii="Arial" w:hAnsi="Arial" w:cs="Arial"/>
          <w:color w:val="000000"/>
          <w:sz w:val="22"/>
          <w:szCs w:val="22"/>
          <w:shd w:val="clear" w:color="auto" w:fill="FFFFFF"/>
        </w:rPr>
        <w:t xml:space="preserve">Your site should be prepared to receive </w:t>
      </w:r>
      <w:r w:rsidR="009F67BE" w:rsidRPr="00C84E39">
        <w:rPr>
          <w:rStyle w:val="Hyperlink"/>
          <w:rFonts w:ascii="Arial" w:hAnsi="Arial" w:cs="Arial"/>
          <w:color w:val="auto"/>
          <w:sz w:val="22"/>
          <w:szCs w:val="22"/>
          <w:u w:val="none"/>
        </w:rPr>
        <w:t xml:space="preserve">all </w:t>
      </w:r>
      <w:r w:rsidR="00CE3960" w:rsidRPr="00C84E39">
        <w:rPr>
          <w:rStyle w:val="Hyperlink"/>
          <w:rFonts w:ascii="Arial" w:hAnsi="Arial" w:cs="Arial"/>
          <w:color w:val="auto"/>
          <w:sz w:val="22"/>
          <w:szCs w:val="22"/>
          <w:u w:val="none"/>
        </w:rPr>
        <w:t>age-appropriate</w:t>
      </w:r>
      <w:r w:rsidR="009F67BE" w:rsidRPr="00C84E39">
        <w:rPr>
          <w:rStyle w:val="Hyperlink"/>
          <w:rFonts w:ascii="Arial" w:hAnsi="Arial" w:cs="Arial"/>
          <w:color w:val="auto"/>
          <w:sz w:val="22"/>
          <w:szCs w:val="22"/>
          <w:u w:val="none"/>
        </w:rPr>
        <w:t xml:space="preserve"> vaccines</w:t>
      </w:r>
      <w:r w:rsidRPr="00C84E39">
        <w:rPr>
          <w:rStyle w:val="normaltextrun"/>
          <w:rFonts w:ascii="Arial" w:hAnsi="Arial" w:cs="Arial"/>
          <w:color w:val="000000"/>
          <w:sz w:val="22"/>
          <w:szCs w:val="22"/>
          <w:shd w:val="clear" w:color="auto" w:fill="FFFFFF"/>
        </w:rPr>
        <w:t>, or any future vaccines recommended by the programme.</w:t>
      </w:r>
      <w:r w:rsidR="00241153" w:rsidRPr="00C84E39">
        <w:rPr>
          <w:rStyle w:val="normaltextrun"/>
          <w:rFonts w:ascii="Arial" w:hAnsi="Arial" w:cs="Arial"/>
          <w:color w:val="000000"/>
          <w:sz w:val="22"/>
          <w:szCs w:val="22"/>
          <w:shd w:val="clear" w:color="auto" w:fill="FFFFFF"/>
        </w:rPr>
        <w:t xml:space="preserve"> </w:t>
      </w:r>
      <w:r w:rsidR="005D230E" w:rsidRPr="00C84E39">
        <w:rPr>
          <w:rStyle w:val="normaltextrun"/>
          <w:rFonts w:ascii="Arial" w:hAnsi="Arial" w:cs="Arial"/>
          <w:color w:val="000000"/>
          <w:sz w:val="22"/>
          <w:szCs w:val="22"/>
          <w:shd w:val="clear" w:color="auto" w:fill="FFFFFF"/>
        </w:rPr>
        <w:t xml:space="preserve">The national team will confirm any additional assurance requirements. </w:t>
      </w:r>
    </w:p>
    <w:p w14:paraId="10D6DECA" w14:textId="16A08D93" w:rsidR="00496348" w:rsidRPr="00C84E39" w:rsidRDefault="001627A9" w:rsidP="00496348">
      <w:pPr>
        <w:pStyle w:val="Heading1"/>
        <w:rPr>
          <w:rStyle w:val="eop"/>
          <w:rFonts w:cs="Arial"/>
        </w:rPr>
      </w:pPr>
      <w:bookmarkStart w:id="8" w:name="_Toc131667742"/>
      <w:r w:rsidRPr="00C84E39">
        <w:rPr>
          <w:rStyle w:val="eop"/>
          <w:rFonts w:cs="Arial"/>
        </w:rPr>
        <w:t>6</w:t>
      </w:r>
      <w:r w:rsidR="117AABB6" w:rsidRPr="00C84E39">
        <w:rPr>
          <w:rStyle w:val="eop"/>
          <w:rFonts w:cs="Arial"/>
        </w:rPr>
        <w:t>. Workforce &amp; Training</w:t>
      </w:r>
      <w:bookmarkEnd w:id="8"/>
    </w:p>
    <w:p w14:paraId="7A096CA2" w14:textId="77777777" w:rsidR="00DA39E9" w:rsidRPr="00C84E39" w:rsidRDefault="00DA39E9" w:rsidP="00DA39E9">
      <w:pPr>
        <w:pStyle w:val="Level2Number"/>
        <w:rPr>
          <w:rFonts w:ascii="Arial" w:eastAsia="Arial" w:hAnsi="Arial" w:cs="Arial"/>
          <w:b/>
          <w:bCs/>
          <w:color w:val="000000"/>
          <w:sz w:val="22"/>
          <w:szCs w:val="22"/>
        </w:rPr>
      </w:pPr>
      <w:r w:rsidRPr="00C84E39">
        <w:rPr>
          <w:rStyle w:val="normaltextrun"/>
          <w:rFonts w:ascii="Arial" w:eastAsia="Arial" w:hAnsi="Arial" w:cs="Arial"/>
          <w:b/>
          <w:bCs/>
          <w:color w:val="000000"/>
          <w:sz w:val="22"/>
          <w:szCs w:val="22"/>
        </w:rPr>
        <w:t>All Delivery Models</w:t>
      </w:r>
    </w:p>
    <w:p w14:paraId="56997F3B" w14:textId="77777777" w:rsidR="00DA39E9" w:rsidRPr="00C84E39" w:rsidRDefault="00DA39E9" w:rsidP="00DA39E9">
      <w:pPr>
        <w:pStyle w:val="Level2Number"/>
        <w:rPr>
          <w:rFonts w:ascii="Arial" w:eastAsia="Arial" w:hAnsi="Arial" w:cs="Arial"/>
          <w:color w:val="000000"/>
          <w:sz w:val="22"/>
          <w:szCs w:val="22"/>
        </w:rPr>
      </w:pPr>
      <w:r w:rsidRPr="00C84E39">
        <w:rPr>
          <w:rFonts w:ascii="Arial" w:eastAsia="Arial" w:hAnsi="Arial" w:cs="Arial"/>
          <w:b/>
          <w:bCs/>
          <w:color w:val="000000"/>
          <w:sz w:val="22"/>
          <w:szCs w:val="22"/>
        </w:rPr>
        <w:t xml:space="preserve">Workforce Management Model </w:t>
      </w:r>
    </w:p>
    <w:p w14:paraId="59B2E85A" w14:textId="51B0B7D7" w:rsidR="00DA39E9" w:rsidRPr="00C84E39" w:rsidRDefault="00DA39E9" w:rsidP="00DA39E9">
      <w:pPr>
        <w:pStyle w:val="ListParagraph"/>
        <w:numPr>
          <w:ilvl w:val="1"/>
          <w:numId w:val="14"/>
        </w:numPr>
        <w:spacing w:line="276" w:lineRule="auto"/>
        <w:jc w:val="both"/>
        <w:rPr>
          <w:rFonts w:cs="Arial"/>
          <w:color w:val="auto"/>
          <w:sz w:val="22"/>
          <w:szCs w:val="22"/>
        </w:rPr>
      </w:pPr>
      <w:r w:rsidRPr="00C84E39">
        <w:rPr>
          <w:rFonts w:cs="Arial"/>
          <w:color w:val="000000"/>
          <w:sz w:val="22"/>
          <w:szCs w:val="22"/>
        </w:rPr>
        <w:t xml:space="preserve">The COVID-19 vaccination programme has been supported through a named lead employer in each system. This proved value for money in the height of the pandemic but </w:t>
      </w:r>
      <w:r w:rsidRPr="00C84E39">
        <w:rPr>
          <w:rFonts w:cs="Arial"/>
          <w:color w:val="000000"/>
          <w:sz w:val="22"/>
          <w:szCs w:val="22"/>
        </w:rPr>
        <w:lastRenderedPageBreak/>
        <w:t xml:space="preserve">needs to evolve to reflect the service delivery model. As we transition to a seasonal campaign for vaccination, the deployment approach across the system needs to reflect the reduction in the number of vaccination centres requiring dedicated resource, whilst continuing to ensure that there is sufficient workforce available to meet the requirements of planned, outbreak and surge activity across all delivery models across the system. This means that the Lead Employer contracts will not be extended beyond 31 March 2023 and will be replaced by the requirement for each system to have in place a workforce management model to achieve four workforce objectives (detailed in </w:t>
      </w:r>
      <w:hyperlink r:id="rId67">
        <w:r w:rsidR="54B8A3F8" w:rsidRPr="567A6D5C">
          <w:rPr>
            <w:rStyle w:val="Hyperlink"/>
            <w:rFonts w:cs="Arial"/>
            <w:sz w:val="22"/>
            <w:szCs w:val="22"/>
          </w:rPr>
          <w:t>this objectives pack</w:t>
        </w:r>
      </w:hyperlink>
      <w:r w:rsidR="54B8A3F8" w:rsidRPr="567A6D5C">
        <w:rPr>
          <w:rFonts w:cs="Arial"/>
          <w:sz w:val="22"/>
          <w:szCs w:val="22"/>
        </w:rPr>
        <w:t xml:space="preserve">). </w:t>
      </w:r>
      <w:r w:rsidR="54B8A3F8" w:rsidRPr="567A6D5C">
        <w:rPr>
          <w:rFonts w:cs="Arial"/>
          <w:color w:val="000000"/>
          <w:sz w:val="22"/>
          <w:szCs w:val="22"/>
        </w:rPr>
        <w:t>We are asking systems to be transitioning to their new operating model by 1 April 2023.</w:t>
      </w:r>
      <w:ins w:id="9" w:author="Jemma Ball" w:date="2023-04-05T13:24:00Z">
        <w:r w:rsidR="2965B644" w:rsidRPr="567A6D5C">
          <w:rPr>
            <w:rFonts w:cs="Arial"/>
            <w:color w:val="000000"/>
            <w:sz w:val="22"/>
            <w:szCs w:val="22"/>
          </w:rPr>
          <w:t xml:space="preserve"> </w:t>
        </w:r>
        <w:r w:rsidR="2965B644" w:rsidRPr="7BC41530">
          <w:rPr>
            <w:rFonts w:cs="Arial"/>
            <w:color w:val="000000"/>
            <w:sz w:val="22"/>
            <w:szCs w:val="22"/>
          </w:rPr>
          <w:t xml:space="preserve">Any site should be able to access </w:t>
        </w:r>
        <w:r w:rsidR="2965B644" w:rsidRPr="00343D04">
          <w:rPr>
            <w:rFonts w:cs="Arial"/>
            <w:color w:val="000000"/>
            <w:sz w:val="22"/>
            <w:szCs w:val="22"/>
          </w:rPr>
          <w:t>additional</w:t>
        </w:r>
      </w:ins>
      <w:ins w:id="10" w:author="Jemma Ball" w:date="2023-04-05T13:25:00Z">
        <w:r w:rsidR="18C1F6B8" w:rsidRPr="00343D04">
          <w:rPr>
            <w:rFonts w:cs="Arial"/>
            <w:color w:val="000000"/>
            <w:sz w:val="22"/>
            <w:szCs w:val="22"/>
          </w:rPr>
          <w:t>it</w:t>
        </w:r>
      </w:ins>
      <w:ins w:id="11" w:author="Jemma Ball" w:date="2023-04-05T13:24:00Z">
        <w:r w:rsidR="2965B644" w:rsidRPr="00343D04">
          <w:rPr>
            <w:rFonts w:cs="Arial"/>
            <w:color w:val="000000"/>
            <w:sz w:val="22"/>
            <w:szCs w:val="22"/>
          </w:rPr>
          <w:t>y</w:t>
        </w:r>
        <w:r w:rsidR="2965B644" w:rsidRPr="66B76885">
          <w:rPr>
            <w:rFonts w:cs="Arial"/>
            <w:color w:val="000000"/>
            <w:sz w:val="22"/>
            <w:szCs w:val="22"/>
          </w:rPr>
          <w:t xml:space="preserve"> of staff, if required, rom the Workforce </w:t>
        </w:r>
        <w:r w:rsidR="2965B644" w:rsidRPr="2A49369F">
          <w:rPr>
            <w:rFonts w:cs="Arial"/>
            <w:color w:val="000000"/>
            <w:sz w:val="22"/>
            <w:szCs w:val="22"/>
          </w:rPr>
          <w:t>Management Model in operation in their</w:t>
        </w:r>
        <w:r w:rsidR="2965B644" w:rsidRPr="51CF672F">
          <w:rPr>
            <w:rFonts w:cs="Arial"/>
            <w:color w:val="000000"/>
            <w:sz w:val="22"/>
            <w:szCs w:val="22"/>
          </w:rPr>
          <w:t xml:space="preserve"> system. </w:t>
        </w:r>
      </w:ins>
    </w:p>
    <w:p w14:paraId="3F88B071" w14:textId="77777777" w:rsidR="00DA39E9" w:rsidRPr="00C84E39" w:rsidRDefault="00DA39E9" w:rsidP="00DA39E9">
      <w:pPr>
        <w:spacing w:line="276" w:lineRule="auto"/>
        <w:jc w:val="both"/>
        <w:rPr>
          <w:rFonts w:cs="Arial"/>
          <w:sz w:val="22"/>
          <w:szCs w:val="22"/>
        </w:rPr>
      </w:pPr>
    </w:p>
    <w:p w14:paraId="79E5C087" w14:textId="77777777" w:rsidR="00DA39E9" w:rsidRPr="00C84E39" w:rsidRDefault="00DA39E9" w:rsidP="00DA39E9">
      <w:pPr>
        <w:pStyle w:val="ListParagraph"/>
        <w:numPr>
          <w:ilvl w:val="1"/>
          <w:numId w:val="14"/>
        </w:numPr>
        <w:spacing w:line="276" w:lineRule="auto"/>
        <w:jc w:val="both"/>
        <w:rPr>
          <w:rFonts w:cs="Arial"/>
          <w:color w:val="000000"/>
          <w:sz w:val="22"/>
          <w:szCs w:val="22"/>
        </w:rPr>
      </w:pPr>
      <w:r w:rsidRPr="00C84E39">
        <w:rPr>
          <w:rFonts w:cs="Arial"/>
          <w:b/>
          <w:bCs/>
          <w:color w:val="000000"/>
          <w:sz w:val="22"/>
          <w:szCs w:val="22"/>
        </w:rPr>
        <w:t xml:space="preserve"> The four workforce management objectives that should be achieved throughout</w:t>
      </w:r>
      <w:r w:rsidRPr="00C84E39">
        <w:rPr>
          <w:rFonts w:cs="Arial"/>
          <w:color w:val="000000"/>
          <w:sz w:val="22"/>
          <w:szCs w:val="22"/>
        </w:rPr>
        <w:t>:</w:t>
      </w:r>
    </w:p>
    <w:p w14:paraId="7E18074E" w14:textId="77777777" w:rsidR="00DA39E9" w:rsidRPr="00C84E39" w:rsidRDefault="00DA39E9" w:rsidP="00DA39E9">
      <w:pPr>
        <w:spacing w:line="276" w:lineRule="auto"/>
        <w:jc w:val="both"/>
        <w:rPr>
          <w:rFonts w:cs="Arial"/>
          <w:sz w:val="22"/>
          <w:szCs w:val="22"/>
        </w:rPr>
      </w:pPr>
    </w:p>
    <w:p w14:paraId="7E3DB34D" w14:textId="1378222A" w:rsidR="001C448E" w:rsidRDefault="00DA39E9" w:rsidP="001C448E">
      <w:pPr>
        <w:pStyle w:val="ListParagraph"/>
        <w:numPr>
          <w:ilvl w:val="2"/>
          <w:numId w:val="14"/>
        </w:numPr>
        <w:spacing w:line="276" w:lineRule="auto"/>
        <w:ind w:left="1080"/>
        <w:jc w:val="both"/>
        <w:rPr>
          <w:rFonts w:cs="Arial"/>
          <w:color w:val="000000"/>
          <w:sz w:val="22"/>
          <w:szCs w:val="22"/>
        </w:rPr>
      </w:pPr>
      <w:r w:rsidRPr="00C84E39">
        <w:rPr>
          <w:rFonts w:cs="Arial"/>
          <w:color w:val="000000"/>
          <w:sz w:val="22"/>
          <w:szCs w:val="22"/>
        </w:rPr>
        <w:t>Sufficient workforce to meet demand without impacting other services, representative of local community and making optimal use of unregistered practitioners.</w:t>
      </w:r>
      <w:r w:rsidR="001C448E">
        <w:rPr>
          <w:rFonts w:cs="Arial"/>
          <w:color w:val="000000"/>
          <w:sz w:val="22"/>
          <w:szCs w:val="22"/>
        </w:rPr>
        <w:br/>
      </w:r>
    </w:p>
    <w:p w14:paraId="29C54A94" w14:textId="7F7C5661" w:rsidR="001C448E" w:rsidRDefault="00DA39E9" w:rsidP="001C448E">
      <w:pPr>
        <w:pStyle w:val="ListParagraph"/>
        <w:numPr>
          <w:ilvl w:val="2"/>
          <w:numId w:val="14"/>
        </w:numPr>
        <w:spacing w:line="276" w:lineRule="auto"/>
        <w:ind w:left="1080"/>
        <w:jc w:val="both"/>
        <w:rPr>
          <w:rFonts w:cs="Arial"/>
          <w:color w:val="000000"/>
          <w:sz w:val="22"/>
          <w:szCs w:val="22"/>
        </w:rPr>
      </w:pPr>
      <w:r w:rsidRPr="001C448E">
        <w:rPr>
          <w:rFonts w:cs="Arial"/>
          <w:color w:val="000000"/>
          <w:sz w:val="22"/>
          <w:szCs w:val="22"/>
        </w:rPr>
        <w:t>Workforce is resilient to support potential surge and outbreak requirements, including alignment with NHS Reserves.</w:t>
      </w:r>
    </w:p>
    <w:p w14:paraId="600ABB73" w14:textId="77777777" w:rsidR="001C448E" w:rsidRDefault="001C448E" w:rsidP="001C448E">
      <w:pPr>
        <w:pStyle w:val="ListParagraph"/>
        <w:spacing w:line="276" w:lineRule="auto"/>
        <w:ind w:left="1080"/>
        <w:jc w:val="both"/>
        <w:rPr>
          <w:rFonts w:cs="Arial"/>
          <w:color w:val="000000"/>
          <w:sz w:val="22"/>
          <w:szCs w:val="22"/>
        </w:rPr>
      </w:pPr>
    </w:p>
    <w:p w14:paraId="08E44CDE" w14:textId="3C43305C" w:rsidR="001C448E" w:rsidRDefault="00DA39E9" w:rsidP="001C448E">
      <w:pPr>
        <w:pStyle w:val="ListParagraph"/>
        <w:numPr>
          <w:ilvl w:val="2"/>
          <w:numId w:val="14"/>
        </w:numPr>
        <w:spacing w:line="276" w:lineRule="auto"/>
        <w:ind w:left="1080"/>
        <w:jc w:val="both"/>
        <w:rPr>
          <w:rFonts w:cs="Arial"/>
          <w:color w:val="000000"/>
          <w:sz w:val="22"/>
          <w:szCs w:val="22"/>
        </w:rPr>
      </w:pPr>
      <w:r w:rsidRPr="001C448E">
        <w:rPr>
          <w:rFonts w:cs="Arial"/>
          <w:color w:val="000000"/>
          <w:sz w:val="22"/>
          <w:szCs w:val="22"/>
        </w:rPr>
        <w:t>Integrated working across the system, with sharing of workforce between providers.</w:t>
      </w:r>
      <w:r w:rsidR="001C448E">
        <w:rPr>
          <w:rFonts w:cs="Arial"/>
          <w:color w:val="000000"/>
          <w:sz w:val="22"/>
          <w:szCs w:val="22"/>
        </w:rPr>
        <w:br/>
      </w:r>
    </w:p>
    <w:p w14:paraId="52D31578" w14:textId="5A6251AD" w:rsidR="00DA39E9" w:rsidRPr="001C448E" w:rsidRDefault="00DA39E9" w:rsidP="001C448E">
      <w:pPr>
        <w:pStyle w:val="ListParagraph"/>
        <w:numPr>
          <w:ilvl w:val="2"/>
          <w:numId w:val="14"/>
        </w:numPr>
        <w:spacing w:line="276" w:lineRule="auto"/>
        <w:ind w:left="1080"/>
        <w:jc w:val="both"/>
        <w:rPr>
          <w:rFonts w:cs="Arial"/>
          <w:color w:val="000000"/>
          <w:sz w:val="22"/>
          <w:szCs w:val="22"/>
        </w:rPr>
      </w:pPr>
      <w:r w:rsidRPr="001C448E">
        <w:rPr>
          <w:rFonts w:cs="Arial"/>
          <w:color w:val="000000"/>
          <w:sz w:val="22"/>
          <w:szCs w:val="22"/>
        </w:rPr>
        <w:t>A trained and competent workforce with rewarding career paths to retain the vaccinations workforce, including ability to deliver other prevention activity where appropriate.</w:t>
      </w:r>
    </w:p>
    <w:p w14:paraId="06EB778F" w14:textId="77777777" w:rsidR="00DA39E9" w:rsidRPr="00C84E39" w:rsidRDefault="00DA39E9" w:rsidP="00DA39E9">
      <w:pPr>
        <w:spacing w:line="276" w:lineRule="auto"/>
        <w:jc w:val="both"/>
        <w:rPr>
          <w:rFonts w:cs="Arial"/>
          <w:color w:val="auto"/>
          <w:sz w:val="22"/>
          <w:szCs w:val="22"/>
        </w:rPr>
      </w:pPr>
    </w:p>
    <w:p w14:paraId="2590BABF" w14:textId="77777777" w:rsidR="00DA39E9" w:rsidRPr="00C84E39" w:rsidRDefault="00DA39E9" w:rsidP="00DA39E9">
      <w:pPr>
        <w:pStyle w:val="Level2Number"/>
        <w:rPr>
          <w:rFonts w:ascii="Arial" w:eastAsia="Arial" w:hAnsi="Arial" w:cs="Arial"/>
          <w:color w:val="000000"/>
          <w:sz w:val="22"/>
          <w:szCs w:val="22"/>
        </w:rPr>
      </w:pPr>
      <w:r w:rsidRPr="00C84E39">
        <w:rPr>
          <w:rFonts w:ascii="Arial" w:eastAsia="Arial" w:hAnsi="Arial" w:cs="Arial"/>
          <w:b/>
          <w:bCs/>
          <w:color w:val="000000"/>
          <w:sz w:val="22"/>
          <w:szCs w:val="22"/>
        </w:rPr>
        <w:t xml:space="preserve">Training </w:t>
      </w:r>
    </w:p>
    <w:p w14:paraId="3C58F845" w14:textId="46B17C01" w:rsidR="00DA39E9" w:rsidRPr="00C84E39" w:rsidRDefault="00DA39E9" w:rsidP="001C448E">
      <w:pPr>
        <w:pStyle w:val="ListParagraph"/>
        <w:numPr>
          <w:ilvl w:val="1"/>
          <w:numId w:val="41"/>
        </w:numPr>
        <w:spacing w:after="240" w:line="300" w:lineRule="auto"/>
        <w:jc w:val="both"/>
        <w:rPr>
          <w:rStyle w:val="normaltextrun"/>
          <w:rFonts w:eastAsia="Arial" w:cs="Arial"/>
          <w:color w:val="000000"/>
          <w:sz w:val="22"/>
          <w:szCs w:val="22"/>
        </w:rPr>
      </w:pPr>
      <w:r w:rsidRPr="00C84E39">
        <w:rPr>
          <w:rStyle w:val="eop"/>
          <w:rFonts w:eastAsia="Arial" w:cs="Arial"/>
          <w:color w:val="000000"/>
          <w:sz w:val="22"/>
          <w:szCs w:val="22"/>
        </w:rPr>
        <w:t xml:space="preserve"> All staff involved in the delivery of COVID-19 vaccination will need to undergo training, the extent of which will vary depending on the staff member’s role and experience. All vaccinators will need to undertake training on the specific vaccine being administered which may be through completing the vaccine-specific e-learning modules within the </w:t>
      </w:r>
      <w:hyperlink r:id="rId68">
        <w:r w:rsidRPr="00C84E39">
          <w:rPr>
            <w:rStyle w:val="Hyperlink"/>
            <w:rFonts w:eastAsia="Arial" w:cs="Arial"/>
            <w:sz w:val="22"/>
            <w:szCs w:val="22"/>
          </w:rPr>
          <w:t>COVID-19 Vaccination e-learning programme.</w:t>
        </w:r>
      </w:hyperlink>
      <w:r w:rsidRPr="00C84E39">
        <w:rPr>
          <w:rStyle w:val="normaltextrun"/>
          <w:rFonts w:eastAsia="Arial" w:cs="Arial"/>
          <w:color w:val="000000"/>
          <w:sz w:val="22"/>
          <w:szCs w:val="22"/>
        </w:rPr>
        <w:t xml:space="preserve"> They also need to be assessed and signed-off for competency against the PHE </w:t>
      </w:r>
      <w:hyperlink r:id="rId69">
        <w:r w:rsidRPr="00C84E39">
          <w:rPr>
            <w:rStyle w:val="Hyperlink"/>
            <w:rFonts w:eastAsia="Arial" w:cs="Arial"/>
            <w:sz w:val="22"/>
            <w:szCs w:val="22"/>
          </w:rPr>
          <w:t>COVID-19 Vaccinator competency assessment tool</w:t>
        </w:r>
      </w:hyperlink>
      <w:r w:rsidRPr="00C84E39">
        <w:rPr>
          <w:rStyle w:val="normaltextrun"/>
          <w:rFonts w:eastAsia="Arial" w:cs="Arial"/>
          <w:color w:val="000000"/>
          <w:sz w:val="22"/>
          <w:szCs w:val="22"/>
        </w:rPr>
        <w:t xml:space="preserve"> for each specific vaccine they are delivering. Your sites should</w:t>
      </w:r>
      <w:r w:rsidR="54B8A3F8" w:rsidRPr="56ECF945">
        <w:rPr>
          <w:rStyle w:val="normaltextrun"/>
          <w:rFonts w:eastAsia="Arial" w:cs="Arial"/>
          <w:color w:val="000000"/>
          <w:sz w:val="22"/>
          <w:szCs w:val="22"/>
        </w:rPr>
        <w:t xml:space="preserve"> </w:t>
      </w:r>
      <w:r w:rsidR="23531777" w:rsidRPr="56ECF945">
        <w:rPr>
          <w:rStyle w:val="normaltextrun"/>
          <w:rFonts w:eastAsia="Arial" w:cs="Arial"/>
          <w:color w:val="000000"/>
          <w:sz w:val="22"/>
          <w:szCs w:val="22"/>
        </w:rPr>
        <w:t>ensure all staff</w:t>
      </w:r>
      <w:r w:rsidR="23531777" w:rsidRPr="12679B0A">
        <w:rPr>
          <w:rStyle w:val="normaltextrun"/>
          <w:rFonts w:eastAsia="Arial" w:cs="Arial"/>
          <w:color w:val="000000"/>
          <w:sz w:val="22"/>
          <w:szCs w:val="22"/>
        </w:rPr>
        <w:t xml:space="preserve"> are adequately trained</w:t>
      </w:r>
      <w:r w:rsidRPr="00C84E39">
        <w:rPr>
          <w:rStyle w:val="normaltextrun"/>
          <w:rFonts w:eastAsia="Arial" w:cs="Arial"/>
          <w:color w:val="000000"/>
          <w:sz w:val="22"/>
          <w:szCs w:val="22"/>
        </w:rPr>
        <w:t xml:space="preserve"> </w:t>
      </w:r>
      <w:r w:rsidR="23531777" w:rsidRPr="604FAEE5">
        <w:rPr>
          <w:rStyle w:val="normaltextrun"/>
          <w:rFonts w:eastAsia="Arial" w:cs="Arial"/>
          <w:color w:val="000000"/>
          <w:sz w:val="22"/>
          <w:szCs w:val="22"/>
        </w:rPr>
        <w:t xml:space="preserve">before they commence </w:t>
      </w:r>
      <w:r w:rsidR="23531777" w:rsidRPr="7CEC2AB8">
        <w:rPr>
          <w:rStyle w:val="normaltextrun"/>
          <w:rFonts w:eastAsia="Arial" w:cs="Arial"/>
          <w:color w:val="000000"/>
          <w:sz w:val="22"/>
          <w:szCs w:val="22"/>
        </w:rPr>
        <w:t>vaccinating.</w:t>
      </w:r>
    </w:p>
    <w:p w14:paraId="3C394276" w14:textId="77777777" w:rsidR="00DA39E9" w:rsidRPr="00C84E39" w:rsidRDefault="00DA39E9" w:rsidP="00DA39E9">
      <w:pPr>
        <w:pStyle w:val="ListParagraph"/>
        <w:spacing w:after="240" w:line="300" w:lineRule="auto"/>
        <w:ind w:left="480"/>
        <w:jc w:val="both"/>
        <w:rPr>
          <w:rFonts w:eastAsia="Arial" w:cs="Arial"/>
          <w:color w:val="000000"/>
          <w:sz w:val="22"/>
          <w:szCs w:val="22"/>
        </w:rPr>
      </w:pPr>
    </w:p>
    <w:p w14:paraId="7BB78912" w14:textId="318EB252" w:rsidR="00DA39E9" w:rsidRDefault="00DA39E9" w:rsidP="00DA39E9">
      <w:pPr>
        <w:pStyle w:val="ListParagraph"/>
        <w:numPr>
          <w:ilvl w:val="1"/>
          <w:numId w:val="41"/>
        </w:numPr>
        <w:spacing w:after="240" w:line="300" w:lineRule="auto"/>
        <w:jc w:val="both"/>
        <w:rPr>
          <w:rStyle w:val="normaltextrun"/>
          <w:rFonts w:eastAsia="Arial" w:cs="Arial"/>
          <w:color w:val="000000"/>
          <w:sz w:val="22"/>
          <w:szCs w:val="22"/>
        </w:rPr>
      </w:pPr>
      <w:r w:rsidRPr="00C84E39">
        <w:rPr>
          <w:rStyle w:val="normaltextrun"/>
          <w:rFonts w:eastAsia="Arial" w:cs="Arial"/>
          <w:color w:val="000000"/>
          <w:sz w:val="22"/>
          <w:szCs w:val="22"/>
        </w:rPr>
        <w:t xml:space="preserve"> </w:t>
      </w:r>
      <w:hyperlink r:id="rId70">
        <w:r w:rsidRPr="00C84E39">
          <w:rPr>
            <w:rStyle w:val="Hyperlink"/>
            <w:rFonts w:eastAsia="Arial" w:cs="Arial"/>
            <w:sz w:val="22"/>
            <w:szCs w:val="22"/>
          </w:rPr>
          <w:t>PHE immunisation training standards</w:t>
        </w:r>
      </w:hyperlink>
      <w:r w:rsidRPr="00C84E39">
        <w:rPr>
          <w:rStyle w:val="normaltextrun"/>
          <w:rFonts w:eastAsia="Arial" w:cs="Arial"/>
          <w:color w:val="000000"/>
          <w:sz w:val="22"/>
          <w:szCs w:val="22"/>
        </w:rPr>
        <w:t xml:space="preserve"> will apply as the minimum national standard for staff undertaking immunisation training.</w:t>
      </w:r>
    </w:p>
    <w:p w14:paraId="4DC067B8" w14:textId="77777777" w:rsidR="00B67C77" w:rsidRPr="00B67C77" w:rsidRDefault="00B67C77" w:rsidP="00B67C77">
      <w:pPr>
        <w:pStyle w:val="ListParagraph"/>
        <w:rPr>
          <w:rFonts w:eastAsia="Arial" w:cs="Arial"/>
          <w:color w:val="000000"/>
          <w:sz w:val="22"/>
          <w:szCs w:val="22"/>
        </w:rPr>
      </w:pPr>
    </w:p>
    <w:p w14:paraId="4B12806F" w14:textId="77777777" w:rsidR="00DA39E9" w:rsidRPr="00C84E39" w:rsidRDefault="00DA39E9" w:rsidP="00DA39E9">
      <w:pPr>
        <w:pStyle w:val="ListParagraph"/>
        <w:numPr>
          <w:ilvl w:val="1"/>
          <w:numId w:val="41"/>
        </w:numPr>
        <w:spacing w:after="240" w:line="300" w:lineRule="auto"/>
        <w:jc w:val="both"/>
        <w:rPr>
          <w:rStyle w:val="normaltextrun"/>
          <w:rFonts w:eastAsia="Arial" w:cs="Arial"/>
          <w:color w:val="000000"/>
          <w:sz w:val="22"/>
          <w:szCs w:val="22"/>
        </w:rPr>
      </w:pPr>
      <w:r w:rsidRPr="00C84E39">
        <w:rPr>
          <w:rStyle w:val="eop"/>
          <w:rFonts w:eastAsia="Arial" w:cs="Arial"/>
          <w:color w:val="000000"/>
          <w:sz w:val="22"/>
          <w:szCs w:val="22"/>
        </w:rPr>
        <w:t xml:space="preserve"> UKHSA and Health Education England have published useful training resources: </w:t>
      </w:r>
      <w:hyperlink r:id="rId71">
        <w:r w:rsidRPr="00C84E39">
          <w:rPr>
            <w:rStyle w:val="Hyperlink"/>
            <w:rFonts w:eastAsia="Arial" w:cs="Arial"/>
            <w:sz w:val="22"/>
            <w:szCs w:val="22"/>
          </w:rPr>
          <w:t>COVID-19: vaccinator training recommendations</w:t>
        </w:r>
      </w:hyperlink>
      <w:r w:rsidRPr="00C84E39">
        <w:rPr>
          <w:rStyle w:val="normaltextrun"/>
          <w:rFonts w:eastAsia="Arial" w:cs="Arial"/>
          <w:color w:val="000000"/>
          <w:sz w:val="22"/>
          <w:szCs w:val="22"/>
        </w:rPr>
        <w:t xml:space="preserve">, </w:t>
      </w:r>
      <w:hyperlink r:id="rId72">
        <w:r w:rsidRPr="00C84E39">
          <w:rPr>
            <w:rStyle w:val="Hyperlink"/>
            <w:rFonts w:eastAsia="Arial" w:cs="Arial"/>
            <w:sz w:val="22"/>
            <w:szCs w:val="22"/>
          </w:rPr>
          <w:t>COVID-19 vaccination programme website</w:t>
        </w:r>
      </w:hyperlink>
      <w:r w:rsidRPr="00C84E39">
        <w:rPr>
          <w:rStyle w:val="normaltextrun"/>
          <w:rFonts w:eastAsia="Arial" w:cs="Arial"/>
          <w:color w:val="000000"/>
          <w:sz w:val="22"/>
          <w:szCs w:val="22"/>
        </w:rPr>
        <w:t xml:space="preserve"> and </w:t>
      </w:r>
      <w:hyperlink r:id="rId73">
        <w:r w:rsidRPr="00C84E39">
          <w:rPr>
            <w:rStyle w:val="Hyperlink"/>
            <w:rFonts w:eastAsia="Arial" w:cs="Arial"/>
            <w:sz w:val="22"/>
            <w:szCs w:val="22"/>
          </w:rPr>
          <w:t>Immunisation training standards for healthcare practitioners</w:t>
        </w:r>
      </w:hyperlink>
      <w:r w:rsidRPr="00C84E39">
        <w:rPr>
          <w:rStyle w:val="normaltextrun"/>
          <w:rFonts w:eastAsia="Arial" w:cs="Arial"/>
          <w:color w:val="000000"/>
          <w:sz w:val="22"/>
          <w:szCs w:val="22"/>
        </w:rPr>
        <w:t>. </w:t>
      </w:r>
    </w:p>
    <w:p w14:paraId="1FD5F6C5" w14:textId="77777777" w:rsidR="00DA39E9" w:rsidRPr="00C84E39" w:rsidRDefault="00DA39E9" w:rsidP="00DA39E9">
      <w:pPr>
        <w:pStyle w:val="ListParagraph"/>
        <w:spacing w:after="240" w:line="300" w:lineRule="auto"/>
        <w:ind w:left="480"/>
        <w:jc w:val="both"/>
        <w:rPr>
          <w:rFonts w:eastAsia="Arial" w:cs="Arial"/>
          <w:color w:val="000000"/>
          <w:sz w:val="22"/>
          <w:szCs w:val="22"/>
        </w:rPr>
      </w:pPr>
    </w:p>
    <w:p w14:paraId="6E68B23D" w14:textId="77777777" w:rsidR="00DA39E9" w:rsidRPr="00C84E39" w:rsidRDefault="00DA39E9" w:rsidP="00DA39E9">
      <w:pPr>
        <w:pStyle w:val="ListParagraph"/>
        <w:numPr>
          <w:ilvl w:val="1"/>
          <w:numId w:val="41"/>
        </w:numPr>
        <w:spacing w:after="240" w:line="300" w:lineRule="auto"/>
        <w:jc w:val="both"/>
        <w:rPr>
          <w:rFonts w:eastAsia="Arial" w:cs="Arial"/>
          <w:color w:val="000000"/>
          <w:sz w:val="22"/>
          <w:szCs w:val="22"/>
        </w:rPr>
      </w:pPr>
      <w:r w:rsidRPr="00C84E39">
        <w:rPr>
          <w:rStyle w:val="eop"/>
          <w:rFonts w:eastAsia="Arial" w:cs="Arial"/>
          <w:color w:val="000000"/>
          <w:sz w:val="22"/>
          <w:szCs w:val="22"/>
        </w:rPr>
        <w:t xml:space="preserve"> As set out in the training module for each vaccination, informed consent must be obtained before administration of all vaccines, but there is no requirement for consent to be in writing. As part of the consent process, you should also highlight any patients who may </w:t>
      </w:r>
      <w:r w:rsidRPr="00C84E39">
        <w:rPr>
          <w:rStyle w:val="normaltextrun"/>
          <w:rFonts w:eastAsia="Arial" w:cs="Arial"/>
          <w:color w:val="000000"/>
          <w:sz w:val="22"/>
          <w:szCs w:val="22"/>
        </w:rPr>
        <w:t xml:space="preserve">lack mental capacity to give their consent at the time of vaccination and refer to the guidance within </w:t>
      </w:r>
      <w:hyperlink r:id="rId74">
        <w:proofErr w:type="spellStart"/>
        <w:r w:rsidRPr="00C84E39">
          <w:rPr>
            <w:rStyle w:val="Hyperlink"/>
            <w:rFonts w:eastAsia="Arial" w:cs="Arial"/>
            <w:sz w:val="22"/>
            <w:szCs w:val="22"/>
          </w:rPr>
          <w:t>FutureNHS</w:t>
        </w:r>
        <w:proofErr w:type="spellEnd"/>
      </w:hyperlink>
      <w:r w:rsidRPr="00C84E39">
        <w:rPr>
          <w:rStyle w:val="normaltextrun"/>
          <w:rFonts w:eastAsia="Arial" w:cs="Arial"/>
          <w:color w:val="4472C4"/>
          <w:sz w:val="22"/>
          <w:szCs w:val="22"/>
          <w:u w:val="single"/>
        </w:rPr>
        <w:t xml:space="preserve"> </w:t>
      </w:r>
      <w:r w:rsidRPr="00C84E39">
        <w:rPr>
          <w:rStyle w:val="normaltextrun"/>
          <w:rFonts w:eastAsia="Arial" w:cs="Arial"/>
          <w:color w:val="000000"/>
          <w:sz w:val="22"/>
          <w:szCs w:val="22"/>
        </w:rPr>
        <w:t>on how to proceed, which includes seeking consent from a patient representative with legal authority, or making a best interests decision. </w:t>
      </w:r>
    </w:p>
    <w:p w14:paraId="418AC3B9" w14:textId="77777777" w:rsidR="00DA39E9" w:rsidRPr="00C84E39" w:rsidRDefault="00DA39E9" w:rsidP="00DA39E9">
      <w:pPr>
        <w:pStyle w:val="Level2Number"/>
        <w:rPr>
          <w:rFonts w:ascii="Arial" w:eastAsia="Arial" w:hAnsi="Arial" w:cs="Arial"/>
          <w:color w:val="000000"/>
          <w:sz w:val="22"/>
          <w:szCs w:val="22"/>
        </w:rPr>
      </w:pPr>
      <w:r w:rsidRPr="00C84E39">
        <w:rPr>
          <w:rFonts w:ascii="Arial" w:eastAsia="Arial" w:hAnsi="Arial" w:cs="Arial"/>
          <w:b/>
          <w:bCs/>
          <w:color w:val="000000"/>
          <w:sz w:val="22"/>
          <w:szCs w:val="22"/>
        </w:rPr>
        <w:t>Other useful Information:</w:t>
      </w:r>
    </w:p>
    <w:p w14:paraId="038369E6" w14:textId="77777777" w:rsidR="00DA39E9" w:rsidRPr="00C84E39" w:rsidRDefault="54B8A3F8" w:rsidP="00DA39E9">
      <w:pPr>
        <w:pStyle w:val="Level2Number"/>
        <w:numPr>
          <w:ilvl w:val="1"/>
          <w:numId w:val="41"/>
        </w:numPr>
        <w:rPr>
          <w:rFonts w:ascii="Arial" w:eastAsia="Arial" w:hAnsi="Arial" w:cs="Arial"/>
          <w:color w:val="000000"/>
          <w:sz w:val="22"/>
          <w:szCs w:val="22"/>
        </w:rPr>
      </w:pPr>
      <w:r w:rsidRPr="7E1D29E5">
        <w:rPr>
          <w:rFonts w:ascii="Arial" w:eastAsia="Arial" w:hAnsi="Arial" w:cs="Arial"/>
          <w:color w:val="000000"/>
          <w:sz w:val="22"/>
          <w:szCs w:val="22"/>
        </w:rPr>
        <w:t xml:space="preserve"> Workforce and training information can be found at </w:t>
      </w:r>
      <w:hyperlink r:id="rId75">
        <w:r w:rsidRPr="7E1D29E5">
          <w:rPr>
            <w:rStyle w:val="Hyperlink"/>
            <w:rFonts w:ascii="Arial" w:eastAsia="Arial" w:hAnsi="Arial" w:cs="Arial"/>
            <w:sz w:val="22"/>
            <w:szCs w:val="22"/>
          </w:rPr>
          <w:t xml:space="preserve">Workforce - COVID-19 Vaccination Programme - </w:t>
        </w:r>
        <w:proofErr w:type="spellStart"/>
        <w:r w:rsidRPr="7E1D29E5">
          <w:rPr>
            <w:rStyle w:val="Hyperlink"/>
            <w:rFonts w:ascii="Arial" w:eastAsia="Arial" w:hAnsi="Arial" w:cs="Arial"/>
            <w:sz w:val="22"/>
            <w:szCs w:val="22"/>
          </w:rPr>
          <w:t>FutureNHS</w:t>
        </w:r>
        <w:proofErr w:type="spellEnd"/>
        <w:r w:rsidRPr="7E1D29E5">
          <w:rPr>
            <w:rStyle w:val="Hyperlink"/>
            <w:rFonts w:ascii="Arial" w:eastAsia="Arial" w:hAnsi="Arial" w:cs="Arial"/>
            <w:sz w:val="22"/>
            <w:szCs w:val="22"/>
          </w:rPr>
          <w:t xml:space="preserve"> Collaboration Platform</w:t>
        </w:r>
      </w:hyperlink>
      <w:r w:rsidRPr="7E1D29E5">
        <w:rPr>
          <w:rFonts w:ascii="Arial" w:eastAsia="Arial" w:hAnsi="Arial" w:cs="Arial"/>
          <w:color w:val="000000"/>
          <w:sz w:val="22"/>
          <w:szCs w:val="22"/>
        </w:rPr>
        <w:t>.</w:t>
      </w:r>
    </w:p>
    <w:p w14:paraId="2863ED83" w14:textId="6B019369" w:rsidR="00DA39E9" w:rsidRPr="00C84E39" w:rsidRDefault="54B8A3F8" w:rsidP="00DA39E9">
      <w:pPr>
        <w:pStyle w:val="Level2Number"/>
        <w:numPr>
          <w:ilvl w:val="1"/>
          <w:numId w:val="41"/>
        </w:numPr>
        <w:rPr>
          <w:rFonts w:ascii="Arial" w:eastAsia="Arial" w:hAnsi="Arial" w:cs="Arial"/>
          <w:color w:val="000000"/>
          <w:sz w:val="22"/>
          <w:szCs w:val="22"/>
        </w:rPr>
      </w:pPr>
      <w:r w:rsidRPr="7E1D29E5">
        <w:rPr>
          <w:rFonts w:ascii="Arial" w:eastAsia="Arial" w:hAnsi="Arial" w:cs="Arial"/>
          <w:color w:val="000000"/>
          <w:sz w:val="22"/>
          <w:szCs w:val="22"/>
        </w:rPr>
        <w:t xml:space="preserve"> Guidance on workforce planning and skill-mix is included in the </w:t>
      </w:r>
      <w:hyperlink r:id="rId76">
        <w:r w:rsidRPr="7E1D29E5">
          <w:rPr>
            <w:rStyle w:val="Hyperlink"/>
            <w:rFonts w:ascii="Arial" w:eastAsia="Arial" w:hAnsi="Arial" w:cs="Arial"/>
            <w:sz w:val="22"/>
            <w:szCs w:val="22"/>
          </w:rPr>
          <w:t>COVID-19 Spring Vaccine Deployment Guide</w:t>
        </w:r>
      </w:hyperlink>
      <w:r w:rsidRPr="7E1D29E5">
        <w:rPr>
          <w:rFonts w:ascii="Arial" w:eastAsia="Arial" w:hAnsi="Arial" w:cs="Arial"/>
          <w:color w:val="000000"/>
          <w:sz w:val="22"/>
          <w:szCs w:val="22"/>
        </w:rPr>
        <w:t xml:space="preserve"> </w:t>
      </w:r>
    </w:p>
    <w:p w14:paraId="08F28AE9" w14:textId="1F40325A" w:rsidR="00AA5282" w:rsidRPr="00C84E39" w:rsidRDefault="00132889" w:rsidP="00AA5282">
      <w:pPr>
        <w:pStyle w:val="BodyText"/>
        <w:rPr>
          <w:rFonts w:cs="Arial"/>
          <w:b/>
          <w:bCs/>
        </w:rPr>
      </w:pPr>
      <w:r w:rsidRPr="5CA855D4">
        <w:rPr>
          <w:rFonts w:cs="Arial"/>
          <w:b/>
          <w:bCs/>
        </w:rPr>
        <w:t>General Practice led sites (PCN Groupings)</w:t>
      </w:r>
      <w:r w:rsidR="00B6058B">
        <w:rPr>
          <w:rFonts w:cs="Arial"/>
          <w:b/>
          <w:bCs/>
        </w:rPr>
        <w:t xml:space="preserve"> </w:t>
      </w:r>
      <w:r w:rsidR="00316F80">
        <w:rPr>
          <w:rFonts w:cs="Arial"/>
          <w:b/>
          <w:bCs/>
        </w:rPr>
        <w:t>and CP</w:t>
      </w:r>
    </w:p>
    <w:p w14:paraId="27790848" w14:textId="77777777" w:rsidR="00316F80" w:rsidRPr="00C84E39" w:rsidRDefault="31CD336E" w:rsidP="00316F80">
      <w:pPr>
        <w:pStyle w:val="Level2Number"/>
        <w:numPr>
          <w:ilvl w:val="1"/>
          <w:numId w:val="41"/>
        </w:numPr>
        <w:rPr>
          <w:rStyle w:val="normaltextrun"/>
          <w:rFonts w:ascii="Arial" w:eastAsia="Arial" w:hAnsi="Arial" w:cs="Arial"/>
          <w:color w:val="000000"/>
          <w:sz w:val="22"/>
          <w:szCs w:val="22"/>
        </w:rPr>
      </w:pPr>
      <w:r w:rsidRPr="7E1D29E5">
        <w:rPr>
          <w:rFonts w:ascii="Arial" w:eastAsia="Arial" w:hAnsi="Arial" w:cs="Arial"/>
          <w:color w:val="000000"/>
          <w:sz w:val="22"/>
          <w:szCs w:val="22"/>
        </w:rPr>
        <w:t xml:space="preserve">The </w:t>
      </w:r>
      <w:hyperlink r:id="rId77">
        <w:r w:rsidRPr="7E1D29E5">
          <w:rPr>
            <w:rStyle w:val="Hyperlink"/>
            <w:rFonts w:ascii="Arial" w:eastAsia="Arial" w:hAnsi="Arial" w:cs="Arial"/>
            <w:sz w:val="22"/>
            <w:szCs w:val="22"/>
          </w:rPr>
          <w:t xml:space="preserve">Workforce &amp; Training Toolkit </w:t>
        </w:r>
      </w:hyperlink>
      <w:r w:rsidRPr="7E1D29E5">
        <w:rPr>
          <w:rStyle w:val="normaltextrun"/>
          <w:rFonts w:ascii="Arial" w:eastAsia="Arial" w:hAnsi="Arial" w:cs="Arial"/>
          <w:color w:val="000000"/>
          <w:sz w:val="22"/>
          <w:szCs w:val="22"/>
        </w:rPr>
        <w:t xml:space="preserve">is designed for LVS leads to use as a practical guide that: </w:t>
      </w:r>
    </w:p>
    <w:p w14:paraId="693F8224" w14:textId="77777777" w:rsidR="00316F80" w:rsidRPr="00C84E39" w:rsidRDefault="00316F80" w:rsidP="00316F80">
      <w:pPr>
        <w:pStyle w:val="Level2Number"/>
        <w:numPr>
          <w:ilvl w:val="2"/>
          <w:numId w:val="41"/>
        </w:numPr>
        <w:rPr>
          <w:rStyle w:val="eop"/>
          <w:rFonts w:ascii="Arial" w:eastAsia="Arial" w:hAnsi="Arial" w:cs="Arial"/>
          <w:color w:val="000000"/>
          <w:sz w:val="22"/>
          <w:szCs w:val="22"/>
        </w:rPr>
      </w:pPr>
      <w:r w:rsidRPr="00C84E39">
        <w:rPr>
          <w:rStyle w:val="eop"/>
          <w:rFonts w:ascii="Arial" w:eastAsia="Arial" w:hAnsi="Arial" w:cs="Arial"/>
          <w:color w:val="000000"/>
          <w:sz w:val="22"/>
          <w:szCs w:val="22"/>
        </w:rPr>
        <w:t xml:space="preserve">defines the workforce requirements and workforce models based on the legal mechanisms of </w:t>
      </w:r>
      <w:proofErr w:type="gramStart"/>
      <w:r w:rsidRPr="00C84E39">
        <w:rPr>
          <w:rStyle w:val="eop"/>
          <w:rFonts w:ascii="Arial" w:eastAsia="Arial" w:hAnsi="Arial" w:cs="Arial"/>
          <w:color w:val="000000"/>
          <w:sz w:val="22"/>
          <w:szCs w:val="22"/>
        </w:rPr>
        <w:t>delivery</w:t>
      </w:r>
      <w:proofErr w:type="gramEnd"/>
      <w:r w:rsidRPr="00C84E39">
        <w:rPr>
          <w:rStyle w:val="eop"/>
          <w:rFonts w:ascii="Arial" w:eastAsia="Arial" w:hAnsi="Arial" w:cs="Arial"/>
          <w:color w:val="000000"/>
          <w:sz w:val="22"/>
          <w:szCs w:val="22"/>
        </w:rPr>
        <w:t>  </w:t>
      </w:r>
    </w:p>
    <w:p w14:paraId="44708851" w14:textId="77777777" w:rsidR="00316F80" w:rsidRPr="00C84E39" w:rsidRDefault="00316F80" w:rsidP="00316F80">
      <w:pPr>
        <w:pStyle w:val="Level2Number"/>
        <w:numPr>
          <w:ilvl w:val="2"/>
          <w:numId w:val="41"/>
        </w:numPr>
        <w:rPr>
          <w:rStyle w:val="eop"/>
          <w:rFonts w:ascii="Arial" w:eastAsia="Arial" w:hAnsi="Arial" w:cs="Arial"/>
          <w:color w:val="000000"/>
          <w:sz w:val="22"/>
          <w:szCs w:val="22"/>
        </w:rPr>
      </w:pPr>
      <w:r w:rsidRPr="00C84E39">
        <w:rPr>
          <w:rStyle w:val="eop"/>
          <w:rFonts w:ascii="Arial" w:eastAsia="Arial" w:hAnsi="Arial" w:cs="Arial"/>
          <w:color w:val="000000"/>
          <w:sz w:val="22"/>
          <w:szCs w:val="22"/>
        </w:rPr>
        <w:t>shares innovative approaches to optimise the workforce and streamline the vaccination pathway.  </w:t>
      </w:r>
    </w:p>
    <w:p w14:paraId="2C2A5681" w14:textId="77777777" w:rsidR="00316F80" w:rsidRPr="00373861" w:rsidRDefault="00316F80" w:rsidP="00316F80">
      <w:pPr>
        <w:pStyle w:val="Level2Number"/>
        <w:numPr>
          <w:ilvl w:val="2"/>
          <w:numId w:val="41"/>
        </w:numPr>
        <w:rPr>
          <w:rStyle w:val="normaltextrun"/>
          <w:rFonts w:ascii="Arial" w:eastAsia="Arial" w:hAnsi="Arial" w:cs="Arial"/>
          <w:color w:val="000000"/>
          <w:sz w:val="22"/>
          <w:szCs w:val="22"/>
        </w:rPr>
      </w:pPr>
      <w:r w:rsidRPr="00C84E39">
        <w:rPr>
          <w:rStyle w:val="eop"/>
          <w:rFonts w:ascii="Arial" w:eastAsia="Arial" w:hAnsi="Arial" w:cs="Arial"/>
          <w:color w:val="000000"/>
          <w:sz w:val="22"/>
          <w:szCs w:val="22"/>
        </w:rPr>
        <w:t>We recommend that sites finalise their workforce arrangements, have any new or temporary staff in place, organise appropriate IT log ins and complete all their training</w:t>
      </w:r>
      <w:r w:rsidRPr="00C84E39">
        <w:rPr>
          <w:rStyle w:val="normaltextrun"/>
          <w:rFonts w:ascii="Arial" w:eastAsia="Arial" w:hAnsi="Arial" w:cs="Arial"/>
          <w:b/>
          <w:bCs/>
          <w:color w:val="000000"/>
          <w:sz w:val="22"/>
          <w:szCs w:val="22"/>
        </w:rPr>
        <w:t xml:space="preserve"> </w:t>
      </w:r>
      <w:r w:rsidRPr="00C84E39">
        <w:rPr>
          <w:rStyle w:val="normaltextrun"/>
          <w:rFonts w:ascii="Arial" w:eastAsia="Arial" w:hAnsi="Arial" w:cs="Arial"/>
          <w:color w:val="000000"/>
          <w:sz w:val="22"/>
          <w:szCs w:val="22"/>
        </w:rPr>
        <w:t>a few days before site go live. </w:t>
      </w:r>
    </w:p>
    <w:p w14:paraId="27E6F368" w14:textId="7C76E5AB" w:rsidR="00AA5282" w:rsidRPr="00C84E39" w:rsidRDefault="00132889" w:rsidP="00DA39E9">
      <w:pPr>
        <w:pStyle w:val="Level2Number"/>
        <w:numPr>
          <w:ilvl w:val="1"/>
          <w:numId w:val="41"/>
        </w:numPr>
        <w:rPr>
          <w:rStyle w:val="normaltextrun"/>
          <w:rFonts w:ascii="Arial" w:eastAsia="Arial" w:hAnsi="Arial" w:cs="Arial"/>
          <w:b/>
          <w:bCs/>
          <w:color w:val="000000"/>
          <w:sz w:val="22"/>
          <w:szCs w:val="22"/>
        </w:rPr>
      </w:pPr>
      <w:r w:rsidRPr="001C448E">
        <w:rPr>
          <w:rFonts w:ascii="Arial" w:eastAsiaTheme="minorHAnsi" w:hAnsi="Arial" w:cs="Arial"/>
          <w:b/>
          <w:bCs/>
          <w:color w:val="231F20"/>
          <w:lang w:eastAsia="en-US"/>
        </w:rPr>
        <w:t>General Practice led sites (PCN Groupings)</w:t>
      </w:r>
      <w:r w:rsidR="00AA5282" w:rsidRPr="00C84E39">
        <w:rPr>
          <w:rStyle w:val="normaltextrun"/>
          <w:rFonts w:ascii="Arial" w:eastAsia="Arial" w:hAnsi="Arial" w:cs="Arial"/>
          <w:color w:val="000000"/>
          <w:sz w:val="22"/>
          <w:szCs w:val="22"/>
        </w:rPr>
        <w:t xml:space="preserve"> can deploy Additional Roles Reimbursement Scheme (ARRS) staff (where permitted by legislation or protocol) as required to vaccinate.  </w:t>
      </w:r>
      <w:r w:rsidR="00F47495">
        <w:rPr>
          <w:rStyle w:val="normaltextrun"/>
          <w:rFonts w:ascii="Arial" w:eastAsia="Arial" w:hAnsi="Arial" w:cs="Arial"/>
          <w:color w:val="000000"/>
          <w:sz w:val="22"/>
          <w:szCs w:val="22"/>
        </w:rPr>
        <w:t>S</w:t>
      </w:r>
      <w:r w:rsidR="00AA5282" w:rsidRPr="00C84E39">
        <w:rPr>
          <w:rStyle w:val="normaltextrun"/>
          <w:rFonts w:ascii="Arial" w:eastAsia="Arial" w:hAnsi="Arial" w:cs="Arial"/>
          <w:color w:val="000000"/>
          <w:sz w:val="22"/>
          <w:szCs w:val="22"/>
        </w:rPr>
        <w:t xml:space="preserve">taff employed via the ARRS may continue to support the COVID-19 vaccination programme in </w:t>
      </w:r>
      <w:r>
        <w:rPr>
          <w:rStyle w:val="normaltextrun"/>
          <w:rFonts w:ascii="Arial" w:eastAsia="Arial" w:hAnsi="Arial" w:cs="Arial"/>
          <w:color w:val="000000"/>
          <w:sz w:val="22"/>
          <w:szCs w:val="22"/>
        </w:rPr>
        <w:t xml:space="preserve">Spring/Summer 2023 </w:t>
      </w:r>
      <w:r w:rsidR="00AA5282" w:rsidRPr="00C84E39">
        <w:rPr>
          <w:rStyle w:val="normaltextrun"/>
          <w:rFonts w:ascii="Arial" w:eastAsia="Arial" w:hAnsi="Arial" w:cs="Arial"/>
          <w:color w:val="000000"/>
          <w:sz w:val="22"/>
          <w:szCs w:val="22"/>
        </w:rPr>
        <w:t>and remain eligible for reimbursement. However, this is only on the basis that they are doing so alongside their ARRS role and continue to deliver the requirements for their role as set out in Annex B of the Network Contract DES. For the avoidance of doubt, this means that any ARRS staff may not be fully or wholly deployed to work within a COVID-19 vaccination clinic and remain eligible for reimbursement.  </w:t>
      </w:r>
    </w:p>
    <w:p w14:paraId="7D744C32" w14:textId="4301D93B" w:rsidR="00E252AF" w:rsidRPr="00C84E39" w:rsidRDefault="05B04779" w:rsidP="005C09CA">
      <w:pPr>
        <w:pStyle w:val="BodyText"/>
        <w:rPr>
          <w:rStyle w:val="eop"/>
          <w:rFonts w:cs="Arial"/>
        </w:rPr>
      </w:pPr>
      <w:bookmarkStart w:id="12" w:name="_Toc131667743"/>
      <w:r w:rsidRPr="00C84E39">
        <w:rPr>
          <w:rStyle w:val="eop"/>
          <w:rFonts w:cs="Arial"/>
        </w:rPr>
        <w:t>7</w:t>
      </w:r>
      <w:r w:rsidR="578B16DE" w:rsidRPr="00C84E39">
        <w:rPr>
          <w:rStyle w:val="eop"/>
          <w:rFonts w:cs="Arial"/>
        </w:rPr>
        <w:t>.</w:t>
      </w:r>
      <w:r w:rsidR="17289934" w:rsidRPr="00C84E39">
        <w:rPr>
          <w:rStyle w:val="eop"/>
          <w:rFonts w:cs="Arial"/>
        </w:rPr>
        <w:t xml:space="preserve"> Patient Recruitment </w:t>
      </w:r>
      <w:bookmarkEnd w:id="12"/>
    </w:p>
    <w:p w14:paraId="39877FA7" w14:textId="309774A1" w:rsidR="00DA39E9" w:rsidRPr="00C84E39" w:rsidRDefault="00DA39E9" w:rsidP="00DA39E9">
      <w:pPr>
        <w:pStyle w:val="BodyText"/>
        <w:rPr>
          <w:rFonts w:cs="Arial"/>
          <w:b/>
          <w:bCs/>
        </w:rPr>
      </w:pPr>
      <w:r w:rsidRPr="00C84E39">
        <w:rPr>
          <w:rFonts w:cs="Arial"/>
          <w:b/>
          <w:bCs/>
        </w:rPr>
        <w:t>All Delivery Models</w:t>
      </w:r>
    </w:p>
    <w:p w14:paraId="53F4D72F" w14:textId="1728C38F" w:rsidR="00DA39E9" w:rsidRPr="00C84E39" w:rsidRDefault="00DA39E9" w:rsidP="00DA39E9">
      <w:pPr>
        <w:pStyle w:val="Level2Number"/>
        <w:numPr>
          <w:ilvl w:val="1"/>
          <w:numId w:val="28"/>
        </w:numPr>
        <w:rPr>
          <w:rStyle w:val="eop"/>
          <w:rFonts w:ascii="Arial" w:hAnsi="Arial" w:cs="Arial"/>
          <w:color w:val="000000"/>
          <w:sz w:val="22"/>
          <w:szCs w:val="22"/>
          <w:shd w:val="clear" w:color="auto" w:fill="FFFFFF"/>
        </w:rPr>
      </w:pPr>
      <w:r w:rsidRPr="00C84E39">
        <w:rPr>
          <w:rFonts w:ascii="Arial" w:hAnsi="Arial" w:cs="Arial"/>
          <w:sz w:val="22"/>
          <w:szCs w:val="22"/>
        </w:rPr>
        <w:lastRenderedPageBreak/>
        <w:t xml:space="preserve"> </w:t>
      </w:r>
      <w:r w:rsidRPr="00C84E39">
        <w:rPr>
          <w:rStyle w:val="normaltextrun"/>
          <w:rFonts w:ascii="Arial" w:hAnsi="Arial" w:cs="Arial"/>
          <w:color w:val="000000"/>
          <w:sz w:val="22"/>
          <w:szCs w:val="22"/>
          <w:shd w:val="clear" w:color="auto" w:fill="FFFFFF"/>
        </w:rPr>
        <w:t>The national call/recall service will continue to invite and remind people to get their vaccination doses.</w:t>
      </w:r>
    </w:p>
    <w:p w14:paraId="72EFF5CC" w14:textId="06FB9C00" w:rsidR="00DA39E9" w:rsidRPr="00C84E39" w:rsidRDefault="00DA39E9" w:rsidP="00DA39E9">
      <w:pPr>
        <w:pStyle w:val="Level2Number"/>
        <w:numPr>
          <w:ilvl w:val="2"/>
          <w:numId w:val="28"/>
        </w:numPr>
        <w:rPr>
          <w:rStyle w:val="normaltextrun"/>
          <w:rFonts w:ascii="Arial" w:hAnsi="Arial" w:cs="Arial"/>
          <w:color w:val="000000"/>
          <w:sz w:val="22"/>
          <w:szCs w:val="22"/>
          <w:shd w:val="clear" w:color="auto" w:fill="FFFFFF"/>
        </w:rPr>
      </w:pPr>
      <w:r w:rsidRPr="00C84E39">
        <w:rPr>
          <w:rFonts w:ascii="Arial" w:hAnsi="Arial" w:cs="Arial"/>
          <w:sz w:val="22"/>
          <w:szCs w:val="22"/>
        </w:rPr>
        <w:t xml:space="preserve"> </w:t>
      </w:r>
      <w:r w:rsidRPr="00C84E39">
        <w:rPr>
          <w:rStyle w:val="normaltextrun"/>
          <w:rFonts w:ascii="Arial" w:hAnsi="Arial" w:cs="Arial"/>
          <w:color w:val="000000"/>
          <w:sz w:val="22"/>
          <w:szCs w:val="22"/>
          <w:shd w:val="clear" w:color="auto" w:fill="FFFFFF"/>
        </w:rPr>
        <w:t xml:space="preserve">Eligible people are contacted through a mixture of </w:t>
      </w:r>
      <w:r w:rsidR="4CDDD8D8" w:rsidRPr="00C84E39">
        <w:rPr>
          <w:rStyle w:val="normaltextrun"/>
          <w:rFonts w:ascii="Arial" w:hAnsi="Arial" w:cs="Arial"/>
          <w:color w:val="000000"/>
          <w:sz w:val="22"/>
          <w:szCs w:val="22"/>
          <w:shd w:val="clear" w:color="auto" w:fill="FFFFFF"/>
        </w:rPr>
        <w:t xml:space="preserve">the NHS app, </w:t>
      </w:r>
      <w:r w:rsidRPr="00C84E39">
        <w:rPr>
          <w:rStyle w:val="normaltextrun"/>
          <w:rFonts w:ascii="Arial" w:hAnsi="Arial" w:cs="Arial"/>
          <w:color w:val="000000"/>
          <w:sz w:val="22"/>
          <w:szCs w:val="22"/>
          <w:shd w:val="clear" w:color="auto" w:fill="FFFFFF"/>
        </w:rPr>
        <w:t>SMS message, emails, and letters.</w:t>
      </w:r>
    </w:p>
    <w:p w14:paraId="7AB57723" w14:textId="2B3733F7" w:rsidR="00DA39E9" w:rsidRPr="00C84E39" w:rsidRDefault="00DA39E9" w:rsidP="00DA39E9">
      <w:pPr>
        <w:pStyle w:val="Level2Number"/>
        <w:numPr>
          <w:ilvl w:val="2"/>
          <w:numId w:val="28"/>
        </w:numPr>
        <w:rPr>
          <w:rStyle w:val="eop"/>
          <w:rFonts w:ascii="Arial" w:hAnsi="Arial" w:cs="Arial"/>
          <w:color w:val="000000"/>
          <w:sz w:val="22"/>
          <w:szCs w:val="22"/>
          <w:shd w:val="clear" w:color="auto" w:fill="FFFFFF"/>
        </w:rPr>
      </w:pPr>
      <w:r w:rsidRPr="00C84E39">
        <w:rPr>
          <w:rFonts w:ascii="Arial" w:hAnsi="Arial" w:cs="Arial"/>
          <w:sz w:val="22"/>
          <w:szCs w:val="22"/>
        </w:rPr>
        <w:t xml:space="preserve"> </w:t>
      </w:r>
      <w:r w:rsidRPr="00C84E39">
        <w:rPr>
          <w:rStyle w:val="normaltextrun"/>
          <w:rFonts w:ascii="Arial" w:hAnsi="Arial" w:cs="Arial"/>
          <w:color w:val="000000"/>
          <w:sz w:val="22"/>
          <w:szCs w:val="22"/>
          <w:shd w:val="clear" w:color="auto" w:fill="FFFFFF"/>
        </w:rPr>
        <w:t>Call/recall communications direct people to book appointments through the NBS online or by calling 119 or to find walk-in services through the Grab a Jab website.</w:t>
      </w:r>
      <w:r w:rsidRPr="00C84E39">
        <w:rPr>
          <w:rStyle w:val="eop"/>
          <w:rFonts w:ascii="Arial" w:hAnsi="Arial" w:cs="Arial"/>
          <w:color w:val="000000"/>
          <w:sz w:val="22"/>
          <w:szCs w:val="22"/>
          <w:shd w:val="clear" w:color="auto" w:fill="FFFFFF"/>
        </w:rPr>
        <w:t> </w:t>
      </w:r>
    </w:p>
    <w:p w14:paraId="1EA86670" w14:textId="72494E83" w:rsidR="00DA39E9" w:rsidRPr="00C84E39" w:rsidRDefault="00DA39E9" w:rsidP="00DA39E9">
      <w:pPr>
        <w:pStyle w:val="Level2Number"/>
        <w:numPr>
          <w:ilvl w:val="2"/>
          <w:numId w:val="28"/>
        </w:numPr>
        <w:rPr>
          <w:rStyle w:val="eop"/>
          <w:rFonts w:ascii="Arial" w:hAnsi="Arial" w:cs="Arial"/>
          <w:color w:val="000000"/>
          <w:sz w:val="22"/>
          <w:szCs w:val="22"/>
          <w:shd w:val="clear" w:color="auto" w:fill="FFFFFF"/>
        </w:rPr>
      </w:pPr>
      <w:r w:rsidRPr="00C84E39">
        <w:rPr>
          <w:rFonts w:ascii="Arial" w:hAnsi="Arial" w:cs="Arial"/>
          <w:sz w:val="22"/>
          <w:szCs w:val="22"/>
        </w:rPr>
        <w:t xml:space="preserve"> </w:t>
      </w:r>
      <w:r w:rsidRPr="00C84E39">
        <w:rPr>
          <w:rStyle w:val="normaltextrun"/>
          <w:rFonts w:ascii="Arial" w:hAnsi="Arial" w:cs="Arial"/>
          <w:color w:val="000000"/>
          <w:sz w:val="22"/>
          <w:szCs w:val="22"/>
          <w:shd w:val="clear" w:color="auto" w:fill="FFFFFF"/>
        </w:rPr>
        <w:t>The NBS will offer sites with available appointments that are closest to the postcode that people enter.</w:t>
      </w:r>
      <w:r w:rsidRPr="00C84E39">
        <w:rPr>
          <w:rStyle w:val="eop"/>
          <w:rFonts w:ascii="Arial" w:hAnsi="Arial" w:cs="Arial"/>
          <w:color w:val="000000"/>
          <w:sz w:val="22"/>
          <w:szCs w:val="22"/>
          <w:shd w:val="clear" w:color="auto" w:fill="FFFFFF"/>
        </w:rPr>
        <w:t> </w:t>
      </w:r>
    </w:p>
    <w:p w14:paraId="3D6E9FBE" w14:textId="3584A277" w:rsidR="00DA39E9" w:rsidRPr="00C84E39" w:rsidRDefault="00DA39E9" w:rsidP="00DA39E9">
      <w:pPr>
        <w:pStyle w:val="Level2Number"/>
        <w:numPr>
          <w:ilvl w:val="1"/>
          <w:numId w:val="28"/>
        </w:numPr>
        <w:rPr>
          <w:rStyle w:val="eop"/>
          <w:rFonts w:ascii="Arial" w:hAnsi="Arial" w:cs="Arial"/>
          <w:color w:val="000000"/>
          <w:sz w:val="22"/>
          <w:szCs w:val="22"/>
          <w:shd w:val="clear" w:color="auto" w:fill="FFFFFF"/>
        </w:rPr>
      </w:pPr>
      <w:r w:rsidRPr="00C84E39">
        <w:rPr>
          <w:rFonts w:ascii="Arial" w:hAnsi="Arial" w:cs="Arial"/>
          <w:sz w:val="22"/>
          <w:szCs w:val="22"/>
        </w:rPr>
        <w:t xml:space="preserve"> </w:t>
      </w:r>
      <w:r w:rsidRPr="00C84E39">
        <w:rPr>
          <w:rStyle w:val="normaltextrun"/>
          <w:rFonts w:ascii="Arial" w:hAnsi="Arial" w:cs="Arial"/>
          <w:color w:val="000000"/>
          <w:sz w:val="22"/>
          <w:szCs w:val="22"/>
          <w:shd w:val="clear" w:color="auto" w:fill="FFFFFF"/>
        </w:rPr>
        <w:t xml:space="preserve">You may also wish to engage with your local population using other methods, such as signage, your own </w:t>
      </w:r>
      <w:r w:rsidR="005A5E66" w:rsidRPr="00C84E39">
        <w:rPr>
          <w:rStyle w:val="normaltextrun"/>
          <w:rFonts w:ascii="Arial" w:hAnsi="Arial" w:cs="Arial"/>
          <w:color w:val="000000"/>
          <w:sz w:val="22"/>
          <w:szCs w:val="22"/>
          <w:shd w:val="clear" w:color="auto" w:fill="FFFFFF"/>
        </w:rPr>
        <w:t>website,</w:t>
      </w:r>
      <w:r w:rsidRPr="00C84E39">
        <w:rPr>
          <w:rStyle w:val="normaltextrun"/>
          <w:rFonts w:ascii="Arial" w:hAnsi="Arial" w:cs="Arial"/>
          <w:color w:val="000000"/>
          <w:sz w:val="22"/>
          <w:szCs w:val="22"/>
          <w:shd w:val="clear" w:color="auto" w:fill="FFFFFF"/>
        </w:rPr>
        <w:t xml:space="preserve"> or social media, directly to patients presenting to you, through local support groups etc. Communication resources are available; speak with your regional team for further information.</w:t>
      </w:r>
      <w:r w:rsidRPr="00C84E39">
        <w:rPr>
          <w:rStyle w:val="eop"/>
          <w:rFonts w:ascii="Arial" w:hAnsi="Arial" w:cs="Arial"/>
          <w:color w:val="000000"/>
          <w:sz w:val="22"/>
          <w:szCs w:val="22"/>
          <w:shd w:val="clear" w:color="auto" w:fill="FFFFFF"/>
        </w:rPr>
        <w:t> </w:t>
      </w:r>
    </w:p>
    <w:p w14:paraId="57F319AF" w14:textId="64A5F5C7" w:rsidR="00DA39E9" w:rsidRPr="00C84E39" w:rsidRDefault="00DA39E9" w:rsidP="00DA39E9">
      <w:pPr>
        <w:pStyle w:val="Level2Number"/>
        <w:numPr>
          <w:ilvl w:val="1"/>
          <w:numId w:val="28"/>
        </w:numPr>
        <w:rPr>
          <w:rFonts w:ascii="Arial" w:hAnsi="Arial" w:cs="Arial"/>
          <w:color w:val="000000"/>
          <w:sz w:val="22"/>
          <w:szCs w:val="22"/>
          <w:shd w:val="clear" w:color="auto" w:fill="FFFFFF"/>
        </w:rPr>
      </w:pPr>
      <w:r w:rsidRPr="00C84E39">
        <w:rPr>
          <w:rFonts w:ascii="Arial" w:hAnsi="Arial" w:cs="Arial"/>
          <w:sz w:val="22"/>
          <w:szCs w:val="22"/>
        </w:rPr>
        <w:t xml:space="preserve"> Vaccine supply should be optimised so that eligible cohorts receive their doses in a timely manner and vaccine waste is minimised.  Sites should consider arrangement of clinics in a way that minimises waste, including plans for using up multidose vials in the event of patients not arriving for appointments (for example contacting patient who have appointments for subsequent days).</w:t>
      </w:r>
    </w:p>
    <w:p w14:paraId="242D2A5D" w14:textId="21D6AA73" w:rsidR="00DA39E9" w:rsidRDefault="00DA39E9" w:rsidP="00DA39E9">
      <w:pPr>
        <w:pStyle w:val="Level2Number"/>
        <w:numPr>
          <w:ilvl w:val="1"/>
          <w:numId w:val="28"/>
        </w:numPr>
        <w:rPr>
          <w:rStyle w:val="normaltextrun"/>
          <w:rFonts w:ascii="Arial" w:hAnsi="Arial" w:cs="Arial"/>
          <w:color w:val="000000"/>
          <w:sz w:val="22"/>
          <w:szCs w:val="22"/>
          <w:shd w:val="clear" w:color="auto" w:fill="FFFFFF"/>
        </w:rPr>
      </w:pPr>
      <w:r w:rsidRPr="00C84E39">
        <w:rPr>
          <w:rStyle w:val="eop"/>
          <w:rFonts w:ascii="Arial" w:hAnsi="Arial" w:cs="Arial"/>
          <w:color w:val="000000"/>
          <w:sz w:val="22"/>
          <w:szCs w:val="22"/>
          <w:shd w:val="clear" w:color="auto" w:fill="FFFFFF"/>
        </w:rPr>
        <w:t xml:space="preserve"> </w:t>
      </w:r>
      <w:r w:rsidRPr="00C84E39">
        <w:rPr>
          <w:rStyle w:val="normaltextrun"/>
          <w:rFonts w:ascii="Arial" w:hAnsi="Arial" w:cs="Arial"/>
          <w:color w:val="000000"/>
          <w:sz w:val="22"/>
          <w:szCs w:val="22"/>
          <w:shd w:val="clear" w:color="auto" w:fill="FFFFFF"/>
        </w:rPr>
        <w:t xml:space="preserve">Please refer to the </w:t>
      </w:r>
      <w:hyperlink r:id="rId78" w:history="1">
        <w:r w:rsidRPr="00C84E39">
          <w:rPr>
            <w:rStyle w:val="Hyperlink"/>
            <w:rFonts w:ascii="Arial" w:eastAsia="Arial" w:hAnsi="Arial" w:cs="Arial"/>
            <w:sz w:val="22"/>
            <w:szCs w:val="22"/>
          </w:rPr>
          <w:t>COVID-19 Spring Vaccine Deployment Guide</w:t>
        </w:r>
      </w:hyperlink>
      <w:r w:rsidRPr="00C84E39">
        <w:rPr>
          <w:rStyle w:val="normaltextrun"/>
          <w:rFonts w:ascii="Arial" w:hAnsi="Arial" w:cs="Arial"/>
          <w:color w:val="000000"/>
          <w:sz w:val="22"/>
          <w:szCs w:val="22"/>
          <w:shd w:val="clear" w:color="auto" w:fill="FFFFFF"/>
        </w:rPr>
        <w:t xml:space="preserve"> for further guidance on booking and communications as well as on health inequalities, inclusion health and how to ensure your vaccination service is accessible to the whole population that you serve. Local government together with community and partner agencies may also be able to help you improve access and vaccination uptake among your patient population.</w:t>
      </w:r>
    </w:p>
    <w:p w14:paraId="2CFDB4AF" w14:textId="7503A1D1" w:rsidR="005404E5" w:rsidRDefault="005404E5" w:rsidP="005404E5">
      <w:pPr>
        <w:pStyle w:val="Level2Number"/>
        <w:numPr>
          <w:ilvl w:val="1"/>
          <w:numId w:val="28"/>
        </w:numPr>
        <w:rPr>
          <w:rStyle w:val="eop"/>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Some patient cohorts are more likely to come forward for vaccination if they can do so without an appointment. Sites should ensure that there is capacity available as walk-in as well as booked appointments.</w:t>
      </w:r>
      <w:r w:rsidRPr="00C84E39">
        <w:rPr>
          <w:rStyle w:val="eop"/>
          <w:rFonts w:ascii="Arial" w:hAnsi="Arial" w:cs="Arial"/>
          <w:color w:val="000000"/>
          <w:sz w:val="22"/>
          <w:szCs w:val="22"/>
          <w:shd w:val="clear" w:color="auto" w:fill="FFFFFF"/>
        </w:rPr>
        <w:t> </w:t>
      </w:r>
    </w:p>
    <w:p w14:paraId="0F72B035" w14:textId="22D00962" w:rsidR="00D53FEF" w:rsidRPr="005404E5" w:rsidRDefault="00940425" w:rsidP="005404E5">
      <w:pPr>
        <w:pStyle w:val="Level2Number"/>
        <w:numPr>
          <w:ilvl w:val="1"/>
          <w:numId w:val="28"/>
        </w:numPr>
        <w:rPr>
          <w:rStyle w:val="normaltextrun"/>
          <w:rFonts w:ascii="Arial" w:hAnsi="Arial" w:cs="Arial"/>
          <w:color w:val="000000"/>
          <w:sz w:val="22"/>
          <w:szCs w:val="22"/>
          <w:shd w:val="clear" w:color="auto" w:fill="FFFFFF"/>
        </w:rPr>
      </w:pPr>
      <w:r>
        <w:rPr>
          <w:rStyle w:val="eop"/>
          <w:rFonts w:ascii="Arial" w:hAnsi="Arial" w:cs="Arial"/>
          <w:color w:val="000000"/>
          <w:sz w:val="22"/>
          <w:szCs w:val="22"/>
          <w:shd w:val="clear" w:color="auto" w:fill="FFFFFF"/>
        </w:rPr>
        <w:t xml:space="preserve">Healthcare workers in NHS Providers have been asked to </w:t>
      </w:r>
      <w:r w:rsidR="00A35DE2">
        <w:rPr>
          <w:rStyle w:val="eop"/>
          <w:rFonts w:ascii="Arial" w:hAnsi="Arial" w:cs="Arial"/>
          <w:color w:val="000000"/>
          <w:sz w:val="22"/>
          <w:szCs w:val="22"/>
          <w:shd w:val="clear" w:color="auto" w:fill="FFFFFF"/>
        </w:rPr>
        <w:t>provide advice</w:t>
      </w:r>
      <w:r w:rsidR="005C555D">
        <w:rPr>
          <w:rStyle w:val="eop"/>
          <w:rFonts w:ascii="Arial" w:hAnsi="Arial" w:cs="Arial"/>
          <w:color w:val="000000"/>
          <w:sz w:val="22"/>
          <w:szCs w:val="22"/>
          <w:shd w:val="clear" w:color="auto" w:fill="FFFFFF"/>
        </w:rPr>
        <w:t xml:space="preserve">, via the </w:t>
      </w:r>
      <w:hyperlink r:id="rId79" w:history="1">
        <w:r w:rsidR="005C555D" w:rsidRPr="006F2C4C">
          <w:rPr>
            <w:rStyle w:val="Hyperlink"/>
            <w:rFonts w:ascii="Arial" w:hAnsi="Arial" w:cs="Arial"/>
            <w:sz w:val="22"/>
            <w:szCs w:val="22"/>
            <w:shd w:val="clear" w:color="auto" w:fill="FFFFFF"/>
          </w:rPr>
          <w:t>NHS Standard Contract 23/24</w:t>
        </w:r>
      </w:hyperlink>
      <w:r w:rsidR="005C555D">
        <w:rPr>
          <w:rStyle w:val="eop"/>
          <w:rFonts w:ascii="Arial" w:hAnsi="Arial" w:cs="Arial"/>
          <w:color w:val="000000"/>
          <w:sz w:val="22"/>
          <w:szCs w:val="22"/>
          <w:shd w:val="clear" w:color="auto" w:fill="FFFFFF"/>
        </w:rPr>
        <w:t>, to eligible immunosuppressed and maternity patients, including signposting to local sites and / or the National Booking System.</w:t>
      </w:r>
    </w:p>
    <w:p w14:paraId="61E35828" w14:textId="42AE6DFF" w:rsidR="001F385F" w:rsidRDefault="00644E55" w:rsidP="00853167">
      <w:pPr>
        <w:pStyle w:val="Level2Number"/>
        <w:numPr>
          <w:ilvl w:val="1"/>
          <w:numId w:val="28"/>
        </w:numPr>
        <w:rPr>
          <w:rStyle w:val="normaltextrun"/>
          <w:rFonts w:ascii="Arial" w:hAnsi="Arial" w:cs="Arial"/>
          <w:color w:val="000000"/>
          <w:sz w:val="22"/>
          <w:szCs w:val="22"/>
          <w:shd w:val="clear" w:color="auto" w:fill="FFFFFF"/>
        </w:rPr>
      </w:pPr>
      <w:r w:rsidRPr="00E47A6A">
        <w:rPr>
          <w:rFonts w:ascii="Arial" w:eastAsiaTheme="minorHAnsi" w:hAnsi="Arial" w:cs="Arial"/>
          <w:b/>
          <w:bCs/>
          <w:color w:val="231F20"/>
          <w:lang w:eastAsia="en-US"/>
        </w:rPr>
        <w:t>General Practice led sites (PCN Groupings)</w:t>
      </w:r>
      <w:r w:rsidR="00B6058B">
        <w:rPr>
          <w:rFonts w:cs="Arial"/>
          <w:b/>
          <w:bCs/>
        </w:rPr>
        <w:t xml:space="preserve"> </w:t>
      </w:r>
      <w:r w:rsidR="00853167">
        <w:rPr>
          <w:rStyle w:val="normaltextrun"/>
          <w:rFonts w:ascii="Arial" w:hAnsi="Arial" w:cs="Arial"/>
          <w:color w:val="000000"/>
          <w:sz w:val="22"/>
          <w:szCs w:val="22"/>
          <w:shd w:val="clear" w:color="auto" w:fill="FFFFFF"/>
        </w:rPr>
        <w:t xml:space="preserve">using Local Booking Systems </w:t>
      </w:r>
      <w:r w:rsidR="00853167" w:rsidRPr="00C84E39">
        <w:rPr>
          <w:rStyle w:val="normaltextrun"/>
          <w:rFonts w:ascii="Arial" w:hAnsi="Arial" w:cs="Arial"/>
          <w:color w:val="000000"/>
          <w:sz w:val="22"/>
          <w:szCs w:val="22"/>
          <w:shd w:val="clear" w:color="auto" w:fill="FFFFFF"/>
        </w:rPr>
        <w:t xml:space="preserve">will be responsible </w:t>
      </w:r>
      <w:r w:rsidR="00853167" w:rsidRPr="00853167">
        <w:rPr>
          <w:rStyle w:val="normaltextrun"/>
          <w:rFonts w:ascii="Arial" w:hAnsi="Arial" w:cs="Arial"/>
          <w:color w:val="000000"/>
          <w:sz w:val="22"/>
          <w:szCs w:val="22"/>
          <w:shd w:val="clear" w:color="auto" w:fill="FFFFFF"/>
        </w:rPr>
        <w:t xml:space="preserve">for appointment booking at the designated site. </w:t>
      </w:r>
    </w:p>
    <w:p w14:paraId="1F5426E7" w14:textId="37D3ED1E" w:rsidR="005773BC" w:rsidRDefault="005672A3" w:rsidP="005773BC">
      <w:pPr>
        <w:pStyle w:val="Level2Number"/>
        <w:numPr>
          <w:ilvl w:val="2"/>
          <w:numId w:val="28"/>
        </w:numP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It is good practice to</w:t>
      </w:r>
      <w:r w:rsidRPr="00C84E39">
        <w:rPr>
          <w:rStyle w:val="normaltextrun"/>
          <w:rFonts w:ascii="Arial" w:hAnsi="Arial" w:cs="Arial"/>
          <w:color w:val="000000"/>
          <w:sz w:val="22"/>
          <w:szCs w:val="22"/>
          <w:shd w:val="clear" w:color="auto" w:fill="FFFFFF"/>
        </w:rPr>
        <w:t xml:space="preserve"> send booking reminders before each appointment. Individuals should also be informed of the process for rebooking/changing appointments if necessary</w:t>
      </w:r>
      <w:r>
        <w:rPr>
          <w:rStyle w:val="normaltextrun"/>
          <w:rFonts w:ascii="Arial" w:hAnsi="Arial" w:cs="Arial"/>
          <w:color w:val="000000"/>
          <w:sz w:val="22"/>
          <w:szCs w:val="22"/>
          <w:shd w:val="clear" w:color="auto" w:fill="FFFFFF"/>
        </w:rPr>
        <w:t>.</w:t>
      </w:r>
      <w:r w:rsidRPr="00C84E39">
        <w:rPr>
          <w:rStyle w:val="normaltextrun"/>
          <w:rFonts w:ascii="Arial" w:hAnsi="Arial" w:cs="Arial"/>
          <w:color w:val="000000"/>
          <w:sz w:val="22"/>
          <w:szCs w:val="22"/>
          <w:shd w:val="clear" w:color="auto" w:fill="FFFFFF"/>
        </w:rPr>
        <w:t xml:space="preserve"> </w:t>
      </w:r>
      <w:r w:rsidR="00853167" w:rsidRPr="00C84E39">
        <w:rPr>
          <w:rStyle w:val="normaltextrun"/>
          <w:rFonts w:ascii="Arial" w:hAnsi="Arial" w:cs="Arial"/>
          <w:color w:val="000000"/>
          <w:sz w:val="22"/>
          <w:szCs w:val="22"/>
          <w:shd w:val="clear" w:color="auto" w:fill="FFFFFF"/>
        </w:rPr>
        <w:t>Where appropriate, and licenses allow, PCN grouping sites may be able to use the NBS. If your site would benefit from access to the NBS please contact your regional team. </w:t>
      </w:r>
      <w:r w:rsidR="00853167" w:rsidRPr="00C84E39">
        <w:rPr>
          <w:rStyle w:val="eop"/>
          <w:rFonts w:ascii="Arial" w:hAnsi="Arial" w:cs="Arial"/>
          <w:color w:val="000000"/>
          <w:sz w:val="22"/>
          <w:szCs w:val="22"/>
          <w:shd w:val="clear" w:color="auto" w:fill="FFFFFF"/>
        </w:rPr>
        <w:t> </w:t>
      </w:r>
    </w:p>
    <w:p w14:paraId="5A3E23B4" w14:textId="1E66A3E8" w:rsidR="005773BC" w:rsidRPr="00944921" w:rsidRDefault="009523E5" w:rsidP="00944921">
      <w:pPr>
        <w:pStyle w:val="Level2Number"/>
        <w:numPr>
          <w:ilvl w:val="2"/>
          <w:numId w:val="28"/>
        </w:numPr>
        <w:rPr>
          <w:rStyle w:val="eop"/>
          <w:rFonts w:ascii="Arial" w:hAnsi="Arial" w:cs="Arial"/>
          <w:color w:val="000000"/>
          <w:sz w:val="22"/>
          <w:szCs w:val="22"/>
          <w:shd w:val="clear" w:color="auto" w:fill="FFFFFF"/>
        </w:rPr>
      </w:pPr>
      <w:r w:rsidRPr="005773BC">
        <w:rPr>
          <w:rStyle w:val="normaltextrun"/>
          <w:rFonts w:ascii="Arial" w:hAnsi="Arial" w:cs="Arial"/>
          <w:color w:val="000000"/>
          <w:sz w:val="22"/>
          <w:szCs w:val="22"/>
          <w:shd w:val="clear" w:color="auto" w:fill="FFFFFF"/>
        </w:rPr>
        <w:lastRenderedPageBreak/>
        <w:t xml:space="preserve">GP practices know their local populations and </w:t>
      </w:r>
      <w:r w:rsidR="4E035DFC" w:rsidRPr="005773BC">
        <w:rPr>
          <w:rStyle w:val="normaltextrun"/>
          <w:rFonts w:ascii="Arial" w:hAnsi="Arial" w:cs="Arial"/>
          <w:color w:val="000000"/>
          <w:sz w:val="22"/>
          <w:szCs w:val="22"/>
          <w:shd w:val="clear" w:color="auto" w:fill="FFFFFF"/>
        </w:rPr>
        <w:t>may be</w:t>
      </w:r>
      <w:r w:rsidRPr="005773BC">
        <w:rPr>
          <w:rStyle w:val="normaltextrun"/>
          <w:rFonts w:ascii="Arial" w:hAnsi="Arial" w:cs="Arial"/>
          <w:color w:val="000000"/>
          <w:sz w:val="22"/>
          <w:szCs w:val="22"/>
          <w:shd w:val="clear" w:color="auto" w:fill="FFFFFF"/>
        </w:rPr>
        <w:t xml:space="preserve"> responsible for generating patient lists based on current cohort eligibility in line with JCVI guidance.</w:t>
      </w:r>
      <w:r w:rsidR="009313B4" w:rsidRPr="005773BC">
        <w:rPr>
          <w:rStyle w:val="eop"/>
          <w:rFonts w:ascii="Arial" w:hAnsi="Arial" w:cs="Arial"/>
          <w:color w:val="000000"/>
          <w:sz w:val="22"/>
          <w:szCs w:val="22"/>
          <w:shd w:val="clear" w:color="auto" w:fill="FFFFFF"/>
        </w:rPr>
        <w:t> </w:t>
      </w:r>
      <w:r w:rsidR="00944921" w:rsidRPr="00944921">
        <w:rPr>
          <w:rStyle w:val="normaltextrun"/>
          <w:rFonts w:ascii="Arial" w:hAnsi="Arial" w:cs="Arial"/>
          <w:color w:val="000000"/>
          <w:sz w:val="22"/>
          <w:szCs w:val="22"/>
          <w:shd w:val="clear" w:color="auto" w:fill="FFFFFF"/>
        </w:rPr>
        <w:t xml:space="preserve"> </w:t>
      </w:r>
      <w:r w:rsidR="00944921" w:rsidRPr="00853167">
        <w:rPr>
          <w:rStyle w:val="normaltextrun"/>
          <w:rFonts w:ascii="Arial" w:hAnsi="Arial" w:cs="Arial"/>
          <w:color w:val="000000"/>
          <w:sz w:val="22"/>
          <w:szCs w:val="22"/>
          <w:shd w:val="clear" w:color="auto" w:fill="FFFFFF"/>
        </w:rPr>
        <w:t>Your combined PCN grouping patient list will</w:t>
      </w:r>
      <w:r w:rsidR="00944921" w:rsidRPr="00C84E39">
        <w:rPr>
          <w:rStyle w:val="normaltextrun"/>
          <w:rFonts w:ascii="Arial" w:hAnsi="Arial" w:cs="Arial"/>
          <w:color w:val="000000"/>
          <w:sz w:val="22"/>
          <w:szCs w:val="22"/>
          <w:shd w:val="clear" w:color="auto" w:fill="FFFFFF"/>
        </w:rPr>
        <w:t xml:space="preserve"> inform </w:t>
      </w:r>
      <w:r w:rsidR="52871696" w:rsidRPr="00C84E39">
        <w:rPr>
          <w:rStyle w:val="normaltextrun"/>
          <w:rFonts w:ascii="Arial" w:hAnsi="Arial" w:cs="Arial"/>
          <w:color w:val="000000"/>
          <w:sz w:val="22"/>
          <w:szCs w:val="22"/>
          <w:shd w:val="clear" w:color="auto" w:fill="FFFFFF"/>
        </w:rPr>
        <w:t>any</w:t>
      </w:r>
      <w:r w:rsidR="00944921" w:rsidRPr="00C84E39">
        <w:rPr>
          <w:rStyle w:val="normaltextrun"/>
          <w:rFonts w:ascii="Arial" w:hAnsi="Arial" w:cs="Arial"/>
          <w:color w:val="000000"/>
          <w:sz w:val="22"/>
          <w:szCs w:val="22"/>
          <w:shd w:val="clear" w:color="auto" w:fill="FFFFFF"/>
        </w:rPr>
        <w:t xml:space="preserve"> local</w:t>
      </w:r>
      <w:r w:rsidR="0B726FE2" w:rsidRPr="00C84E39">
        <w:rPr>
          <w:rStyle w:val="normaltextrun"/>
          <w:rFonts w:ascii="Arial" w:hAnsi="Arial" w:cs="Arial"/>
          <w:color w:val="000000"/>
          <w:sz w:val="22"/>
          <w:szCs w:val="22"/>
          <w:shd w:val="clear" w:color="auto" w:fill="FFFFFF"/>
        </w:rPr>
        <w:t xml:space="preserve"> </w:t>
      </w:r>
      <w:r w:rsidR="00944921" w:rsidRPr="00C84E39">
        <w:rPr>
          <w:rStyle w:val="normaltextrun"/>
          <w:rFonts w:ascii="Arial" w:hAnsi="Arial" w:cs="Arial"/>
          <w:color w:val="000000"/>
          <w:sz w:val="22"/>
          <w:szCs w:val="22"/>
          <w:shd w:val="clear" w:color="auto" w:fill="FFFFFF"/>
        </w:rPr>
        <w:t xml:space="preserve">call and recall </w:t>
      </w:r>
      <w:r w:rsidR="00944921">
        <w:rPr>
          <w:rStyle w:val="normaltextrun"/>
          <w:rFonts w:ascii="Arial" w:hAnsi="Arial" w:cs="Arial"/>
          <w:color w:val="000000"/>
          <w:sz w:val="22"/>
          <w:szCs w:val="22"/>
          <w:shd w:val="clear" w:color="auto" w:fill="FFFFFF"/>
        </w:rPr>
        <w:t>requirements</w:t>
      </w:r>
      <w:r w:rsidR="00944921" w:rsidRPr="00C84E39">
        <w:rPr>
          <w:rStyle w:val="normaltextrun"/>
          <w:rFonts w:ascii="Arial" w:hAnsi="Arial" w:cs="Arial"/>
          <w:color w:val="000000"/>
          <w:sz w:val="22"/>
          <w:szCs w:val="22"/>
          <w:shd w:val="clear" w:color="auto" w:fill="FFFFFF"/>
        </w:rPr>
        <w:t>.</w:t>
      </w:r>
    </w:p>
    <w:p w14:paraId="0FF59EF3" w14:textId="77777777" w:rsidR="002238E7" w:rsidRPr="005773BC" w:rsidRDefault="002238E7" w:rsidP="002238E7">
      <w:pPr>
        <w:pStyle w:val="Level2Number"/>
        <w:numPr>
          <w:ilvl w:val="2"/>
          <w:numId w:val="28"/>
        </w:numPr>
        <w:rPr>
          <w:rFonts w:ascii="Arial" w:hAnsi="Arial" w:cs="Arial"/>
          <w:color w:val="000000"/>
          <w:sz w:val="22"/>
          <w:szCs w:val="22"/>
          <w:shd w:val="clear" w:color="auto" w:fill="FFFFFF"/>
        </w:rPr>
      </w:pPr>
      <w:r w:rsidRPr="005773BC">
        <w:rPr>
          <w:rStyle w:val="normaltextrun"/>
          <w:rFonts w:ascii="Arial" w:hAnsi="Arial" w:cs="Arial"/>
          <w:color w:val="000000"/>
          <w:sz w:val="22"/>
          <w:szCs w:val="22"/>
          <w:shd w:val="clear" w:color="auto" w:fill="FFFFFF"/>
        </w:rPr>
        <w:t xml:space="preserve">PCN grouping-led COVID-19 vaccination sites and General Practice are also able to access the </w:t>
      </w:r>
      <w:hyperlink r:id="rId80" w:tgtFrame="_blank" w:history="1">
        <w:r w:rsidRPr="005773BC">
          <w:rPr>
            <w:rStyle w:val="normaltextrun"/>
            <w:rFonts w:ascii="Arial" w:hAnsi="Arial" w:cs="Arial"/>
            <w:color w:val="0563C1"/>
            <w:sz w:val="22"/>
            <w:szCs w:val="22"/>
            <w:u w:val="single"/>
            <w:shd w:val="clear" w:color="auto" w:fill="FFFFFF"/>
          </w:rPr>
          <w:t>GP Vaccine Dashboard</w:t>
        </w:r>
      </w:hyperlink>
      <w:r w:rsidRPr="005773BC">
        <w:rPr>
          <w:rStyle w:val="normaltextrun"/>
          <w:rFonts w:ascii="Arial" w:hAnsi="Arial" w:cs="Arial"/>
          <w:color w:val="000000"/>
          <w:sz w:val="22"/>
          <w:szCs w:val="22"/>
          <w:shd w:val="clear" w:color="auto" w:fill="FFFFFF"/>
        </w:rPr>
        <w:t>, developed by NHS Digital to enable general practices and PCN-led local vaccination services to view the uptake of the COVID vaccine of their registered patients. Access is via smartcard controls and further information is available, together with the relevant user guides, on the above link. </w:t>
      </w:r>
      <w:r w:rsidRPr="005773BC">
        <w:rPr>
          <w:rStyle w:val="eop"/>
          <w:rFonts w:ascii="Arial" w:hAnsi="Arial" w:cs="Arial"/>
          <w:color w:val="000000"/>
          <w:sz w:val="22"/>
          <w:szCs w:val="22"/>
          <w:shd w:val="clear" w:color="auto" w:fill="FFFFFF"/>
        </w:rPr>
        <w:t> </w:t>
      </w:r>
    </w:p>
    <w:p w14:paraId="2B84EFEB" w14:textId="3DA6959B" w:rsidR="005773BC" w:rsidRDefault="00804CA7" w:rsidP="005773BC">
      <w:pPr>
        <w:pStyle w:val="Level2Number"/>
        <w:numPr>
          <w:ilvl w:val="2"/>
          <w:numId w:val="28"/>
        </w:numPr>
        <w:rPr>
          <w:rStyle w:val="normaltextrun"/>
          <w:rFonts w:ascii="Arial" w:hAnsi="Arial" w:cs="Arial"/>
          <w:color w:val="000000"/>
          <w:sz w:val="22"/>
          <w:szCs w:val="22"/>
          <w:shd w:val="clear" w:color="auto" w:fill="FFFFFF"/>
        </w:rPr>
      </w:pPr>
      <w:r w:rsidRPr="005773BC">
        <w:rPr>
          <w:rStyle w:val="normaltextrun"/>
          <w:rFonts w:ascii="Arial" w:hAnsi="Arial" w:cs="Arial"/>
          <w:color w:val="000000"/>
          <w:sz w:val="22"/>
          <w:szCs w:val="22"/>
          <w:shd w:val="clear" w:color="auto" w:fill="FFFFFF"/>
        </w:rPr>
        <w:t xml:space="preserve">We recommend that </w:t>
      </w:r>
      <w:r w:rsidR="6D617679" w:rsidRPr="005773BC">
        <w:rPr>
          <w:rStyle w:val="normaltextrun"/>
          <w:rFonts w:ascii="Arial" w:hAnsi="Arial" w:cs="Arial"/>
          <w:color w:val="000000"/>
          <w:sz w:val="22"/>
          <w:szCs w:val="22"/>
          <w:shd w:val="clear" w:color="auto" w:fill="FFFFFF"/>
        </w:rPr>
        <w:t xml:space="preserve">where applicable, </w:t>
      </w:r>
      <w:r w:rsidRPr="005773BC">
        <w:rPr>
          <w:rStyle w:val="normaltextrun"/>
          <w:rFonts w:ascii="Arial" w:hAnsi="Arial" w:cs="Arial"/>
          <w:color w:val="000000"/>
          <w:sz w:val="22"/>
          <w:szCs w:val="22"/>
          <w:shd w:val="clear" w:color="auto" w:fill="FFFFFF"/>
        </w:rPr>
        <w:t xml:space="preserve">you start booking patients into your vaccination clinic a week in advance of notification of vaccine supply. </w:t>
      </w:r>
    </w:p>
    <w:p w14:paraId="68DD08E1" w14:textId="43C4072E" w:rsidR="00DA39E9" w:rsidRPr="00C84E39" w:rsidRDefault="00DA39E9" w:rsidP="00DA39E9">
      <w:pPr>
        <w:pStyle w:val="Level2Number"/>
        <w:rPr>
          <w:rFonts w:ascii="Arial" w:hAnsi="Arial" w:cs="Arial"/>
          <w:b/>
          <w:bCs/>
          <w:sz w:val="22"/>
          <w:szCs w:val="22"/>
        </w:rPr>
      </w:pPr>
      <w:r w:rsidRPr="5C047380">
        <w:rPr>
          <w:rFonts w:ascii="Arial" w:hAnsi="Arial" w:cs="Arial"/>
          <w:b/>
          <w:bCs/>
          <w:sz w:val="22"/>
          <w:szCs w:val="22"/>
        </w:rPr>
        <w:t>CP</w:t>
      </w:r>
      <w:r w:rsidR="220E6620" w:rsidRPr="5C047380">
        <w:rPr>
          <w:rFonts w:ascii="Arial" w:hAnsi="Arial" w:cs="Arial"/>
          <w:b/>
          <w:bCs/>
          <w:sz w:val="22"/>
          <w:szCs w:val="22"/>
        </w:rPr>
        <w:t>s</w:t>
      </w:r>
      <w:r w:rsidR="241D2C8B" w:rsidRPr="5C047380">
        <w:rPr>
          <w:rFonts w:ascii="Arial" w:hAnsi="Arial" w:cs="Arial"/>
          <w:b/>
          <w:bCs/>
          <w:sz w:val="22"/>
          <w:szCs w:val="22"/>
        </w:rPr>
        <w:t xml:space="preserve"> and V</w:t>
      </w:r>
      <w:r w:rsidRPr="5C047380">
        <w:rPr>
          <w:rFonts w:ascii="Arial" w:hAnsi="Arial" w:cs="Arial"/>
          <w:b/>
          <w:bCs/>
          <w:sz w:val="22"/>
          <w:szCs w:val="22"/>
        </w:rPr>
        <w:t>C</w:t>
      </w:r>
      <w:r w:rsidR="3CC827AC" w:rsidRPr="5C047380">
        <w:rPr>
          <w:rFonts w:ascii="Arial" w:hAnsi="Arial" w:cs="Arial"/>
          <w:b/>
          <w:bCs/>
          <w:sz w:val="22"/>
          <w:szCs w:val="22"/>
        </w:rPr>
        <w:t>s</w:t>
      </w:r>
      <w:r w:rsidR="1FA750FC" w:rsidRPr="5C047380">
        <w:rPr>
          <w:rFonts w:ascii="Arial" w:hAnsi="Arial" w:cs="Arial"/>
          <w:b/>
          <w:bCs/>
          <w:sz w:val="22"/>
          <w:szCs w:val="22"/>
        </w:rPr>
        <w:t xml:space="preserve"> </w:t>
      </w:r>
    </w:p>
    <w:p w14:paraId="53D1108A" w14:textId="7B0CF30E" w:rsidR="00DA39E9" w:rsidRPr="00C84E39" w:rsidRDefault="00DA39E9" w:rsidP="00DA39E9">
      <w:pPr>
        <w:pStyle w:val="Level2Number"/>
        <w:numPr>
          <w:ilvl w:val="1"/>
          <w:numId w:val="28"/>
        </w:numPr>
        <w:rPr>
          <w:rFonts w:ascii="Arial" w:hAnsi="Arial" w:cs="Arial"/>
          <w:sz w:val="22"/>
          <w:szCs w:val="22"/>
        </w:rPr>
      </w:pPr>
      <w:r w:rsidRPr="00C84E39">
        <w:rPr>
          <w:rStyle w:val="normaltextrun"/>
          <w:rFonts w:ascii="Arial" w:hAnsi="Arial" w:cs="Arial"/>
          <w:color w:val="000000"/>
          <w:sz w:val="22"/>
          <w:szCs w:val="22"/>
          <w:shd w:val="clear" w:color="auto" w:fill="FFFFFF"/>
        </w:rPr>
        <w:t>Local booking arrangements may be used with the written consent of your NHS England regional team, particularly to help improve vaccine uptake in eligible populations and where vaccine hesitance is a concern.</w:t>
      </w:r>
    </w:p>
    <w:p w14:paraId="22FDFE15" w14:textId="062F4762" w:rsidR="00DA39E9" w:rsidRPr="007E73CE" w:rsidRDefault="00DA39E9" w:rsidP="00DA39E9">
      <w:pPr>
        <w:pStyle w:val="Level2Number"/>
        <w:numPr>
          <w:ilvl w:val="1"/>
          <w:numId w:val="28"/>
        </w:numPr>
        <w:rPr>
          <w:rStyle w:val="Hyperlink"/>
          <w:rFonts w:ascii="Arial" w:hAnsi="Arial" w:cs="Arial"/>
          <w:color w:val="auto"/>
          <w:sz w:val="22"/>
          <w:szCs w:val="22"/>
          <w:u w:val="none"/>
        </w:rPr>
      </w:pPr>
      <w:r w:rsidRPr="00C84E39">
        <w:rPr>
          <w:rStyle w:val="normaltextrun"/>
          <w:rFonts w:ascii="Arial" w:hAnsi="Arial" w:cs="Arial"/>
          <w:color w:val="000000"/>
          <w:sz w:val="22"/>
          <w:szCs w:val="22"/>
          <w:shd w:val="clear" w:color="auto" w:fill="FFFFFF"/>
        </w:rPr>
        <w:t xml:space="preserve">Walk-in clinics should be advertised on the Grab a Jab website (also known as the nhs.uk walk-in vaccine site finder). To advertise the clinic, information must be submitted for publication through the SharePoint site at least </w:t>
      </w:r>
      <w:r w:rsidRPr="00C84E39">
        <w:rPr>
          <w:rStyle w:val="normaltextrun"/>
          <w:rFonts w:ascii="Arial" w:hAnsi="Arial" w:cs="Arial"/>
          <w:color w:val="231F20" w:themeColor="text1"/>
          <w:sz w:val="22"/>
          <w:szCs w:val="22"/>
          <w:shd w:val="clear" w:color="auto" w:fill="FFFFFF"/>
        </w:rPr>
        <w:t>24 hours in advance</w:t>
      </w:r>
      <w:r w:rsidRPr="00C84E39">
        <w:rPr>
          <w:rStyle w:val="normaltextrun"/>
          <w:rFonts w:ascii="Arial" w:hAnsi="Arial" w:cs="Arial"/>
          <w:color w:val="000000"/>
          <w:sz w:val="22"/>
          <w:szCs w:val="22"/>
          <w:shd w:val="clear" w:color="auto" w:fill="FFFFFF"/>
        </w:rPr>
        <w:t xml:space="preserve">. More information can be found </w:t>
      </w:r>
      <w:hyperlink r:id="rId81" w:tgtFrame="_blank" w:history="1">
        <w:r w:rsidRPr="00C84E39">
          <w:rPr>
            <w:rStyle w:val="Hyperlink"/>
            <w:rFonts w:ascii="Arial" w:hAnsi="Arial" w:cs="Arial"/>
            <w:sz w:val="22"/>
            <w:szCs w:val="22"/>
            <w:shd w:val="clear" w:color="auto" w:fill="FFFFFF"/>
          </w:rPr>
          <w:t>here. </w:t>
        </w:r>
      </w:hyperlink>
    </w:p>
    <w:p w14:paraId="6E42E727" w14:textId="36BAA7FD" w:rsidR="00573E79" w:rsidRPr="00573E79" w:rsidRDefault="006F2C4C" w:rsidP="00573E79">
      <w:pPr>
        <w:pStyle w:val="Level2Number"/>
        <w:rPr>
          <w:rStyle w:val="Hyperlink"/>
          <w:rFonts w:ascii="Arial" w:hAnsi="Arial" w:cs="Arial"/>
          <w:b/>
          <w:bCs/>
          <w:color w:val="auto"/>
          <w:sz w:val="22"/>
          <w:szCs w:val="22"/>
          <w:u w:val="none"/>
        </w:rPr>
      </w:pPr>
      <w:r>
        <w:rPr>
          <w:rFonts w:ascii="Arial" w:hAnsi="Arial" w:cs="Arial"/>
          <w:b/>
          <w:bCs/>
          <w:sz w:val="22"/>
          <w:szCs w:val="22"/>
        </w:rPr>
        <w:t>HH and HH+</w:t>
      </w:r>
      <w:r w:rsidRPr="5C047380">
        <w:rPr>
          <w:rFonts w:ascii="Arial" w:hAnsi="Arial" w:cs="Arial"/>
          <w:b/>
          <w:bCs/>
          <w:sz w:val="22"/>
          <w:szCs w:val="22"/>
        </w:rPr>
        <w:t xml:space="preserve"> </w:t>
      </w:r>
    </w:p>
    <w:p w14:paraId="1AB90ACF" w14:textId="188981BD" w:rsidR="006F2C4C" w:rsidRPr="006F2C4C" w:rsidRDefault="00B1692B" w:rsidP="006F2C4C">
      <w:pPr>
        <w:pStyle w:val="Level2Number"/>
        <w:numPr>
          <w:ilvl w:val="1"/>
          <w:numId w:val="28"/>
        </w:numPr>
        <w:rPr>
          <w:rStyle w:val="Hyperlink"/>
          <w:rFonts w:ascii="Arial" w:hAnsi="Arial" w:cs="Arial"/>
          <w:color w:val="auto"/>
          <w:sz w:val="22"/>
          <w:szCs w:val="22"/>
          <w:u w:val="none"/>
        </w:rPr>
      </w:pPr>
      <w:r>
        <w:rPr>
          <w:rStyle w:val="Hyperlink"/>
          <w:rFonts w:ascii="Arial" w:hAnsi="Arial" w:cs="Arial"/>
          <w:color w:val="auto"/>
          <w:sz w:val="22"/>
          <w:szCs w:val="22"/>
          <w:u w:val="none"/>
        </w:rPr>
        <w:t>H</w:t>
      </w:r>
      <w:r w:rsidR="009E2121">
        <w:rPr>
          <w:rStyle w:val="Hyperlink"/>
          <w:rFonts w:ascii="Arial" w:hAnsi="Arial" w:cs="Arial"/>
          <w:color w:val="auto"/>
          <w:sz w:val="22"/>
          <w:szCs w:val="22"/>
          <w:u w:val="none"/>
        </w:rPr>
        <w:t xml:space="preserve">H and HH+ may also use Local Booking Systems to manage </w:t>
      </w:r>
      <w:r w:rsidR="00CF063C">
        <w:rPr>
          <w:rStyle w:val="Hyperlink"/>
          <w:rFonts w:ascii="Arial" w:hAnsi="Arial" w:cs="Arial"/>
          <w:color w:val="auto"/>
          <w:sz w:val="22"/>
          <w:szCs w:val="22"/>
          <w:u w:val="none"/>
        </w:rPr>
        <w:t>vaccinations, Hospital Hub+</w:t>
      </w:r>
      <w:r w:rsidR="00C63707">
        <w:rPr>
          <w:rStyle w:val="Hyperlink"/>
          <w:rFonts w:ascii="Arial" w:hAnsi="Arial" w:cs="Arial"/>
          <w:color w:val="auto"/>
          <w:sz w:val="22"/>
          <w:szCs w:val="22"/>
          <w:u w:val="none"/>
        </w:rPr>
        <w:t xml:space="preserve"> should use these LBSs alongside the NBS to maximise </w:t>
      </w:r>
      <w:r w:rsidR="00961EA7">
        <w:rPr>
          <w:rStyle w:val="Hyperlink"/>
          <w:rFonts w:ascii="Arial" w:hAnsi="Arial" w:cs="Arial"/>
          <w:color w:val="auto"/>
          <w:sz w:val="22"/>
          <w:szCs w:val="22"/>
          <w:u w:val="none"/>
        </w:rPr>
        <w:t>use of capacity.</w:t>
      </w:r>
    </w:p>
    <w:p w14:paraId="40F37AF1" w14:textId="27E544D5" w:rsidR="00877654" w:rsidRPr="00C84E39" w:rsidRDefault="00761BE9" w:rsidP="00D25A96">
      <w:pPr>
        <w:pStyle w:val="Heading1"/>
        <w:rPr>
          <w:rStyle w:val="eop"/>
          <w:rFonts w:cs="Arial"/>
        </w:rPr>
      </w:pPr>
      <w:bookmarkStart w:id="13" w:name="_Toc131667744"/>
      <w:r w:rsidRPr="00C84E39">
        <w:rPr>
          <w:rStyle w:val="eop"/>
          <w:rFonts w:cs="Arial"/>
        </w:rPr>
        <w:t>8</w:t>
      </w:r>
      <w:r w:rsidR="00877654" w:rsidRPr="00C84E39">
        <w:rPr>
          <w:rStyle w:val="eop"/>
          <w:rFonts w:cs="Arial"/>
        </w:rPr>
        <w:t xml:space="preserve">. </w:t>
      </w:r>
      <w:r w:rsidR="00D25A96" w:rsidRPr="00C84E39">
        <w:rPr>
          <w:rStyle w:val="eop"/>
          <w:rFonts w:cs="Arial"/>
        </w:rPr>
        <w:t xml:space="preserve">Accessibility and Patient Information </w:t>
      </w:r>
      <w:bookmarkEnd w:id="13"/>
    </w:p>
    <w:p w14:paraId="7ECA68F2" w14:textId="3F819CC1" w:rsidR="00F24272" w:rsidRPr="00C84E39" w:rsidRDefault="00F24272" w:rsidP="008B4AEC">
      <w:pPr>
        <w:pStyle w:val="Level2Number"/>
        <w:rPr>
          <w:rFonts w:ascii="Arial" w:hAnsi="Arial" w:cs="Arial"/>
          <w:b/>
          <w:bCs/>
          <w:sz w:val="22"/>
          <w:szCs w:val="22"/>
        </w:rPr>
      </w:pPr>
      <w:r w:rsidRPr="00C84E39">
        <w:rPr>
          <w:rFonts w:ascii="Arial" w:hAnsi="Arial" w:cs="Arial"/>
          <w:b/>
          <w:bCs/>
          <w:sz w:val="22"/>
          <w:szCs w:val="22"/>
        </w:rPr>
        <w:t>All Delivery Models</w:t>
      </w:r>
    </w:p>
    <w:p w14:paraId="6162BD13" w14:textId="6BFBB253" w:rsidR="002B0344" w:rsidRPr="00C84E39" w:rsidRDefault="00761BE9" w:rsidP="008B4AEC">
      <w:pPr>
        <w:pStyle w:val="Level2Number"/>
        <w:rPr>
          <w:rFonts w:ascii="Arial" w:hAnsi="Arial" w:cs="Arial"/>
          <w:b/>
          <w:bCs/>
          <w:sz w:val="22"/>
          <w:szCs w:val="22"/>
        </w:rPr>
      </w:pPr>
      <w:r w:rsidRPr="00C84E39">
        <w:rPr>
          <w:rFonts w:ascii="Arial" w:hAnsi="Arial" w:cs="Arial"/>
          <w:sz w:val="22"/>
          <w:szCs w:val="22"/>
        </w:rPr>
        <w:t>8</w:t>
      </w:r>
      <w:r w:rsidR="00D51D9A" w:rsidRPr="00C84E39">
        <w:rPr>
          <w:rFonts w:ascii="Arial" w:hAnsi="Arial" w:cs="Arial"/>
          <w:sz w:val="22"/>
          <w:szCs w:val="22"/>
        </w:rPr>
        <w:t>.1</w:t>
      </w:r>
      <w:r w:rsidR="5B1FE28E" w:rsidRPr="00C84E39">
        <w:rPr>
          <w:rFonts w:ascii="Arial" w:hAnsi="Arial" w:cs="Arial"/>
          <w:sz w:val="22"/>
          <w:szCs w:val="22"/>
        </w:rPr>
        <w:t xml:space="preserve"> </w:t>
      </w:r>
      <w:r w:rsidR="002B0344" w:rsidRPr="00C84E39">
        <w:rPr>
          <w:rFonts w:ascii="Arial" w:hAnsi="Arial" w:cs="Arial"/>
          <w:sz w:val="22"/>
          <w:szCs w:val="22"/>
        </w:rPr>
        <w:t xml:space="preserve"> </w:t>
      </w:r>
      <w:r w:rsidR="002B0344" w:rsidRPr="00C84E39">
        <w:rPr>
          <w:rStyle w:val="normaltextrun"/>
          <w:rFonts w:ascii="Arial" w:hAnsi="Arial" w:cs="Arial"/>
          <w:color w:val="000000"/>
          <w:sz w:val="22"/>
          <w:szCs w:val="22"/>
          <w:shd w:val="clear" w:color="auto" w:fill="FFFFFF"/>
        </w:rPr>
        <w:t>It’s important that everyone who is eligible for COVID-19 vaccination feels welcomed and can access COVID-19 vaccination that meets the Accessible Information Standard</w:t>
      </w:r>
      <w:r w:rsidR="004B1024" w:rsidRPr="00C84E39">
        <w:rPr>
          <w:rStyle w:val="normaltextrun"/>
          <w:rFonts w:ascii="Arial" w:hAnsi="Arial" w:cs="Arial"/>
          <w:color w:val="000000"/>
          <w:sz w:val="22"/>
          <w:szCs w:val="22"/>
          <w:shd w:val="clear" w:color="auto" w:fill="FFFFFF"/>
        </w:rPr>
        <w:t>s</w:t>
      </w:r>
      <w:r w:rsidR="002B0344" w:rsidRPr="00C84E39">
        <w:rPr>
          <w:rStyle w:val="normaltextrun"/>
          <w:rFonts w:ascii="Arial" w:hAnsi="Arial" w:cs="Arial"/>
          <w:color w:val="000000"/>
          <w:sz w:val="22"/>
          <w:szCs w:val="22"/>
          <w:shd w:val="clear" w:color="auto" w:fill="FFFFFF"/>
        </w:rPr>
        <w:t xml:space="preserve"> </w:t>
      </w:r>
      <w:hyperlink r:id="rId82" w:tgtFrame="_blank" w:history="1">
        <w:r w:rsidR="002B0344" w:rsidRPr="00C84E39">
          <w:rPr>
            <w:rStyle w:val="normaltextrun"/>
            <w:rFonts w:ascii="Arial" w:hAnsi="Arial" w:cs="Arial"/>
            <w:color w:val="0563C1"/>
            <w:sz w:val="22"/>
            <w:szCs w:val="22"/>
            <w:u w:val="single"/>
            <w:shd w:val="clear" w:color="auto" w:fill="FFFFFF"/>
          </w:rPr>
          <w:t>here</w:t>
        </w:r>
      </w:hyperlink>
      <w:r w:rsidR="002B0344" w:rsidRPr="00C84E39">
        <w:rPr>
          <w:rStyle w:val="normaltextrun"/>
          <w:rFonts w:ascii="Arial" w:hAnsi="Arial" w:cs="Arial"/>
          <w:color w:val="000000"/>
          <w:sz w:val="22"/>
          <w:szCs w:val="22"/>
          <w:shd w:val="clear" w:color="auto" w:fill="FFFFFF"/>
        </w:rPr>
        <w:t xml:space="preserve">. Staff should take appropriate consideration of the reasonable adjustments and additional communication support that may be required to facilitate vaccination for disabled people, </w:t>
      </w:r>
      <w:proofErr w:type="gramStart"/>
      <w:r w:rsidR="002B0344" w:rsidRPr="00C84E39">
        <w:rPr>
          <w:rStyle w:val="normaltextrun"/>
          <w:rFonts w:ascii="Arial" w:hAnsi="Arial" w:cs="Arial"/>
          <w:color w:val="000000"/>
          <w:sz w:val="22"/>
          <w:szCs w:val="22"/>
          <w:shd w:val="clear" w:color="auto" w:fill="FFFFFF"/>
        </w:rPr>
        <w:t>and also</w:t>
      </w:r>
      <w:proofErr w:type="gramEnd"/>
      <w:r w:rsidR="002B0344" w:rsidRPr="00C84E39">
        <w:rPr>
          <w:rStyle w:val="normaltextrun"/>
          <w:rFonts w:ascii="Arial" w:hAnsi="Arial" w:cs="Arial"/>
          <w:color w:val="000000"/>
          <w:sz w:val="22"/>
          <w:szCs w:val="22"/>
          <w:shd w:val="clear" w:color="auto" w:fill="FFFFFF"/>
        </w:rPr>
        <w:t>, those that require language interpretation services. </w:t>
      </w:r>
    </w:p>
    <w:p w14:paraId="63FC5FD5" w14:textId="687FBD1A" w:rsidR="002B0344" w:rsidRPr="00C84E39" w:rsidRDefault="00761BE9" w:rsidP="008B4AEC">
      <w:pPr>
        <w:pStyle w:val="Level2Number"/>
        <w:rPr>
          <w:rStyle w:val="eop"/>
          <w:rFonts w:ascii="Arial" w:hAnsi="Arial" w:cs="Arial"/>
          <w:color w:val="000000"/>
          <w:sz w:val="22"/>
          <w:szCs w:val="22"/>
          <w:shd w:val="clear" w:color="auto" w:fill="FFFFFF"/>
        </w:rPr>
      </w:pPr>
      <w:r w:rsidRPr="00C84E39">
        <w:rPr>
          <w:rStyle w:val="eop"/>
          <w:rFonts w:ascii="Arial" w:hAnsi="Arial" w:cs="Arial"/>
          <w:color w:val="000000"/>
          <w:sz w:val="22"/>
          <w:szCs w:val="22"/>
          <w:shd w:val="clear" w:color="auto" w:fill="FFFFFF"/>
        </w:rPr>
        <w:t>8</w:t>
      </w:r>
      <w:r w:rsidR="002B0344" w:rsidRPr="00C84E39">
        <w:rPr>
          <w:rStyle w:val="eop"/>
          <w:rFonts w:ascii="Arial" w:hAnsi="Arial" w:cs="Arial"/>
          <w:color w:val="000000"/>
          <w:sz w:val="22"/>
          <w:szCs w:val="22"/>
          <w:shd w:val="clear" w:color="auto" w:fill="FFFFFF"/>
        </w:rPr>
        <w:t>.2</w:t>
      </w:r>
      <w:r w:rsidR="06ABC590" w:rsidRPr="00C84E39">
        <w:rPr>
          <w:rStyle w:val="eop"/>
          <w:rFonts w:ascii="Arial" w:hAnsi="Arial" w:cs="Arial"/>
          <w:color w:val="000000"/>
          <w:sz w:val="22"/>
          <w:szCs w:val="22"/>
          <w:shd w:val="clear" w:color="auto" w:fill="FFFFFF"/>
        </w:rPr>
        <w:t xml:space="preserve"> </w:t>
      </w:r>
      <w:r w:rsidR="265BB096" w:rsidRPr="00C84E39">
        <w:rPr>
          <w:rStyle w:val="normaltextrun"/>
          <w:rFonts w:ascii="Arial" w:hAnsi="Arial" w:cs="Arial"/>
          <w:color w:val="000000"/>
          <w:sz w:val="22"/>
          <w:szCs w:val="22"/>
          <w:shd w:val="clear" w:color="auto" w:fill="FFFFFF"/>
        </w:rPr>
        <w:t>The following</w:t>
      </w:r>
      <w:r w:rsidR="00191291" w:rsidRPr="00C84E39">
        <w:rPr>
          <w:rStyle w:val="normaltextrun"/>
          <w:rFonts w:ascii="Arial" w:hAnsi="Arial" w:cs="Arial"/>
          <w:color w:val="000000"/>
          <w:sz w:val="22"/>
          <w:szCs w:val="22"/>
          <w:shd w:val="clear" w:color="auto" w:fill="FFFFFF"/>
        </w:rPr>
        <w:t xml:space="preserve"> resources</w:t>
      </w:r>
      <w:r w:rsidR="441EA9BD" w:rsidRPr="00C84E39">
        <w:rPr>
          <w:rStyle w:val="normaltextrun"/>
          <w:rFonts w:ascii="Arial" w:hAnsi="Arial" w:cs="Arial"/>
          <w:color w:val="000000"/>
          <w:sz w:val="22"/>
          <w:szCs w:val="22"/>
          <w:shd w:val="clear" w:color="auto" w:fill="FFFFFF"/>
        </w:rPr>
        <w:t xml:space="preserve"> </w:t>
      </w:r>
      <w:r w:rsidR="00191291" w:rsidRPr="00C84E39">
        <w:rPr>
          <w:rStyle w:val="normaltextrun"/>
          <w:rFonts w:ascii="Arial" w:hAnsi="Arial" w:cs="Arial"/>
          <w:color w:val="000000"/>
          <w:sz w:val="22"/>
          <w:szCs w:val="22"/>
          <w:shd w:val="clear" w:color="auto" w:fill="FFFFFF"/>
        </w:rPr>
        <w:t xml:space="preserve">are </w:t>
      </w:r>
      <w:r w:rsidR="441EA9BD" w:rsidRPr="00C84E39">
        <w:rPr>
          <w:rStyle w:val="normaltextrun"/>
          <w:rFonts w:ascii="Arial" w:hAnsi="Arial" w:cs="Arial"/>
          <w:color w:val="000000"/>
          <w:sz w:val="22"/>
          <w:szCs w:val="22"/>
          <w:shd w:val="clear" w:color="auto" w:fill="FFFFFF"/>
        </w:rPr>
        <w:t>available</w:t>
      </w:r>
      <w:r w:rsidR="00191291" w:rsidRPr="00C84E39">
        <w:rPr>
          <w:rStyle w:val="normaltextrun"/>
          <w:rFonts w:ascii="Arial" w:hAnsi="Arial" w:cs="Arial"/>
          <w:color w:val="000000"/>
          <w:sz w:val="22"/>
          <w:szCs w:val="22"/>
          <w:shd w:val="clear" w:color="auto" w:fill="FFFFFF"/>
        </w:rPr>
        <w:t>: </w:t>
      </w:r>
      <w:r w:rsidR="00191291" w:rsidRPr="00C84E39">
        <w:rPr>
          <w:rStyle w:val="eop"/>
          <w:rFonts w:ascii="Arial" w:hAnsi="Arial" w:cs="Arial"/>
          <w:color w:val="000000"/>
          <w:sz w:val="22"/>
          <w:szCs w:val="22"/>
          <w:shd w:val="clear" w:color="auto" w:fill="FFFFFF"/>
        </w:rPr>
        <w:t> </w:t>
      </w:r>
    </w:p>
    <w:p w14:paraId="0A0F5294" w14:textId="0B11179F" w:rsidR="00191291" w:rsidRPr="00C84E39" w:rsidRDefault="00761BE9" w:rsidP="165D638F">
      <w:pPr>
        <w:pStyle w:val="Level2Number"/>
        <w:ind w:left="720"/>
        <w:rPr>
          <w:rStyle w:val="eop"/>
          <w:rFonts w:ascii="Arial" w:hAnsi="Arial" w:cs="Arial"/>
          <w:color w:val="000000"/>
          <w:sz w:val="22"/>
          <w:szCs w:val="22"/>
          <w:shd w:val="clear" w:color="auto" w:fill="FFFFFF"/>
        </w:rPr>
      </w:pPr>
      <w:r w:rsidRPr="00C84E39">
        <w:rPr>
          <w:rStyle w:val="eop"/>
          <w:rFonts w:ascii="Arial" w:hAnsi="Arial" w:cs="Arial"/>
          <w:color w:val="000000"/>
          <w:sz w:val="22"/>
          <w:szCs w:val="22"/>
          <w:shd w:val="clear" w:color="auto" w:fill="FFFFFF"/>
        </w:rPr>
        <w:t>8</w:t>
      </w:r>
      <w:r w:rsidR="00191291" w:rsidRPr="00C84E39">
        <w:rPr>
          <w:rStyle w:val="eop"/>
          <w:rFonts w:ascii="Arial" w:hAnsi="Arial" w:cs="Arial"/>
          <w:color w:val="000000"/>
          <w:sz w:val="22"/>
          <w:szCs w:val="22"/>
          <w:shd w:val="clear" w:color="auto" w:fill="FFFFFF"/>
        </w:rPr>
        <w:t xml:space="preserve">.2.1 </w:t>
      </w:r>
      <w:r w:rsidR="00344204" w:rsidRPr="00C84E39">
        <w:rPr>
          <w:rStyle w:val="normaltextrun"/>
          <w:rFonts w:ascii="Arial" w:hAnsi="Arial" w:cs="Arial"/>
          <w:color w:val="000000"/>
          <w:sz w:val="22"/>
          <w:szCs w:val="22"/>
          <w:shd w:val="clear" w:color="auto" w:fill="FFFFFF"/>
        </w:rPr>
        <w:t xml:space="preserve">British Sign Language support for people with hearing impairments is available at appointments via either an onsite BSL interpreter or using the </w:t>
      </w:r>
      <w:proofErr w:type="spellStart"/>
      <w:r w:rsidR="00344204" w:rsidRPr="00C84E39">
        <w:rPr>
          <w:rStyle w:val="normaltextrun"/>
          <w:rFonts w:ascii="Arial" w:hAnsi="Arial" w:cs="Arial"/>
          <w:color w:val="000000"/>
          <w:sz w:val="22"/>
          <w:szCs w:val="22"/>
          <w:shd w:val="clear" w:color="auto" w:fill="FFFFFF"/>
        </w:rPr>
        <w:t>SignVideo</w:t>
      </w:r>
      <w:proofErr w:type="spellEnd"/>
      <w:r w:rsidR="00344204" w:rsidRPr="00C84E39">
        <w:rPr>
          <w:rStyle w:val="normaltextrun"/>
          <w:rFonts w:ascii="Arial" w:hAnsi="Arial" w:cs="Arial"/>
          <w:color w:val="000000"/>
          <w:sz w:val="22"/>
          <w:szCs w:val="22"/>
          <w:shd w:val="clear" w:color="auto" w:fill="FFFFFF"/>
        </w:rPr>
        <w:t xml:space="preserve"> app </w:t>
      </w:r>
      <w:hyperlink r:id="rId83" w:tgtFrame="_blank" w:history="1">
        <w:r w:rsidR="00344204" w:rsidRPr="00C84E39">
          <w:rPr>
            <w:rStyle w:val="normaltextrun"/>
            <w:rFonts w:ascii="Arial" w:hAnsi="Arial" w:cs="Arial"/>
            <w:color w:val="0563C1"/>
            <w:sz w:val="22"/>
            <w:szCs w:val="22"/>
            <w:u w:val="single"/>
            <w:shd w:val="clear" w:color="auto" w:fill="FFFFFF"/>
          </w:rPr>
          <w:t>here</w:t>
        </w:r>
      </w:hyperlink>
      <w:r w:rsidR="00344204" w:rsidRPr="00C84E39">
        <w:rPr>
          <w:rStyle w:val="normaltextrun"/>
          <w:rFonts w:ascii="Arial" w:hAnsi="Arial" w:cs="Arial"/>
          <w:color w:val="000000"/>
          <w:sz w:val="22"/>
          <w:szCs w:val="22"/>
          <w:shd w:val="clear" w:color="auto" w:fill="FFFFFF"/>
        </w:rPr>
        <w:t xml:space="preserve"> </w:t>
      </w:r>
      <w:r w:rsidR="00344204" w:rsidRPr="00C84E39">
        <w:rPr>
          <w:rStyle w:val="normaltextrun"/>
          <w:rFonts w:ascii="Arial" w:hAnsi="Arial" w:cs="Arial"/>
          <w:color w:val="000000"/>
          <w:sz w:val="22"/>
          <w:szCs w:val="22"/>
          <w:shd w:val="clear" w:color="auto" w:fill="FFFFFF"/>
        </w:rPr>
        <w:lastRenderedPageBreak/>
        <w:t xml:space="preserve">by selecting the NHS 119 button in the app’s </w:t>
      </w:r>
      <w:proofErr w:type="spellStart"/>
      <w:r w:rsidR="00344204" w:rsidRPr="00C84E39">
        <w:rPr>
          <w:rStyle w:val="normaltextrun"/>
          <w:rFonts w:ascii="Arial" w:hAnsi="Arial" w:cs="Arial"/>
          <w:color w:val="000000"/>
          <w:sz w:val="22"/>
          <w:szCs w:val="22"/>
          <w:shd w:val="clear" w:color="auto" w:fill="FFFFFF"/>
        </w:rPr>
        <w:t>SignDirectory</w:t>
      </w:r>
      <w:proofErr w:type="spellEnd"/>
      <w:r w:rsidR="00344204" w:rsidRPr="00C84E39">
        <w:rPr>
          <w:rStyle w:val="normaltextrun"/>
          <w:rFonts w:ascii="Arial" w:hAnsi="Arial" w:cs="Arial"/>
          <w:color w:val="000000"/>
          <w:sz w:val="22"/>
          <w:szCs w:val="22"/>
          <w:shd w:val="clear" w:color="auto" w:fill="FFFFFF"/>
        </w:rPr>
        <w:t xml:space="preserve">. Vaccination information is also available in accessible formats on GOV.uk </w:t>
      </w:r>
      <w:hyperlink r:id="rId84" w:tgtFrame="_blank" w:history="1">
        <w:r w:rsidR="00344204" w:rsidRPr="00C84E39">
          <w:rPr>
            <w:rStyle w:val="normaltextrun"/>
            <w:rFonts w:ascii="Arial" w:hAnsi="Arial" w:cs="Arial"/>
            <w:color w:val="0563C1"/>
            <w:sz w:val="22"/>
            <w:szCs w:val="22"/>
            <w:u w:val="single"/>
            <w:shd w:val="clear" w:color="auto" w:fill="FFFFFF"/>
          </w:rPr>
          <w:t>here</w:t>
        </w:r>
      </w:hyperlink>
      <w:r w:rsidR="00344204" w:rsidRPr="00C84E39">
        <w:rPr>
          <w:rStyle w:val="normaltextrun"/>
          <w:rFonts w:ascii="Arial" w:hAnsi="Arial" w:cs="Arial"/>
          <w:color w:val="000000"/>
          <w:sz w:val="22"/>
          <w:szCs w:val="22"/>
          <w:shd w:val="clear" w:color="auto" w:fill="FFFFFF"/>
        </w:rPr>
        <w:t>.  </w:t>
      </w:r>
      <w:r w:rsidR="00344204" w:rsidRPr="00C84E39">
        <w:rPr>
          <w:rStyle w:val="eop"/>
          <w:rFonts w:ascii="Arial" w:hAnsi="Arial" w:cs="Arial"/>
          <w:color w:val="000000"/>
          <w:sz w:val="22"/>
          <w:szCs w:val="22"/>
          <w:shd w:val="clear" w:color="auto" w:fill="FFFFFF"/>
        </w:rPr>
        <w:t> </w:t>
      </w:r>
    </w:p>
    <w:p w14:paraId="32E569CA" w14:textId="4C802C73" w:rsidR="00344204" w:rsidRPr="00C84E39" w:rsidRDefault="00761BE9" w:rsidP="165D638F">
      <w:pPr>
        <w:pStyle w:val="Level2Number"/>
        <w:ind w:left="720"/>
        <w:rPr>
          <w:rStyle w:val="eop"/>
          <w:rFonts w:ascii="Arial" w:hAnsi="Arial" w:cs="Arial"/>
          <w:color w:val="000000"/>
          <w:sz w:val="22"/>
          <w:szCs w:val="22"/>
          <w:shd w:val="clear" w:color="auto" w:fill="FFFFFF"/>
        </w:rPr>
      </w:pPr>
      <w:r w:rsidRPr="00C84E39">
        <w:rPr>
          <w:rStyle w:val="eop"/>
          <w:rFonts w:ascii="Arial" w:hAnsi="Arial" w:cs="Arial"/>
          <w:color w:val="000000"/>
          <w:sz w:val="22"/>
          <w:szCs w:val="22"/>
          <w:shd w:val="clear" w:color="auto" w:fill="FFFFFF"/>
        </w:rPr>
        <w:t>8</w:t>
      </w:r>
      <w:r w:rsidR="00344204" w:rsidRPr="00C84E39">
        <w:rPr>
          <w:rStyle w:val="eop"/>
          <w:rFonts w:ascii="Arial" w:hAnsi="Arial" w:cs="Arial"/>
          <w:color w:val="000000"/>
          <w:sz w:val="22"/>
          <w:szCs w:val="22"/>
          <w:shd w:val="clear" w:color="auto" w:fill="FFFFFF"/>
        </w:rPr>
        <w:t>.2.2</w:t>
      </w:r>
      <w:r w:rsidR="0A780EC8" w:rsidRPr="00C84E39">
        <w:rPr>
          <w:rStyle w:val="eop"/>
          <w:rFonts w:ascii="Arial" w:hAnsi="Arial" w:cs="Arial"/>
          <w:color w:val="000000"/>
          <w:sz w:val="22"/>
          <w:szCs w:val="22"/>
          <w:shd w:val="clear" w:color="auto" w:fill="FFFFFF"/>
        </w:rPr>
        <w:t xml:space="preserve"> </w:t>
      </w:r>
      <w:r w:rsidR="0072357D" w:rsidRPr="00C84E39">
        <w:rPr>
          <w:rStyle w:val="normaltextrun"/>
          <w:rFonts w:ascii="Arial" w:hAnsi="Arial" w:cs="Arial"/>
          <w:color w:val="000000"/>
          <w:sz w:val="22"/>
          <w:szCs w:val="22"/>
          <w:shd w:val="clear" w:color="auto" w:fill="FFFFFF"/>
        </w:rPr>
        <w:t>Information for visually impaired people is available to order in a range of accessible formats</w:t>
      </w:r>
      <w:r w:rsidR="742F9A45" w:rsidRPr="00C84E39">
        <w:rPr>
          <w:rStyle w:val="normaltextrun"/>
          <w:rFonts w:ascii="Arial" w:hAnsi="Arial" w:cs="Arial"/>
          <w:color w:val="000000"/>
          <w:sz w:val="22"/>
          <w:szCs w:val="22"/>
          <w:shd w:val="clear" w:color="auto" w:fill="FFFFFF"/>
        </w:rPr>
        <w:t>.</w:t>
      </w:r>
      <w:r w:rsidR="0072357D" w:rsidRPr="00C84E39">
        <w:rPr>
          <w:rStyle w:val="normaltextrun"/>
          <w:rFonts w:ascii="Arial" w:hAnsi="Arial" w:cs="Arial"/>
          <w:color w:val="000000"/>
          <w:sz w:val="22"/>
          <w:szCs w:val="22"/>
          <w:shd w:val="clear" w:color="auto" w:fill="FFFFFF"/>
        </w:rPr>
        <w:t>  </w:t>
      </w:r>
      <w:r w:rsidR="0072357D" w:rsidRPr="00C84E39">
        <w:rPr>
          <w:rStyle w:val="eop"/>
          <w:rFonts w:ascii="Arial" w:hAnsi="Arial" w:cs="Arial"/>
          <w:color w:val="000000"/>
          <w:sz w:val="22"/>
          <w:szCs w:val="22"/>
          <w:shd w:val="clear" w:color="auto" w:fill="FFFFFF"/>
        </w:rPr>
        <w:t> </w:t>
      </w:r>
    </w:p>
    <w:p w14:paraId="26780A94" w14:textId="1D769F01" w:rsidR="0072357D" w:rsidRPr="00C84E39" w:rsidRDefault="00761BE9" w:rsidP="165D638F">
      <w:pPr>
        <w:pStyle w:val="Level2Number"/>
        <w:ind w:left="720"/>
        <w:rPr>
          <w:rStyle w:val="eop"/>
          <w:rFonts w:ascii="Arial" w:hAnsi="Arial" w:cs="Arial"/>
          <w:color w:val="000000"/>
          <w:sz w:val="22"/>
          <w:szCs w:val="22"/>
          <w:shd w:val="clear" w:color="auto" w:fill="FFFFFF"/>
        </w:rPr>
      </w:pPr>
      <w:r w:rsidRPr="00C84E39">
        <w:rPr>
          <w:rStyle w:val="eop"/>
          <w:rFonts w:ascii="Arial" w:hAnsi="Arial" w:cs="Arial"/>
          <w:color w:val="000000"/>
          <w:sz w:val="22"/>
          <w:szCs w:val="22"/>
          <w:shd w:val="clear" w:color="auto" w:fill="FFFFFF"/>
        </w:rPr>
        <w:t>8</w:t>
      </w:r>
      <w:r w:rsidR="0072357D" w:rsidRPr="00C84E39">
        <w:rPr>
          <w:rStyle w:val="eop"/>
          <w:rFonts w:ascii="Arial" w:hAnsi="Arial" w:cs="Arial"/>
          <w:color w:val="000000"/>
          <w:sz w:val="22"/>
          <w:szCs w:val="22"/>
          <w:shd w:val="clear" w:color="auto" w:fill="FFFFFF"/>
        </w:rPr>
        <w:t>.2.3</w:t>
      </w:r>
      <w:r w:rsidR="2D482488" w:rsidRPr="00C84E39">
        <w:rPr>
          <w:rStyle w:val="eop"/>
          <w:rFonts w:ascii="Arial" w:hAnsi="Arial" w:cs="Arial"/>
          <w:color w:val="000000"/>
          <w:sz w:val="22"/>
          <w:szCs w:val="22"/>
          <w:shd w:val="clear" w:color="auto" w:fill="FFFFFF"/>
        </w:rPr>
        <w:t xml:space="preserve"> </w:t>
      </w:r>
      <w:r w:rsidR="00F44560" w:rsidRPr="00C84E39">
        <w:rPr>
          <w:rStyle w:val="normaltextrun"/>
          <w:rFonts w:ascii="Arial" w:hAnsi="Arial" w:cs="Arial"/>
          <w:color w:val="000000"/>
          <w:sz w:val="22"/>
          <w:szCs w:val="22"/>
          <w:shd w:val="clear" w:color="auto" w:fill="FFFFFF"/>
        </w:rPr>
        <w:t xml:space="preserve">A social media graphic and letter are available in different languages, to reassure people who may not be registered with a GP or have leave to remain in the UK, about their right to free COVID-19 vaccinations, </w:t>
      </w:r>
      <w:proofErr w:type="gramStart"/>
      <w:r w:rsidR="00F44560" w:rsidRPr="00C84E39">
        <w:rPr>
          <w:rStyle w:val="normaltextrun"/>
          <w:rFonts w:ascii="Arial" w:hAnsi="Arial" w:cs="Arial"/>
          <w:color w:val="000000"/>
          <w:sz w:val="22"/>
          <w:szCs w:val="22"/>
          <w:shd w:val="clear" w:color="auto" w:fill="FFFFFF"/>
        </w:rPr>
        <w:t>treatment</w:t>
      </w:r>
      <w:proofErr w:type="gramEnd"/>
      <w:r w:rsidR="00F44560" w:rsidRPr="00C84E39">
        <w:rPr>
          <w:rStyle w:val="normaltextrun"/>
          <w:rFonts w:ascii="Arial" w:hAnsi="Arial" w:cs="Arial"/>
          <w:color w:val="000000"/>
          <w:sz w:val="22"/>
          <w:szCs w:val="22"/>
          <w:shd w:val="clear" w:color="auto" w:fill="FFFFFF"/>
        </w:rPr>
        <w:t xml:space="preserve"> and testing</w:t>
      </w:r>
      <w:r w:rsidR="699D5627" w:rsidRPr="00C84E39">
        <w:rPr>
          <w:rStyle w:val="normaltextrun"/>
          <w:rFonts w:ascii="Arial" w:hAnsi="Arial" w:cs="Arial"/>
          <w:color w:val="000000"/>
          <w:sz w:val="22"/>
          <w:szCs w:val="22"/>
          <w:shd w:val="clear" w:color="auto" w:fill="FFFFFF"/>
        </w:rPr>
        <w:t>.</w:t>
      </w:r>
      <w:r w:rsidR="00F44560" w:rsidRPr="00C84E39">
        <w:rPr>
          <w:rStyle w:val="eop"/>
          <w:rFonts w:ascii="Arial" w:hAnsi="Arial" w:cs="Arial"/>
          <w:color w:val="000000"/>
          <w:sz w:val="22"/>
          <w:szCs w:val="22"/>
          <w:shd w:val="clear" w:color="auto" w:fill="FFFFFF"/>
        </w:rPr>
        <w:t> </w:t>
      </w:r>
    </w:p>
    <w:p w14:paraId="2E4FAFA0" w14:textId="5CA3704C" w:rsidR="00DA441E" w:rsidRPr="00C84E39" w:rsidRDefault="00761BE9" w:rsidP="00C9688F">
      <w:pPr>
        <w:pStyle w:val="Level2Number"/>
        <w:ind w:left="720"/>
        <w:rPr>
          <w:rStyle w:val="eop"/>
          <w:rFonts w:ascii="Arial" w:hAnsi="Arial" w:cs="Arial"/>
          <w:color w:val="000000"/>
          <w:sz w:val="22"/>
          <w:szCs w:val="22"/>
          <w:shd w:val="clear" w:color="auto" w:fill="FFFFFF"/>
        </w:rPr>
      </w:pPr>
      <w:r w:rsidRPr="00C84E39">
        <w:rPr>
          <w:rStyle w:val="eop"/>
          <w:rFonts w:ascii="Arial" w:hAnsi="Arial" w:cs="Arial"/>
          <w:color w:val="000000"/>
          <w:sz w:val="22"/>
          <w:szCs w:val="22"/>
          <w:shd w:val="clear" w:color="auto" w:fill="FFFFFF"/>
        </w:rPr>
        <w:t>8</w:t>
      </w:r>
      <w:r w:rsidR="00DA441E" w:rsidRPr="00C84E39">
        <w:rPr>
          <w:rStyle w:val="eop"/>
          <w:rFonts w:ascii="Arial" w:hAnsi="Arial" w:cs="Arial"/>
          <w:color w:val="000000"/>
          <w:sz w:val="22"/>
          <w:szCs w:val="22"/>
          <w:shd w:val="clear" w:color="auto" w:fill="FFFFFF"/>
        </w:rPr>
        <w:t>.2.5</w:t>
      </w:r>
      <w:r w:rsidR="005708D6" w:rsidRPr="00C84E39">
        <w:rPr>
          <w:rFonts w:ascii="Arial" w:hAnsi="Arial" w:cs="Arial"/>
          <w:b/>
          <w:bCs/>
          <w:sz w:val="22"/>
          <w:szCs w:val="22"/>
        </w:rPr>
        <w:t xml:space="preserve"> </w:t>
      </w:r>
      <w:r w:rsidR="00D01C66" w:rsidRPr="00C84E39">
        <w:rPr>
          <w:rFonts w:ascii="Arial" w:hAnsi="Arial" w:cs="Arial"/>
          <w:sz w:val="22"/>
          <w:szCs w:val="22"/>
        </w:rPr>
        <w:t>T</w:t>
      </w:r>
      <w:r w:rsidR="005708D6" w:rsidRPr="00C84E39">
        <w:rPr>
          <w:rFonts w:ascii="Arial" w:hAnsi="Arial" w:cs="Arial"/>
          <w:sz w:val="22"/>
          <w:szCs w:val="22"/>
        </w:rPr>
        <w:t>o</w:t>
      </w:r>
      <w:r w:rsidR="00D01C66" w:rsidRPr="00C84E39">
        <w:rPr>
          <w:rFonts w:ascii="Arial" w:hAnsi="Arial" w:cs="Arial"/>
          <w:sz w:val="22"/>
          <w:szCs w:val="22"/>
        </w:rPr>
        <w:t xml:space="preserve"> be as fully</w:t>
      </w:r>
      <w:r w:rsidR="005708D6" w:rsidRPr="00C84E39">
        <w:rPr>
          <w:rFonts w:ascii="Arial" w:hAnsi="Arial" w:cs="Arial"/>
          <w:sz w:val="22"/>
          <w:szCs w:val="22"/>
        </w:rPr>
        <w:t xml:space="preserve"> accommodat</w:t>
      </w:r>
      <w:r w:rsidR="00D01C66" w:rsidRPr="00C84E39">
        <w:rPr>
          <w:rFonts w:ascii="Arial" w:hAnsi="Arial" w:cs="Arial"/>
          <w:sz w:val="22"/>
          <w:szCs w:val="22"/>
        </w:rPr>
        <w:t xml:space="preserve">ing as possible for </w:t>
      </w:r>
      <w:r w:rsidR="005708D6" w:rsidRPr="00C84E39">
        <w:rPr>
          <w:rFonts w:ascii="Arial" w:hAnsi="Arial" w:cs="Arial"/>
          <w:sz w:val="22"/>
          <w:szCs w:val="22"/>
        </w:rPr>
        <w:t>members of the public</w:t>
      </w:r>
      <w:r w:rsidR="00D01C66" w:rsidRPr="00C84E39">
        <w:rPr>
          <w:rFonts w:ascii="Arial" w:hAnsi="Arial" w:cs="Arial"/>
          <w:sz w:val="22"/>
          <w:szCs w:val="22"/>
        </w:rPr>
        <w:t xml:space="preserve"> with</w:t>
      </w:r>
      <w:r w:rsidR="005708D6" w:rsidRPr="00C84E39">
        <w:rPr>
          <w:rFonts w:ascii="Arial" w:hAnsi="Arial" w:cs="Arial"/>
          <w:sz w:val="22"/>
          <w:szCs w:val="22"/>
        </w:rPr>
        <w:t xml:space="preserve"> </w:t>
      </w:r>
      <w:r w:rsidR="00B96936" w:rsidRPr="00C84E39">
        <w:rPr>
          <w:rStyle w:val="normaltextrun"/>
          <w:rFonts w:ascii="Arial" w:hAnsi="Arial" w:cs="Arial"/>
          <w:color w:val="000000"/>
          <w:sz w:val="22"/>
          <w:szCs w:val="22"/>
          <w:shd w:val="clear" w:color="auto" w:fill="FFFFFF"/>
        </w:rPr>
        <w:t>Severe Mental Illness, Learning Disability and Autism</w:t>
      </w:r>
      <w:r w:rsidR="000E647D" w:rsidRPr="00C84E39">
        <w:rPr>
          <w:rStyle w:val="normaltextrun"/>
          <w:rFonts w:ascii="Arial" w:hAnsi="Arial" w:cs="Arial"/>
          <w:color w:val="000000"/>
          <w:sz w:val="22"/>
          <w:szCs w:val="22"/>
          <w:shd w:val="clear" w:color="auto" w:fill="FFFFFF"/>
        </w:rPr>
        <w:t xml:space="preserve"> please familiarise yourself with </w:t>
      </w:r>
      <w:hyperlink r:id="rId85" w:history="1">
        <w:r w:rsidR="000E647D" w:rsidRPr="00C84E39">
          <w:rPr>
            <w:rStyle w:val="Hyperlink"/>
            <w:rFonts w:ascii="Arial" w:hAnsi="Arial" w:cs="Arial"/>
            <w:sz w:val="22"/>
            <w:szCs w:val="22"/>
            <w:shd w:val="clear" w:color="auto" w:fill="FFFFFF"/>
          </w:rPr>
          <w:t>Learning-Disability-Framework-Oct-2019.pdf (skillsforhealth.org.uk)</w:t>
        </w:r>
      </w:hyperlink>
      <w:r w:rsidR="00D01C66" w:rsidRPr="00C84E39">
        <w:rPr>
          <w:rFonts w:ascii="Arial" w:hAnsi="Arial" w:cs="Arial"/>
          <w:color w:val="000000"/>
          <w:sz w:val="22"/>
          <w:szCs w:val="22"/>
          <w:shd w:val="clear" w:color="auto" w:fill="FFFFFF"/>
        </w:rPr>
        <w:t xml:space="preserve"> and </w:t>
      </w:r>
      <w:hyperlink r:id="rId86" w:history="1">
        <w:r w:rsidR="00395A33" w:rsidRPr="00C84E39">
          <w:rPr>
            <w:rStyle w:val="Hyperlink"/>
            <w:rFonts w:ascii="Arial" w:hAnsi="Arial" w:cs="Arial"/>
            <w:sz w:val="22"/>
            <w:szCs w:val="22"/>
            <w:shd w:val="clear" w:color="auto" w:fill="FFFFFF"/>
          </w:rPr>
          <w:t>Learning disability (skillsforcare.org.uk)</w:t>
        </w:r>
      </w:hyperlink>
      <w:r w:rsidR="00395A33" w:rsidRPr="00C84E39">
        <w:rPr>
          <w:rFonts w:ascii="Arial" w:hAnsi="Arial" w:cs="Arial"/>
          <w:color w:val="000000"/>
          <w:sz w:val="22"/>
          <w:szCs w:val="22"/>
          <w:shd w:val="clear" w:color="auto" w:fill="FFFFFF"/>
        </w:rPr>
        <w:t xml:space="preserve">. </w:t>
      </w:r>
    </w:p>
    <w:p w14:paraId="744F241C" w14:textId="44160803" w:rsidR="00B96936" w:rsidRPr="00C84E39" w:rsidRDefault="00761BE9" w:rsidP="165D638F">
      <w:pPr>
        <w:pStyle w:val="Level2Number"/>
        <w:ind w:left="720"/>
        <w:rPr>
          <w:rStyle w:val="eop"/>
          <w:rFonts w:ascii="Arial" w:hAnsi="Arial" w:cs="Arial"/>
          <w:color w:val="000000"/>
          <w:sz w:val="22"/>
          <w:szCs w:val="22"/>
          <w:shd w:val="clear" w:color="auto" w:fill="FFFFFF"/>
        </w:rPr>
      </w:pPr>
      <w:r w:rsidRPr="00C84E39">
        <w:rPr>
          <w:rStyle w:val="eop"/>
          <w:rFonts w:ascii="Arial" w:hAnsi="Arial" w:cs="Arial"/>
          <w:color w:val="000000"/>
          <w:sz w:val="22"/>
          <w:szCs w:val="22"/>
          <w:shd w:val="clear" w:color="auto" w:fill="FFFFFF"/>
        </w:rPr>
        <w:t>8</w:t>
      </w:r>
      <w:r w:rsidR="00B96936" w:rsidRPr="00C84E39">
        <w:rPr>
          <w:rStyle w:val="eop"/>
          <w:rFonts w:ascii="Arial" w:hAnsi="Arial" w:cs="Arial"/>
          <w:color w:val="000000"/>
          <w:sz w:val="22"/>
          <w:szCs w:val="22"/>
          <w:shd w:val="clear" w:color="auto" w:fill="FFFFFF"/>
        </w:rPr>
        <w:t>.2.6</w:t>
      </w:r>
      <w:r w:rsidR="7C51A217" w:rsidRPr="00C84E39">
        <w:rPr>
          <w:rStyle w:val="eop"/>
          <w:rFonts w:ascii="Arial" w:hAnsi="Arial" w:cs="Arial"/>
          <w:color w:val="000000"/>
          <w:sz w:val="22"/>
          <w:szCs w:val="22"/>
          <w:shd w:val="clear" w:color="auto" w:fill="FFFFFF"/>
        </w:rPr>
        <w:t xml:space="preserve"> </w:t>
      </w:r>
      <w:r w:rsidR="00D66130" w:rsidRPr="00C84E39">
        <w:rPr>
          <w:rStyle w:val="normaltextrun"/>
          <w:rFonts w:ascii="Arial" w:hAnsi="Arial" w:cs="Arial"/>
          <w:color w:val="000000"/>
          <w:sz w:val="22"/>
          <w:szCs w:val="22"/>
          <w:shd w:val="clear" w:color="auto" w:fill="FFFFFF"/>
        </w:rPr>
        <w:t xml:space="preserve">UKHSA has created </w:t>
      </w:r>
      <w:r w:rsidR="002963DC" w:rsidRPr="00C84E39">
        <w:rPr>
          <w:rStyle w:val="normaltextrun"/>
          <w:rFonts w:ascii="Arial" w:hAnsi="Arial" w:cs="Arial"/>
          <w:color w:val="000000"/>
          <w:sz w:val="22"/>
          <w:szCs w:val="22"/>
          <w:shd w:val="clear" w:color="auto" w:fill="FFFFFF"/>
        </w:rPr>
        <w:t>several</w:t>
      </w:r>
      <w:r w:rsidR="00D66130" w:rsidRPr="00C84E39">
        <w:rPr>
          <w:rStyle w:val="normaltextrun"/>
          <w:rFonts w:ascii="Arial" w:hAnsi="Arial" w:cs="Arial"/>
          <w:color w:val="000000"/>
          <w:sz w:val="22"/>
          <w:szCs w:val="22"/>
          <w:shd w:val="clear" w:color="auto" w:fill="FFFFFF"/>
        </w:rPr>
        <w:t xml:space="preserve"> leaflets for patients. You can view the key resources </w:t>
      </w:r>
      <w:hyperlink r:id="rId87" w:tgtFrame="_blank" w:history="1">
        <w:r w:rsidR="00D66130" w:rsidRPr="00C84E39">
          <w:rPr>
            <w:rStyle w:val="normaltextrun"/>
            <w:rFonts w:ascii="Arial" w:hAnsi="Arial" w:cs="Arial"/>
            <w:color w:val="0563C1"/>
            <w:sz w:val="22"/>
            <w:szCs w:val="22"/>
            <w:u w:val="single"/>
            <w:shd w:val="clear" w:color="auto" w:fill="FFFFFF"/>
          </w:rPr>
          <w:t>here</w:t>
        </w:r>
      </w:hyperlink>
      <w:r w:rsidR="00D66130" w:rsidRPr="00C84E39">
        <w:rPr>
          <w:rStyle w:val="normaltextrun"/>
          <w:rFonts w:ascii="Arial" w:hAnsi="Arial" w:cs="Arial"/>
          <w:color w:val="000000"/>
          <w:sz w:val="22"/>
          <w:szCs w:val="22"/>
          <w:shd w:val="clear" w:color="auto" w:fill="FFFFFF"/>
        </w:rPr>
        <w:t>. Please ensure relevant staff familiarise themselves with the content of the leaflets.</w:t>
      </w:r>
      <w:r w:rsidR="00D66130" w:rsidRPr="00C84E39">
        <w:rPr>
          <w:rStyle w:val="eop"/>
          <w:rFonts w:ascii="Arial" w:hAnsi="Arial" w:cs="Arial"/>
          <w:color w:val="000000"/>
          <w:sz w:val="22"/>
          <w:szCs w:val="22"/>
          <w:shd w:val="clear" w:color="auto" w:fill="FFFFFF"/>
        </w:rPr>
        <w:t> </w:t>
      </w:r>
    </w:p>
    <w:p w14:paraId="370F0B5A" w14:textId="44267F96" w:rsidR="00B87195" w:rsidRPr="00C84E39" w:rsidRDefault="00003EFF">
      <w:pPr>
        <w:pStyle w:val="Level2Number"/>
        <w:numPr>
          <w:ilvl w:val="1"/>
          <w:numId w:val="29"/>
        </w:numPr>
        <w:rPr>
          <w:rStyle w:val="eop"/>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You should consider how you can meet the needs of your local population, for example by providing access to information accounting for different information or communication needs (</w:t>
      </w:r>
      <w:r w:rsidR="4D38088F" w:rsidRPr="00C84E39">
        <w:rPr>
          <w:rStyle w:val="normaltextrun"/>
          <w:rFonts w:ascii="Arial" w:hAnsi="Arial" w:cs="Arial"/>
          <w:color w:val="000000"/>
          <w:sz w:val="22"/>
          <w:szCs w:val="22"/>
          <w:shd w:val="clear" w:color="auto" w:fill="FFFFFF"/>
        </w:rPr>
        <w:t>e.g.,</w:t>
      </w:r>
      <w:r w:rsidRPr="00C84E39">
        <w:rPr>
          <w:rStyle w:val="normaltextrun"/>
          <w:rFonts w:ascii="Arial" w:hAnsi="Arial" w:cs="Arial"/>
          <w:color w:val="000000"/>
          <w:sz w:val="22"/>
          <w:szCs w:val="22"/>
          <w:shd w:val="clear" w:color="auto" w:fill="FFFFFF"/>
        </w:rPr>
        <w:t xml:space="preserve"> translations, </w:t>
      </w:r>
      <w:proofErr w:type="gramStart"/>
      <w:r w:rsidRPr="00C84E39">
        <w:rPr>
          <w:rStyle w:val="normaltextrun"/>
          <w:rFonts w:ascii="Arial" w:hAnsi="Arial" w:cs="Arial"/>
          <w:color w:val="000000"/>
          <w:sz w:val="22"/>
          <w:szCs w:val="22"/>
          <w:shd w:val="clear" w:color="auto" w:fill="FFFFFF"/>
        </w:rPr>
        <w:t>easy-read</w:t>
      </w:r>
      <w:proofErr w:type="gramEnd"/>
      <w:r w:rsidRPr="00C84E39">
        <w:rPr>
          <w:rStyle w:val="normaltextrun"/>
          <w:rFonts w:ascii="Arial" w:hAnsi="Arial" w:cs="Arial"/>
          <w:color w:val="000000"/>
          <w:sz w:val="22"/>
          <w:szCs w:val="22"/>
          <w:shd w:val="clear" w:color="auto" w:fill="FFFFFF"/>
        </w:rPr>
        <w:t xml:space="preserve">). All COVID-19 publication materials are required to be </w:t>
      </w:r>
      <w:proofErr w:type="gramStart"/>
      <w:r w:rsidRPr="00C84E39">
        <w:rPr>
          <w:rStyle w:val="normaltextrun"/>
          <w:rFonts w:ascii="Arial" w:hAnsi="Arial" w:cs="Arial"/>
          <w:color w:val="000000"/>
          <w:sz w:val="22"/>
          <w:szCs w:val="22"/>
          <w:shd w:val="clear" w:color="auto" w:fill="FFFFFF"/>
        </w:rPr>
        <w:t>accessible</w:t>
      </w:r>
      <w:proofErr w:type="gramEnd"/>
      <w:r w:rsidRPr="00C84E39">
        <w:rPr>
          <w:rStyle w:val="normaltextrun"/>
          <w:rFonts w:ascii="Arial" w:hAnsi="Arial" w:cs="Arial"/>
          <w:color w:val="000000"/>
          <w:sz w:val="22"/>
          <w:szCs w:val="22"/>
          <w:shd w:val="clear" w:color="auto" w:fill="FFFFFF"/>
        </w:rPr>
        <w:t xml:space="preserve"> and sites should ensure they have materials in the format patients prefer. British Sign Language videos, large print, easy read, Braille versions of the key leaflets, as well as versions in </w:t>
      </w:r>
      <w:proofErr w:type="gramStart"/>
      <w:r w:rsidRPr="00C84E39">
        <w:rPr>
          <w:rStyle w:val="normaltextrun"/>
          <w:rFonts w:ascii="Arial" w:hAnsi="Arial" w:cs="Arial"/>
          <w:color w:val="000000"/>
          <w:sz w:val="22"/>
          <w:szCs w:val="22"/>
          <w:shd w:val="clear" w:color="auto" w:fill="FFFFFF"/>
        </w:rPr>
        <w:t>a large number of</w:t>
      </w:r>
      <w:proofErr w:type="gramEnd"/>
      <w:r w:rsidRPr="00C84E39">
        <w:rPr>
          <w:rStyle w:val="normaltextrun"/>
          <w:rFonts w:ascii="Arial" w:hAnsi="Arial" w:cs="Arial"/>
          <w:color w:val="000000"/>
          <w:sz w:val="22"/>
          <w:szCs w:val="22"/>
          <w:shd w:val="clear" w:color="auto" w:fill="FFFFFF"/>
        </w:rPr>
        <w:t xml:space="preserve"> different languages, are available. Most leaflets can be printed or shared digitally at the point of requirement. If you need to print leaflets at any point, for example, in a specific language, you can download PDF versions which can be printed on an office printer and copied on a photocopier, or professional printer-ready versions </w:t>
      </w:r>
      <w:hyperlink r:id="rId88" w:tgtFrame="_blank" w:history="1">
        <w:r w:rsidRPr="00C84E39">
          <w:rPr>
            <w:rStyle w:val="normaltextrun"/>
            <w:rFonts w:ascii="Arial" w:hAnsi="Arial" w:cs="Arial"/>
            <w:color w:val="0563C1"/>
            <w:sz w:val="22"/>
            <w:szCs w:val="22"/>
            <w:u w:val="single"/>
            <w:shd w:val="clear" w:color="auto" w:fill="FFFFFF"/>
          </w:rPr>
          <w:t>here</w:t>
        </w:r>
      </w:hyperlink>
      <w:r w:rsidRPr="00C84E39">
        <w:rPr>
          <w:rStyle w:val="normaltextrun"/>
          <w:rFonts w:ascii="Arial" w:hAnsi="Arial" w:cs="Arial"/>
          <w:color w:val="000000"/>
          <w:sz w:val="22"/>
          <w:szCs w:val="22"/>
          <w:shd w:val="clear" w:color="auto" w:fill="FFFFFF"/>
        </w:rPr>
        <w:t>. </w:t>
      </w:r>
      <w:r w:rsidRPr="00C84E39">
        <w:rPr>
          <w:rStyle w:val="eop"/>
          <w:rFonts w:ascii="Arial" w:hAnsi="Arial" w:cs="Arial"/>
          <w:color w:val="000000"/>
          <w:sz w:val="22"/>
          <w:szCs w:val="22"/>
          <w:shd w:val="clear" w:color="auto" w:fill="FFFFFF"/>
        </w:rPr>
        <w:t> </w:t>
      </w:r>
    </w:p>
    <w:p w14:paraId="0F601DCE" w14:textId="01A639D0" w:rsidR="001B5534" w:rsidRPr="00C84E39" w:rsidRDefault="00AB4288">
      <w:pPr>
        <w:pStyle w:val="Level2Number"/>
        <w:numPr>
          <w:ilvl w:val="1"/>
          <w:numId w:val="29"/>
        </w:numPr>
        <w:rPr>
          <w:rStyle w:val="eop"/>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 xml:space="preserve">Please note a supply of Braille leaflets should be maintained at the site as it is the only leaflet which cannot be shared digitally. Switching on the Braille attribute in Q-Flow means your site </w:t>
      </w:r>
      <w:r w:rsidR="00330C68" w:rsidRPr="00C84E39">
        <w:rPr>
          <w:rStyle w:val="normaltextrun"/>
          <w:rFonts w:ascii="Arial" w:hAnsi="Arial" w:cs="Arial"/>
          <w:color w:val="000000"/>
          <w:sz w:val="22"/>
          <w:szCs w:val="22"/>
          <w:shd w:val="clear" w:color="auto" w:fill="FFFFFF"/>
        </w:rPr>
        <w:t>can</w:t>
      </w:r>
      <w:r w:rsidRPr="00C84E39">
        <w:rPr>
          <w:rStyle w:val="normaltextrun"/>
          <w:rFonts w:ascii="Arial" w:hAnsi="Arial" w:cs="Arial"/>
          <w:color w:val="000000"/>
          <w:sz w:val="22"/>
          <w:szCs w:val="22"/>
          <w:shd w:val="clear" w:color="auto" w:fill="FFFFFF"/>
        </w:rPr>
        <w:t xml:space="preserve"> support vaccination bookings from people who require appropriate support </w:t>
      </w:r>
      <w:proofErr w:type="gramStart"/>
      <w:r w:rsidRPr="00C84E39">
        <w:rPr>
          <w:rStyle w:val="normaltextrun"/>
          <w:rFonts w:ascii="Arial" w:hAnsi="Arial" w:cs="Arial"/>
          <w:color w:val="000000"/>
          <w:sz w:val="22"/>
          <w:szCs w:val="22"/>
          <w:shd w:val="clear" w:color="auto" w:fill="FFFFFF"/>
        </w:rPr>
        <w:t>and also</w:t>
      </w:r>
      <w:proofErr w:type="gramEnd"/>
      <w:r w:rsidRPr="00C84E39">
        <w:rPr>
          <w:rStyle w:val="normaltextrun"/>
          <w:rFonts w:ascii="Arial" w:hAnsi="Arial" w:cs="Arial"/>
          <w:color w:val="000000"/>
          <w:sz w:val="22"/>
          <w:szCs w:val="22"/>
          <w:shd w:val="clear" w:color="auto" w:fill="FFFFFF"/>
        </w:rPr>
        <w:t xml:space="preserve"> access to information and guidance published in Braille.</w:t>
      </w:r>
      <w:r w:rsidRPr="00C84E39">
        <w:rPr>
          <w:rStyle w:val="eop"/>
          <w:rFonts w:ascii="Arial" w:hAnsi="Arial" w:cs="Arial"/>
          <w:color w:val="000000"/>
          <w:sz w:val="22"/>
          <w:szCs w:val="22"/>
          <w:shd w:val="clear" w:color="auto" w:fill="FFFFFF"/>
        </w:rPr>
        <w:t> </w:t>
      </w:r>
    </w:p>
    <w:p w14:paraId="03BC6868" w14:textId="2F7D1A7A" w:rsidR="00AB4288" w:rsidRPr="00C84E39" w:rsidRDefault="00D97648">
      <w:pPr>
        <w:pStyle w:val="Level2Number"/>
        <w:numPr>
          <w:ilvl w:val="1"/>
          <w:numId w:val="29"/>
        </w:numPr>
        <w:rPr>
          <w:rStyle w:val="eop"/>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 xml:space="preserve">Please ensure you have the latest version of all publications at your site and review these regularly. These can be ordered by visiting the </w:t>
      </w:r>
      <w:hyperlink r:id="rId89" w:tgtFrame="_blank" w:history="1">
        <w:r w:rsidRPr="00C84E39">
          <w:rPr>
            <w:rStyle w:val="normaltextrun"/>
            <w:rFonts w:ascii="Arial" w:hAnsi="Arial" w:cs="Arial"/>
            <w:color w:val="0000FF"/>
            <w:sz w:val="22"/>
            <w:szCs w:val="22"/>
            <w:shd w:val="clear" w:color="auto" w:fill="FFFFFF"/>
          </w:rPr>
          <w:t xml:space="preserve">Publications Portal </w:t>
        </w:r>
        <w:r w:rsidRPr="00C84E39">
          <w:rPr>
            <w:rStyle w:val="normaltextrun"/>
            <w:rFonts w:ascii="Arial" w:hAnsi="Arial" w:cs="Arial"/>
            <w:color w:val="0563C1"/>
            <w:sz w:val="22"/>
            <w:szCs w:val="22"/>
            <w:u w:val="single"/>
            <w:shd w:val="clear" w:color="auto" w:fill="FFFFFF"/>
          </w:rPr>
          <w:t>online</w:t>
        </w:r>
      </w:hyperlink>
      <w:r w:rsidRPr="00C84E39">
        <w:rPr>
          <w:rStyle w:val="normaltextrun"/>
          <w:rFonts w:ascii="Arial" w:hAnsi="Arial" w:cs="Arial"/>
          <w:color w:val="000000"/>
          <w:sz w:val="22"/>
          <w:szCs w:val="22"/>
          <w:shd w:val="clear" w:color="auto" w:fill="FFFFFF"/>
        </w:rPr>
        <w:t xml:space="preserve"> or by telephone (0300 123 1002, Monday to Friday </w:t>
      </w:r>
      <w:r w:rsidR="39CA67C6" w:rsidRPr="00C84E39">
        <w:rPr>
          <w:rStyle w:val="normaltextrun"/>
          <w:rFonts w:ascii="Arial" w:hAnsi="Arial" w:cs="Arial"/>
          <w:color w:val="000000"/>
          <w:sz w:val="22"/>
          <w:szCs w:val="22"/>
          <w:shd w:val="clear" w:color="auto" w:fill="FFFFFF"/>
        </w:rPr>
        <w:t>9</w:t>
      </w:r>
      <w:r w:rsidRPr="00C84E39">
        <w:rPr>
          <w:rStyle w:val="normaltextrun"/>
          <w:rFonts w:ascii="Arial" w:hAnsi="Arial" w:cs="Arial"/>
          <w:color w:val="000000"/>
          <w:sz w:val="22"/>
          <w:szCs w:val="22"/>
          <w:shd w:val="clear" w:color="auto" w:fill="FFFFFF"/>
        </w:rPr>
        <w:t>am-</w:t>
      </w:r>
      <w:r w:rsidR="64466D20" w:rsidRPr="00C84E39">
        <w:rPr>
          <w:rStyle w:val="normaltextrun"/>
          <w:rFonts w:ascii="Arial" w:hAnsi="Arial" w:cs="Arial"/>
          <w:color w:val="000000"/>
          <w:sz w:val="22"/>
          <w:szCs w:val="22"/>
          <w:shd w:val="clear" w:color="auto" w:fill="FFFFFF"/>
        </w:rPr>
        <w:t>17:30</w:t>
      </w:r>
      <w:r w:rsidRPr="00C84E39">
        <w:rPr>
          <w:rStyle w:val="normaltextrun"/>
          <w:rFonts w:ascii="Arial" w:hAnsi="Arial" w:cs="Arial"/>
          <w:color w:val="000000"/>
          <w:sz w:val="22"/>
          <w:szCs w:val="22"/>
          <w:shd w:val="clear" w:color="auto" w:fill="FFFFFF"/>
        </w:rPr>
        <w:t>pm). You must register on that site as an organisation, not an individual, to enable you to order enough leaflets. The delivery of the publications is free and takes between 5-7 days.</w:t>
      </w:r>
      <w:r w:rsidRPr="00C84E39">
        <w:rPr>
          <w:rStyle w:val="eop"/>
          <w:rFonts w:ascii="Arial" w:hAnsi="Arial" w:cs="Arial"/>
          <w:color w:val="000000"/>
          <w:sz w:val="22"/>
          <w:szCs w:val="22"/>
          <w:shd w:val="clear" w:color="auto" w:fill="FFFFFF"/>
        </w:rPr>
        <w:t> </w:t>
      </w:r>
    </w:p>
    <w:p w14:paraId="27A714FF" w14:textId="253E3A84" w:rsidR="00D97648" w:rsidRPr="00C84E39" w:rsidRDefault="00FE3F70">
      <w:pPr>
        <w:pStyle w:val="Level2Number"/>
        <w:numPr>
          <w:ilvl w:val="1"/>
          <w:numId w:val="29"/>
        </w:numPr>
        <w:rPr>
          <w:rStyle w:val="eop"/>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 xml:space="preserve">COVID-19 vaccination: easy-read resources for children and young people can be found </w:t>
      </w:r>
      <w:hyperlink r:id="rId90" w:tgtFrame="_blank" w:history="1">
        <w:r w:rsidRPr="00C84E39">
          <w:rPr>
            <w:rStyle w:val="normaltextrun"/>
            <w:rFonts w:ascii="Arial" w:hAnsi="Arial" w:cs="Arial"/>
            <w:color w:val="0563C1"/>
            <w:sz w:val="22"/>
            <w:szCs w:val="22"/>
            <w:u w:val="single"/>
            <w:shd w:val="clear" w:color="auto" w:fill="FFFFFF"/>
          </w:rPr>
          <w:t>here</w:t>
        </w:r>
      </w:hyperlink>
      <w:r w:rsidRPr="00C84E39">
        <w:rPr>
          <w:rStyle w:val="normaltextrun"/>
          <w:rFonts w:ascii="Arial" w:hAnsi="Arial" w:cs="Arial"/>
          <w:color w:val="000000"/>
          <w:sz w:val="22"/>
          <w:szCs w:val="22"/>
          <w:shd w:val="clear" w:color="auto" w:fill="FFFFFF"/>
        </w:rPr>
        <w:t>. </w:t>
      </w:r>
      <w:r w:rsidRPr="00C84E39">
        <w:rPr>
          <w:rStyle w:val="eop"/>
          <w:rFonts w:ascii="Arial" w:hAnsi="Arial" w:cs="Arial"/>
          <w:color w:val="000000"/>
          <w:sz w:val="22"/>
          <w:szCs w:val="22"/>
          <w:shd w:val="clear" w:color="auto" w:fill="FFFFFF"/>
        </w:rPr>
        <w:t> </w:t>
      </w:r>
    </w:p>
    <w:p w14:paraId="2B45A084" w14:textId="77777777" w:rsidR="005F27E2" w:rsidRPr="00C84E39" w:rsidRDefault="008B3C16">
      <w:pPr>
        <w:pStyle w:val="Level2Number"/>
        <w:numPr>
          <w:ilvl w:val="1"/>
          <w:numId w:val="29"/>
        </w:numPr>
        <w:rPr>
          <w:rStyle w:val="normaltextrun"/>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lastRenderedPageBreak/>
        <w:t xml:space="preserve">Sites should ensure accessibility attributes are updated so people booking vaccination appointments can choose a site that meets their needs. This information will be visible through the NBS at the point of booking. Guidance and tutorials on how to access and update the Q-Flow attributes can be found </w:t>
      </w:r>
      <w:hyperlink r:id="rId91" w:tgtFrame="_blank" w:history="1">
        <w:r w:rsidRPr="00C84E39">
          <w:rPr>
            <w:rStyle w:val="normaltextrun"/>
            <w:rFonts w:ascii="Arial" w:hAnsi="Arial" w:cs="Arial"/>
            <w:color w:val="0563C1"/>
            <w:sz w:val="22"/>
            <w:szCs w:val="22"/>
            <w:u w:val="single"/>
            <w:shd w:val="clear" w:color="auto" w:fill="FFFFFF"/>
          </w:rPr>
          <w:t>here</w:t>
        </w:r>
      </w:hyperlink>
      <w:r w:rsidRPr="00C84E39">
        <w:rPr>
          <w:rStyle w:val="normaltextrun"/>
          <w:rFonts w:ascii="Arial" w:hAnsi="Arial" w:cs="Arial"/>
          <w:color w:val="000000"/>
          <w:sz w:val="22"/>
          <w:szCs w:val="22"/>
          <w:shd w:val="clear" w:color="auto" w:fill="FFFFFF"/>
        </w:rPr>
        <w:t xml:space="preserve">. Switching on the Braille attribute in Q-Flow means your site </w:t>
      </w:r>
      <w:proofErr w:type="gramStart"/>
      <w:r w:rsidRPr="00C84E39">
        <w:rPr>
          <w:rStyle w:val="normaltextrun"/>
          <w:rFonts w:ascii="Arial" w:hAnsi="Arial" w:cs="Arial"/>
          <w:color w:val="000000"/>
          <w:sz w:val="22"/>
          <w:szCs w:val="22"/>
          <w:shd w:val="clear" w:color="auto" w:fill="FFFFFF"/>
        </w:rPr>
        <w:t>is able to</w:t>
      </w:r>
      <w:proofErr w:type="gramEnd"/>
      <w:r w:rsidRPr="00C84E39">
        <w:rPr>
          <w:rStyle w:val="normaltextrun"/>
          <w:rFonts w:ascii="Arial" w:hAnsi="Arial" w:cs="Arial"/>
          <w:color w:val="000000"/>
          <w:sz w:val="22"/>
          <w:szCs w:val="22"/>
          <w:shd w:val="clear" w:color="auto" w:fill="FFFFFF"/>
        </w:rPr>
        <w:t xml:space="preserve"> support vaccination bookings from people who require appropriate support and also access to information and guidance published in Braille.</w:t>
      </w:r>
    </w:p>
    <w:p w14:paraId="70A7EBD3" w14:textId="18FD683C" w:rsidR="003A2C17" w:rsidRPr="00C84E39" w:rsidRDefault="005F27E2">
      <w:pPr>
        <w:pStyle w:val="Level2Number"/>
        <w:numPr>
          <w:ilvl w:val="1"/>
          <w:numId w:val="29"/>
        </w:numPr>
        <w:rPr>
          <w:rStyle w:val="eop"/>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 xml:space="preserve">Please use the </w:t>
      </w:r>
      <w:hyperlink r:id="rId92" w:history="1">
        <w:r w:rsidRPr="00C84E39">
          <w:rPr>
            <w:rStyle w:val="Hyperlink"/>
            <w:rFonts w:ascii="Arial" w:hAnsi="Arial" w:cs="Arial"/>
            <w:sz w:val="22"/>
            <w:szCs w:val="22"/>
            <w:shd w:val="clear" w:color="auto" w:fill="FFFFFF"/>
          </w:rPr>
          <w:t>Covid-19 Spring Vaccine Deployment Guide</w:t>
        </w:r>
      </w:hyperlink>
      <w:r w:rsidRPr="00C84E39">
        <w:rPr>
          <w:rFonts w:ascii="Arial" w:hAnsi="Arial" w:cs="Arial"/>
          <w:color w:val="000000"/>
          <w:sz w:val="22"/>
          <w:szCs w:val="22"/>
          <w:shd w:val="clear" w:color="auto" w:fill="FFFFFF"/>
        </w:rPr>
        <w:t xml:space="preserve"> for further information on Communications and Engagement</w:t>
      </w:r>
      <w:r w:rsidR="008B3C16" w:rsidRPr="00C84E39">
        <w:rPr>
          <w:rStyle w:val="eop"/>
          <w:rFonts w:ascii="Arial" w:hAnsi="Arial" w:cs="Arial"/>
          <w:color w:val="000000"/>
          <w:sz w:val="22"/>
          <w:szCs w:val="22"/>
          <w:shd w:val="clear" w:color="auto" w:fill="FFFFFF"/>
        </w:rPr>
        <w:t> </w:t>
      </w:r>
    </w:p>
    <w:p w14:paraId="0EC6C2D3" w14:textId="77777777" w:rsidR="005F27E2" w:rsidRPr="00C84E39" w:rsidRDefault="005F27E2" w:rsidP="00F24272">
      <w:pPr>
        <w:pStyle w:val="Level2Number"/>
        <w:rPr>
          <w:rStyle w:val="eop"/>
          <w:rFonts w:ascii="Arial" w:hAnsi="Arial" w:cs="Arial"/>
          <w:color w:val="000000"/>
          <w:sz w:val="22"/>
          <w:szCs w:val="22"/>
          <w:shd w:val="clear" w:color="auto" w:fill="FFFFFF"/>
        </w:rPr>
      </w:pPr>
    </w:p>
    <w:p w14:paraId="3F9839F0" w14:textId="3E8F9DA3" w:rsidR="006825C4" w:rsidRPr="00C84E39" w:rsidRDefault="00D83FB3" w:rsidP="003A2C17">
      <w:pPr>
        <w:pStyle w:val="Heading1"/>
        <w:rPr>
          <w:rStyle w:val="eop"/>
          <w:rFonts w:cs="Arial"/>
        </w:rPr>
      </w:pPr>
      <w:bookmarkStart w:id="14" w:name="_Toc131667745"/>
      <w:r w:rsidRPr="00C84E39">
        <w:rPr>
          <w:rStyle w:val="eop"/>
          <w:rFonts w:cs="Arial"/>
        </w:rPr>
        <w:t>9</w:t>
      </w:r>
      <w:r w:rsidR="003A2C17" w:rsidRPr="00C84E39">
        <w:rPr>
          <w:rStyle w:val="eop"/>
          <w:rFonts w:cs="Arial"/>
        </w:rPr>
        <w:t xml:space="preserve">. Equipment and Consumables </w:t>
      </w:r>
      <w:bookmarkEnd w:id="14"/>
    </w:p>
    <w:p w14:paraId="269F53BA" w14:textId="485467BC" w:rsidR="00F24272" w:rsidRPr="00C84E39" w:rsidRDefault="00F24272" w:rsidP="00F24272">
      <w:pPr>
        <w:pStyle w:val="BodyText"/>
        <w:rPr>
          <w:rFonts w:cs="Arial"/>
          <w:b/>
          <w:bCs/>
        </w:rPr>
      </w:pPr>
      <w:r w:rsidRPr="00C84E39">
        <w:rPr>
          <w:rFonts w:cs="Arial"/>
          <w:b/>
          <w:bCs/>
        </w:rPr>
        <w:t>All Delivery Models</w:t>
      </w:r>
    </w:p>
    <w:p w14:paraId="4CB02FCF" w14:textId="5215183D" w:rsidR="00F24272" w:rsidRPr="00C84E39" w:rsidRDefault="00F24272" w:rsidP="00F24272">
      <w:pPr>
        <w:pStyle w:val="Level2Number"/>
        <w:numPr>
          <w:ilvl w:val="1"/>
          <w:numId w:val="30"/>
        </w:numPr>
        <w:rPr>
          <w:rStyle w:val="normaltextrun"/>
          <w:rFonts w:ascii="Arial" w:hAnsi="Arial" w:cs="Arial"/>
          <w:sz w:val="22"/>
          <w:szCs w:val="22"/>
        </w:rPr>
      </w:pPr>
      <w:r w:rsidRPr="00C84E39">
        <w:rPr>
          <w:rFonts w:ascii="Arial" w:hAnsi="Arial" w:cs="Arial"/>
          <w:sz w:val="22"/>
          <w:szCs w:val="22"/>
        </w:rPr>
        <w:t xml:space="preserve"> </w:t>
      </w:r>
      <w:r w:rsidRPr="00C84E39">
        <w:rPr>
          <w:rStyle w:val="normaltextrun"/>
          <w:rFonts w:ascii="Arial" w:hAnsi="Arial" w:cs="Arial"/>
          <w:color w:val="000000"/>
          <w:sz w:val="22"/>
          <w:szCs w:val="22"/>
          <w:shd w:val="clear" w:color="auto" w:fill="FFFFFF"/>
        </w:rPr>
        <w:t xml:space="preserve">All new sites will need to procure their equipment, </w:t>
      </w:r>
      <w:r w:rsidR="002233FC" w:rsidRPr="00C84E39">
        <w:rPr>
          <w:rStyle w:val="normaltextrun"/>
          <w:rFonts w:ascii="Arial" w:hAnsi="Arial" w:cs="Arial"/>
          <w:color w:val="000000"/>
          <w:sz w:val="22"/>
          <w:szCs w:val="22"/>
          <w:shd w:val="clear" w:color="auto" w:fill="FFFFFF"/>
        </w:rPr>
        <w:t>consumables,</w:t>
      </w:r>
      <w:r w:rsidRPr="00C84E39">
        <w:rPr>
          <w:rStyle w:val="normaltextrun"/>
          <w:rFonts w:ascii="Arial" w:hAnsi="Arial" w:cs="Arial"/>
          <w:color w:val="000000"/>
          <w:sz w:val="22"/>
          <w:szCs w:val="22"/>
          <w:shd w:val="clear" w:color="auto" w:fill="FFFFFF"/>
        </w:rPr>
        <w:t xml:space="preserve"> and appropriate PPE via their usual ordering routes or from region</w:t>
      </w:r>
      <w:r w:rsidR="00C43951">
        <w:rPr>
          <w:rStyle w:val="normaltextrun"/>
          <w:rFonts w:ascii="Arial" w:hAnsi="Arial" w:cs="Arial"/>
          <w:color w:val="000000"/>
          <w:sz w:val="22"/>
          <w:szCs w:val="22"/>
          <w:shd w:val="clear" w:color="auto" w:fill="FFFFFF"/>
        </w:rPr>
        <w:t xml:space="preserve">al </w:t>
      </w:r>
      <w:r w:rsidRPr="00C84E39">
        <w:rPr>
          <w:rStyle w:val="normaltextrun"/>
          <w:rFonts w:ascii="Arial" w:hAnsi="Arial" w:cs="Arial"/>
          <w:color w:val="000000"/>
          <w:sz w:val="22"/>
          <w:szCs w:val="22"/>
          <w:shd w:val="clear" w:color="auto" w:fill="FFFFFF"/>
        </w:rPr>
        <w:t>suppl</w:t>
      </w:r>
      <w:r w:rsidR="00C43951">
        <w:rPr>
          <w:rStyle w:val="normaltextrun"/>
          <w:rFonts w:ascii="Arial" w:hAnsi="Arial" w:cs="Arial"/>
          <w:color w:val="000000"/>
          <w:sz w:val="22"/>
          <w:szCs w:val="22"/>
          <w:shd w:val="clear" w:color="auto" w:fill="FFFFFF"/>
        </w:rPr>
        <w:t>ies</w:t>
      </w:r>
      <w:r w:rsidRPr="00C84E39">
        <w:rPr>
          <w:rStyle w:val="normaltextrun"/>
          <w:rFonts w:ascii="Arial" w:hAnsi="Arial" w:cs="Arial"/>
          <w:color w:val="000000"/>
          <w:sz w:val="22"/>
          <w:szCs w:val="22"/>
          <w:shd w:val="clear" w:color="auto" w:fill="FFFFFF"/>
        </w:rPr>
        <w:t xml:space="preserve"> (see Appendix </w:t>
      </w:r>
      <w:r w:rsidR="002921DB">
        <w:rPr>
          <w:rStyle w:val="normaltextrun"/>
          <w:rFonts w:ascii="Arial" w:hAnsi="Arial" w:cs="Arial"/>
          <w:color w:val="000000"/>
          <w:sz w:val="22"/>
          <w:szCs w:val="22"/>
          <w:shd w:val="clear" w:color="auto" w:fill="FFFFFF"/>
        </w:rPr>
        <w:t>B</w:t>
      </w:r>
      <w:r w:rsidRPr="00C84E39">
        <w:rPr>
          <w:rStyle w:val="normaltextrun"/>
          <w:rFonts w:ascii="Arial" w:hAnsi="Arial" w:cs="Arial"/>
          <w:color w:val="000000"/>
          <w:sz w:val="22"/>
          <w:szCs w:val="22"/>
          <w:shd w:val="clear" w:color="auto" w:fill="FFFFFF"/>
        </w:rPr>
        <w:t>).</w:t>
      </w:r>
    </w:p>
    <w:p w14:paraId="1E26F590" w14:textId="491828CC" w:rsidR="00F24272" w:rsidRPr="00C84E39" w:rsidRDefault="00F24272" w:rsidP="00F24272">
      <w:pPr>
        <w:pStyle w:val="Level2Number"/>
        <w:numPr>
          <w:ilvl w:val="1"/>
          <w:numId w:val="30"/>
        </w:numPr>
        <w:rPr>
          <w:rStyle w:val="eop"/>
          <w:rFonts w:ascii="Arial" w:hAnsi="Arial" w:cs="Arial"/>
          <w:sz w:val="22"/>
          <w:szCs w:val="22"/>
        </w:rPr>
      </w:pPr>
      <w:r w:rsidRPr="00C84E39">
        <w:rPr>
          <w:rStyle w:val="normaltextrun"/>
          <w:rFonts w:ascii="Arial" w:hAnsi="Arial" w:cs="Arial"/>
          <w:sz w:val="22"/>
          <w:szCs w:val="22"/>
        </w:rPr>
        <w:t>Sites should carry out a risk assessment to assess the need to have a defibrillator (AED) on site. Sites must be able to respond rapidly should a patient suffer a heart attack whilst attending a vaccination site. This may be an AED on site, a publicly available AED that the site staff can access and operate, or consistent rapid access to emergency services.</w:t>
      </w:r>
      <w:r w:rsidRPr="00C84E39">
        <w:rPr>
          <w:rStyle w:val="eop"/>
          <w:rFonts w:ascii="Arial" w:hAnsi="Arial" w:cs="Arial"/>
          <w:sz w:val="22"/>
          <w:szCs w:val="22"/>
        </w:rPr>
        <w:t> </w:t>
      </w:r>
      <w:r w:rsidRPr="00C84E39">
        <w:rPr>
          <w:rStyle w:val="normaltextrun"/>
          <w:rFonts w:ascii="Arial" w:hAnsi="Arial" w:cs="Arial"/>
          <w:sz w:val="22"/>
          <w:szCs w:val="22"/>
        </w:rPr>
        <w:t xml:space="preserve">It is important to note that vaccination does not increase the risk of heart attacks and a local risk assessment must be based on </w:t>
      </w:r>
      <w:proofErr w:type="gramStart"/>
      <w:r w:rsidRPr="00C84E39">
        <w:rPr>
          <w:rStyle w:val="normaltextrun"/>
          <w:rFonts w:ascii="Arial" w:hAnsi="Arial" w:cs="Arial"/>
          <w:sz w:val="22"/>
          <w:szCs w:val="22"/>
        </w:rPr>
        <w:t xml:space="preserve">guidance  </w:t>
      </w:r>
      <w:r w:rsidR="0079112C">
        <w:rPr>
          <w:rStyle w:val="normaltextrun"/>
          <w:rFonts w:ascii="Arial" w:hAnsi="Arial" w:cs="Arial"/>
          <w:sz w:val="22"/>
          <w:szCs w:val="22"/>
        </w:rPr>
        <w:t>on</w:t>
      </w:r>
      <w:proofErr w:type="gramEnd"/>
      <w:r w:rsidR="0079112C">
        <w:rPr>
          <w:rStyle w:val="normaltextrun"/>
          <w:rFonts w:ascii="Arial" w:hAnsi="Arial" w:cs="Arial"/>
          <w:sz w:val="22"/>
          <w:szCs w:val="22"/>
        </w:rPr>
        <w:t xml:space="preserve"> </w:t>
      </w:r>
      <w:r w:rsidRPr="00C84E39">
        <w:rPr>
          <w:rStyle w:val="normaltextrun"/>
          <w:rFonts w:ascii="Arial" w:hAnsi="Arial" w:cs="Arial"/>
          <w:sz w:val="22"/>
          <w:szCs w:val="22"/>
        </w:rPr>
        <w:t xml:space="preserve"> First Aid and Resuscitation.  This includes consideration as a minimum of the following:</w:t>
      </w:r>
      <w:r w:rsidRPr="00C84E39">
        <w:rPr>
          <w:rStyle w:val="eop"/>
          <w:rFonts w:ascii="Arial" w:hAnsi="Arial" w:cs="Arial"/>
          <w:sz w:val="22"/>
          <w:szCs w:val="22"/>
        </w:rPr>
        <w:t> </w:t>
      </w:r>
    </w:p>
    <w:p w14:paraId="57A7553A" w14:textId="6FB7D792" w:rsidR="00F24272" w:rsidRPr="00C84E39" w:rsidRDefault="00F24272" w:rsidP="00F24272">
      <w:pPr>
        <w:pStyle w:val="Level2Number"/>
        <w:numPr>
          <w:ilvl w:val="2"/>
          <w:numId w:val="30"/>
        </w:numPr>
        <w:rPr>
          <w:rStyle w:val="eop"/>
          <w:rFonts w:ascii="Arial" w:hAnsi="Arial" w:cs="Arial"/>
          <w:sz w:val="22"/>
          <w:szCs w:val="22"/>
        </w:rPr>
      </w:pPr>
      <w:r w:rsidRPr="5C047380">
        <w:rPr>
          <w:rStyle w:val="normaltextrun"/>
          <w:rFonts w:ascii="Arial" w:hAnsi="Arial" w:cs="Arial"/>
          <w:sz w:val="22"/>
          <w:szCs w:val="22"/>
        </w:rPr>
        <w:t>Location (</w:t>
      </w:r>
      <w:r w:rsidR="2EDBDA40" w:rsidRPr="5C047380">
        <w:rPr>
          <w:rStyle w:val="normaltextrun"/>
          <w:rFonts w:ascii="Arial" w:hAnsi="Arial" w:cs="Arial"/>
          <w:sz w:val="22"/>
          <w:szCs w:val="22"/>
        </w:rPr>
        <w:t>e.g.,</w:t>
      </w:r>
      <w:r w:rsidRPr="5C047380">
        <w:rPr>
          <w:rStyle w:val="normaltextrun"/>
          <w:rFonts w:ascii="Arial" w:hAnsi="Arial" w:cs="Arial"/>
          <w:sz w:val="22"/>
          <w:szCs w:val="22"/>
        </w:rPr>
        <w:t xml:space="preserve"> remoteness)</w:t>
      </w:r>
      <w:r w:rsidRPr="5C047380">
        <w:rPr>
          <w:rStyle w:val="eop"/>
          <w:rFonts w:ascii="Arial" w:hAnsi="Arial" w:cs="Arial"/>
          <w:sz w:val="22"/>
          <w:szCs w:val="22"/>
        </w:rPr>
        <w:t> </w:t>
      </w:r>
    </w:p>
    <w:p w14:paraId="497D6996" w14:textId="77777777" w:rsidR="00F24272" w:rsidRPr="00C84E39" w:rsidRDefault="00F24272" w:rsidP="00F24272">
      <w:pPr>
        <w:pStyle w:val="Level2Number"/>
        <w:numPr>
          <w:ilvl w:val="2"/>
          <w:numId w:val="30"/>
        </w:numPr>
        <w:rPr>
          <w:rFonts w:ascii="Arial" w:hAnsi="Arial" w:cs="Arial"/>
          <w:sz w:val="22"/>
          <w:szCs w:val="22"/>
        </w:rPr>
      </w:pPr>
      <w:r w:rsidRPr="00C84E39">
        <w:rPr>
          <w:rStyle w:val="normaltextrun"/>
          <w:rFonts w:ascii="Arial" w:hAnsi="Arial" w:cs="Arial"/>
          <w:sz w:val="22"/>
          <w:szCs w:val="22"/>
        </w:rPr>
        <w:t>Workforce (including the consistent presence of healthcare professionals with advanced skills in resuscitation)</w:t>
      </w:r>
      <w:r w:rsidRPr="00C84E39">
        <w:rPr>
          <w:rStyle w:val="eop"/>
          <w:rFonts w:ascii="Arial" w:hAnsi="Arial" w:cs="Arial"/>
          <w:sz w:val="22"/>
          <w:szCs w:val="22"/>
        </w:rPr>
        <w:t> </w:t>
      </w:r>
    </w:p>
    <w:p w14:paraId="6B487F53" w14:textId="77777777" w:rsidR="00F24272" w:rsidRPr="00C84E39" w:rsidRDefault="00F24272" w:rsidP="00F24272">
      <w:pPr>
        <w:pStyle w:val="Level2Number"/>
        <w:numPr>
          <w:ilvl w:val="2"/>
          <w:numId w:val="30"/>
        </w:numPr>
        <w:rPr>
          <w:rFonts w:ascii="Arial" w:hAnsi="Arial" w:cs="Arial"/>
          <w:sz w:val="22"/>
          <w:szCs w:val="22"/>
        </w:rPr>
      </w:pPr>
      <w:r w:rsidRPr="00C84E39">
        <w:rPr>
          <w:rStyle w:val="normaltextrun"/>
          <w:rFonts w:ascii="Arial" w:hAnsi="Arial" w:cs="Arial"/>
          <w:sz w:val="22"/>
          <w:szCs w:val="22"/>
        </w:rPr>
        <w:t>Volumes of patients presenting (quantities of equipment and workforce requirements)</w:t>
      </w:r>
      <w:r w:rsidRPr="00C84E39">
        <w:rPr>
          <w:rStyle w:val="eop"/>
          <w:rFonts w:ascii="Arial" w:hAnsi="Arial" w:cs="Arial"/>
          <w:sz w:val="22"/>
          <w:szCs w:val="22"/>
        </w:rPr>
        <w:t> </w:t>
      </w:r>
    </w:p>
    <w:p w14:paraId="57497934" w14:textId="77777777" w:rsidR="00F24272" w:rsidRPr="00C84E39" w:rsidRDefault="00F24272" w:rsidP="00F24272">
      <w:pPr>
        <w:pStyle w:val="Level2Number"/>
        <w:numPr>
          <w:ilvl w:val="2"/>
          <w:numId w:val="30"/>
        </w:numPr>
        <w:rPr>
          <w:rFonts w:ascii="Arial" w:hAnsi="Arial" w:cs="Arial"/>
          <w:sz w:val="22"/>
          <w:szCs w:val="22"/>
        </w:rPr>
      </w:pPr>
      <w:r w:rsidRPr="00C84E39">
        <w:rPr>
          <w:rStyle w:val="normaltextrun"/>
          <w:rFonts w:ascii="Arial" w:hAnsi="Arial" w:cs="Arial"/>
          <w:sz w:val="22"/>
          <w:szCs w:val="22"/>
        </w:rPr>
        <w:t xml:space="preserve">Quantities of equipment / medicines </w:t>
      </w:r>
      <w:proofErr w:type="gramStart"/>
      <w:r w:rsidRPr="00C84E39">
        <w:rPr>
          <w:rStyle w:val="normaltextrun"/>
          <w:rFonts w:ascii="Arial" w:hAnsi="Arial" w:cs="Arial"/>
          <w:sz w:val="22"/>
          <w:szCs w:val="22"/>
        </w:rPr>
        <w:t>held</w:t>
      </w:r>
      <w:proofErr w:type="gramEnd"/>
      <w:r w:rsidRPr="00C84E39">
        <w:rPr>
          <w:rStyle w:val="eop"/>
          <w:rFonts w:ascii="Arial" w:hAnsi="Arial" w:cs="Arial"/>
          <w:sz w:val="22"/>
          <w:szCs w:val="22"/>
        </w:rPr>
        <w:t> </w:t>
      </w:r>
    </w:p>
    <w:p w14:paraId="38BBA904" w14:textId="0A4B68FA" w:rsidR="00F24272" w:rsidRPr="00C84E39" w:rsidRDefault="00F24272" w:rsidP="00F24272">
      <w:pPr>
        <w:pStyle w:val="Level2Number"/>
        <w:numPr>
          <w:ilvl w:val="1"/>
          <w:numId w:val="30"/>
        </w:numPr>
        <w:rPr>
          <w:rStyle w:val="eop"/>
          <w:rFonts w:ascii="Arial" w:hAnsi="Arial" w:cs="Arial"/>
          <w:sz w:val="22"/>
          <w:szCs w:val="22"/>
        </w:rPr>
      </w:pPr>
      <w:r w:rsidRPr="00C84E39">
        <w:rPr>
          <w:rStyle w:val="normaltextrun"/>
          <w:rFonts w:ascii="Arial" w:hAnsi="Arial" w:cs="Arial"/>
          <w:sz w:val="22"/>
          <w:szCs w:val="22"/>
        </w:rPr>
        <w:t xml:space="preserve"> In discussion with the regional clinical lead and taking into account the availability of AEDs in other locations nearby (which can be checked here </w:t>
      </w:r>
      <w:hyperlink r:id="rId93" w:tgtFrame="_blank" w:history="1">
        <w:r w:rsidRPr="00C84E39">
          <w:rPr>
            <w:rStyle w:val="normaltextrun"/>
            <w:rFonts w:ascii="Arial" w:hAnsi="Arial" w:cs="Arial"/>
            <w:color w:val="0563C1"/>
            <w:sz w:val="22"/>
            <w:szCs w:val="22"/>
            <w:u w:val="single"/>
          </w:rPr>
          <w:t>https://www.heartsafe.org.uk/aed-locations</w:t>
        </w:r>
      </w:hyperlink>
      <w:r w:rsidRPr="00C84E39">
        <w:rPr>
          <w:rStyle w:val="normaltextrun"/>
          <w:rFonts w:ascii="Arial" w:hAnsi="Arial" w:cs="Arial"/>
          <w:color w:val="0563C1"/>
          <w:sz w:val="22"/>
          <w:szCs w:val="22"/>
          <w:u w:val="single"/>
        </w:rPr>
        <w:t>)</w:t>
      </w:r>
      <w:r w:rsidRPr="00C84E39">
        <w:rPr>
          <w:rStyle w:val="normaltextrun"/>
          <w:rFonts w:ascii="Arial" w:hAnsi="Arial" w:cs="Arial"/>
          <w:sz w:val="22"/>
          <w:szCs w:val="22"/>
        </w:rPr>
        <w:t>,</w:t>
      </w:r>
      <w:r w:rsidRPr="00C84E39">
        <w:rPr>
          <w:rStyle w:val="normaltextrun"/>
          <w:rFonts w:ascii="Arial" w:hAnsi="Arial" w:cs="Arial"/>
          <w:i/>
          <w:iCs/>
          <w:sz w:val="22"/>
          <w:szCs w:val="22"/>
        </w:rPr>
        <w:t xml:space="preserve"> </w:t>
      </w:r>
      <w:r w:rsidRPr="00C84E39">
        <w:rPr>
          <w:rStyle w:val="normaltextrun"/>
          <w:rFonts w:ascii="Arial" w:hAnsi="Arial" w:cs="Arial"/>
          <w:sz w:val="22"/>
          <w:szCs w:val="22"/>
        </w:rPr>
        <w:t xml:space="preserve">the regional team may be able to relocate AEDs from other sites who are closed or have more than one AED if the risk assessment requires this to satisfy resuscitation equipment access requirements and the National Data Platform/Foundry readiness checks. Where there is a delay in supply, sites should take account the balance of benefits and harms of not starting to </w:t>
      </w:r>
      <w:r w:rsidRPr="00C84E39">
        <w:rPr>
          <w:rStyle w:val="normaltextrun"/>
          <w:rFonts w:ascii="Arial" w:hAnsi="Arial" w:cs="Arial"/>
          <w:sz w:val="22"/>
          <w:szCs w:val="22"/>
        </w:rPr>
        <w:lastRenderedPageBreak/>
        <w:t>vaccinate and agree with their regional team whether to begin vaccinating whilst they await supply.</w:t>
      </w:r>
      <w:r w:rsidRPr="00C84E39">
        <w:rPr>
          <w:rStyle w:val="eop"/>
          <w:rFonts w:ascii="Arial" w:hAnsi="Arial" w:cs="Arial"/>
          <w:sz w:val="22"/>
          <w:szCs w:val="22"/>
        </w:rPr>
        <w:t> </w:t>
      </w:r>
    </w:p>
    <w:p w14:paraId="124FD23A" w14:textId="6E73E1A4" w:rsidR="00F24272" w:rsidRPr="00C84E39" w:rsidRDefault="00F24272" w:rsidP="00F24272">
      <w:pPr>
        <w:pStyle w:val="Level2Number"/>
        <w:numPr>
          <w:ilvl w:val="1"/>
          <w:numId w:val="30"/>
        </w:numPr>
        <w:rPr>
          <w:rStyle w:val="eop"/>
          <w:rFonts w:ascii="Arial" w:hAnsi="Arial" w:cs="Arial"/>
          <w:sz w:val="22"/>
          <w:szCs w:val="22"/>
        </w:rPr>
      </w:pPr>
      <w:r w:rsidRPr="00C84E39">
        <w:rPr>
          <w:rStyle w:val="normaltextrun"/>
          <w:rFonts w:ascii="Arial" w:hAnsi="Arial" w:cs="Arial"/>
          <w:color w:val="231F20"/>
          <w:sz w:val="22"/>
          <w:szCs w:val="22"/>
          <w:shd w:val="clear" w:color="auto" w:fill="FFFFFF"/>
        </w:rPr>
        <w:t xml:space="preserve"> Providers should be prepared to respond to three possible medical emergencies associated with vaccination: fainting, hyperventilation, and anaphylaxis.</w:t>
      </w:r>
      <w:r w:rsidRPr="00C84E39">
        <w:rPr>
          <w:rStyle w:val="eop"/>
          <w:rFonts w:ascii="Arial" w:hAnsi="Arial" w:cs="Arial"/>
          <w:color w:val="231F20"/>
          <w:sz w:val="22"/>
          <w:szCs w:val="22"/>
          <w:shd w:val="clear" w:color="auto" w:fill="FFFFFF"/>
        </w:rPr>
        <w:t> </w:t>
      </w:r>
    </w:p>
    <w:p w14:paraId="1B40B165" w14:textId="37CE2394" w:rsidR="00F24272" w:rsidRPr="00C84E39" w:rsidRDefault="00F24272" w:rsidP="00F24272">
      <w:pPr>
        <w:pStyle w:val="Level2Number"/>
        <w:numPr>
          <w:ilvl w:val="1"/>
          <w:numId w:val="30"/>
        </w:numPr>
        <w:rPr>
          <w:rStyle w:val="normaltextrun"/>
          <w:rFonts w:ascii="Arial" w:hAnsi="Arial" w:cs="Arial"/>
          <w:sz w:val="22"/>
          <w:szCs w:val="22"/>
        </w:rPr>
      </w:pPr>
      <w:r w:rsidRPr="00C84E39">
        <w:rPr>
          <w:rStyle w:val="normaltextrun"/>
          <w:rFonts w:ascii="Arial" w:hAnsi="Arial" w:cs="Arial"/>
          <w:color w:val="000000"/>
          <w:sz w:val="22"/>
          <w:szCs w:val="22"/>
          <w:shd w:val="clear" w:color="auto" w:fill="FFFFFF"/>
        </w:rPr>
        <w:t xml:space="preserve"> All sites must have an Anaphylaxis kit on site </w:t>
      </w:r>
      <w:r w:rsidR="00DB2C0D" w:rsidRPr="00C84E39">
        <w:rPr>
          <w:rStyle w:val="normaltextrun"/>
          <w:rFonts w:ascii="Arial" w:hAnsi="Arial" w:cs="Arial"/>
          <w:color w:val="000000"/>
          <w:sz w:val="22"/>
          <w:szCs w:val="22"/>
          <w:shd w:val="clear" w:color="auto" w:fill="FFFFFF"/>
        </w:rPr>
        <w:t>to</w:t>
      </w:r>
      <w:r w:rsidRPr="00C84E39">
        <w:rPr>
          <w:rStyle w:val="normaltextrun"/>
          <w:rFonts w:ascii="Arial" w:hAnsi="Arial" w:cs="Arial"/>
          <w:color w:val="000000"/>
          <w:sz w:val="22"/>
          <w:szCs w:val="22"/>
          <w:shd w:val="clear" w:color="auto" w:fill="FFFFFF"/>
        </w:rPr>
        <w:t xml:space="preserve"> commence vaccinations which includes:</w:t>
      </w:r>
    </w:p>
    <w:p w14:paraId="1BE23D9F" w14:textId="77777777" w:rsidR="00F24272" w:rsidRPr="00C84E39" w:rsidRDefault="00F24272" w:rsidP="00F24272">
      <w:pPr>
        <w:pStyle w:val="Level2Number"/>
        <w:numPr>
          <w:ilvl w:val="0"/>
          <w:numId w:val="10"/>
        </w:numPr>
        <w:rPr>
          <w:rFonts w:ascii="Arial" w:hAnsi="Arial" w:cs="Arial"/>
          <w:sz w:val="22"/>
          <w:szCs w:val="22"/>
        </w:rPr>
      </w:pPr>
      <w:r w:rsidRPr="00C84E39">
        <w:rPr>
          <w:rStyle w:val="normaltextrun"/>
          <w:rFonts w:ascii="Arial" w:hAnsi="Arial" w:cs="Arial"/>
          <w:sz w:val="22"/>
          <w:szCs w:val="22"/>
        </w:rPr>
        <w:t>3 x 1ml Adrenaline (Epinephrine) Ampules 1 in 1,000 (1mg in 1ml)</w:t>
      </w:r>
      <w:r w:rsidRPr="00C84E39">
        <w:rPr>
          <w:rStyle w:val="eop"/>
          <w:rFonts w:ascii="Arial" w:hAnsi="Arial" w:cs="Arial"/>
          <w:sz w:val="22"/>
          <w:szCs w:val="22"/>
        </w:rPr>
        <w:t> </w:t>
      </w:r>
    </w:p>
    <w:p w14:paraId="5162ACA4" w14:textId="77777777" w:rsidR="00F24272" w:rsidRPr="00C84E39" w:rsidRDefault="00F24272" w:rsidP="00F24272">
      <w:pPr>
        <w:pStyle w:val="Level2Number"/>
        <w:numPr>
          <w:ilvl w:val="0"/>
          <w:numId w:val="10"/>
        </w:numPr>
        <w:rPr>
          <w:rFonts w:ascii="Arial" w:hAnsi="Arial" w:cs="Arial"/>
          <w:sz w:val="22"/>
          <w:szCs w:val="22"/>
        </w:rPr>
      </w:pPr>
      <w:r w:rsidRPr="00C84E39">
        <w:rPr>
          <w:rStyle w:val="normaltextrun"/>
          <w:rFonts w:ascii="Arial" w:hAnsi="Arial" w:cs="Arial"/>
          <w:sz w:val="22"/>
          <w:szCs w:val="22"/>
        </w:rPr>
        <w:t>3 x Disposable Syringes 1ml</w:t>
      </w:r>
      <w:r w:rsidRPr="00C84E39">
        <w:rPr>
          <w:rStyle w:val="eop"/>
          <w:rFonts w:ascii="Arial" w:hAnsi="Arial" w:cs="Arial"/>
          <w:sz w:val="22"/>
          <w:szCs w:val="22"/>
        </w:rPr>
        <w:t> </w:t>
      </w:r>
    </w:p>
    <w:p w14:paraId="5185EC0A" w14:textId="77777777" w:rsidR="00F24272" w:rsidRPr="00C84E39" w:rsidRDefault="00F24272" w:rsidP="00F24272">
      <w:pPr>
        <w:pStyle w:val="Level2Number"/>
        <w:numPr>
          <w:ilvl w:val="0"/>
          <w:numId w:val="10"/>
        </w:numPr>
        <w:rPr>
          <w:rFonts w:ascii="Arial" w:hAnsi="Arial" w:cs="Arial"/>
          <w:sz w:val="22"/>
          <w:szCs w:val="22"/>
        </w:rPr>
      </w:pPr>
      <w:r w:rsidRPr="00C84E39">
        <w:rPr>
          <w:rStyle w:val="normaltextrun"/>
          <w:rFonts w:ascii="Arial" w:hAnsi="Arial" w:cs="Arial"/>
          <w:sz w:val="22"/>
          <w:szCs w:val="22"/>
        </w:rPr>
        <w:t>3 X BD Eclipse Disposable Safety Needles (Green) 21G x 1½”</w:t>
      </w:r>
      <w:r w:rsidRPr="00C84E39">
        <w:rPr>
          <w:rStyle w:val="eop"/>
          <w:rFonts w:ascii="Arial" w:hAnsi="Arial" w:cs="Arial"/>
          <w:sz w:val="22"/>
          <w:szCs w:val="22"/>
        </w:rPr>
        <w:t> </w:t>
      </w:r>
    </w:p>
    <w:p w14:paraId="19BD1B05" w14:textId="77777777" w:rsidR="00F24272" w:rsidRPr="00C84E39" w:rsidRDefault="00F24272" w:rsidP="00F24272">
      <w:pPr>
        <w:pStyle w:val="Level2Number"/>
        <w:numPr>
          <w:ilvl w:val="0"/>
          <w:numId w:val="10"/>
        </w:numPr>
        <w:rPr>
          <w:rFonts w:ascii="Arial" w:hAnsi="Arial" w:cs="Arial"/>
          <w:sz w:val="22"/>
          <w:szCs w:val="22"/>
        </w:rPr>
      </w:pPr>
      <w:r w:rsidRPr="00C84E39">
        <w:rPr>
          <w:rStyle w:val="normaltextrun"/>
          <w:rFonts w:ascii="Arial" w:hAnsi="Arial" w:cs="Arial"/>
          <w:sz w:val="22"/>
          <w:szCs w:val="22"/>
        </w:rPr>
        <w:t>3 X BD Eclipse Disposable Safety Needles (Blue) 23G x 1”</w:t>
      </w:r>
      <w:r w:rsidRPr="00C84E39">
        <w:rPr>
          <w:rStyle w:val="eop"/>
          <w:rFonts w:ascii="Arial" w:hAnsi="Arial" w:cs="Arial"/>
          <w:sz w:val="22"/>
          <w:szCs w:val="22"/>
        </w:rPr>
        <w:t> </w:t>
      </w:r>
    </w:p>
    <w:p w14:paraId="06C24B10" w14:textId="5D8D9D0B" w:rsidR="00F24272" w:rsidRPr="00C84E39" w:rsidRDefault="00F24272" w:rsidP="00F24272">
      <w:pPr>
        <w:pStyle w:val="Level2Number"/>
        <w:numPr>
          <w:ilvl w:val="0"/>
          <w:numId w:val="10"/>
        </w:numPr>
        <w:rPr>
          <w:rStyle w:val="eop"/>
          <w:rFonts w:ascii="Arial" w:hAnsi="Arial" w:cs="Arial"/>
          <w:sz w:val="22"/>
          <w:szCs w:val="22"/>
        </w:rPr>
      </w:pPr>
      <w:r w:rsidRPr="5C047380">
        <w:rPr>
          <w:rStyle w:val="normaltextrun"/>
          <w:rFonts w:ascii="Arial" w:hAnsi="Arial" w:cs="Arial"/>
          <w:sz w:val="22"/>
          <w:szCs w:val="22"/>
        </w:rPr>
        <w:t xml:space="preserve">3 X Filter Needles with </w:t>
      </w:r>
      <w:r w:rsidR="6391F765" w:rsidRPr="5C047380">
        <w:rPr>
          <w:rStyle w:val="normaltextrun"/>
          <w:rFonts w:ascii="Arial" w:hAnsi="Arial" w:cs="Arial"/>
          <w:sz w:val="22"/>
          <w:szCs w:val="22"/>
        </w:rPr>
        <w:t>5-micron</w:t>
      </w:r>
      <w:r w:rsidRPr="5C047380">
        <w:rPr>
          <w:rStyle w:val="normaltextrun"/>
          <w:rFonts w:ascii="Arial" w:hAnsi="Arial" w:cs="Arial"/>
          <w:sz w:val="22"/>
          <w:szCs w:val="22"/>
        </w:rPr>
        <w:t xml:space="preserve"> filter 19(G) x 1½”</w:t>
      </w:r>
      <w:r w:rsidRPr="5C047380">
        <w:rPr>
          <w:rStyle w:val="eop"/>
          <w:rFonts w:ascii="Arial" w:hAnsi="Arial" w:cs="Arial"/>
          <w:sz w:val="22"/>
          <w:szCs w:val="22"/>
        </w:rPr>
        <w:t> </w:t>
      </w:r>
    </w:p>
    <w:p w14:paraId="66C659C9" w14:textId="692DC713" w:rsidR="00F24272" w:rsidRPr="00C84E39" w:rsidRDefault="00F24272" w:rsidP="00F24272">
      <w:pPr>
        <w:pStyle w:val="Level2Number"/>
        <w:numPr>
          <w:ilvl w:val="1"/>
          <w:numId w:val="30"/>
        </w:numPr>
        <w:rPr>
          <w:rFonts w:ascii="Arial" w:hAnsi="Arial" w:cs="Arial"/>
          <w:sz w:val="22"/>
          <w:szCs w:val="22"/>
        </w:rPr>
      </w:pPr>
      <w:r w:rsidRPr="00C84E39">
        <w:rPr>
          <w:rStyle w:val="normaltextrun"/>
          <w:rFonts w:ascii="Arial" w:hAnsi="Arial" w:cs="Arial"/>
          <w:sz w:val="22"/>
          <w:szCs w:val="22"/>
        </w:rPr>
        <w:t xml:space="preserve"> Sites should refer to the Anaphylaxis (Vaccination) Guidelines 2021 (issued December 2020) as required. </w:t>
      </w:r>
      <w:hyperlink r:id="rId94">
        <w:r w:rsidRPr="00C84E39">
          <w:rPr>
            <w:rStyle w:val="normaltextrun"/>
            <w:rFonts w:ascii="Arial" w:hAnsi="Arial" w:cs="Arial"/>
            <w:color w:val="0563C1"/>
            <w:sz w:val="22"/>
            <w:szCs w:val="22"/>
            <w:u w:val="single"/>
          </w:rPr>
          <w:t>https://www.resus.org.uk/about-us/news-and-events/rcuk-publishes-anaphylaxis-guidance-vaccination-settings</w:t>
        </w:r>
      </w:hyperlink>
      <w:r w:rsidRPr="00C84E39">
        <w:rPr>
          <w:rStyle w:val="normaltextrun"/>
          <w:rFonts w:ascii="Arial" w:hAnsi="Arial" w:cs="Arial"/>
          <w:sz w:val="22"/>
          <w:szCs w:val="22"/>
        </w:rPr>
        <w:t xml:space="preserve">. </w:t>
      </w:r>
      <w:r w:rsidRPr="00C84E39">
        <w:rPr>
          <w:rFonts w:ascii="Arial" w:eastAsia="Arial" w:hAnsi="Arial" w:cs="Arial"/>
          <w:sz w:val="22"/>
          <w:szCs w:val="22"/>
        </w:rPr>
        <w:t xml:space="preserve">If an anaphylaxis kit is used for an anaphylaxis event, this should be replaced immediately (please also remember to complete a Yellow Card report in these instances). </w:t>
      </w:r>
      <w:r w:rsidRPr="00C84E39">
        <w:rPr>
          <w:rFonts w:ascii="Arial" w:hAnsi="Arial" w:cs="Arial"/>
          <w:sz w:val="22"/>
          <w:szCs w:val="22"/>
        </w:rPr>
        <w:t xml:space="preserve"> </w:t>
      </w:r>
    </w:p>
    <w:p w14:paraId="626F5DF7" w14:textId="5560D906" w:rsidR="00F24272" w:rsidRPr="00C84E39" w:rsidRDefault="00F24272" w:rsidP="00F24272">
      <w:pPr>
        <w:pStyle w:val="Level2Number"/>
        <w:numPr>
          <w:ilvl w:val="1"/>
          <w:numId w:val="30"/>
        </w:numPr>
        <w:rPr>
          <w:rStyle w:val="eop"/>
          <w:rFonts w:ascii="Arial" w:hAnsi="Arial" w:cs="Arial"/>
          <w:sz w:val="22"/>
          <w:szCs w:val="22"/>
        </w:rPr>
      </w:pPr>
      <w:r w:rsidRPr="00C84E39">
        <w:rPr>
          <w:rStyle w:val="normaltextrun"/>
          <w:rFonts w:ascii="Arial" w:hAnsi="Arial" w:cs="Arial"/>
          <w:color w:val="231F20"/>
          <w:sz w:val="22"/>
          <w:szCs w:val="22"/>
          <w:shd w:val="clear" w:color="auto" w:fill="FFFFFF"/>
        </w:rPr>
        <w:t>Training should be undertaken in accordance with the national recommended programme approach for the training of registered and unregistered staff. All staff at designated sites as a minimum should have Basic Life Support (BLS) training, with some staff trained to a higher level, where required. </w:t>
      </w:r>
      <w:r w:rsidRPr="00C84E39">
        <w:rPr>
          <w:rStyle w:val="eop"/>
          <w:rFonts w:ascii="Arial" w:hAnsi="Arial" w:cs="Arial"/>
          <w:color w:val="231F20"/>
          <w:sz w:val="22"/>
          <w:szCs w:val="22"/>
          <w:shd w:val="clear" w:color="auto" w:fill="FFFFFF"/>
        </w:rPr>
        <w:t> </w:t>
      </w:r>
    </w:p>
    <w:p w14:paraId="4BFB091A" w14:textId="59E0946B" w:rsidR="00F24272" w:rsidRPr="00C84E39" w:rsidRDefault="00F24272" w:rsidP="005F27E2">
      <w:pPr>
        <w:pStyle w:val="Level2Number"/>
        <w:numPr>
          <w:ilvl w:val="1"/>
          <w:numId w:val="30"/>
        </w:numPr>
        <w:rPr>
          <w:rStyle w:val="eop"/>
          <w:rFonts w:ascii="Arial" w:hAnsi="Arial" w:cs="Arial"/>
          <w:sz w:val="22"/>
          <w:szCs w:val="22"/>
        </w:rPr>
      </w:pPr>
      <w:r w:rsidRPr="00C84E39">
        <w:rPr>
          <w:rStyle w:val="normaltextrun"/>
          <w:rFonts w:ascii="Arial" w:hAnsi="Arial" w:cs="Arial"/>
          <w:color w:val="231F20"/>
          <w:sz w:val="22"/>
          <w:szCs w:val="22"/>
          <w:shd w:val="clear" w:color="auto" w:fill="FFFFFF"/>
        </w:rPr>
        <w:t xml:space="preserve">All sites should at a minimum include a registered healthcare professional trained within the previous 18 months in the management of anaphylaxis, cardiopulmonary resuscitation, and use of an automated external defibrillator. </w:t>
      </w:r>
      <w:r w:rsidR="00EA34E1">
        <w:rPr>
          <w:rStyle w:val="normaltextrun"/>
          <w:rFonts w:ascii="Arial" w:hAnsi="Arial" w:cs="Arial"/>
          <w:color w:val="231F20"/>
          <w:sz w:val="22"/>
          <w:szCs w:val="22"/>
          <w:shd w:val="clear" w:color="auto" w:fill="FFFFFF"/>
        </w:rPr>
        <w:t>UKHSA</w:t>
      </w:r>
      <w:r w:rsidRPr="00C84E39">
        <w:rPr>
          <w:rStyle w:val="normaltextrun"/>
          <w:rFonts w:ascii="Arial" w:hAnsi="Arial" w:cs="Arial"/>
          <w:color w:val="231F20"/>
          <w:sz w:val="22"/>
          <w:szCs w:val="22"/>
          <w:shd w:val="clear" w:color="auto" w:fill="FFFFFF"/>
        </w:rPr>
        <w:t xml:space="preserve"> has included resuscitation training within the COVID-19 vaccination programme training resources, which can be found on the GOV.uk website.</w:t>
      </w:r>
      <w:r w:rsidRPr="00C84E39">
        <w:rPr>
          <w:rStyle w:val="eop"/>
          <w:rFonts w:ascii="Arial" w:hAnsi="Arial" w:cs="Arial"/>
          <w:color w:val="231F20"/>
          <w:sz w:val="22"/>
          <w:szCs w:val="22"/>
          <w:shd w:val="clear" w:color="auto" w:fill="FFFFFF"/>
        </w:rPr>
        <w:t> </w:t>
      </w:r>
    </w:p>
    <w:p w14:paraId="201B43A5" w14:textId="2AE78384" w:rsidR="00F24272" w:rsidRPr="00C84E39" w:rsidRDefault="00F24272" w:rsidP="005F27E2">
      <w:pPr>
        <w:pStyle w:val="Level2Number"/>
        <w:numPr>
          <w:ilvl w:val="1"/>
          <w:numId w:val="30"/>
        </w:numPr>
        <w:rPr>
          <w:rStyle w:val="normaltextrun"/>
          <w:rFonts w:ascii="Arial" w:hAnsi="Arial" w:cs="Arial"/>
          <w:sz w:val="22"/>
          <w:szCs w:val="22"/>
        </w:rPr>
      </w:pPr>
      <w:r w:rsidRPr="00C84E39">
        <w:rPr>
          <w:rStyle w:val="eop"/>
          <w:rFonts w:ascii="Arial" w:hAnsi="Arial" w:cs="Arial"/>
          <w:sz w:val="22"/>
          <w:szCs w:val="22"/>
          <w:shd w:val="clear" w:color="auto" w:fill="FFFFFF"/>
        </w:rPr>
        <w:t xml:space="preserve"> </w:t>
      </w:r>
      <w:r w:rsidRPr="00C84E39">
        <w:rPr>
          <w:rStyle w:val="normaltextrun"/>
          <w:rFonts w:ascii="Arial" w:hAnsi="Arial" w:cs="Arial"/>
          <w:color w:val="000000"/>
          <w:sz w:val="22"/>
          <w:szCs w:val="22"/>
          <w:shd w:val="clear" w:color="auto" w:fill="FFFFFF"/>
        </w:rPr>
        <w:t>Sites need sufficient vaccine storage space at 2-8 °C and all sites must have a data logger, to ensure that vaccine is constantly stored at the correct temperature. If you feel that you need additional fridge capacity, please contact your regional team and requests will be dealt with by exception.</w:t>
      </w:r>
      <w:r w:rsidRPr="00C84E39">
        <w:rPr>
          <w:rStyle w:val="eop"/>
          <w:rFonts w:ascii="Arial" w:hAnsi="Arial" w:cs="Arial"/>
          <w:color w:val="000000"/>
          <w:sz w:val="22"/>
          <w:szCs w:val="22"/>
          <w:shd w:val="clear" w:color="auto" w:fill="FFFFFF"/>
        </w:rPr>
        <w:t> </w:t>
      </w:r>
      <w:r w:rsidRPr="00C84E39">
        <w:rPr>
          <w:rStyle w:val="normaltextrun"/>
          <w:rFonts w:ascii="Arial" w:hAnsi="Arial" w:cs="Arial"/>
          <w:color w:val="000000"/>
          <w:sz w:val="22"/>
          <w:szCs w:val="22"/>
          <w:shd w:val="clear" w:color="auto" w:fill="FFFFFF"/>
        </w:rPr>
        <w:t xml:space="preserve">Data loggers are one aspect of cold chain management and sites should have access to fridge temperature history where possible and review this regularly to maintain vaccine integrity and reduce vaccine waste. Further information is available on the SPS website: </w:t>
      </w:r>
      <w:hyperlink r:id="rId95" w:tgtFrame="_blank" w:history="1">
        <w:r w:rsidRPr="00C84E39">
          <w:rPr>
            <w:rStyle w:val="normaltextrun"/>
            <w:rFonts w:ascii="Arial" w:hAnsi="Arial" w:cs="Arial"/>
            <w:color w:val="4471C4"/>
            <w:sz w:val="22"/>
            <w:szCs w:val="22"/>
            <w:u w:val="single"/>
            <w:shd w:val="clear" w:color="auto" w:fill="FFFFFF"/>
          </w:rPr>
          <w:t>Cold chain management for COVID-19 Vaccines</w:t>
        </w:r>
      </w:hyperlink>
      <w:r w:rsidRPr="00C84E39">
        <w:rPr>
          <w:rStyle w:val="normaltextrun"/>
          <w:rFonts w:ascii="Arial" w:hAnsi="Arial" w:cs="Arial"/>
          <w:color w:val="000000"/>
          <w:sz w:val="22"/>
          <w:szCs w:val="22"/>
          <w:shd w:val="clear" w:color="auto" w:fill="FFFFFF"/>
        </w:rPr>
        <w:t>. Sites can refer to the fridge manual for the full specifications and are advised to ensure that they are optimising the use of functions available.</w:t>
      </w:r>
    </w:p>
    <w:p w14:paraId="50FECAB6" w14:textId="6C6F5D3E" w:rsidR="00F24272" w:rsidRPr="00C84E39" w:rsidRDefault="00F24272" w:rsidP="00F24272">
      <w:pPr>
        <w:pStyle w:val="Level2Number"/>
        <w:numPr>
          <w:ilvl w:val="1"/>
          <w:numId w:val="30"/>
        </w:numPr>
        <w:rPr>
          <w:rStyle w:val="normaltextrun"/>
          <w:rFonts w:ascii="Arial" w:hAnsi="Arial" w:cs="Arial"/>
          <w:sz w:val="22"/>
          <w:szCs w:val="22"/>
        </w:rPr>
      </w:pPr>
      <w:r w:rsidRPr="00C84E39">
        <w:rPr>
          <w:rStyle w:val="normaltextrun"/>
          <w:rFonts w:ascii="Arial" w:hAnsi="Arial" w:cs="Arial"/>
          <w:color w:val="000000"/>
          <w:sz w:val="22"/>
          <w:szCs w:val="22"/>
        </w:rPr>
        <w:lastRenderedPageBreak/>
        <w:t xml:space="preserve"> </w:t>
      </w:r>
      <w:r w:rsidRPr="00C84E39">
        <w:rPr>
          <w:rStyle w:val="normaltextrun"/>
          <w:rFonts w:ascii="Arial" w:hAnsi="Arial" w:cs="Arial"/>
          <w:color w:val="000000"/>
          <w:sz w:val="22"/>
          <w:szCs w:val="22"/>
          <w:shd w:val="clear" w:color="auto" w:fill="FFFFFF"/>
        </w:rPr>
        <w:t xml:space="preserve">If you do require further items speak to your RVOC to understand whether there is existing local stock available. RVOC contact details are listed under ‘Useful information’ (section 17). </w:t>
      </w:r>
    </w:p>
    <w:p w14:paraId="56CF82B3" w14:textId="336E6E38" w:rsidR="00F24272" w:rsidRPr="00C84E39" w:rsidRDefault="4D525682" w:rsidP="00F24272">
      <w:pPr>
        <w:pStyle w:val="Level2Number"/>
        <w:rPr>
          <w:rFonts w:ascii="Arial" w:hAnsi="Arial" w:cs="Arial"/>
          <w:sz w:val="22"/>
          <w:szCs w:val="22"/>
        </w:rPr>
      </w:pPr>
      <w:r w:rsidRPr="00C84E39">
        <w:rPr>
          <w:rStyle w:val="eop"/>
          <w:rFonts w:ascii="Arial" w:hAnsi="Arial" w:cs="Arial"/>
          <w:color w:val="000000"/>
          <w:sz w:val="22"/>
          <w:szCs w:val="22"/>
          <w:shd w:val="clear" w:color="auto" w:fill="FFFFFF"/>
        </w:rPr>
        <w:t>9.17 Operational</w:t>
      </w:r>
      <w:r w:rsidR="00F24272" w:rsidRPr="00C84E39">
        <w:rPr>
          <w:rStyle w:val="normaltextrun"/>
          <w:rFonts w:ascii="Arial" w:hAnsi="Arial" w:cs="Arial"/>
          <w:color w:val="231F20"/>
          <w:sz w:val="22"/>
          <w:szCs w:val="22"/>
        </w:rPr>
        <w:t xml:space="preserve"> Considerations:</w:t>
      </w:r>
      <w:r w:rsidR="00F24272" w:rsidRPr="00C84E39">
        <w:rPr>
          <w:rStyle w:val="eop"/>
          <w:rFonts w:ascii="Arial" w:hAnsi="Arial" w:cs="Arial"/>
          <w:color w:val="231F20"/>
          <w:sz w:val="22"/>
          <w:szCs w:val="22"/>
        </w:rPr>
        <w:t> </w:t>
      </w:r>
    </w:p>
    <w:p w14:paraId="528B1399" w14:textId="50DCA53D" w:rsidR="00F24272" w:rsidRPr="00C84E39" w:rsidRDefault="0E604237" w:rsidP="00F24272">
      <w:pPr>
        <w:pStyle w:val="Level2Number"/>
        <w:numPr>
          <w:ilvl w:val="2"/>
          <w:numId w:val="18"/>
        </w:numPr>
        <w:rPr>
          <w:rFonts w:ascii="Arial" w:hAnsi="Arial" w:cs="Arial"/>
          <w:sz w:val="22"/>
          <w:szCs w:val="22"/>
        </w:rPr>
      </w:pPr>
      <w:r w:rsidRPr="5CA855D4">
        <w:rPr>
          <w:rStyle w:val="normaltextrun"/>
          <w:rFonts w:ascii="Arial" w:hAnsi="Arial" w:cs="Arial"/>
          <w:sz w:val="22"/>
          <w:szCs w:val="22"/>
        </w:rPr>
        <w:t xml:space="preserve">Ensure that multiple PODs do not cross over. Larger centres should </w:t>
      </w:r>
      <w:proofErr w:type="gramStart"/>
      <w:r w:rsidRPr="5CA855D4">
        <w:rPr>
          <w:rStyle w:val="normaltextrun"/>
          <w:rFonts w:ascii="Arial" w:hAnsi="Arial" w:cs="Arial"/>
          <w:sz w:val="22"/>
          <w:szCs w:val="22"/>
        </w:rPr>
        <w:t>take into account</w:t>
      </w:r>
      <w:proofErr w:type="gramEnd"/>
      <w:r w:rsidRPr="5CA855D4">
        <w:rPr>
          <w:rStyle w:val="normaltextrun"/>
          <w:rFonts w:ascii="Arial" w:hAnsi="Arial" w:cs="Arial"/>
          <w:sz w:val="22"/>
          <w:szCs w:val="22"/>
        </w:rPr>
        <w:t xml:space="preserve"> additional considerations that larger volumes of people bring. </w:t>
      </w:r>
      <w:r w:rsidRPr="5CA855D4">
        <w:rPr>
          <w:rStyle w:val="normaltextrun"/>
          <w:rFonts w:ascii="Arial" w:hAnsi="Arial" w:cs="Arial"/>
          <w:color w:val="231F20" w:themeColor="text1"/>
          <w:sz w:val="22"/>
          <w:szCs w:val="22"/>
        </w:rPr>
        <w:t xml:space="preserve"> </w:t>
      </w:r>
    </w:p>
    <w:p w14:paraId="71D5FAB8" w14:textId="36828A08" w:rsidR="00F24272" w:rsidRPr="00C84E39" w:rsidRDefault="00F24272" w:rsidP="00F24272">
      <w:pPr>
        <w:pStyle w:val="Level2Number"/>
        <w:numPr>
          <w:ilvl w:val="2"/>
          <w:numId w:val="18"/>
        </w:numPr>
        <w:rPr>
          <w:rFonts w:ascii="Arial" w:hAnsi="Arial" w:cs="Arial"/>
          <w:sz w:val="22"/>
          <w:szCs w:val="22"/>
        </w:rPr>
      </w:pPr>
      <w:r w:rsidRPr="5CA855D4">
        <w:rPr>
          <w:rStyle w:val="normaltextrun"/>
          <w:rFonts w:ascii="Arial" w:hAnsi="Arial" w:cs="Arial"/>
          <w:color w:val="231F20" w:themeColor="text1"/>
          <w:sz w:val="22"/>
          <w:szCs w:val="22"/>
        </w:rPr>
        <w:t>Sites to consider the needs of people that may find standing in queues difficult. Carers / advocates may need to attend to support a user to access the vaccination.</w:t>
      </w:r>
      <w:r w:rsidRPr="5CA855D4">
        <w:rPr>
          <w:rStyle w:val="eop"/>
          <w:rFonts w:ascii="Arial" w:hAnsi="Arial" w:cs="Arial"/>
          <w:color w:val="231F20" w:themeColor="text1"/>
          <w:sz w:val="22"/>
          <w:szCs w:val="22"/>
        </w:rPr>
        <w:t> </w:t>
      </w:r>
    </w:p>
    <w:p w14:paraId="3900620D" w14:textId="77777777" w:rsidR="00F24272" w:rsidRPr="00C84E39" w:rsidRDefault="00F24272" w:rsidP="00F24272">
      <w:pPr>
        <w:pStyle w:val="Level2Number"/>
        <w:numPr>
          <w:ilvl w:val="2"/>
          <w:numId w:val="18"/>
        </w:numPr>
        <w:rPr>
          <w:rFonts w:ascii="Arial" w:hAnsi="Arial" w:cs="Arial"/>
          <w:sz w:val="22"/>
          <w:szCs w:val="22"/>
        </w:rPr>
      </w:pPr>
      <w:r w:rsidRPr="5CA855D4">
        <w:rPr>
          <w:rStyle w:val="normaltextrun"/>
          <w:rFonts w:ascii="Arial" w:hAnsi="Arial" w:cs="Arial"/>
          <w:sz w:val="22"/>
          <w:szCs w:val="22"/>
        </w:rPr>
        <w:t>Emergency equipment should be sufficient for the size of the Vaccination Site and conveniently placed throughout.</w:t>
      </w:r>
      <w:r w:rsidRPr="5CA855D4">
        <w:rPr>
          <w:rStyle w:val="eop"/>
          <w:rFonts w:ascii="Arial" w:hAnsi="Arial" w:cs="Arial"/>
          <w:sz w:val="22"/>
          <w:szCs w:val="22"/>
        </w:rPr>
        <w:t> </w:t>
      </w:r>
    </w:p>
    <w:p w14:paraId="5EBE5447" w14:textId="77777777" w:rsidR="00F24272" w:rsidRPr="00C84E39" w:rsidRDefault="00F24272" w:rsidP="00F24272">
      <w:pPr>
        <w:pStyle w:val="Level2Number"/>
        <w:numPr>
          <w:ilvl w:val="2"/>
          <w:numId w:val="18"/>
        </w:numPr>
        <w:rPr>
          <w:rFonts w:ascii="Arial" w:hAnsi="Arial" w:cs="Arial"/>
          <w:sz w:val="22"/>
          <w:szCs w:val="22"/>
        </w:rPr>
      </w:pPr>
      <w:r w:rsidRPr="5CA855D4">
        <w:rPr>
          <w:rStyle w:val="normaltextrun"/>
          <w:rFonts w:ascii="Arial" w:hAnsi="Arial" w:cs="Arial"/>
          <w:sz w:val="22"/>
          <w:szCs w:val="22"/>
        </w:rPr>
        <w:t>Site trials before going live are advised to ensure staff are familiar with their roles and flow can be seen and tested.</w:t>
      </w:r>
      <w:r w:rsidRPr="5CA855D4">
        <w:rPr>
          <w:rStyle w:val="eop"/>
          <w:rFonts w:ascii="Arial" w:hAnsi="Arial" w:cs="Arial"/>
          <w:sz w:val="22"/>
          <w:szCs w:val="22"/>
        </w:rPr>
        <w:t> </w:t>
      </w:r>
    </w:p>
    <w:p w14:paraId="46B4138A" w14:textId="77777777" w:rsidR="00F24272" w:rsidRPr="00C84E39" w:rsidRDefault="00F24272" w:rsidP="00F24272">
      <w:pPr>
        <w:pStyle w:val="Level2Number"/>
        <w:numPr>
          <w:ilvl w:val="2"/>
          <w:numId w:val="18"/>
        </w:numPr>
        <w:rPr>
          <w:rFonts w:ascii="Arial" w:hAnsi="Arial" w:cs="Arial"/>
          <w:sz w:val="22"/>
          <w:szCs w:val="22"/>
        </w:rPr>
      </w:pPr>
      <w:r w:rsidRPr="5CA855D4">
        <w:rPr>
          <w:rStyle w:val="normaltextrun"/>
          <w:rFonts w:ascii="Arial" w:hAnsi="Arial" w:cs="Arial"/>
          <w:sz w:val="22"/>
          <w:szCs w:val="22"/>
        </w:rPr>
        <w:t>Sites must ensure that a clear policy relating to the local complaint procedure is in place. This should guide people to the appropriate mechanisms for raising concerns and complaints to facilitate to local satisfactory resolution in line with the NHS Complaints procedure. </w:t>
      </w:r>
      <w:r w:rsidRPr="5CA855D4">
        <w:rPr>
          <w:rStyle w:val="eop"/>
          <w:rFonts w:ascii="Arial" w:hAnsi="Arial" w:cs="Arial"/>
          <w:sz w:val="22"/>
          <w:szCs w:val="22"/>
        </w:rPr>
        <w:t> </w:t>
      </w:r>
    </w:p>
    <w:p w14:paraId="055E769E" w14:textId="77777777" w:rsidR="00F24272" w:rsidRPr="00C84E39" w:rsidRDefault="00F24272" w:rsidP="00F24272">
      <w:pPr>
        <w:pStyle w:val="Level2Number"/>
        <w:numPr>
          <w:ilvl w:val="2"/>
          <w:numId w:val="18"/>
        </w:numPr>
        <w:rPr>
          <w:rFonts w:ascii="Arial" w:hAnsi="Arial" w:cs="Arial"/>
          <w:sz w:val="22"/>
          <w:szCs w:val="22"/>
        </w:rPr>
      </w:pPr>
      <w:r w:rsidRPr="5CA855D4">
        <w:rPr>
          <w:rStyle w:val="normaltextrun"/>
          <w:rFonts w:ascii="Arial" w:hAnsi="Arial" w:cs="Arial"/>
          <w:color w:val="231F20" w:themeColor="text1"/>
          <w:sz w:val="22"/>
          <w:szCs w:val="22"/>
        </w:rPr>
        <w:t>All transit materials/packaging for the initial equipment should be kept (pallets/boxes etc) as they will be needed to repackage the equipment for return when the centre closes. </w:t>
      </w:r>
      <w:r w:rsidRPr="5CA855D4">
        <w:rPr>
          <w:rStyle w:val="eop"/>
          <w:rFonts w:ascii="Arial" w:hAnsi="Arial" w:cs="Arial"/>
          <w:color w:val="231F20" w:themeColor="text1"/>
          <w:sz w:val="22"/>
          <w:szCs w:val="22"/>
        </w:rPr>
        <w:t> </w:t>
      </w:r>
    </w:p>
    <w:p w14:paraId="13F94AF1" w14:textId="2821E580" w:rsidR="00F24272" w:rsidRPr="00C84E39" w:rsidRDefault="00F24272" w:rsidP="00F24272">
      <w:pPr>
        <w:pStyle w:val="Level2Number"/>
        <w:numPr>
          <w:ilvl w:val="2"/>
          <w:numId w:val="18"/>
        </w:numPr>
        <w:rPr>
          <w:rStyle w:val="eop"/>
          <w:rFonts w:ascii="Arial" w:hAnsi="Arial" w:cs="Arial"/>
          <w:sz w:val="22"/>
          <w:szCs w:val="22"/>
        </w:rPr>
      </w:pPr>
      <w:r w:rsidRPr="5CA855D4">
        <w:rPr>
          <w:rStyle w:val="normaltextrun"/>
          <w:rFonts w:ascii="Arial" w:hAnsi="Arial" w:cs="Arial"/>
          <w:color w:val="221F20"/>
          <w:sz w:val="22"/>
          <w:szCs w:val="22"/>
        </w:rPr>
        <w:t>See (</w:t>
      </w:r>
      <w:hyperlink r:id="rId96">
        <w:r w:rsidRPr="5CA855D4">
          <w:rPr>
            <w:rStyle w:val="Hyperlink"/>
            <w:rFonts w:ascii="Arial" w:hAnsi="Arial" w:cs="Arial"/>
            <w:sz w:val="22"/>
            <w:szCs w:val="22"/>
          </w:rPr>
          <w:t>link)</w:t>
        </w:r>
      </w:hyperlink>
      <w:r w:rsidRPr="5CA855D4">
        <w:rPr>
          <w:rStyle w:val="normaltextrun"/>
          <w:rFonts w:ascii="Arial" w:hAnsi="Arial" w:cs="Arial"/>
          <w:color w:val="221F20"/>
          <w:sz w:val="22"/>
          <w:szCs w:val="22"/>
        </w:rPr>
        <w:t xml:space="preserve"> manuals to fridges and freezers being used across all vaccination delivery models.</w:t>
      </w:r>
      <w:r w:rsidRPr="5CA855D4">
        <w:rPr>
          <w:rStyle w:val="eop"/>
          <w:rFonts w:ascii="Arial" w:hAnsi="Arial" w:cs="Arial"/>
          <w:color w:val="221F20"/>
          <w:sz w:val="22"/>
          <w:szCs w:val="22"/>
        </w:rPr>
        <w:t>  </w:t>
      </w:r>
    </w:p>
    <w:p w14:paraId="6F5ECF0D" w14:textId="7A239859" w:rsidR="00F24272" w:rsidRPr="00C84E39" w:rsidRDefault="00C41219" w:rsidP="00C41219">
      <w:pPr>
        <w:pStyle w:val="Level2Number"/>
        <w:numPr>
          <w:ilvl w:val="1"/>
          <w:numId w:val="18"/>
        </w:numPr>
        <w:rPr>
          <w:rStyle w:val="normaltextrun"/>
          <w:rFonts w:ascii="Arial" w:hAnsi="Arial" w:cs="Arial"/>
          <w:b/>
          <w:bCs/>
          <w:sz w:val="22"/>
          <w:szCs w:val="22"/>
        </w:rPr>
      </w:pPr>
      <w:r w:rsidRPr="00C84E39">
        <w:rPr>
          <w:rStyle w:val="normaltextrun"/>
          <w:rFonts w:ascii="Arial" w:hAnsi="Arial" w:cs="Arial"/>
          <w:color w:val="000000"/>
          <w:sz w:val="22"/>
          <w:szCs w:val="22"/>
          <w:shd w:val="clear" w:color="auto" w:fill="FFFFFF"/>
        </w:rPr>
        <w:t>NHS England may require sites to vaccinate people in other settings such as care homes or domiciliary settings. In these instances, further equipment such as a cool box may be required. You should discuss access to this equipment with your regional team since this equipment will be shared with other local Vaccination Centres.</w:t>
      </w:r>
    </w:p>
    <w:p w14:paraId="2BC8C403" w14:textId="0929FA37" w:rsidR="002147CD" w:rsidRPr="00C84E39" w:rsidRDefault="002147CD" w:rsidP="00C41219">
      <w:pPr>
        <w:pStyle w:val="Level2Number"/>
        <w:numPr>
          <w:ilvl w:val="1"/>
          <w:numId w:val="18"/>
        </w:numPr>
        <w:rPr>
          <w:rStyle w:val="eop"/>
          <w:rFonts w:ascii="Arial" w:hAnsi="Arial" w:cs="Arial"/>
          <w:b/>
          <w:bCs/>
          <w:sz w:val="22"/>
          <w:szCs w:val="22"/>
        </w:rPr>
      </w:pPr>
      <w:r w:rsidRPr="00C84E39">
        <w:rPr>
          <w:rStyle w:val="normaltextrun"/>
          <w:rFonts w:ascii="Arial" w:hAnsi="Arial" w:cs="Arial"/>
          <w:color w:val="000000"/>
          <w:sz w:val="22"/>
          <w:szCs w:val="22"/>
          <w:shd w:val="clear" w:color="auto" w:fill="FFFFFF"/>
        </w:rPr>
        <w:t>Regional teams may be able to provide support by way of equipment loan, but it is envisaged that equipment will not be supplied to low volume sites, unless there are exceptional circumstances.</w:t>
      </w:r>
      <w:r w:rsidRPr="00C84E39">
        <w:rPr>
          <w:rStyle w:val="eop"/>
          <w:rFonts w:ascii="Arial" w:hAnsi="Arial" w:cs="Arial"/>
          <w:color w:val="000000"/>
          <w:sz w:val="22"/>
          <w:szCs w:val="22"/>
          <w:shd w:val="clear" w:color="auto" w:fill="FFFFFF"/>
        </w:rPr>
        <w:t> </w:t>
      </w:r>
    </w:p>
    <w:p w14:paraId="65B9BF70" w14:textId="3D43D5D9" w:rsidR="005F27E2" w:rsidRPr="00D82D4C" w:rsidRDefault="0041675C" w:rsidP="005F27E2">
      <w:pPr>
        <w:pStyle w:val="Level2Number"/>
        <w:numPr>
          <w:ilvl w:val="1"/>
          <w:numId w:val="18"/>
        </w:numPr>
        <w:rPr>
          <w:rStyle w:val="eop"/>
          <w:rFonts w:ascii="Arial" w:hAnsi="Arial" w:cs="Arial"/>
          <w:b/>
          <w:bCs/>
          <w:sz w:val="22"/>
          <w:szCs w:val="22"/>
        </w:rPr>
      </w:pPr>
      <w:r w:rsidRPr="00C84E39">
        <w:rPr>
          <w:rStyle w:val="normaltextrun"/>
          <w:rFonts w:ascii="Arial" w:hAnsi="Arial" w:cs="Arial"/>
          <w:color w:val="000000"/>
          <w:sz w:val="22"/>
          <w:szCs w:val="22"/>
          <w:shd w:val="clear" w:color="auto" w:fill="FFFFFF"/>
        </w:rPr>
        <w:t>Please consider how you can utilise your current space and furniture/equipment to accommodate patients waiting for and receiving their vaccinations without impacting other usual services. </w:t>
      </w:r>
      <w:r w:rsidRPr="00C84E39">
        <w:rPr>
          <w:rStyle w:val="eop"/>
          <w:rFonts w:ascii="Arial" w:hAnsi="Arial" w:cs="Arial"/>
          <w:color w:val="000000"/>
          <w:sz w:val="22"/>
          <w:szCs w:val="22"/>
          <w:shd w:val="clear" w:color="auto" w:fill="FFFFFF"/>
        </w:rPr>
        <w:t> </w:t>
      </w:r>
    </w:p>
    <w:p w14:paraId="3D18BC7B" w14:textId="77777777" w:rsidR="00C24744" w:rsidRPr="00C84E39" w:rsidRDefault="00C24744" w:rsidP="005F27E2">
      <w:pPr>
        <w:pStyle w:val="Level2Number"/>
        <w:rPr>
          <w:rFonts w:ascii="Arial" w:hAnsi="Arial" w:cs="Arial"/>
          <w:b/>
          <w:bCs/>
          <w:sz w:val="22"/>
          <w:szCs w:val="22"/>
        </w:rPr>
      </w:pPr>
    </w:p>
    <w:p w14:paraId="4C2A40D3" w14:textId="4C082B47" w:rsidR="006615E7" w:rsidRPr="00C84E39" w:rsidRDefault="006615E7" w:rsidP="006615E7">
      <w:pPr>
        <w:pStyle w:val="Heading1"/>
        <w:rPr>
          <w:rFonts w:cs="Arial"/>
        </w:rPr>
      </w:pPr>
      <w:bookmarkStart w:id="15" w:name="_Toc131667746"/>
      <w:r w:rsidRPr="00C84E39">
        <w:rPr>
          <w:rFonts w:cs="Arial"/>
        </w:rPr>
        <w:lastRenderedPageBreak/>
        <w:t>1</w:t>
      </w:r>
      <w:r w:rsidR="00962C21" w:rsidRPr="00C84E39">
        <w:rPr>
          <w:rFonts w:cs="Arial"/>
        </w:rPr>
        <w:t>0</w:t>
      </w:r>
      <w:r w:rsidRPr="00C84E39">
        <w:rPr>
          <w:rFonts w:cs="Arial"/>
        </w:rPr>
        <w:t>. Clinical Waste</w:t>
      </w:r>
      <w:bookmarkEnd w:id="15"/>
    </w:p>
    <w:p w14:paraId="70711476" w14:textId="0302D996" w:rsidR="00C41219" w:rsidRPr="00C84E39" w:rsidRDefault="00C41219" w:rsidP="00C41219">
      <w:pPr>
        <w:pStyle w:val="BodyText"/>
        <w:rPr>
          <w:rFonts w:cs="Arial"/>
          <w:b/>
          <w:bCs/>
        </w:rPr>
      </w:pPr>
      <w:r w:rsidRPr="00C84E39">
        <w:rPr>
          <w:rFonts w:cs="Arial"/>
          <w:b/>
          <w:bCs/>
        </w:rPr>
        <w:t>All Delivery Models</w:t>
      </w:r>
    </w:p>
    <w:p w14:paraId="0C05C874" w14:textId="421F3B44" w:rsidR="006615E7" w:rsidRPr="00C84E39" w:rsidRDefault="006615E7">
      <w:pPr>
        <w:pStyle w:val="Level2Number"/>
        <w:numPr>
          <w:ilvl w:val="1"/>
          <w:numId w:val="31"/>
        </w:numPr>
        <w:rPr>
          <w:rStyle w:val="eop"/>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It is vitally important that vaccination sites segregate all waste into the proper waste streams. Doing so reduces pressures on the waste services infrastructure, reduces the impact on the environment, significantly reduces costs and ensures compliance with relevant waste regulations.</w:t>
      </w:r>
      <w:r w:rsidRPr="00C84E39">
        <w:rPr>
          <w:rStyle w:val="normaltextrun"/>
          <w:rFonts w:ascii="Arial" w:hAnsi="Arial" w:cs="Arial"/>
          <w:b/>
          <w:bCs/>
          <w:color w:val="000000"/>
          <w:sz w:val="22"/>
          <w:szCs w:val="22"/>
          <w:shd w:val="clear" w:color="auto" w:fill="FFFFFF"/>
        </w:rPr>
        <w:t xml:space="preserve">  </w:t>
      </w:r>
      <w:r w:rsidRPr="00C84E39">
        <w:rPr>
          <w:rStyle w:val="normaltextrun"/>
          <w:rFonts w:ascii="Arial" w:hAnsi="Arial" w:cs="Arial"/>
          <w:color w:val="000000"/>
          <w:sz w:val="22"/>
          <w:szCs w:val="22"/>
          <w:shd w:val="clear" w:color="auto" w:fill="FFFFFF"/>
        </w:rPr>
        <w:t>All waste should be disposed of using the allocated consumables and stored securely on site or transferred to another site as required (</w:t>
      </w:r>
      <w:r w:rsidR="4A11B941" w:rsidRPr="00C84E39">
        <w:rPr>
          <w:rStyle w:val="normaltextrun"/>
          <w:rFonts w:ascii="Arial" w:hAnsi="Arial" w:cs="Arial"/>
          <w:sz w:val="22"/>
          <w:szCs w:val="22"/>
          <w:shd w:val="clear" w:color="auto" w:fill="FFFFFF"/>
        </w:rPr>
        <w:t>e.g.,</w:t>
      </w:r>
      <w:r w:rsidRPr="00C84E39">
        <w:rPr>
          <w:rStyle w:val="normaltextrun"/>
          <w:rFonts w:ascii="Arial" w:hAnsi="Arial" w:cs="Arial"/>
          <w:sz w:val="22"/>
          <w:szCs w:val="22"/>
          <w:shd w:val="clear" w:color="auto" w:fill="FFFFFF"/>
        </w:rPr>
        <w:t xml:space="preserve"> in the case of roving vaccination clinics) following each vaccination session</w:t>
      </w:r>
      <w:r w:rsidRPr="00C84E39">
        <w:rPr>
          <w:rStyle w:val="normaltextrun"/>
          <w:rFonts w:ascii="Arial" w:hAnsi="Arial" w:cs="Arial"/>
          <w:color w:val="000000"/>
          <w:sz w:val="22"/>
          <w:szCs w:val="22"/>
          <w:shd w:val="clear" w:color="auto" w:fill="FFFFFF"/>
        </w:rPr>
        <w:t>.</w:t>
      </w:r>
      <w:r w:rsidRPr="00C84E39">
        <w:rPr>
          <w:rStyle w:val="eop"/>
          <w:rFonts w:ascii="Arial" w:hAnsi="Arial" w:cs="Arial"/>
          <w:color w:val="000000"/>
          <w:sz w:val="22"/>
          <w:szCs w:val="22"/>
          <w:shd w:val="clear" w:color="auto" w:fill="FFFFFF"/>
        </w:rPr>
        <w:t> </w:t>
      </w:r>
    </w:p>
    <w:p w14:paraId="54E7CFE6" w14:textId="606112CB" w:rsidR="006615E7" w:rsidRPr="00C84E39" w:rsidRDefault="006615E7">
      <w:pPr>
        <w:pStyle w:val="Level2Number"/>
        <w:numPr>
          <w:ilvl w:val="1"/>
          <w:numId w:val="31"/>
        </w:numPr>
        <w:rPr>
          <w:rStyle w:val="eop"/>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 xml:space="preserve">For further information on </w:t>
      </w:r>
      <w:r w:rsidRPr="00C84E39">
        <w:rPr>
          <w:rStyle w:val="normaltextrun"/>
          <w:rFonts w:ascii="Arial" w:hAnsi="Arial" w:cs="Arial"/>
          <w:b/>
          <w:bCs/>
          <w:color w:val="000000"/>
          <w:sz w:val="22"/>
          <w:szCs w:val="22"/>
          <w:shd w:val="clear" w:color="auto" w:fill="FFFFFF"/>
        </w:rPr>
        <w:t xml:space="preserve">clinical waste management </w:t>
      </w:r>
      <w:r w:rsidRPr="00C84E39">
        <w:rPr>
          <w:rStyle w:val="normaltextrun"/>
          <w:rFonts w:ascii="Arial" w:hAnsi="Arial" w:cs="Arial"/>
          <w:color w:val="000000"/>
          <w:sz w:val="22"/>
          <w:szCs w:val="22"/>
          <w:shd w:val="clear" w:color="auto" w:fill="FFFFFF"/>
        </w:rPr>
        <w:t xml:space="preserve">please refer to the </w:t>
      </w:r>
      <w:hyperlink r:id="rId97" w:tgtFrame="_blank" w:history="1">
        <w:r w:rsidRPr="00C84E39">
          <w:rPr>
            <w:rStyle w:val="normaltextrun"/>
            <w:rFonts w:ascii="Arial" w:hAnsi="Arial" w:cs="Arial"/>
            <w:color w:val="0563C1"/>
            <w:sz w:val="22"/>
            <w:szCs w:val="22"/>
            <w:u w:val="single"/>
            <w:shd w:val="clear" w:color="auto" w:fill="FFFFFF"/>
          </w:rPr>
          <w:t>SOP</w:t>
        </w:r>
      </w:hyperlink>
      <w:r w:rsidRPr="00C84E39">
        <w:rPr>
          <w:rStyle w:val="normaltextrun"/>
          <w:rFonts w:ascii="Arial" w:hAnsi="Arial" w:cs="Arial"/>
          <w:color w:val="000000"/>
          <w:sz w:val="22"/>
          <w:szCs w:val="22"/>
          <w:shd w:val="clear" w:color="auto" w:fill="FFFFFF"/>
        </w:rPr>
        <w:t>. Your regional team will usually arrange for collection of your clinical waste (or NHS England will fund the collection). </w:t>
      </w:r>
      <w:r w:rsidRPr="00C84E39">
        <w:rPr>
          <w:rStyle w:val="eop"/>
          <w:rFonts w:ascii="Arial" w:hAnsi="Arial" w:cs="Arial"/>
          <w:color w:val="000000"/>
          <w:sz w:val="22"/>
          <w:szCs w:val="22"/>
          <w:shd w:val="clear" w:color="auto" w:fill="FFFFFF"/>
        </w:rPr>
        <w:t> </w:t>
      </w:r>
    </w:p>
    <w:p w14:paraId="5C1F8883" w14:textId="24C53D8B" w:rsidR="006615E7" w:rsidRPr="00C84E39" w:rsidRDefault="006615E7">
      <w:pPr>
        <w:pStyle w:val="Level2Number"/>
        <w:numPr>
          <w:ilvl w:val="1"/>
          <w:numId w:val="31"/>
        </w:numPr>
        <w:rPr>
          <w:rStyle w:val="normaltextrun"/>
          <w:rFonts w:ascii="Arial" w:hAnsi="Arial" w:cs="Arial"/>
          <w:color w:val="000000"/>
          <w:sz w:val="22"/>
          <w:szCs w:val="22"/>
          <w:shd w:val="clear" w:color="auto" w:fill="FFFFFF"/>
        </w:rPr>
      </w:pPr>
      <w:r w:rsidRPr="00C84E39">
        <w:rPr>
          <w:rStyle w:val="normaltextrun"/>
          <w:rFonts w:ascii="Arial" w:hAnsi="Arial" w:cs="Arial"/>
          <w:b/>
          <w:bCs/>
          <w:color w:val="000000"/>
          <w:sz w:val="22"/>
          <w:szCs w:val="22"/>
          <w:shd w:val="clear" w:color="auto" w:fill="FFFFFF"/>
        </w:rPr>
        <w:t>Offensive and general waste</w:t>
      </w:r>
      <w:r w:rsidRPr="00C84E39">
        <w:rPr>
          <w:rStyle w:val="normaltextrun"/>
          <w:rFonts w:ascii="Arial" w:hAnsi="Arial" w:cs="Arial"/>
          <w:color w:val="000000"/>
          <w:sz w:val="22"/>
          <w:szCs w:val="22"/>
          <w:shd w:val="clear" w:color="auto" w:fill="FFFFFF"/>
        </w:rPr>
        <w:t xml:space="preserve"> should be processed through existing arrangements in line with the </w:t>
      </w:r>
      <w:hyperlink r:id="rId98" w:tgtFrame="_blank" w:history="1">
        <w:r w:rsidRPr="00C84E39">
          <w:rPr>
            <w:rStyle w:val="normaltextrun"/>
            <w:rFonts w:ascii="Arial" w:hAnsi="Arial" w:cs="Arial"/>
            <w:color w:val="0563C1"/>
            <w:sz w:val="22"/>
            <w:szCs w:val="22"/>
            <w:u w:val="single"/>
            <w:shd w:val="clear" w:color="auto" w:fill="FFFFFF"/>
          </w:rPr>
          <w:t>SOP</w:t>
        </w:r>
      </w:hyperlink>
      <w:r w:rsidRPr="00C84E39">
        <w:rPr>
          <w:rStyle w:val="normaltextrun"/>
          <w:rFonts w:ascii="Arial" w:hAnsi="Arial" w:cs="Arial"/>
          <w:color w:val="000000"/>
          <w:sz w:val="22"/>
          <w:szCs w:val="22"/>
          <w:shd w:val="clear" w:color="auto" w:fill="FFFFFF"/>
        </w:rPr>
        <w:t xml:space="preserve"> </w:t>
      </w:r>
    </w:p>
    <w:p w14:paraId="2B57A560" w14:textId="60AD55F3" w:rsidR="00D27E18" w:rsidRPr="00C84E39" w:rsidRDefault="00BA3D19" w:rsidP="00D27E18">
      <w:pPr>
        <w:pStyle w:val="Heading1"/>
        <w:rPr>
          <w:rFonts w:cs="Arial"/>
        </w:rPr>
      </w:pPr>
      <w:bookmarkStart w:id="16" w:name="_Toc131667747"/>
      <w:r w:rsidRPr="00C84E39">
        <w:rPr>
          <w:rFonts w:cs="Arial"/>
        </w:rPr>
        <w:t>11</w:t>
      </w:r>
      <w:r w:rsidR="00CC4349" w:rsidRPr="00C84E39">
        <w:rPr>
          <w:rFonts w:cs="Arial"/>
        </w:rPr>
        <w:t xml:space="preserve">. </w:t>
      </w:r>
      <w:r w:rsidR="1F5B174C" w:rsidRPr="00C84E39">
        <w:rPr>
          <w:rFonts w:cs="Arial"/>
        </w:rPr>
        <w:t xml:space="preserve">Non-clinical </w:t>
      </w:r>
      <w:r w:rsidR="00CA0870" w:rsidRPr="00C84E39">
        <w:rPr>
          <w:rFonts w:cs="Arial"/>
        </w:rPr>
        <w:t>IT Equipment &amp; Systems</w:t>
      </w:r>
      <w:bookmarkEnd w:id="16"/>
    </w:p>
    <w:p w14:paraId="74C72A0F" w14:textId="1C6D8FE9" w:rsidR="00C41219" w:rsidRPr="00C84E39" w:rsidRDefault="00C41219" w:rsidP="00C41219">
      <w:pPr>
        <w:pStyle w:val="BodyText"/>
        <w:rPr>
          <w:rFonts w:cs="Arial"/>
          <w:b/>
          <w:bCs/>
        </w:rPr>
      </w:pPr>
      <w:r w:rsidRPr="00C84E39">
        <w:rPr>
          <w:rFonts w:cs="Arial"/>
          <w:b/>
          <w:bCs/>
        </w:rPr>
        <w:t>All Delivery Models</w:t>
      </w:r>
    </w:p>
    <w:p w14:paraId="537DAF1A" w14:textId="170669F9" w:rsidR="1E59E366" w:rsidRPr="00C84E39" w:rsidRDefault="1E59E366">
      <w:pPr>
        <w:pStyle w:val="BodyText"/>
        <w:numPr>
          <w:ilvl w:val="1"/>
          <w:numId w:val="32"/>
        </w:numPr>
        <w:jc w:val="both"/>
        <w:rPr>
          <w:rStyle w:val="normaltextrun"/>
          <w:rFonts w:cs="Arial"/>
          <w:b/>
          <w:bCs/>
          <w:sz w:val="22"/>
          <w:szCs w:val="22"/>
        </w:rPr>
      </w:pPr>
      <w:r w:rsidRPr="00C84E39">
        <w:rPr>
          <w:rFonts w:eastAsia="Arial" w:cs="Arial"/>
          <w:color w:val="000000"/>
          <w:sz w:val="22"/>
          <w:szCs w:val="22"/>
        </w:rPr>
        <w:t>Non-clinical IT equipment (NCIT) will not be provided by National NHSE to Regions/Sites</w:t>
      </w:r>
      <w:r w:rsidR="0074573D">
        <w:rPr>
          <w:rFonts w:eastAsia="Arial" w:cs="Arial"/>
          <w:color w:val="000000"/>
          <w:sz w:val="22"/>
          <w:szCs w:val="22"/>
        </w:rPr>
        <w:t xml:space="preserve"> (except in exceptional circumstances to support surge scenarios)</w:t>
      </w:r>
      <w:r w:rsidRPr="00C84E39">
        <w:rPr>
          <w:rFonts w:eastAsia="Arial" w:cs="Arial"/>
          <w:color w:val="000000"/>
          <w:sz w:val="22"/>
          <w:szCs w:val="22"/>
        </w:rPr>
        <w:t>, if new sites need to request NCIT this should be sourced from existing stock</w:t>
      </w:r>
      <w:r w:rsidR="004C254F">
        <w:rPr>
          <w:rFonts w:eastAsia="Arial" w:cs="Arial"/>
          <w:color w:val="000000"/>
          <w:sz w:val="22"/>
          <w:szCs w:val="22"/>
        </w:rPr>
        <w:t xml:space="preserve">holdings </w:t>
      </w:r>
      <w:r w:rsidRPr="00C84E39">
        <w:rPr>
          <w:rFonts w:eastAsia="Arial" w:cs="Arial"/>
          <w:color w:val="000000"/>
          <w:sz w:val="22"/>
          <w:szCs w:val="22"/>
        </w:rPr>
        <w:t>within Regions and ICSs.</w:t>
      </w:r>
    </w:p>
    <w:tbl>
      <w:tblPr>
        <w:tblStyle w:val="TableGridLight"/>
        <w:tblW w:w="8480" w:type="dxa"/>
        <w:tblLook w:val="04A0" w:firstRow="1" w:lastRow="0" w:firstColumn="1" w:lastColumn="0" w:noHBand="0" w:noVBand="1"/>
      </w:tblPr>
      <w:tblGrid>
        <w:gridCol w:w="2176"/>
        <w:gridCol w:w="6304"/>
      </w:tblGrid>
      <w:tr w:rsidR="00F414C7" w:rsidRPr="00435B6F" w14:paraId="6DBFBB7B" w14:textId="77777777" w:rsidTr="5C047380">
        <w:trPr>
          <w:trHeight w:val="210"/>
        </w:trPr>
        <w:tc>
          <w:tcPr>
            <w:tcW w:w="2176" w:type="dxa"/>
            <w:hideMark/>
          </w:tcPr>
          <w:p w14:paraId="02C0A496" w14:textId="77777777" w:rsidR="00F414C7" w:rsidRPr="00435B6F" w:rsidRDefault="00F414C7" w:rsidP="00F414C7">
            <w:pPr>
              <w:textAlignment w:val="baseline"/>
              <w:rPr>
                <w:rFonts w:eastAsia="Times New Roman" w:cs="Arial"/>
                <w:color w:val="auto"/>
                <w:sz w:val="20"/>
                <w:szCs w:val="20"/>
                <w:lang w:eastAsia="en-GB"/>
              </w:rPr>
            </w:pPr>
            <w:r w:rsidRPr="00435B6F">
              <w:rPr>
                <w:rFonts w:eastAsia="Times New Roman" w:cs="Arial"/>
                <w:b/>
                <w:bCs/>
                <w:color w:val="auto"/>
                <w:sz w:val="20"/>
                <w:szCs w:val="20"/>
                <w:lang w:eastAsia="en-GB"/>
              </w:rPr>
              <w:t>IT system</w:t>
            </w:r>
            <w:r w:rsidRPr="00435B6F">
              <w:rPr>
                <w:rFonts w:eastAsia="Times New Roman" w:cs="Arial"/>
                <w:color w:val="auto"/>
                <w:sz w:val="20"/>
                <w:szCs w:val="20"/>
                <w:lang w:eastAsia="en-GB"/>
              </w:rPr>
              <w:t> </w:t>
            </w:r>
          </w:p>
        </w:tc>
        <w:tc>
          <w:tcPr>
            <w:tcW w:w="6304" w:type="dxa"/>
            <w:hideMark/>
          </w:tcPr>
          <w:p w14:paraId="3376C065" w14:textId="609E86D2" w:rsidR="00F414C7" w:rsidRPr="00435B6F" w:rsidRDefault="00F414C7" w:rsidP="00F414C7">
            <w:pPr>
              <w:textAlignment w:val="baseline"/>
              <w:rPr>
                <w:rFonts w:eastAsia="Times New Roman" w:cs="Arial"/>
                <w:color w:val="auto"/>
                <w:sz w:val="20"/>
                <w:szCs w:val="20"/>
                <w:lang w:eastAsia="en-GB"/>
              </w:rPr>
            </w:pPr>
            <w:r w:rsidRPr="00435B6F">
              <w:rPr>
                <w:rFonts w:eastAsia="Times New Roman" w:cs="Arial"/>
                <w:b/>
                <w:bCs/>
                <w:color w:val="auto"/>
                <w:sz w:val="20"/>
                <w:szCs w:val="20"/>
                <w:lang w:eastAsia="en-GB"/>
              </w:rPr>
              <w:t>Explanatory notes</w:t>
            </w:r>
            <w:r w:rsidRPr="00435B6F">
              <w:rPr>
                <w:rFonts w:eastAsia="Times New Roman" w:cs="Arial"/>
                <w:color w:val="auto"/>
                <w:sz w:val="20"/>
                <w:szCs w:val="20"/>
                <w:lang w:eastAsia="en-GB"/>
              </w:rPr>
              <w:t> </w:t>
            </w:r>
          </w:p>
        </w:tc>
      </w:tr>
      <w:tr w:rsidR="00F414C7" w:rsidRPr="00435B6F" w14:paraId="5FE99134" w14:textId="77777777" w:rsidTr="5C047380">
        <w:trPr>
          <w:trHeight w:val="570"/>
        </w:trPr>
        <w:tc>
          <w:tcPr>
            <w:tcW w:w="2176" w:type="dxa"/>
            <w:hideMark/>
          </w:tcPr>
          <w:p w14:paraId="6F8857E4" w14:textId="77777777" w:rsidR="00F414C7" w:rsidRPr="00797F00" w:rsidRDefault="00F414C7" w:rsidP="00F414C7">
            <w:pPr>
              <w:textAlignment w:val="baseline"/>
              <w:rPr>
                <w:rFonts w:eastAsia="Times New Roman" w:cs="Arial"/>
                <w:color w:val="auto"/>
                <w:sz w:val="20"/>
                <w:szCs w:val="20"/>
                <w:lang w:eastAsia="en-GB"/>
              </w:rPr>
            </w:pPr>
            <w:r w:rsidRPr="00797F00">
              <w:rPr>
                <w:rFonts w:eastAsia="Times New Roman" w:cs="Arial"/>
                <w:color w:val="auto"/>
                <w:sz w:val="20"/>
                <w:szCs w:val="20"/>
                <w:lang w:eastAsia="en-GB"/>
              </w:rPr>
              <w:t>The National Data Platform/NHS Foundry LVS Site 360 </w:t>
            </w:r>
          </w:p>
        </w:tc>
        <w:tc>
          <w:tcPr>
            <w:tcW w:w="6304" w:type="dxa"/>
            <w:hideMark/>
          </w:tcPr>
          <w:p w14:paraId="5CA0A98E" w14:textId="77DFB35F" w:rsidR="00F414C7" w:rsidRPr="00435B6F" w:rsidRDefault="00F414C7" w:rsidP="00F414C7">
            <w:pPr>
              <w:ind w:left="90"/>
              <w:textAlignment w:val="baseline"/>
              <w:rPr>
                <w:rFonts w:eastAsia="Times New Roman" w:cs="Arial"/>
                <w:color w:val="auto"/>
                <w:sz w:val="20"/>
                <w:szCs w:val="20"/>
                <w:lang w:eastAsia="en-GB"/>
              </w:rPr>
            </w:pPr>
            <w:r w:rsidRPr="00435B6F">
              <w:rPr>
                <w:rFonts w:eastAsia="Times New Roman" w:cs="Arial"/>
                <w:color w:val="auto"/>
                <w:sz w:val="20"/>
                <w:szCs w:val="20"/>
                <w:lang w:eastAsia="en-GB"/>
              </w:rPr>
              <w:t xml:space="preserve">This system is used for various key </w:t>
            </w:r>
            <w:proofErr w:type="gramStart"/>
            <w:r w:rsidRPr="00435B6F">
              <w:rPr>
                <w:rFonts w:eastAsia="Times New Roman" w:cs="Arial"/>
                <w:color w:val="auto"/>
                <w:sz w:val="20"/>
                <w:szCs w:val="20"/>
                <w:lang w:eastAsia="en-GB"/>
              </w:rPr>
              <w:t>functions;</w:t>
            </w:r>
            <w:proofErr w:type="gramEnd"/>
            <w:r w:rsidRPr="00435B6F">
              <w:rPr>
                <w:rFonts w:eastAsia="Times New Roman" w:cs="Arial"/>
                <w:color w:val="auto"/>
                <w:sz w:val="20"/>
                <w:szCs w:val="20"/>
                <w:lang w:eastAsia="en-GB"/>
              </w:rPr>
              <w:t xml:space="preserve"> ordering vaccine, requesting change to vaccine allocation amounts, site information, reporting, data collection and operational planning. All team members, as identified by you, will receive an invitation to log into the National Data Platform/NHS Foundry. You can access your site details </w:t>
            </w:r>
            <w:hyperlink r:id="rId99" w:tgtFrame="_blank" w:history="1">
              <w:r w:rsidRPr="00435B6F">
                <w:rPr>
                  <w:rFonts w:eastAsia="Times New Roman" w:cs="Arial"/>
                  <w:color w:val="0563C1"/>
                  <w:sz w:val="20"/>
                  <w:szCs w:val="20"/>
                  <w:u w:val="single"/>
                  <w:lang w:eastAsia="en-GB"/>
                </w:rPr>
                <w:t>here.</w:t>
              </w:r>
            </w:hyperlink>
            <w:r w:rsidRPr="00435B6F">
              <w:rPr>
                <w:rFonts w:eastAsia="Times New Roman" w:cs="Arial"/>
                <w:color w:val="auto"/>
                <w:sz w:val="20"/>
                <w:szCs w:val="20"/>
                <w:lang w:eastAsia="en-GB"/>
              </w:rPr>
              <w:t xml:space="preserve"> Weekly stock position report, due each Monday morning to reflect stock held at close of day on Sunday, must be returned on the </w:t>
            </w:r>
            <w:hyperlink r:id="rId100" w:history="1">
              <w:r w:rsidR="00834A5A" w:rsidRPr="00435B6F">
                <w:rPr>
                  <w:rStyle w:val="Hyperlink"/>
                  <w:rFonts w:eastAsia="Times New Roman" w:cs="Arial"/>
                  <w:sz w:val="20"/>
                  <w:szCs w:val="20"/>
                  <w:lang w:eastAsia="en-GB"/>
                </w:rPr>
                <w:t>Site Stock Manager</w:t>
              </w:r>
              <w:r w:rsidR="00834A5A" w:rsidRPr="00435B6F">
                <w:rPr>
                  <w:rStyle w:val="Hyperlink"/>
                  <w:rFonts w:eastAsia="Times New Roman" w:cs="Arial"/>
                  <w:color w:val="231F20" w:themeColor="text1"/>
                  <w:sz w:val="20"/>
                  <w:szCs w:val="20"/>
                  <w:u w:val="none"/>
                  <w:lang w:eastAsia="en-GB"/>
                </w:rPr>
                <w:t xml:space="preserve"> app</w:t>
              </w:r>
              <w:r w:rsidR="00834A5A" w:rsidRPr="00435B6F">
                <w:rPr>
                  <w:rStyle w:val="Hyperlink"/>
                  <w:rFonts w:eastAsia="Times New Roman" w:cs="Arial"/>
                  <w:sz w:val="20"/>
                  <w:szCs w:val="20"/>
                  <w:lang w:eastAsia="en-GB"/>
                </w:rPr>
                <w:t xml:space="preserve"> (palantirfoundry.co.uk)</w:t>
              </w:r>
            </w:hyperlink>
            <w:r w:rsidR="00266061" w:rsidRPr="00435B6F">
              <w:rPr>
                <w:rFonts w:eastAsia="Times New Roman" w:cs="Arial"/>
                <w:color w:val="auto"/>
                <w:sz w:val="20"/>
                <w:szCs w:val="20"/>
                <w:lang w:eastAsia="en-GB"/>
              </w:rPr>
              <w:t xml:space="preserve"> </w:t>
            </w:r>
            <w:hyperlink r:id="rId101" w:tgtFrame="_blank" w:history="1">
              <w:r w:rsidRPr="00435B6F">
                <w:rPr>
                  <w:rFonts w:eastAsia="Times New Roman" w:cs="Arial"/>
                  <w:color w:val="0563C1"/>
                  <w:sz w:val="20"/>
                  <w:szCs w:val="20"/>
                  <w:u w:val="single"/>
                  <w:lang w:eastAsia="en-GB"/>
                </w:rPr>
                <w:t>[ppds.palantirfoundry.co.uk]</w:t>
              </w:r>
            </w:hyperlink>
            <w:r w:rsidRPr="00435B6F">
              <w:rPr>
                <w:rFonts w:eastAsia="Times New Roman" w:cs="Arial"/>
                <w:color w:val="auto"/>
                <w:sz w:val="20"/>
                <w:szCs w:val="20"/>
                <w:lang w:eastAsia="en-GB"/>
              </w:rPr>
              <w:t>. </w:t>
            </w:r>
          </w:p>
          <w:p w14:paraId="1A95A3CD" w14:textId="77777777" w:rsidR="00F414C7" w:rsidRPr="00435B6F" w:rsidRDefault="00F414C7" w:rsidP="00F414C7">
            <w:pPr>
              <w:ind w:left="90"/>
              <w:textAlignment w:val="baseline"/>
              <w:rPr>
                <w:rFonts w:eastAsia="Times New Roman" w:cs="Arial"/>
                <w:color w:val="auto"/>
                <w:sz w:val="20"/>
                <w:szCs w:val="20"/>
                <w:lang w:eastAsia="en-GB"/>
              </w:rPr>
            </w:pPr>
            <w:r w:rsidRPr="00435B6F">
              <w:rPr>
                <w:rFonts w:eastAsia="Times New Roman" w:cs="Arial"/>
                <w:color w:val="auto"/>
                <w:sz w:val="20"/>
                <w:szCs w:val="20"/>
                <w:lang w:eastAsia="en-GB"/>
              </w:rPr>
              <w:t> </w:t>
            </w:r>
          </w:p>
          <w:p w14:paraId="79B9A292" w14:textId="3E500704" w:rsidR="00F414C7" w:rsidRPr="00435B6F" w:rsidRDefault="0B1D51E7" w:rsidP="00F414C7">
            <w:pPr>
              <w:ind w:left="90"/>
              <w:textAlignment w:val="baseline"/>
              <w:rPr>
                <w:rFonts w:eastAsia="Times New Roman" w:cs="Arial"/>
                <w:color w:val="auto"/>
                <w:sz w:val="20"/>
                <w:szCs w:val="20"/>
                <w:lang w:eastAsia="en-GB"/>
              </w:rPr>
            </w:pPr>
            <w:r w:rsidRPr="5C047380">
              <w:rPr>
                <w:rFonts w:eastAsia="Times New Roman" w:cs="Arial"/>
                <w:color w:val="auto"/>
                <w:sz w:val="20"/>
                <w:szCs w:val="20"/>
                <w:lang w:eastAsia="en-GB"/>
              </w:rPr>
              <w:t xml:space="preserve">Your staff will be responsible for ordering vaccine for your site in the Ordering Platform, as per the vaccine allocation set in the Supply Planner. Please expect to see an email from </w:t>
            </w:r>
            <w:hyperlink r:id="rId102">
              <w:r w:rsidR="7B6DC8AE" w:rsidRPr="5C047380">
                <w:rPr>
                  <w:rStyle w:val="Hyperlink"/>
                  <w:rFonts w:cs="Arial"/>
                  <w:sz w:val="20"/>
                  <w:szCs w:val="20"/>
                </w:rPr>
                <w:t>england.traininganddeployment@nhs.net containing</w:t>
              </w:r>
            </w:hyperlink>
            <w:r w:rsidRPr="5C047380">
              <w:rPr>
                <w:rFonts w:eastAsia="Times New Roman" w:cs="Arial"/>
                <w:color w:val="auto"/>
                <w:sz w:val="20"/>
                <w:szCs w:val="20"/>
                <w:lang w:eastAsia="en-GB"/>
              </w:rPr>
              <w:t xml:space="preserve"> a link to all support and training documentation.  </w:t>
            </w:r>
          </w:p>
          <w:p w14:paraId="619EB698" w14:textId="77777777" w:rsidR="00F414C7" w:rsidRPr="00435B6F" w:rsidRDefault="00F414C7" w:rsidP="00F414C7">
            <w:pPr>
              <w:ind w:left="90"/>
              <w:textAlignment w:val="baseline"/>
              <w:rPr>
                <w:rFonts w:eastAsia="Times New Roman" w:cs="Arial"/>
                <w:color w:val="auto"/>
                <w:sz w:val="20"/>
                <w:szCs w:val="20"/>
                <w:lang w:eastAsia="en-GB"/>
              </w:rPr>
            </w:pPr>
            <w:r w:rsidRPr="00435B6F">
              <w:rPr>
                <w:rFonts w:eastAsia="Times New Roman" w:cs="Arial"/>
                <w:color w:val="auto"/>
                <w:sz w:val="20"/>
                <w:szCs w:val="20"/>
                <w:lang w:eastAsia="en-GB"/>
              </w:rPr>
              <w:t> </w:t>
            </w:r>
          </w:p>
          <w:p w14:paraId="20CFD34A" w14:textId="022CEB46" w:rsidR="00F414C7" w:rsidRPr="00435B6F" w:rsidRDefault="00F414C7" w:rsidP="00F414C7">
            <w:pPr>
              <w:ind w:left="90"/>
              <w:textAlignment w:val="baseline"/>
              <w:rPr>
                <w:rFonts w:eastAsia="Times New Roman" w:cs="Arial"/>
                <w:color w:val="auto"/>
                <w:sz w:val="20"/>
                <w:szCs w:val="20"/>
                <w:lang w:eastAsia="en-GB"/>
              </w:rPr>
            </w:pPr>
            <w:r w:rsidRPr="00435B6F">
              <w:rPr>
                <w:rFonts w:eastAsia="Times New Roman" w:cs="Arial"/>
                <w:color w:val="auto"/>
                <w:sz w:val="20"/>
                <w:szCs w:val="20"/>
                <w:lang w:eastAsia="en-GB"/>
              </w:rPr>
              <w:t xml:space="preserve">New users will also be sent an email inviting them to set up a password for Okta, the first step for logging into the National Data </w:t>
            </w:r>
            <w:r w:rsidRPr="00435B6F">
              <w:rPr>
                <w:rFonts w:eastAsia="Times New Roman" w:cs="Arial"/>
                <w:color w:val="auto"/>
                <w:sz w:val="20"/>
                <w:szCs w:val="20"/>
                <w:lang w:eastAsia="en-GB"/>
              </w:rPr>
              <w:lastRenderedPageBreak/>
              <w:t xml:space="preserve">Platform/Foundry. See section </w:t>
            </w:r>
            <w:r w:rsidR="000A4AC8" w:rsidRPr="00435B6F">
              <w:rPr>
                <w:rFonts w:eastAsia="Times New Roman" w:cs="Arial"/>
                <w:color w:val="auto"/>
                <w:sz w:val="20"/>
                <w:szCs w:val="20"/>
                <w:lang w:eastAsia="en-GB"/>
              </w:rPr>
              <w:t>4</w:t>
            </w:r>
            <w:r w:rsidRPr="00435B6F">
              <w:rPr>
                <w:rFonts w:eastAsia="Times New Roman" w:cs="Arial"/>
                <w:color w:val="auto"/>
                <w:sz w:val="20"/>
                <w:szCs w:val="20"/>
                <w:lang w:eastAsia="en-GB"/>
              </w:rPr>
              <w:t>.</w:t>
            </w:r>
            <w:r w:rsidR="006B7D61" w:rsidRPr="00435B6F">
              <w:rPr>
                <w:rFonts w:eastAsia="Times New Roman" w:cs="Arial"/>
                <w:color w:val="auto"/>
                <w:sz w:val="20"/>
                <w:szCs w:val="20"/>
                <w:lang w:eastAsia="en-GB"/>
              </w:rPr>
              <w:t>1</w:t>
            </w:r>
            <w:r w:rsidRPr="00435B6F">
              <w:rPr>
                <w:rFonts w:eastAsia="Times New Roman" w:cs="Arial"/>
                <w:color w:val="auto"/>
                <w:sz w:val="20"/>
                <w:szCs w:val="20"/>
                <w:lang w:eastAsia="en-GB"/>
              </w:rPr>
              <w:t xml:space="preserve"> for the steps to access Okta. You will also need to download Google authenticator</w:t>
            </w:r>
            <w:r w:rsidR="000A4AC8" w:rsidRPr="00435B6F">
              <w:rPr>
                <w:rFonts w:eastAsia="Times New Roman" w:cs="Arial"/>
                <w:color w:val="auto"/>
                <w:sz w:val="20"/>
                <w:szCs w:val="20"/>
                <w:lang w:eastAsia="en-GB"/>
              </w:rPr>
              <w:t xml:space="preserve"> App</w:t>
            </w:r>
            <w:r w:rsidRPr="00435B6F">
              <w:rPr>
                <w:rFonts w:eastAsia="Times New Roman" w:cs="Arial"/>
                <w:color w:val="auto"/>
                <w:sz w:val="20"/>
                <w:szCs w:val="20"/>
                <w:lang w:eastAsia="en-GB"/>
              </w:rPr>
              <w:t xml:space="preserve"> for unique login codes for the National Data Platform/Foundry access. </w:t>
            </w:r>
          </w:p>
        </w:tc>
      </w:tr>
      <w:tr w:rsidR="00F414C7" w:rsidRPr="00435B6F" w14:paraId="4ED17892" w14:textId="77777777" w:rsidTr="5C047380">
        <w:trPr>
          <w:trHeight w:val="570"/>
        </w:trPr>
        <w:tc>
          <w:tcPr>
            <w:tcW w:w="2176" w:type="dxa"/>
            <w:hideMark/>
          </w:tcPr>
          <w:p w14:paraId="1E745122" w14:textId="77777777" w:rsidR="00F414C7" w:rsidRPr="00435B6F" w:rsidRDefault="00F414C7" w:rsidP="00F414C7">
            <w:pPr>
              <w:textAlignment w:val="baseline"/>
              <w:rPr>
                <w:rFonts w:eastAsia="Times New Roman" w:cs="Arial"/>
                <w:color w:val="auto"/>
                <w:sz w:val="20"/>
                <w:szCs w:val="20"/>
                <w:lang w:eastAsia="en-GB"/>
              </w:rPr>
            </w:pPr>
            <w:r w:rsidRPr="00435B6F">
              <w:rPr>
                <w:rFonts w:eastAsia="Times New Roman" w:cs="Arial"/>
                <w:color w:val="auto"/>
                <w:sz w:val="20"/>
                <w:szCs w:val="20"/>
                <w:lang w:eastAsia="en-GB"/>
              </w:rPr>
              <w:lastRenderedPageBreak/>
              <w:t>More information &amp; training </w:t>
            </w:r>
          </w:p>
        </w:tc>
        <w:tc>
          <w:tcPr>
            <w:tcW w:w="6304" w:type="dxa"/>
            <w:hideMark/>
          </w:tcPr>
          <w:p w14:paraId="6F5945A3" w14:textId="191DF1D8" w:rsidR="00F414C7" w:rsidRPr="00435B6F" w:rsidRDefault="00F414C7" w:rsidP="00F414C7">
            <w:pPr>
              <w:ind w:left="135"/>
              <w:textAlignment w:val="baseline"/>
              <w:rPr>
                <w:rFonts w:eastAsia="Times New Roman" w:cs="Arial"/>
                <w:color w:val="auto"/>
                <w:sz w:val="20"/>
                <w:szCs w:val="20"/>
                <w:lang w:eastAsia="en-GB"/>
              </w:rPr>
            </w:pPr>
            <w:r w:rsidRPr="00435B6F">
              <w:rPr>
                <w:rFonts w:eastAsia="Times New Roman" w:cs="Arial"/>
                <w:color w:val="auto"/>
                <w:sz w:val="20"/>
                <w:szCs w:val="20"/>
                <w:lang w:eastAsia="en-GB"/>
              </w:rPr>
              <w:t xml:space="preserve">User guides are available via the NHS Foundry LVS Site 360 </w:t>
            </w:r>
            <w:hyperlink r:id="rId103">
              <w:r w:rsidRPr="00435B6F">
                <w:rPr>
                  <w:rFonts w:eastAsia="Times New Roman" w:cs="Arial"/>
                  <w:color w:val="0563C1"/>
                  <w:sz w:val="20"/>
                  <w:szCs w:val="20"/>
                  <w:u w:val="single"/>
                  <w:lang w:eastAsia="en-GB"/>
                </w:rPr>
                <w:t>Home page</w:t>
              </w:r>
            </w:hyperlink>
            <w:r w:rsidRPr="00435B6F">
              <w:rPr>
                <w:rFonts w:eastAsia="Times New Roman" w:cs="Arial"/>
                <w:color w:val="0563C1"/>
                <w:sz w:val="20"/>
                <w:szCs w:val="20"/>
                <w:u w:val="single"/>
                <w:lang w:eastAsia="en-GB"/>
              </w:rPr>
              <w:t>.</w:t>
            </w:r>
            <w:r w:rsidRPr="00435B6F">
              <w:rPr>
                <w:rFonts w:eastAsia="Times New Roman" w:cs="Arial"/>
                <w:color w:val="auto"/>
                <w:sz w:val="20"/>
                <w:szCs w:val="20"/>
                <w:lang w:eastAsia="en-GB"/>
              </w:rPr>
              <w:t xml:space="preserve"> All the training materials and user guides for Foundry are also on </w:t>
            </w:r>
            <w:hyperlink r:id="rId104">
              <w:proofErr w:type="spellStart"/>
              <w:r w:rsidRPr="00435B6F">
                <w:rPr>
                  <w:rStyle w:val="Hyperlink"/>
                  <w:rFonts w:eastAsia="Times New Roman" w:cs="Arial"/>
                  <w:sz w:val="20"/>
                  <w:szCs w:val="20"/>
                  <w:lang w:eastAsia="en-GB"/>
                </w:rPr>
                <w:t>FutureNHS</w:t>
              </w:r>
              <w:proofErr w:type="spellEnd"/>
              <w:r w:rsidRPr="00435B6F">
                <w:rPr>
                  <w:rStyle w:val="Hyperlink"/>
                  <w:rFonts w:eastAsia="Times New Roman" w:cs="Arial"/>
                  <w:sz w:val="20"/>
                  <w:szCs w:val="20"/>
                  <w:lang w:eastAsia="en-GB"/>
                </w:rPr>
                <w:t>.</w:t>
              </w:r>
            </w:hyperlink>
            <w:r w:rsidRPr="00435B6F">
              <w:rPr>
                <w:rFonts w:eastAsia="Times New Roman" w:cs="Arial"/>
                <w:color w:val="auto"/>
                <w:sz w:val="20"/>
                <w:szCs w:val="20"/>
                <w:lang w:eastAsia="en-GB"/>
              </w:rPr>
              <w:t>      </w:t>
            </w:r>
          </w:p>
        </w:tc>
      </w:tr>
      <w:tr w:rsidR="00F414C7" w:rsidRPr="00435B6F" w14:paraId="2E3F45C4" w14:textId="77777777" w:rsidTr="5C047380">
        <w:trPr>
          <w:trHeight w:val="570"/>
        </w:trPr>
        <w:tc>
          <w:tcPr>
            <w:tcW w:w="2176" w:type="dxa"/>
            <w:hideMark/>
          </w:tcPr>
          <w:p w14:paraId="550B6AB4" w14:textId="77777777" w:rsidR="00F414C7" w:rsidRPr="00435B6F" w:rsidRDefault="00F414C7" w:rsidP="00F414C7">
            <w:pPr>
              <w:textAlignment w:val="baseline"/>
              <w:rPr>
                <w:rFonts w:eastAsia="Times New Roman" w:cs="Arial"/>
                <w:color w:val="auto"/>
                <w:sz w:val="20"/>
                <w:szCs w:val="20"/>
                <w:lang w:eastAsia="en-GB"/>
              </w:rPr>
            </w:pPr>
            <w:r w:rsidRPr="00435B6F">
              <w:rPr>
                <w:rFonts w:eastAsia="Times New Roman" w:cs="Arial"/>
                <w:color w:val="auto"/>
                <w:sz w:val="20"/>
                <w:szCs w:val="20"/>
                <w:lang w:eastAsia="en-GB"/>
              </w:rPr>
              <w:t>Site Stock Manager </w:t>
            </w:r>
          </w:p>
        </w:tc>
        <w:tc>
          <w:tcPr>
            <w:tcW w:w="6304" w:type="dxa"/>
            <w:hideMark/>
          </w:tcPr>
          <w:p w14:paraId="32096A49" w14:textId="6999E998" w:rsidR="00F414C7" w:rsidRPr="00435B6F" w:rsidRDefault="00F414C7" w:rsidP="00F414C7">
            <w:pPr>
              <w:ind w:left="135"/>
              <w:textAlignment w:val="baseline"/>
              <w:rPr>
                <w:rFonts w:eastAsia="Times New Roman" w:cs="Arial"/>
                <w:color w:val="auto"/>
                <w:sz w:val="20"/>
                <w:szCs w:val="20"/>
                <w:lang w:eastAsia="en-GB"/>
              </w:rPr>
            </w:pPr>
            <w:r w:rsidRPr="00435B6F">
              <w:rPr>
                <w:rFonts w:eastAsia="Times New Roman" w:cs="Arial"/>
                <w:color w:val="auto"/>
                <w:sz w:val="20"/>
                <w:szCs w:val="20"/>
                <w:lang w:eastAsia="en-GB"/>
              </w:rPr>
              <w:t xml:space="preserve">The Site Stock Manager function on the National Data Platform/Foundry is for recording your weekly </w:t>
            </w:r>
            <w:hyperlink r:id="rId105">
              <w:r w:rsidRPr="00435B6F">
                <w:rPr>
                  <w:rFonts w:eastAsia="Times New Roman" w:cs="Arial"/>
                  <w:color w:val="0563C1"/>
                  <w:sz w:val="20"/>
                  <w:szCs w:val="20"/>
                  <w:u w:val="single"/>
                  <w:lang w:eastAsia="en-GB"/>
                </w:rPr>
                <w:t>stock take on Foundry.</w:t>
              </w:r>
            </w:hyperlink>
            <w:r w:rsidRPr="00435B6F">
              <w:rPr>
                <w:rFonts w:eastAsia="Times New Roman" w:cs="Arial"/>
                <w:color w:val="auto"/>
                <w:sz w:val="20"/>
                <w:szCs w:val="20"/>
                <w:lang w:eastAsia="en-GB"/>
              </w:rPr>
              <w:t xml:space="preserve"> For the user guide and videos on how to use the function follow </w:t>
            </w:r>
            <w:hyperlink r:id="rId106">
              <w:r w:rsidRPr="00435B6F">
                <w:rPr>
                  <w:rStyle w:val="Hyperlink"/>
                  <w:rFonts w:eastAsia="Times New Roman" w:cs="Arial"/>
                  <w:sz w:val="20"/>
                  <w:szCs w:val="20"/>
                  <w:lang w:eastAsia="en-GB"/>
                </w:rPr>
                <w:t>this link</w:t>
              </w:r>
            </w:hyperlink>
            <w:r w:rsidRPr="00435B6F">
              <w:rPr>
                <w:rFonts w:eastAsia="Times New Roman" w:cs="Arial"/>
                <w:color w:val="auto"/>
                <w:sz w:val="20"/>
                <w:szCs w:val="20"/>
                <w:lang w:eastAsia="en-GB"/>
              </w:rPr>
              <w:t xml:space="preserve"> to information on </w:t>
            </w:r>
            <w:proofErr w:type="spellStart"/>
            <w:r w:rsidRPr="00435B6F">
              <w:rPr>
                <w:rFonts w:eastAsia="Times New Roman" w:cs="Arial"/>
                <w:color w:val="auto"/>
                <w:sz w:val="20"/>
                <w:szCs w:val="20"/>
                <w:lang w:eastAsia="en-GB"/>
              </w:rPr>
              <w:t>FutureNHS</w:t>
            </w:r>
            <w:proofErr w:type="spellEnd"/>
            <w:r w:rsidRPr="00435B6F">
              <w:rPr>
                <w:rFonts w:eastAsia="Times New Roman" w:cs="Arial"/>
                <w:color w:val="auto"/>
                <w:sz w:val="20"/>
                <w:szCs w:val="20"/>
                <w:lang w:eastAsia="en-GB"/>
              </w:rPr>
              <w:t xml:space="preserve">.  to information on </w:t>
            </w:r>
            <w:proofErr w:type="spellStart"/>
            <w:r w:rsidRPr="00435B6F">
              <w:rPr>
                <w:rFonts w:eastAsia="Times New Roman" w:cs="Arial"/>
                <w:color w:val="auto"/>
                <w:sz w:val="20"/>
                <w:szCs w:val="20"/>
                <w:lang w:eastAsia="en-GB"/>
              </w:rPr>
              <w:t>FutureNHS</w:t>
            </w:r>
            <w:proofErr w:type="spellEnd"/>
            <w:r w:rsidRPr="00435B6F">
              <w:rPr>
                <w:rFonts w:eastAsia="Times New Roman" w:cs="Arial"/>
                <w:color w:val="auto"/>
                <w:sz w:val="20"/>
                <w:szCs w:val="20"/>
                <w:lang w:eastAsia="en-GB"/>
              </w:rPr>
              <w:t>. </w:t>
            </w:r>
          </w:p>
        </w:tc>
      </w:tr>
      <w:tr w:rsidR="00F414C7" w:rsidRPr="00435B6F" w14:paraId="4EAA078E" w14:textId="77777777" w:rsidTr="5C047380">
        <w:trPr>
          <w:trHeight w:val="340"/>
        </w:trPr>
        <w:tc>
          <w:tcPr>
            <w:tcW w:w="2176" w:type="dxa"/>
            <w:hideMark/>
          </w:tcPr>
          <w:p w14:paraId="4C644279" w14:textId="77777777" w:rsidR="00F414C7" w:rsidRPr="00435B6F" w:rsidRDefault="00F414C7" w:rsidP="00F414C7">
            <w:pPr>
              <w:textAlignment w:val="baseline"/>
              <w:rPr>
                <w:rFonts w:eastAsia="Times New Roman" w:cs="Arial"/>
                <w:color w:val="auto"/>
                <w:sz w:val="20"/>
                <w:szCs w:val="20"/>
                <w:lang w:eastAsia="en-GB"/>
              </w:rPr>
            </w:pPr>
            <w:r w:rsidRPr="00435B6F">
              <w:rPr>
                <w:rFonts w:eastAsia="Times New Roman" w:cs="Arial"/>
                <w:color w:val="auto"/>
                <w:sz w:val="20"/>
                <w:szCs w:val="20"/>
                <w:lang w:eastAsia="en-GB"/>
              </w:rPr>
              <w:t>Helpdesk </w:t>
            </w:r>
          </w:p>
        </w:tc>
        <w:tc>
          <w:tcPr>
            <w:tcW w:w="6304" w:type="dxa"/>
            <w:hideMark/>
          </w:tcPr>
          <w:p w14:paraId="3D5706BB" w14:textId="04660AA1" w:rsidR="00F414C7" w:rsidRPr="00435B6F" w:rsidRDefault="005B013E" w:rsidP="005B013E">
            <w:pPr>
              <w:textAlignment w:val="baseline"/>
              <w:rPr>
                <w:rFonts w:eastAsia="Times New Roman" w:cs="Arial"/>
                <w:color w:val="auto"/>
                <w:sz w:val="20"/>
                <w:szCs w:val="20"/>
                <w:lang w:eastAsia="en-GB"/>
              </w:rPr>
            </w:pPr>
            <w:r w:rsidRPr="00435B6F">
              <w:rPr>
                <w:rFonts w:eastAsia="Times New Roman" w:cs="Arial"/>
                <w:color w:val="auto"/>
                <w:sz w:val="20"/>
                <w:szCs w:val="20"/>
                <w:lang w:eastAsia="en-GB"/>
              </w:rPr>
              <w:t xml:space="preserve"> </w:t>
            </w:r>
            <w:r w:rsidR="00F414C7" w:rsidRPr="00435B6F">
              <w:rPr>
                <w:rFonts w:eastAsia="Times New Roman" w:cs="Arial"/>
                <w:color w:val="auto"/>
                <w:sz w:val="20"/>
                <w:szCs w:val="20"/>
                <w:lang w:eastAsia="en-GB"/>
              </w:rPr>
              <w:t>Foundry.support@england.nhs.uk </w:t>
            </w:r>
          </w:p>
        </w:tc>
      </w:tr>
      <w:tr w:rsidR="00F414C7" w:rsidRPr="00435B6F" w14:paraId="4A542376" w14:textId="77777777" w:rsidTr="5C047380">
        <w:trPr>
          <w:trHeight w:val="570"/>
        </w:trPr>
        <w:tc>
          <w:tcPr>
            <w:tcW w:w="2176" w:type="dxa"/>
            <w:hideMark/>
          </w:tcPr>
          <w:p w14:paraId="6BF0A155" w14:textId="77777777" w:rsidR="00F414C7" w:rsidRPr="00797F00" w:rsidRDefault="00F414C7" w:rsidP="00F414C7">
            <w:pPr>
              <w:textAlignment w:val="baseline"/>
              <w:rPr>
                <w:rFonts w:eastAsia="Times New Roman" w:cs="Arial"/>
                <w:color w:val="auto"/>
                <w:sz w:val="20"/>
                <w:szCs w:val="20"/>
                <w:lang w:eastAsia="en-GB"/>
              </w:rPr>
            </w:pPr>
            <w:r w:rsidRPr="00797F00">
              <w:rPr>
                <w:rFonts w:eastAsia="Times New Roman" w:cs="Arial"/>
                <w:color w:val="auto"/>
                <w:sz w:val="20"/>
                <w:szCs w:val="20"/>
                <w:lang w:eastAsia="en-GB"/>
              </w:rPr>
              <w:t>Point of Care System i.e. </w:t>
            </w:r>
          </w:p>
          <w:p w14:paraId="096A366A" w14:textId="77777777" w:rsidR="00F414C7" w:rsidRPr="00797F00" w:rsidRDefault="00F414C7" w:rsidP="00F414C7">
            <w:pPr>
              <w:textAlignment w:val="baseline"/>
              <w:rPr>
                <w:rFonts w:eastAsia="Times New Roman" w:cs="Arial"/>
                <w:color w:val="auto"/>
                <w:sz w:val="20"/>
                <w:szCs w:val="20"/>
                <w:lang w:eastAsia="en-GB"/>
              </w:rPr>
            </w:pPr>
            <w:r w:rsidRPr="00797F00">
              <w:rPr>
                <w:rFonts w:eastAsia="Times New Roman" w:cs="Arial"/>
                <w:color w:val="auto"/>
                <w:sz w:val="20"/>
                <w:szCs w:val="20"/>
                <w:lang w:eastAsia="en-GB"/>
              </w:rPr>
              <w:t>Outcomes4Health, Sonar </w:t>
            </w:r>
          </w:p>
        </w:tc>
        <w:tc>
          <w:tcPr>
            <w:tcW w:w="6304" w:type="dxa"/>
            <w:hideMark/>
          </w:tcPr>
          <w:p w14:paraId="4AB62FCA" w14:textId="77777777" w:rsidR="00F414C7" w:rsidRPr="00435B6F" w:rsidRDefault="00F414C7" w:rsidP="00F414C7">
            <w:pPr>
              <w:textAlignment w:val="baseline"/>
              <w:rPr>
                <w:rFonts w:eastAsia="Times New Roman" w:cs="Arial"/>
                <w:color w:val="auto"/>
                <w:sz w:val="20"/>
                <w:szCs w:val="20"/>
                <w:lang w:eastAsia="en-GB"/>
              </w:rPr>
            </w:pPr>
            <w:r w:rsidRPr="00435B6F">
              <w:rPr>
                <w:rFonts w:eastAsia="Times New Roman" w:cs="Arial"/>
                <w:color w:val="auto"/>
                <w:sz w:val="20"/>
                <w:szCs w:val="20"/>
                <w:lang w:eastAsia="en-GB"/>
              </w:rPr>
              <w:t>These systems are used to record vaccination events and require a suitable 4G/Wi-Fi connection. Two of your team, as identified by you, will receive administrators log in details. They will be able to create and manage the site user accounts.  </w:t>
            </w:r>
          </w:p>
        </w:tc>
      </w:tr>
      <w:tr w:rsidR="00F414C7" w:rsidRPr="00435B6F" w14:paraId="185006C5" w14:textId="77777777" w:rsidTr="5C047380">
        <w:trPr>
          <w:trHeight w:val="570"/>
        </w:trPr>
        <w:tc>
          <w:tcPr>
            <w:tcW w:w="2176" w:type="dxa"/>
            <w:hideMark/>
          </w:tcPr>
          <w:p w14:paraId="18E13FDC" w14:textId="77777777" w:rsidR="00F414C7" w:rsidRPr="00797F00" w:rsidRDefault="00F414C7" w:rsidP="00F414C7">
            <w:pPr>
              <w:textAlignment w:val="baseline"/>
              <w:rPr>
                <w:rFonts w:eastAsia="Times New Roman" w:cs="Arial"/>
                <w:color w:val="auto"/>
                <w:sz w:val="20"/>
                <w:szCs w:val="20"/>
                <w:lang w:eastAsia="en-GB"/>
              </w:rPr>
            </w:pPr>
            <w:r w:rsidRPr="00797F00">
              <w:rPr>
                <w:rFonts w:eastAsia="Times New Roman" w:cs="Arial"/>
                <w:color w:val="auto"/>
                <w:sz w:val="20"/>
                <w:szCs w:val="20"/>
                <w:lang w:eastAsia="en-GB"/>
              </w:rPr>
              <w:t>More information &amp; training </w:t>
            </w:r>
          </w:p>
        </w:tc>
        <w:tc>
          <w:tcPr>
            <w:tcW w:w="6304" w:type="dxa"/>
            <w:hideMark/>
          </w:tcPr>
          <w:p w14:paraId="145B942C" w14:textId="489BEA19" w:rsidR="00F414C7" w:rsidRPr="00435B6F" w:rsidRDefault="00F414C7" w:rsidP="00F414C7">
            <w:pPr>
              <w:textAlignment w:val="baseline"/>
              <w:rPr>
                <w:rFonts w:eastAsia="Times New Roman" w:cs="Arial"/>
                <w:color w:val="auto"/>
                <w:sz w:val="20"/>
                <w:szCs w:val="20"/>
                <w:lang w:eastAsia="en-GB"/>
              </w:rPr>
            </w:pPr>
            <w:r w:rsidRPr="00435B6F">
              <w:rPr>
                <w:rFonts w:eastAsia="Times New Roman" w:cs="Arial"/>
                <w:color w:val="auto"/>
                <w:sz w:val="20"/>
                <w:szCs w:val="20"/>
                <w:lang w:eastAsia="en-GB"/>
              </w:rPr>
              <w:t xml:space="preserve">Links to training information for each POC system is available </w:t>
            </w:r>
            <w:hyperlink r:id="rId107" w:tgtFrame="_blank" w:history="1">
              <w:r w:rsidRPr="00435B6F">
                <w:rPr>
                  <w:rFonts w:eastAsia="Times New Roman" w:cs="Arial"/>
                  <w:color w:val="0563C1"/>
                  <w:sz w:val="20"/>
                  <w:szCs w:val="20"/>
                  <w:u w:val="single"/>
                  <w:lang w:eastAsia="en-GB"/>
                </w:rPr>
                <w:t>here</w:t>
              </w:r>
            </w:hyperlink>
            <w:r w:rsidRPr="00435B6F">
              <w:rPr>
                <w:rFonts w:eastAsia="Times New Roman" w:cs="Arial"/>
                <w:color w:val="auto"/>
                <w:sz w:val="20"/>
                <w:szCs w:val="20"/>
                <w:lang w:eastAsia="en-GB"/>
              </w:rPr>
              <w:t>. </w:t>
            </w:r>
          </w:p>
        </w:tc>
      </w:tr>
      <w:tr w:rsidR="00F414C7" w:rsidRPr="00435B6F" w14:paraId="18F24F86" w14:textId="77777777" w:rsidTr="5C047380">
        <w:trPr>
          <w:trHeight w:val="570"/>
        </w:trPr>
        <w:tc>
          <w:tcPr>
            <w:tcW w:w="2176" w:type="dxa"/>
            <w:hideMark/>
          </w:tcPr>
          <w:p w14:paraId="68C7D13A" w14:textId="53F08F7F" w:rsidR="00F414C7" w:rsidRPr="00797F00" w:rsidRDefault="0B1D51E7" w:rsidP="23E42D0B">
            <w:pPr>
              <w:textAlignment w:val="baseline"/>
              <w:rPr>
                <w:rFonts w:eastAsia="Arial" w:cs="Arial"/>
                <w:color w:val="auto"/>
                <w:sz w:val="20"/>
                <w:szCs w:val="20"/>
                <w:lang w:eastAsia="en-GB"/>
              </w:rPr>
            </w:pPr>
            <w:r w:rsidRPr="5C047380">
              <w:rPr>
                <w:rFonts w:eastAsia="Arial" w:cs="Arial"/>
                <w:color w:val="auto"/>
                <w:sz w:val="20"/>
                <w:szCs w:val="20"/>
                <w:lang w:eastAsia="en-GB"/>
              </w:rPr>
              <w:t xml:space="preserve">National Booking Service (NBS) (as </w:t>
            </w:r>
            <w:r w:rsidR="29198DC6" w:rsidRPr="5C047380">
              <w:rPr>
                <w:rFonts w:eastAsia="Arial" w:cs="Arial"/>
                <w:color w:val="auto"/>
                <w:sz w:val="20"/>
                <w:szCs w:val="20"/>
                <w:lang w:eastAsia="en-GB"/>
              </w:rPr>
              <w:t>appropriate) &amp;</w:t>
            </w:r>
            <w:r w:rsidRPr="5C047380">
              <w:rPr>
                <w:rFonts w:eastAsia="Arial" w:cs="Arial"/>
                <w:color w:val="auto"/>
                <w:sz w:val="20"/>
                <w:szCs w:val="20"/>
                <w:lang w:eastAsia="en-GB"/>
              </w:rPr>
              <w:t xml:space="preserve"> Q-Flow </w:t>
            </w:r>
          </w:p>
        </w:tc>
        <w:tc>
          <w:tcPr>
            <w:tcW w:w="6304" w:type="dxa"/>
            <w:hideMark/>
          </w:tcPr>
          <w:p w14:paraId="60CF0DB1" w14:textId="4C82F615" w:rsidR="00F414C7" w:rsidRPr="00435B6F" w:rsidRDefault="448A39A1" w:rsidP="23E42D0B">
            <w:pPr>
              <w:textAlignment w:val="baseline"/>
              <w:rPr>
                <w:rFonts w:eastAsia="Arial" w:cs="Arial"/>
                <w:color w:val="231F20" w:themeColor="text1"/>
                <w:sz w:val="20"/>
                <w:szCs w:val="20"/>
              </w:rPr>
            </w:pPr>
            <w:r w:rsidRPr="00435B6F">
              <w:rPr>
                <w:rFonts w:eastAsia="Arial" w:cs="Arial"/>
                <w:color w:val="231F20" w:themeColor="text1"/>
                <w:sz w:val="20"/>
                <w:szCs w:val="20"/>
              </w:rPr>
              <w:t xml:space="preserve">NBS allows the public to book and manage their appointments at vaccination centres and </w:t>
            </w:r>
            <w:r w:rsidR="00F34C7B" w:rsidRPr="00435B6F">
              <w:rPr>
                <w:rFonts w:eastAsia="Arial" w:cs="Arial"/>
                <w:color w:val="231F20" w:themeColor="text1"/>
                <w:sz w:val="20"/>
                <w:szCs w:val="20"/>
              </w:rPr>
              <w:t>CP</w:t>
            </w:r>
            <w:r w:rsidRPr="00435B6F">
              <w:rPr>
                <w:rFonts w:eastAsia="Arial" w:cs="Arial"/>
                <w:color w:val="231F20" w:themeColor="text1"/>
                <w:sz w:val="20"/>
                <w:szCs w:val="20"/>
              </w:rPr>
              <w:t xml:space="preserve"> sites. Q-Flow is the administration system that interacts with NBS. You will need to manage your clinics within Q-Flow. </w:t>
            </w:r>
          </w:p>
          <w:p w14:paraId="46662986" w14:textId="394384EA" w:rsidR="00F414C7" w:rsidRPr="00435B6F" w:rsidRDefault="00F414C7" w:rsidP="23E42D0B">
            <w:pPr>
              <w:textAlignment w:val="baseline"/>
              <w:rPr>
                <w:rFonts w:eastAsia="Arial" w:cs="Arial"/>
                <w:color w:val="231F20" w:themeColor="text1"/>
                <w:sz w:val="20"/>
                <w:szCs w:val="20"/>
              </w:rPr>
            </w:pPr>
          </w:p>
          <w:p w14:paraId="0A1E5BD5" w14:textId="5C2349CA" w:rsidR="00F414C7" w:rsidRPr="00435B6F" w:rsidRDefault="448A39A1" w:rsidP="23E42D0B">
            <w:pPr>
              <w:textAlignment w:val="baseline"/>
              <w:rPr>
                <w:rFonts w:eastAsia="Arial" w:cs="Arial"/>
                <w:color w:val="231F20" w:themeColor="text1"/>
                <w:sz w:val="20"/>
                <w:szCs w:val="20"/>
              </w:rPr>
            </w:pPr>
            <w:r w:rsidRPr="00435B6F">
              <w:rPr>
                <w:rFonts w:eastAsia="Arial" w:cs="Arial"/>
                <w:color w:val="231F20" w:themeColor="text1"/>
                <w:sz w:val="20"/>
                <w:szCs w:val="20"/>
              </w:rPr>
              <w:t>Before uploading appointment capacity to the NBS, you need to ensure that the requirements of the legal framework (for example National Protocol, Patient Group Direction), contractual, and clinical requirements are met. </w:t>
            </w:r>
          </w:p>
          <w:p w14:paraId="1783DA7A" w14:textId="1532482F" w:rsidR="00F414C7" w:rsidRPr="00435B6F" w:rsidRDefault="448A39A1" w:rsidP="23E42D0B">
            <w:pPr>
              <w:textAlignment w:val="baseline"/>
              <w:rPr>
                <w:rFonts w:eastAsia="Arial" w:cs="Arial"/>
                <w:color w:val="231F20" w:themeColor="text1"/>
                <w:sz w:val="20"/>
                <w:szCs w:val="20"/>
              </w:rPr>
            </w:pPr>
            <w:r w:rsidRPr="00435B6F">
              <w:rPr>
                <w:rFonts w:eastAsia="Arial" w:cs="Arial"/>
                <w:color w:val="231F20" w:themeColor="text1"/>
                <w:sz w:val="20"/>
                <w:szCs w:val="20"/>
              </w:rPr>
              <w:t>Sufficient vaccination appointments should be available in any given week for appointment types, </w:t>
            </w:r>
            <w:hyperlink r:id="rId108">
              <w:r w:rsidRPr="00435B6F">
                <w:rPr>
                  <w:rStyle w:val="Hyperlink"/>
                  <w:rFonts w:eastAsia="Arial" w:cs="Arial"/>
                  <w:sz w:val="20"/>
                  <w:szCs w:val="20"/>
                </w:rPr>
                <w:t>assured age-based cohorts</w:t>
              </w:r>
            </w:hyperlink>
            <w:r w:rsidRPr="00435B6F">
              <w:rPr>
                <w:rFonts w:eastAsia="Arial" w:cs="Arial"/>
                <w:color w:val="231F20" w:themeColor="text1"/>
                <w:sz w:val="20"/>
                <w:szCs w:val="20"/>
              </w:rPr>
              <w:t>, and assured vaccine types as agreed with the regional team. </w:t>
            </w:r>
          </w:p>
          <w:p w14:paraId="50054B54" w14:textId="23A52ABA" w:rsidR="00F414C7" w:rsidRPr="00435B6F" w:rsidRDefault="448A39A1" w:rsidP="23E42D0B">
            <w:pPr>
              <w:textAlignment w:val="baseline"/>
              <w:rPr>
                <w:rFonts w:eastAsia="Arial" w:cs="Arial"/>
                <w:color w:val="231F20" w:themeColor="text1"/>
                <w:sz w:val="20"/>
                <w:szCs w:val="20"/>
              </w:rPr>
            </w:pPr>
            <w:r w:rsidRPr="00435B6F">
              <w:rPr>
                <w:rFonts w:eastAsia="Arial" w:cs="Arial"/>
                <w:color w:val="231F20" w:themeColor="text1"/>
                <w:sz w:val="20"/>
                <w:szCs w:val="20"/>
              </w:rPr>
              <w:t> </w:t>
            </w:r>
          </w:p>
          <w:p w14:paraId="0989C616" w14:textId="3599E72A" w:rsidR="00F414C7" w:rsidRPr="00435B6F" w:rsidRDefault="448A39A1" w:rsidP="23E42D0B">
            <w:pPr>
              <w:textAlignment w:val="baseline"/>
              <w:rPr>
                <w:rFonts w:eastAsia="Arial" w:cs="Arial"/>
                <w:color w:val="881798"/>
                <w:sz w:val="20"/>
                <w:szCs w:val="20"/>
                <w:u w:val="single"/>
              </w:rPr>
            </w:pPr>
            <w:r w:rsidRPr="00435B6F">
              <w:rPr>
                <w:rFonts w:eastAsia="Arial" w:cs="Arial"/>
                <w:color w:val="881798"/>
                <w:sz w:val="20"/>
                <w:szCs w:val="20"/>
                <w:u w:val="single"/>
              </w:rPr>
              <w:t xml:space="preserve">See section 12 for more information. </w:t>
            </w:r>
          </w:p>
          <w:p w14:paraId="6C4603E2" w14:textId="77777777" w:rsidR="007C7C08" w:rsidRPr="00435B6F" w:rsidRDefault="007C7C08" w:rsidP="23E42D0B">
            <w:pPr>
              <w:textAlignment w:val="baseline"/>
              <w:rPr>
                <w:rFonts w:eastAsia="Arial" w:cs="Arial"/>
                <w:color w:val="231F20" w:themeColor="text1"/>
                <w:sz w:val="20"/>
                <w:szCs w:val="20"/>
              </w:rPr>
            </w:pPr>
          </w:p>
          <w:p w14:paraId="45D53D36" w14:textId="7E5955F6" w:rsidR="00F414C7" w:rsidRPr="00435B6F" w:rsidRDefault="448A39A1" w:rsidP="23E42D0B">
            <w:pPr>
              <w:textAlignment w:val="baseline"/>
              <w:rPr>
                <w:rFonts w:eastAsia="Arial" w:cs="Arial"/>
                <w:color w:val="231F20" w:themeColor="text1"/>
                <w:sz w:val="20"/>
                <w:szCs w:val="20"/>
              </w:rPr>
            </w:pPr>
            <w:r w:rsidRPr="00435B6F">
              <w:rPr>
                <w:rFonts w:eastAsia="Arial" w:cs="Arial"/>
                <w:color w:val="231F20" w:themeColor="text1"/>
                <w:sz w:val="20"/>
                <w:szCs w:val="20"/>
              </w:rPr>
              <w:t xml:space="preserve">Additional operational guidance can be found </w:t>
            </w:r>
            <w:hyperlink r:id="rId109">
              <w:r w:rsidRPr="00435B6F">
                <w:rPr>
                  <w:rStyle w:val="Hyperlink"/>
                  <w:rFonts w:eastAsia="Arial" w:cs="Arial"/>
                  <w:sz w:val="20"/>
                  <w:szCs w:val="20"/>
                </w:rPr>
                <w:t>here</w:t>
              </w:r>
            </w:hyperlink>
            <w:r w:rsidRPr="00435B6F">
              <w:rPr>
                <w:rFonts w:eastAsia="Arial" w:cs="Arial"/>
                <w:color w:val="231F20" w:themeColor="text1"/>
                <w:sz w:val="20"/>
                <w:szCs w:val="20"/>
              </w:rPr>
              <w:t>. </w:t>
            </w:r>
          </w:p>
          <w:p w14:paraId="5F5D4A25" w14:textId="4C655CD6" w:rsidR="00F414C7" w:rsidRPr="00435B6F" w:rsidRDefault="00F414C7" w:rsidP="23E42D0B">
            <w:pPr>
              <w:textAlignment w:val="baseline"/>
              <w:rPr>
                <w:rFonts w:eastAsia="Arial" w:cs="Arial"/>
                <w:color w:val="auto"/>
                <w:sz w:val="20"/>
                <w:szCs w:val="20"/>
                <w:lang w:eastAsia="en-GB"/>
              </w:rPr>
            </w:pPr>
          </w:p>
        </w:tc>
      </w:tr>
      <w:tr w:rsidR="00F414C7" w:rsidRPr="00435B6F" w14:paraId="02811679" w14:textId="77777777" w:rsidTr="5C047380">
        <w:trPr>
          <w:trHeight w:val="570"/>
        </w:trPr>
        <w:tc>
          <w:tcPr>
            <w:tcW w:w="2176" w:type="dxa"/>
            <w:hideMark/>
          </w:tcPr>
          <w:p w14:paraId="22E1989B" w14:textId="77777777" w:rsidR="00F414C7" w:rsidRPr="00797F00" w:rsidRDefault="00F414C7" w:rsidP="00F414C7">
            <w:pPr>
              <w:textAlignment w:val="baseline"/>
              <w:rPr>
                <w:rFonts w:eastAsia="Times New Roman" w:cs="Arial"/>
                <w:color w:val="auto"/>
                <w:sz w:val="20"/>
                <w:szCs w:val="20"/>
                <w:lang w:eastAsia="en-GB"/>
              </w:rPr>
            </w:pPr>
            <w:r w:rsidRPr="00797F00">
              <w:rPr>
                <w:rFonts w:eastAsia="Times New Roman" w:cs="Arial"/>
                <w:color w:val="auto"/>
                <w:sz w:val="20"/>
                <w:szCs w:val="20"/>
                <w:lang w:eastAsia="en-GB"/>
              </w:rPr>
              <w:t>More information &amp; training </w:t>
            </w:r>
          </w:p>
        </w:tc>
        <w:tc>
          <w:tcPr>
            <w:tcW w:w="6304" w:type="dxa"/>
            <w:hideMark/>
          </w:tcPr>
          <w:p w14:paraId="43A82C61" w14:textId="3815DEEA" w:rsidR="00F414C7" w:rsidRPr="00435B6F" w:rsidRDefault="00F414C7" w:rsidP="00F414C7">
            <w:pPr>
              <w:ind w:left="-15"/>
              <w:textAlignment w:val="baseline"/>
              <w:rPr>
                <w:rFonts w:eastAsia="Times New Roman" w:cs="Arial"/>
                <w:color w:val="auto"/>
                <w:sz w:val="20"/>
                <w:szCs w:val="20"/>
                <w:lang w:eastAsia="en-GB"/>
              </w:rPr>
            </w:pPr>
            <w:r w:rsidRPr="00435B6F">
              <w:rPr>
                <w:rFonts w:eastAsia="Times New Roman" w:cs="Arial"/>
                <w:color w:val="auto"/>
                <w:sz w:val="20"/>
                <w:szCs w:val="20"/>
                <w:lang w:eastAsia="en-GB"/>
              </w:rPr>
              <w:t>All </w:t>
            </w:r>
            <w:r w:rsidRPr="00435B6F">
              <w:rPr>
                <w:rFonts w:eastAsia="Times New Roman" w:cs="Arial"/>
                <w:b/>
                <w:bCs/>
                <w:color w:val="auto"/>
                <w:sz w:val="20"/>
                <w:szCs w:val="20"/>
                <w:lang w:eastAsia="en-GB"/>
              </w:rPr>
              <w:t>training materials for Q-Flow/NBS</w:t>
            </w:r>
            <w:r w:rsidRPr="00435B6F">
              <w:rPr>
                <w:rFonts w:eastAsia="Times New Roman" w:cs="Arial"/>
                <w:color w:val="auto"/>
                <w:sz w:val="20"/>
                <w:szCs w:val="20"/>
                <w:lang w:eastAsia="en-GB"/>
              </w:rPr>
              <w:t> can be accessed from the following platforms: </w:t>
            </w:r>
            <w:hyperlink r:id="rId110" w:tgtFrame="_blank" w:history="1">
              <w:r w:rsidRPr="00435B6F">
                <w:rPr>
                  <w:rFonts w:eastAsia="Times New Roman" w:cs="Arial"/>
                  <w:color w:val="0563C1"/>
                  <w:sz w:val="20"/>
                  <w:szCs w:val="20"/>
                  <w:u w:val="single"/>
                  <w:lang w:eastAsia="en-GB"/>
                </w:rPr>
                <w:t>NHS Digital Q-Flow</w:t>
              </w:r>
            </w:hyperlink>
            <w:r w:rsidRPr="00435B6F">
              <w:rPr>
                <w:rFonts w:eastAsia="Times New Roman" w:cs="Arial"/>
                <w:color w:val="0563C1"/>
                <w:sz w:val="20"/>
                <w:szCs w:val="20"/>
                <w:u w:val="single"/>
                <w:lang w:eastAsia="en-GB"/>
              </w:rPr>
              <w:t xml:space="preserve"> and </w:t>
            </w:r>
            <w:hyperlink r:id="rId111" w:tgtFrame="_blank" w:history="1">
              <w:r w:rsidRPr="00435B6F">
                <w:rPr>
                  <w:rFonts w:eastAsia="Times New Roman" w:cs="Arial"/>
                  <w:color w:val="0563C1"/>
                  <w:sz w:val="20"/>
                  <w:szCs w:val="20"/>
                  <w:u w:val="single"/>
                  <w:lang w:eastAsia="en-GB"/>
                </w:rPr>
                <w:t>training and onboarding.</w:t>
              </w:r>
            </w:hyperlink>
            <w:r w:rsidRPr="00435B6F">
              <w:rPr>
                <w:rFonts w:eastAsia="Times New Roman" w:cs="Arial"/>
                <w:color w:val="auto"/>
                <w:sz w:val="20"/>
                <w:szCs w:val="20"/>
                <w:lang w:eastAsia="en-GB"/>
              </w:rPr>
              <w:t>  </w:t>
            </w:r>
          </w:p>
          <w:p w14:paraId="25BB5650" w14:textId="77777777" w:rsidR="00F414C7" w:rsidRPr="00435B6F" w:rsidRDefault="00F414C7" w:rsidP="00F414C7">
            <w:pPr>
              <w:textAlignment w:val="baseline"/>
              <w:rPr>
                <w:rFonts w:eastAsia="Times New Roman" w:cs="Arial"/>
                <w:color w:val="auto"/>
                <w:sz w:val="20"/>
                <w:szCs w:val="20"/>
                <w:lang w:eastAsia="en-GB"/>
              </w:rPr>
            </w:pPr>
            <w:r w:rsidRPr="00435B6F">
              <w:rPr>
                <w:rFonts w:eastAsia="Symbol" w:cs="Arial"/>
                <w:color w:val="auto"/>
                <w:sz w:val="20"/>
                <w:szCs w:val="20"/>
                <w:lang w:eastAsia="en-GB"/>
              </w:rPr>
              <w:t>·</w:t>
            </w:r>
            <w:r w:rsidRPr="00435B6F">
              <w:rPr>
                <w:rFonts w:eastAsia="Times New Roman" w:cs="Arial"/>
                <w:color w:val="auto"/>
                <w:sz w:val="20"/>
                <w:szCs w:val="20"/>
                <w:lang w:eastAsia="en-GB"/>
              </w:rPr>
              <w:t xml:space="preserve"> You Tube Video Tutorials:  </w:t>
            </w:r>
          </w:p>
          <w:p w14:paraId="1EEB0312" w14:textId="3A158216" w:rsidR="00F414C7" w:rsidRPr="00913343" w:rsidRDefault="00000000" w:rsidP="00913343">
            <w:pPr>
              <w:pStyle w:val="ListParagraph"/>
              <w:numPr>
                <w:ilvl w:val="0"/>
                <w:numId w:val="48"/>
              </w:numPr>
              <w:textAlignment w:val="baseline"/>
              <w:rPr>
                <w:rFonts w:eastAsia="Times New Roman" w:cs="Arial"/>
                <w:color w:val="auto"/>
                <w:sz w:val="20"/>
                <w:szCs w:val="20"/>
                <w:lang w:eastAsia="en-GB"/>
              </w:rPr>
            </w:pPr>
            <w:hyperlink r:id="rId112" w:tgtFrame="_blank" w:history="1">
              <w:r w:rsidR="00F414C7" w:rsidRPr="00913343">
                <w:rPr>
                  <w:rFonts w:eastAsia="Times New Roman" w:cs="Arial"/>
                  <w:color w:val="0563C1"/>
                  <w:sz w:val="20"/>
                  <w:szCs w:val="20"/>
                  <w:u w:val="single"/>
                  <w:lang w:eastAsia="en-GB"/>
                </w:rPr>
                <w:t>How to create a calendar in Q-Flow</w:t>
              </w:r>
            </w:hyperlink>
            <w:r w:rsidR="00F414C7" w:rsidRPr="00913343">
              <w:rPr>
                <w:rFonts w:eastAsia="Times New Roman" w:cs="Arial"/>
                <w:color w:val="0563C1"/>
                <w:sz w:val="20"/>
                <w:szCs w:val="20"/>
                <w:u w:val="single"/>
                <w:lang w:eastAsia="en-GB"/>
              </w:rPr>
              <w:t>  </w:t>
            </w:r>
            <w:r w:rsidR="00F414C7" w:rsidRPr="00913343">
              <w:rPr>
                <w:rFonts w:eastAsia="Times New Roman" w:cs="Arial"/>
                <w:color w:val="0563C1"/>
                <w:sz w:val="20"/>
                <w:szCs w:val="20"/>
                <w:lang w:eastAsia="en-GB"/>
              </w:rPr>
              <w:t> </w:t>
            </w:r>
          </w:p>
          <w:p w14:paraId="38E1925F" w14:textId="662C5FFB" w:rsidR="00F414C7" w:rsidRPr="00913343" w:rsidRDefault="00000000" w:rsidP="00913343">
            <w:pPr>
              <w:pStyle w:val="ListParagraph"/>
              <w:numPr>
                <w:ilvl w:val="0"/>
                <w:numId w:val="48"/>
              </w:numPr>
              <w:textAlignment w:val="baseline"/>
              <w:rPr>
                <w:rFonts w:eastAsia="Times New Roman" w:cs="Arial"/>
                <w:color w:val="auto"/>
                <w:sz w:val="20"/>
                <w:szCs w:val="20"/>
                <w:lang w:eastAsia="en-GB"/>
              </w:rPr>
            </w:pPr>
            <w:hyperlink r:id="rId113" w:tgtFrame="_blank" w:history="1">
              <w:r w:rsidR="00F414C7" w:rsidRPr="00913343">
                <w:rPr>
                  <w:rFonts w:eastAsia="Times New Roman" w:cs="Arial"/>
                  <w:color w:val="0563C1"/>
                  <w:sz w:val="20"/>
                  <w:szCs w:val="20"/>
                  <w:u w:val="single"/>
                  <w:lang w:eastAsia="en-GB"/>
                </w:rPr>
                <w:t>How to update site details in Q-Flow</w:t>
              </w:r>
            </w:hyperlink>
            <w:r w:rsidR="00F414C7" w:rsidRPr="00913343">
              <w:rPr>
                <w:rFonts w:eastAsia="Times New Roman" w:cs="Arial"/>
                <w:color w:val="0563C1"/>
                <w:sz w:val="20"/>
                <w:szCs w:val="20"/>
                <w:u w:val="single"/>
                <w:lang w:eastAsia="en-GB"/>
              </w:rPr>
              <w:t> </w:t>
            </w:r>
            <w:r w:rsidR="00F414C7" w:rsidRPr="00913343">
              <w:rPr>
                <w:rFonts w:eastAsia="Times New Roman" w:cs="Arial"/>
                <w:color w:val="0563C1"/>
                <w:sz w:val="20"/>
                <w:szCs w:val="20"/>
                <w:lang w:eastAsia="en-GB"/>
              </w:rPr>
              <w:t> </w:t>
            </w:r>
          </w:p>
          <w:p w14:paraId="40B90F44" w14:textId="4F6AFFCB" w:rsidR="00F414C7" w:rsidRPr="00913343" w:rsidRDefault="00000000" w:rsidP="00913343">
            <w:pPr>
              <w:pStyle w:val="ListParagraph"/>
              <w:numPr>
                <w:ilvl w:val="0"/>
                <w:numId w:val="48"/>
              </w:numPr>
              <w:textAlignment w:val="baseline"/>
              <w:rPr>
                <w:rFonts w:eastAsia="Times New Roman" w:cs="Arial"/>
                <w:color w:val="auto"/>
                <w:sz w:val="20"/>
                <w:szCs w:val="20"/>
                <w:lang w:eastAsia="en-GB"/>
              </w:rPr>
            </w:pPr>
            <w:hyperlink r:id="rId114" w:tgtFrame="_blank" w:history="1">
              <w:r w:rsidR="00F414C7" w:rsidRPr="00913343">
                <w:rPr>
                  <w:rFonts w:eastAsia="Times New Roman" w:cs="Arial"/>
                  <w:color w:val="0563C1"/>
                  <w:sz w:val="20"/>
                  <w:szCs w:val="20"/>
                  <w:u w:val="single"/>
                  <w:lang w:eastAsia="en-GB"/>
                </w:rPr>
                <w:t>How to create a user in Q-Flow</w:t>
              </w:r>
            </w:hyperlink>
            <w:r w:rsidR="00F414C7" w:rsidRPr="00913343">
              <w:rPr>
                <w:rFonts w:eastAsia="Times New Roman" w:cs="Arial"/>
                <w:color w:val="auto"/>
                <w:sz w:val="20"/>
                <w:szCs w:val="20"/>
                <w:lang w:eastAsia="en-GB"/>
              </w:rPr>
              <w:t> </w:t>
            </w:r>
          </w:p>
          <w:p w14:paraId="168B8BDB" w14:textId="56E3DFE4" w:rsidR="00F414C7" w:rsidRPr="00435B6F" w:rsidRDefault="00000000" w:rsidP="00F414C7">
            <w:pPr>
              <w:textAlignment w:val="baseline"/>
              <w:rPr>
                <w:rFonts w:eastAsia="Times New Roman" w:cs="Arial"/>
                <w:color w:val="auto"/>
                <w:sz w:val="20"/>
                <w:szCs w:val="20"/>
                <w:lang w:eastAsia="en-GB"/>
              </w:rPr>
            </w:pPr>
            <w:hyperlink r:id="rId115" w:anchor="help-and-support" w:tgtFrame="_blank" w:history="1">
              <w:r w:rsidR="00F414C7" w:rsidRPr="00435B6F">
                <w:rPr>
                  <w:rFonts w:eastAsia="Times New Roman" w:cs="Arial"/>
                  <w:color w:val="0563C1"/>
                  <w:sz w:val="20"/>
                  <w:szCs w:val="20"/>
                  <w:u w:val="single"/>
                  <w:lang w:eastAsia="en-GB"/>
                </w:rPr>
                <w:t>Direct site support is available with NBS and Q-Flow super-users </w:t>
              </w:r>
            </w:hyperlink>
            <w:r w:rsidR="00F414C7" w:rsidRPr="00435B6F">
              <w:rPr>
                <w:rFonts w:eastAsia="Times New Roman" w:cs="Arial"/>
                <w:color w:val="auto"/>
                <w:sz w:val="20"/>
                <w:szCs w:val="20"/>
                <w:lang w:eastAsia="en-GB"/>
              </w:rPr>
              <w:t>every Monday, Wednesday, and Friday from 1:30pm to 2pm. </w:t>
            </w:r>
          </w:p>
        </w:tc>
      </w:tr>
      <w:tr w:rsidR="00F414C7" w:rsidRPr="00435B6F" w14:paraId="3CD5915F" w14:textId="77777777" w:rsidTr="5C047380">
        <w:trPr>
          <w:trHeight w:val="570"/>
        </w:trPr>
        <w:tc>
          <w:tcPr>
            <w:tcW w:w="2176" w:type="dxa"/>
            <w:hideMark/>
          </w:tcPr>
          <w:p w14:paraId="53E9A61D" w14:textId="77777777" w:rsidR="00F414C7" w:rsidRPr="00797F00" w:rsidRDefault="00F414C7" w:rsidP="00F414C7">
            <w:pPr>
              <w:textAlignment w:val="baseline"/>
              <w:rPr>
                <w:rFonts w:eastAsia="Times New Roman" w:cs="Arial"/>
                <w:color w:val="auto"/>
                <w:sz w:val="20"/>
                <w:szCs w:val="20"/>
                <w:lang w:eastAsia="en-GB"/>
              </w:rPr>
            </w:pPr>
            <w:proofErr w:type="spellStart"/>
            <w:r w:rsidRPr="00797F00">
              <w:rPr>
                <w:rFonts w:eastAsia="Times New Roman" w:cs="Arial"/>
                <w:color w:val="auto"/>
                <w:sz w:val="20"/>
                <w:szCs w:val="20"/>
                <w:lang w:eastAsia="en-GB"/>
              </w:rPr>
              <w:t>FutureNHS</w:t>
            </w:r>
            <w:proofErr w:type="spellEnd"/>
            <w:r w:rsidRPr="00797F00">
              <w:rPr>
                <w:rFonts w:eastAsia="Times New Roman" w:cs="Arial"/>
                <w:color w:val="auto"/>
                <w:sz w:val="20"/>
                <w:szCs w:val="20"/>
                <w:lang w:eastAsia="en-GB"/>
              </w:rPr>
              <w:t xml:space="preserve"> Platform </w:t>
            </w:r>
          </w:p>
        </w:tc>
        <w:tc>
          <w:tcPr>
            <w:tcW w:w="6304" w:type="dxa"/>
            <w:hideMark/>
          </w:tcPr>
          <w:p w14:paraId="459694C1" w14:textId="09CDC151" w:rsidR="00F414C7" w:rsidRPr="00435B6F" w:rsidRDefault="00F414C7" w:rsidP="00F414C7">
            <w:pPr>
              <w:textAlignment w:val="baseline"/>
              <w:rPr>
                <w:rFonts w:eastAsia="Times New Roman" w:cs="Arial"/>
                <w:color w:val="auto"/>
                <w:sz w:val="20"/>
                <w:szCs w:val="20"/>
                <w:lang w:eastAsia="en-GB"/>
              </w:rPr>
            </w:pPr>
            <w:r w:rsidRPr="00435B6F">
              <w:rPr>
                <w:rFonts w:eastAsia="Times New Roman" w:cs="Arial"/>
                <w:color w:val="auto"/>
                <w:sz w:val="20"/>
                <w:szCs w:val="20"/>
                <w:lang w:eastAsia="en-GB"/>
              </w:rPr>
              <w:t xml:space="preserve">This workspace holds key documents; such as the ES, consumables deliveries, training and </w:t>
            </w:r>
            <w:hyperlink r:id="rId116">
              <w:r w:rsidRPr="00435B6F">
                <w:rPr>
                  <w:rStyle w:val="Hyperlink"/>
                  <w:rFonts w:eastAsia="Times New Roman" w:cs="Arial"/>
                  <w:sz w:val="20"/>
                  <w:szCs w:val="20"/>
                  <w:lang w:eastAsia="en-GB"/>
                </w:rPr>
                <w:t>discussion forum</w:t>
              </w:r>
            </w:hyperlink>
            <w:r w:rsidRPr="00435B6F">
              <w:rPr>
                <w:rFonts w:eastAsia="Times New Roman" w:cs="Arial"/>
                <w:color w:val="0563C1"/>
                <w:sz w:val="20"/>
                <w:szCs w:val="20"/>
                <w:u w:val="single"/>
                <w:lang w:eastAsia="en-GB"/>
              </w:rPr>
              <w:t xml:space="preserve"> </w:t>
            </w:r>
            <w:r w:rsidRPr="00435B6F">
              <w:rPr>
                <w:rFonts w:eastAsia="Times New Roman" w:cs="Arial"/>
                <w:color w:val="auto"/>
                <w:sz w:val="20"/>
                <w:szCs w:val="20"/>
                <w:lang w:eastAsia="en-GB"/>
              </w:rPr>
              <w:t>to chat about the service with other programme participants. </w:t>
            </w:r>
          </w:p>
        </w:tc>
      </w:tr>
      <w:tr w:rsidR="00F414C7" w:rsidRPr="00435B6F" w14:paraId="44BE9171" w14:textId="77777777" w:rsidTr="5C047380">
        <w:trPr>
          <w:trHeight w:val="570"/>
        </w:trPr>
        <w:tc>
          <w:tcPr>
            <w:tcW w:w="2176" w:type="dxa"/>
            <w:hideMark/>
          </w:tcPr>
          <w:p w14:paraId="6836BA82" w14:textId="77777777" w:rsidR="00F414C7" w:rsidRPr="00435B6F" w:rsidRDefault="00F414C7" w:rsidP="00F414C7">
            <w:pPr>
              <w:textAlignment w:val="baseline"/>
              <w:rPr>
                <w:rFonts w:eastAsia="Times New Roman" w:cs="Arial"/>
                <w:color w:val="auto"/>
                <w:sz w:val="20"/>
                <w:szCs w:val="20"/>
                <w:lang w:eastAsia="en-GB"/>
              </w:rPr>
            </w:pPr>
            <w:r w:rsidRPr="00435B6F">
              <w:rPr>
                <w:rFonts w:eastAsia="Times New Roman" w:cs="Arial"/>
                <w:color w:val="auto"/>
                <w:sz w:val="20"/>
                <w:szCs w:val="20"/>
                <w:lang w:eastAsia="en-GB"/>
              </w:rPr>
              <w:t>More information &amp; training </w:t>
            </w:r>
          </w:p>
        </w:tc>
        <w:tc>
          <w:tcPr>
            <w:tcW w:w="6304" w:type="dxa"/>
            <w:hideMark/>
          </w:tcPr>
          <w:p w14:paraId="169DF4A1" w14:textId="4F7EED54" w:rsidR="00F414C7" w:rsidRPr="00435B6F" w:rsidRDefault="00F414C7" w:rsidP="00F414C7">
            <w:pPr>
              <w:textAlignment w:val="baseline"/>
              <w:rPr>
                <w:rFonts w:eastAsia="Times New Roman" w:cs="Arial"/>
                <w:color w:val="auto"/>
                <w:sz w:val="20"/>
                <w:szCs w:val="20"/>
                <w:lang w:eastAsia="en-GB"/>
              </w:rPr>
            </w:pPr>
            <w:r w:rsidRPr="00435B6F">
              <w:rPr>
                <w:rFonts w:eastAsia="Times New Roman" w:cs="Arial"/>
                <w:color w:val="auto"/>
                <w:sz w:val="20"/>
                <w:szCs w:val="20"/>
                <w:lang w:eastAsia="en-GB"/>
              </w:rPr>
              <w:t xml:space="preserve">If you are not already a member of </w:t>
            </w:r>
            <w:proofErr w:type="spellStart"/>
            <w:r w:rsidRPr="00435B6F">
              <w:rPr>
                <w:rFonts w:eastAsia="Times New Roman" w:cs="Arial"/>
                <w:color w:val="auto"/>
                <w:sz w:val="20"/>
                <w:szCs w:val="20"/>
                <w:lang w:eastAsia="en-GB"/>
              </w:rPr>
              <w:t>FutureNHS</w:t>
            </w:r>
            <w:proofErr w:type="spellEnd"/>
            <w:r w:rsidRPr="00435B6F">
              <w:rPr>
                <w:rFonts w:eastAsia="Times New Roman" w:cs="Arial"/>
                <w:color w:val="auto"/>
                <w:sz w:val="20"/>
                <w:szCs w:val="20"/>
                <w:lang w:eastAsia="en-GB"/>
              </w:rPr>
              <w:t xml:space="preserve">, you will be sent an invitation to join.  If you do not receive an invite or would like other team members to have </w:t>
            </w:r>
            <w:proofErr w:type="gramStart"/>
            <w:r w:rsidRPr="00435B6F">
              <w:rPr>
                <w:rFonts w:eastAsia="Times New Roman" w:cs="Arial"/>
                <w:color w:val="auto"/>
                <w:sz w:val="20"/>
                <w:szCs w:val="20"/>
                <w:lang w:eastAsia="en-GB"/>
              </w:rPr>
              <w:t>access</w:t>
            </w:r>
            <w:proofErr w:type="gramEnd"/>
            <w:r w:rsidRPr="00435B6F">
              <w:rPr>
                <w:rFonts w:eastAsia="Times New Roman" w:cs="Arial"/>
                <w:color w:val="auto"/>
                <w:sz w:val="20"/>
                <w:szCs w:val="20"/>
                <w:lang w:eastAsia="en-GB"/>
              </w:rPr>
              <w:t xml:space="preserve"> then follow this </w:t>
            </w:r>
            <w:hyperlink r:id="rId117" w:tgtFrame="_blank" w:history="1">
              <w:r w:rsidRPr="00435B6F">
                <w:rPr>
                  <w:rFonts w:eastAsia="Times New Roman" w:cs="Arial"/>
                  <w:color w:val="0563C1"/>
                  <w:sz w:val="20"/>
                  <w:szCs w:val="20"/>
                  <w:u w:val="single"/>
                  <w:lang w:eastAsia="en-GB"/>
                </w:rPr>
                <w:t>link.</w:t>
              </w:r>
            </w:hyperlink>
            <w:r w:rsidRPr="00435B6F">
              <w:rPr>
                <w:rFonts w:eastAsia="Times New Roman" w:cs="Arial"/>
                <w:color w:val="auto"/>
                <w:sz w:val="20"/>
                <w:szCs w:val="20"/>
                <w:lang w:eastAsia="en-GB"/>
              </w:rPr>
              <w:t> </w:t>
            </w:r>
          </w:p>
        </w:tc>
      </w:tr>
      <w:tr w:rsidR="00F414C7" w:rsidRPr="00435B6F" w14:paraId="518E105D" w14:textId="77777777" w:rsidTr="5C047380">
        <w:trPr>
          <w:trHeight w:val="570"/>
        </w:trPr>
        <w:tc>
          <w:tcPr>
            <w:tcW w:w="2176" w:type="dxa"/>
            <w:hideMark/>
          </w:tcPr>
          <w:p w14:paraId="5DDE646E" w14:textId="77777777" w:rsidR="00F414C7" w:rsidRPr="00435B6F" w:rsidRDefault="00F414C7" w:rsidP="00F414C7">
            <w:pPr>
              <w:textAlignment w:val="baseline"/>
              <w:rPr>
                <w:rFonts w:eastAsia="Times New Roman" w:cs="Arial"/>
                <w:color w:val="auto"/>
                <w:sz w:val="20"/>
                <w:szCs w:val="20"/>
                <w:lang w:eastAsia="en-GB"/>
              </w:rPr>
            </w:pPr>
            <w:r w:rsidRPr="00435B6F">
              <w:rPr>
                <w:rFonts w:eastAsia="Times New Roman" w:cs="Arial"/>
                <w:color w:val="auto"/>
                <w:sz w:val="20"/>
                <w:szCs w:val="20"/>
                <w:lang w:eastAsia="en-GB"/>
              </w:rPr>
              <w:t>Helpdesk </w:t>
            </w:r>
          </w:p>
        </w:tc>
        <w:tc>
          <w:tcPr>
            <w:tcW w:w="6304" w:type="dxa"/>
            <w:hideMark/>
          </w:tcPr>
          <w:p w14:paraId="37BFBBA2" w14:textId="53639F15" w:rsidR="00F414C7" w:rsidRPr="00435B6F" w:rsidRDefault="00000000" w:rsidP="00F414C7">
            <w:pPr>
              <w:textAlignment w:val="baseline"/>
              <w:rPr>
                <w:rFonts w:eastAsia="Times New Roman" w:cs="Arial"/>
                <w:color w:val="auto"/>
                <w:sz w:val="20"/>
                <w:szCs w:val="20"/>
                <w:lang w:eastAsia="en-GB"/>
              </w:rPr>
            </w:pPr>
            <w:hyperlink r:id="rId118" w:tgtFrame="_blank" w:history="1">
              <w:r w:rsidR="00F414C7" w:rsidRPr="00435B6F">
                <w:rPr>
                  <w:rFonts w:eastAsia="Times New Roman" w:cs="Arial"/>
                  <w:color w:val="000000"/>
                  <w:sz w:val="20"/>
                  <w:szCs w:val="20"/>
                  <w:u w:val="single"/>
                  <w:shd w:val="clear" w:color="auto" w:fill="E1E3E6"/>
                  <w:lang w:eastAsia="en-GB"/>
                </w:rPr>
                <w:t>https://future.nhs.uk/</w:t>
              </w:r>
            </w:hyperlink>
            <w:r w:rsidR="00F414C7" w:rsidRPr="00435B6F">
              <w:rPr>
                <w:rFonts w:eastAsia="Times New Roman" w:cs="Arial"/>
                <w:color w:val="auto"/>
                <w:sz w:val="20"/>
                <w:szCs w:val="20"/>
                <w:lang w:eastAsia="en-GB"/>
              </w:rPr>
              <w:t xml:space="preserve"> or email </w:t>
            </w:r>
            <w:hyperlink r:id="rId119" w:tgtFrame="_blank" w:history="1">
              <w:r w:rsidR="00F414C7" w:rsidRPr="00435B6F">
                <w:rPr>
                  <w:rFonts w:eastAsia="Times New Roman" w:cs="Arial"/>
                  <w:color w:val="0563C1"/>
                  <w:sz w:val="20"/>
                  <w:szCs w:val="20"/>
                  <w:u w:val="single"/>
                  <w:lang w:eastAsia="en-GB"/>
                </w:rPr>
                <w:t>P_C_N-manager@future.nhs.uk</w:t>
              </w:r>
            </w:hyperlink>
            <w:r w:rsidR="00F414C7" w:rsidRPr="00435B6F">
              <w:rPr>
                <w:rFonts w:eastAsia="Times New Roman" w:cs="Arial"/>
                <w:color w:val="auto"/>
                <w:sz w:val="20"/>
                <w:szCs w:val="20"/>
                <w:lang w:eastAsia="en-GB"/>
              </w:rPr>
              <w:t xml:space="preserve"> if you do not receive log in details. </w:t>
            </w:r>
          </w:p>
        </w:tc>
      </w:tr>
    </w:tbl>
    <w:p w14:paraId="4328B6D3" w14:textId="1611CE53" w:rsidR="00EF6FE1" w:rsidRPr="00C84E39" w:rsidRDefault="00EF6FE1" w:rsidP="00EF6FE1">
      <w:pPr>
        <w:pStyle w:val="BodyText"/>
        <w:rPr>
          <w:rFonts w:cs="Arial"/>
        </w:rPr>
      </w:pPr>
    </w:p>
    <w:p w14:paraId="4424F86E" w14:textId="5083E30C" w:rsidR="00636FC1" w:rsidRPr="00C84E39" w:rsidRDefault="00636FC1" w:rsidP="00EF6FE1">
      <w:pPr>
        <w:pStyle w:val="BodyText"/>
        <w:rPr>
          <w:rFonts w:cs="Arial"/>
        </w:rPr>
      </w:pPr>
    </w:p>
    <w:p w14:paraId="4E8E8161" w14:textId="1DDC058E" w:rsidR="008D18AA" w:rsidRPr="00C84E39" w:rsidRDefault="477D9EAC" w:rsidP="23E42D0B">
      <w:pPr>
        <w:pStyle w:val="Heading1"/>
        <w:rPr>
          <w:rFonts w:cs="Arial"/>
        </w:rPr>
      </w:pPr>
      <w:bookmarkStart w:id="17" w:name="_Toc131667748"/>
      <w:r w:rsidRPr="00C84E39">
        <w:rPr>
          <w:rFonts w:cs="Arial"/>
        </w:rPr>
        <w:lastRenderedPageBreak/>
        <w:t>1</w:t>
      </w:r>
      <w:r w:rsidR="00A301B9">
        <w:rPr>
          <w:rFonts w:cs="Arial"/>
        </w:rPr>
        <w:t>2</w:t>
      </w:r>
      <w:r w:rsidRPr="00C84E39">
        <w:rPr>
          <w:rFonts w:cs="Arial"/>
        </w:rPr>
        <w:t xml:space="preserve">. National Booking Service </w:t>
      </w:r>
      <w:r w:rsidR="00783D1C">
        <w:rPr>
          <w:rFonts w:cs="Arial"/>
        </w:rPr>
        <w:t xml:space="preserve">(NBS) </w:t>
      </w:r>
      <w:r w:rsidRPr="00C84E39">
        <w:rPr>
          <w:rFonts w:cs="Arial"/>
        </w:rPr>
        <w:t>Site Management</w:t>
      </w:r>
      <w:bookmarkEnd w:id="17"/>
    </w:p>
    <w:p w14:paraId="70749C28" w14:textId="3822ED2A" w:rsidR="00C41219" w:rsidRPr="00C84E39" w:rsidRDefault="007315DA" w:rsidP="00C41219">
      <w:pPr>
        <w:pStyle w:val="BodyText"/>
        <w:rPr>
          <w:rFonts w:cs="Arial"/>
          <w:b/>
          <w:bCs/>
        </w:rPr>
      </w:pPr>
      <w:r w:rsidRPr="00E47A6A">
        <w:rPr>
          <w:rFonts w:cs="Arial"/>
          <w:b/>
          <w:bCs/>
        </w:rPr>
        <w:t>General Practice led sites (PCN Groupings)</w:t>
      </w:r>
      <w:r>
        <w:rPr>
          <w:rFonts w:cs="Arial"/>
          <w:b/>
          <w:bCs/>
        </w:rPr>
        <w:t xml:space="preserve">, CPs, VCs and HH+ </w:t>
      </w:r>
      <w:proofErr w:type="gramStart"/>
      <w:r>
        <w:rPr>
          <w:rFonts w:cs="Arial"/>
          <w:b/>
          <w:bCs/>
        </w:rPr>
        <w:t>sites</w:t>
      </w:r>
      <w:proofErr w:type="gramEnd"/>
    </w:p>
    <w:p w14:paraId="5E74287B" w14:textId="74C7069A" w:rsidR="00A301B9" w:rsidRDefault="477D9EAC" w:rsidP="00A301B9">
      <w:pPr>
        <w:pStyle w:val="BodyText"/>
        <w:numPr>
          <w:ilvl w:val="1"/>
          <w:numId w:val="46"/>
        </w:numPr>
        <w:rPr>
          <w:rFonts w:cs="Arial"/>
          <w:b/>
          <w:bCs/>
        </w:rPr>
      </w:pPr>
      <w:r w:rsidRPr="00C84E39">
        <w:rPr>
          <w:rFonts w:eastAsia="Arial" w:cs="Arial"/>
          <w:color w:val="231F20" w:themeColor="text1"/>
          <w:sz w:val="22"/>
          <w:szCs w:val="22"/>
        </w:rPr>
        <w:t>The two IT users provided at site designation will receive an email with log in details for Q-Flow. Q-Flow is the back-end site management system to support vaccination bookings through the National Booking Service (NBS)</w:t>
      </w:r>
      <w:r w:rsidR="00B248E3" w:rsidRPr="00C84E39">
        <w:rPr>
          <w:rFonts w:eastAsia="Arial" w:cs="Arial"/>
          <w:color w:val="231F20" w:themeColor="text1"/>
          <w:sz w:val="22"/>
          <w:szCs w:val="22"/>
        </w:rPr>
        <w:t xml:space="preserve"> </w:t>
      </w:r>
      <w:r w:rsidR="003554D2" w:rsidRPr="00C84E39">
        <w:rPr>
          <w:rFonts w:eastAsia="Arial" w:cs="Arial"/>
          <w:color w:val="231F20" w:themeColor="text1"/>
          <w:sz w:val="22"/>
          <w:szCs w:val="22"/>
        </w:rPr>
        <w:t xml:space="preserve">online guidance on how to and use Q-flow is available at </w:t>
      </w:r>
      <w:hyperlink r:id="rId120" w:history="1">
        <w:r w:rsidR="00E153BB" w:rsidRPr="00C84E39">
          <w:rPr>
            <w:rStyle w:val="Hyperlink"/>
            <w:rFonts w:eastAsia="Arial" w:cs="Arial"/>
            <w:sz w:val="22"/>
            <w:szCs w:val="22"/>
          </w:rPr>
          <w:t xml:space="preserve">National Booking System (NBS) and Q-Flow Support - COVID-19 Vaccination Programme - </w:t>
        </w:r>
        <w:proofErr w:type="spellStart"/>
        <w:r w:rsidR="00E153BB" w:rsidRPr="00C84E39">
          <w:rPr>
            <w:rStyle w:val="Hyperlink"/>
            <w:rFonts w:eastAsia="Arial" w:cs="Arial"/>
            <w:sz w:val="22"/>
            <w:szCs w:val="22"/>
          </w:rPr>
          <w:t>FutureNHS</w:t>
        </w:r>
        <w:proofErr w:type="spellEnd"/>
        <w:r w:rsidR="00E153BB" w:rsidRPr="00C84E39">
          <w:rPr>
            <w:rStyle w:val="Hyperlink"/>
            <w:rFonts w:eastAsia="Arial" w:cs="Arial"/>
            <w:sz w:val="22"/>
            <w:szCs w:val="22"/>
          </w:rPr>
          <w:t xml:space="preserve"> Collaboration Platform</w:t>
        </w:r>
      </w:hyperlink>
      <w:r w:rsidR="0062598E" w:rsidRPr="00C84E39">
        <w:rPr>
          <w:rFonts w:eastAsia="Arial" w:cs="Arial"/>
          <w:color w:val="231F20" w:themeColor="text1"/>
          <w:sz w:val="22"/>
          <w:szCs w:val="22"/>
        </w:rPr>
        <w:t xml:space="preserve"> </w:t>
      </w:r>
    </w:p>
    <w:p w14:paraId="662008BD" w14:textId="77777777" w:rsidR="00783D1C" w:rsidRDefault="477D9EAC" w:rsidP="00783D1C">
      <w:pPr>
        <w:pStyle w:val="BodyText"/>
        <w:numPr>
          <w:ilvl w:val="1"/>
          <w:numId w:val="46"/>
        </w:numPr>
        <w:rPr>
          <w:rFonts w:cs="Arial"/>
          <w:b/>
          <w:bCs/>
        </w:rPr>
      </w:pPr>
      <w:r w:rsidRPr="00A301B9">
        <w:rPr>
          <w:rFonts w:eastAsia="Arial" w:cs="Arial"/>
          <w:color w:val="231F20" w:themeColor="text1"/>
          <w:sz w:val="22"/>
          <w:szCs w:val="22"/>
        </w:rPr>
        <w:t>It is important for site managers to begin by updating the Q-Flow attributes</w:t>
      </w:r>
      <w:r w:rsidR="006A0311" w:rsidRPr="00A301B9">
        <w:rPr>
          <w:rFonts w:eastAsia="Arial" w:cs="Arial"/>
          <w:color w:val="231F20" w:themeColor="text1"/>
          <w:sz w:val="22"/>
          <w:szCs w:val="22"/>
        </w:rPr>
        <w:t xml:space="preserve">, guidance </w:t>
      </w:r>
      <w:r w:rsidR="009906FB" w:rsidRPr="00A301B9">
        <w:rPr>
          <w:rFonts w:eastAsia="Arial" w:cs="Arial"/>
          <w:color w:val="231F20" w:themeColor="text1"/>
          <w:sz w:val="22"/>
          <w:szCs w:val="22"/>
        </w:rPr>
        <w:t xml:space="preserve">on how to do this can be found at </w:t>
      </w:r>
      <w:hyperlink r:id="rId121" w:history="1">
        <w:r w:rsidR="009906FB" w:rsidRPr="00A301B9">
          <w:rPr>
            <w:rStyle w:val="Hyperlink"/>
            <w:rFonts w:eastAsia="Arial" w:cs="Arial"/>
            <w:sz w:val="22"/>
            <w:szCs w:val="22"/>
          </w:rPr>
          <w:t>Manage site details - NHS Digital</w:t>
        </w:r>
      </w:hyperlink>
      <w:r w:rsidR="005648A4" w:rsidRPr="00A301B9">
        <w:rPr>
          <w:rFonts w:eastAsia="Arial" w:cs="Arial"/>
          <w:color w:val="231F20" w:themeColor="text1"/>
          <w:sz w:val="22"/>
          <w:szCs w:val="22"/>
        </w:rPr>
        <w:t xml:space="preserve">. </w:t>
      </w:r>
      <w:r w:rsidRPr="00A301B9">
        <w:rPr>
          <w:rFonts w:eastAsia="Arial" w:cs="Arial"/>
          <w:color w:val="231F20" w:themeColor="text1"/>
          <w:sz w:val="22"/>
          <w:szCs w:val="22"/>
        </w:rPr>
        <w:t>This is where you set your sites accessibility criteria, longitude and latitude, the age cohort you are assured to vaccinate and set your site availability to publish ‘online’ on the NBS. You will need to include information about your site such as access to parking when setting up Q-Flow. Site Managers must update the ‘accessibility attributes’ and ensure the information displayed is accurate so that people booking vaccination appointments can choose a site that meets their needs. This information will be visible through the NBS at the point of booking.</w:t>
      </w:r>
    </w:p>
    <w:p w14:paraId="67064845" w14:textId="77777777" w:rsidR="00783D1C" w:rsidRDefault="477D9EAC" w:rsidP="00783D1C">
      <w:pPr>
        <w:pStyle w:val="BodyText"/>
        <w:numPr>
          <w:ilvl w:val="1"/>
          <w:numId w:val="46"/>
        </w:numPr>
        <w:rPr>
          <w:rFonts w:cs="Arial"/>
          <w:b/>
          <w:bCs/>
        </w:rPr>
      </w:pPr>
      <w:r w:rsidRPr="00783D1C">
        <w:rPr>
          <w:rFonts w:eastAsia="Arial" w:cs="Arial"/>
          <w:color w:val="231F20" w:themeColor="text1"/>
          <w:sz w:val="22"/>
          <w:szCs w:val="22"/>
        </w:rPr>
        <w:t xml:space="preserve">If you experience any issues with NBS/Q-Flow, you will find answers to frequently asked questions and advice on where to go for support at </w:t>
      </w:r>
      <w:hyperlink r:id="rId122">
        <w:r w:rsidRPr="00783D1C">
          <w:rPr>
            <w:rStyle w:val="Hyperlink"/>
            <w:rFonts w:eastAsia="Arial" w:cs="Arial"/>
            <w:color w:val="231F20" w:themeColor="text1"/>
            <w:sz w:val="22"/>
            <w:szCs w:val="22"/>
          </w:rPr>
          <w:t>NHS Futures</w:t>
        </w:r>
        <w:r w:rsidRPr="00783D1C">
          <w:rPr>
            <w:rStyle w:val="Hyperlink"/>
            <w:rFonts w:eastAsia="Arial" w:cs="Arial"/>
            <w:color w:val="231F20" w:themeColor="text1"/>
            <w:sz w:val="22"/>
            <w:szCs w:val="22"/>
            <w:u w:val="none"/>
          </w:rPr>
          <w:t>.</w:t>
        </w:r>
      </w:hyperlink>
      <w:r w:rsidRPr="00783D1C">
        <w:rPr>
          <w:rFonts w:eastAsia="Arial" w:cs="Arial"/>
          <w:color w:val="231F20" w:themeColor="text1"/>
          <w:sz w:val="22"/>
          <w:szCs w:val="22"/>
        </w:rPr>
        <w:t xml:space="preserve"> Support sessions on MS Teams are also available for site managers on Mondays, Wednesdays and Fridays at 1:30-2:00 and can be accessed </w:t>
      </w:r>
      <w:r w:rsidR="008A0FCE" w:rsidRPr="00783D1C">
        <w:rPr>
          <w:rFonts w:cs="Arial"/>
          <w:sz w:val="22"/>
          <w:szCs w:val="22"/>
        </w:rPr>
        <w:t xml:space="preserve">at </w:t>
      </w:r>
      <w:hyperlink r:id="rId123" w:anchor="help-and-support" w:history="1">
        <w:r w:rsidR="008A0FCE" w:rsidRPr="00783D1C">
          <w:rPr>
            <w:rStyle w:val="Hyperlink"/>
            <w:rFonts w:cs="Arial"/>
            <w:sz w:val="22"/>
            <w:szCs w:val="22"/>
          </w:rPr>
          <w:t>National Booking Service - training and onboarding - NHS Digital</w:t>
        </w:r>
      </w:hyperlink>
      <w:r w:rsidR="008A0FCE" w:rsidRPr="00783D1C">
        <w:rPr>
          <w:rFonts w:cs="Arial"/>
          <w:sz w:val="22"/>
          <w:szCs w:val="22"/>
        </w:rPr>
        <w:t>.</w:t>
      </w:r>
    </w:p>
    <w:p w14:paraId="723FB149" w14:textId="77777777" w:rsidR="00783D1C" w:rsidRDefault="477D9EAC" w:rsidP="00783D1C">
      <w:pPr>
        <w:pStyle w:val="BodyText"/>
        <w:numPr>
          <w:ilvl w:val="1"/>
          <w:numId w:val="46"/>
        </w:numPr>
        <w:rPr>
          <w:rFonts w:cs="Arial"/>
          <w:b/>
          <w:bCs/>
        </w:rPr>
      </w:pPr>
      <w:r w:rsidRPr="00783D1C">
        <w:rPr>
          <w:rFonts w:eastAsia="Arial" w:cs="Arial"/>
          <w:color w:val="231F20" w:themeColor="text1"/>
          <w:sz w:val="22"/>
          <w:szCs w:val="22"/>
        </w:rPr>
        <w:t>Site managers are responsible for creating and managing additional user accounts in Q-Flow. Guidance on how to do this can be foun</w:t>
      </w:r>
      <w:r w:rsidR="005F0CCE" w:rsidRPr="00783D1C">
        <w:rPr>
          <w:rFonts w:eastAsia="Arial" w:cs="Arial"/>
          <w:color w:val="231F20" w:themeColor="text1"/>
          <w:sz w:val="22"/>
          <w:szCs w:val="22"/>
        </w:rPr>
        <w:t xml:space="preserve">d at </w:t>
      </w:r>
      <w:hyperlink r:id="rId124" w:history="1">
        <w:r w:rsidR="005F0CCE" w:rsidRPr="00783D1C">
          <w:rPr>
            <w:rStyle w:val="Hyperlink"/>
            <w:rFonts w:eastAsia="Arial" w:cs="Arial"/>
            <w:sz w:val="22"/>
            <w:szCs w:val="22"/>
          </w:rPr>
          <w:t>Create and manage user accounts - NHS Digital</w:t>
        </w:r>
      </w:hyperlink>
      <w:r w:rsidRPr="00783D1C">
        <w:rPr>
          <w:rFonts w:eastAsia="Arial" w:cs="Arial"/>
          <w:color w:val="231F20" w:themeColor="text1"/>
          <w:sz w:val="22"/>
          <w:szCs w:val="22"/>
        </w:rPr>
        <w:t>.  User accounts are locked if they are unused for 50 consecutive days or more. A site manager can reactivate these accounts, and it is recommended to check user access at least a week before starting vaccinations.</w:t>
      </w:r>
      <w:r w:rsidRPr="00783D1C">
        <w:rPr>
          <w:rFonts w:eastAsia="Arial" w:cs="Arial"/>
          <w:color w:val="231F20" w:themeColor="text1"/>
          <w:sz w:val="22"/>
          <w:szCs w:val="22"/>
          <w:u w:val="single"/>
        </w:rPr>
        <w:t xml:space="preserve">  </w:t>
      </w:r>
    </w:p>
    <w:p w14:paraId="020881CC" w14:textId="7B75D37F" w:rsidR="008D18AA" w:rsidRPr="00783D1C" w:rsidRDefault="477D9EAC" w:rsidP="00783D1C">
      <w:pPr>
        <w:pStyle w:val="BodyText"/>
        <w:numPr>
          <w:ilvl w:val="1"/>
          <w:numId w:val="46"/>
        </w:numPr>
        <w:rPr>
          <w:rFonts w:cs="Arial"/>
          <w:b/>
          <w:bCs/>
        </w:rPr>
      </w:pPr>
      <w:r w:rsidRPr="00783D1C">
        <w:rPr>
          <w:rFonts w:eastAsia="Arial" w:cs="Arial"/>
          <w:color w:val="231F20" w:themeColor="text1"/>
          <w:sz w:val="22"/>
          <w:szCs w:val="22"/>
        </w:rPr>
        <w:t>Site managers set up clinic availability in Q-Flow –</w:t>
      </w:r>
      <w:r w:rsidR="006458B5" w:rsidRPr="00783D1C">
        <w:rPr>
          <w:rFonts w:eastAsia="Arial" w:cs="Arial"/>
          <w:color w:val="231F20" w:themeColor="text1"/>
          <w:sz w:val="22"/>
          <w:szCs w:val="22"/>
        </w:rPr>
        <w:t xml:space="preserve"> instructions on how to do this is available</w:t>
      </w:r>
      <w:r w:rsidR="00AE6CCD" w:rsidRPr="00783D1C">
        <w:rPr>
          <w:rFonts w:eastAsia="Arial" w:cs="Arial"/>
          <w:color w:val="231F20" w:themeColor="text1"/>
          <w:sz w:val="22"/>
          <w:szCs w:val="22"/>
        </w:rPr>
        <w:t xml:space="preserve"> at</w:t>
      </w:r>
      <w:r w:rsidRPr="00783D1C">
        <w:rPr>
          <w:rFonts w:eastAsia="Arial" w:cs="Arial"/>
          <w:color w:val="231F20" w:themeColor="text1"/>
          <w:sz w:val="22"/>
          <w:szCs w:val="22"/>
        </w:rPr>
        <w:t xml:space="preserve"> </w:t>
      </w:r>
      <w:hyperlink r:id="rId125">
        <w:r w:rsidRPr="00783D1C">
          <w:rPr>
            <w:rStyle w:val="Hyperlink"/>
            <w:rFonts w:eastAsia="Arial" w:cs="Arial"/>
            <w:color w:val="231F20" w:themeColor="text1"/>
            <w:sz w:val="22"/>
            <w:szCs w:val="22"/>
          </w:rPr>
          <w:t>create appointment availability.</w:t>
        </w:r>
      </w:hyperlink>
      <w:r w:rsidRPr="00783D1C">
        <w:rPr>
          <w:rFonts w:eastAsia="Arial" w:cs="Arial"/>
          <w:color w:val="231F20" w:themeColor="text1"/>
          <w:sz w:val="22"/>
          <w:szCs w:val="22"/>
        </w:rPr>
        <w:t xml:space="preserve"> Appointment calendars can be loaded by sites for the day after scheduled vaccine delivery date as per the table in section 9. Before uploading appointment capacity to the NBS, you need to ensure that the </w:t>
      </w:r>
      <w:r w:rsidRPr="00783D1C">
        <w:rPr>
          <w:rFonts w:eastAsia="Arial" w:cs="Arial"/>
          <w:color w:val="231F20" w:themeColor="text1"/>
          <w:sz w:val="22"/>
          <w:szCs w:val="22"/>
        </w:rPr>
        <w:lastRenderedPageBreak/>
        <w:t>requirements of the legal framework (for example National Protocol, Patient Group Direction), contractual, and clinical requirements are met. Sufficient vaccination appointments should be available in any given week for appointment types, </w:t>
      </w:r>
      <w:hyperlink r:id="rId126">
        <w:r w:rsidRPr="00783D1C">
          <w:rPr>
            <w:rStyle w:val="Hyperlink"/>
            <w:rFonts w:eastAsia="Arial" w:cs="Arial"/>
            <w:color w:val="231F20" w:themeColor="text1"/>
            <w:sz w:val="22"/>
            <w:szCs w:val="22"/>
            <w:u w:val="none"/>
          </w:rPr>
          <w:t>assured age-based cohorts</w:t>
        </w:r>
      </w:hyperlink>
      <w:r w:rsidRPr="00783D1C">
        <w:rPr>
          <w:rFonts w:eastAsia="Arial" w:cs="Arial"/>
          <w:color w:val="231F20" w:themeColor="text1"/>
          <w:sz w:val="22"/>
          <w:szCs w:val="22"/>
        </w:rPr>
        <w:t>, and assured vaccine types as agreed with the regional team.</w:t>
      </w:r>
    </w:p>
    <w:p w14:paraId="72012535" w14:textId="77777777" w:rsidR="00CB04DE" w:rsidRPr="00C84E39" w:rsidRDefault="00CB04DE" w:rsidP="00CB04DE">
      <w:pPr>
        <w:spacing w:after="240" w:line="300" w:lineRule="auto"/>
        <w:jc w:val="both"/>
        <w:rPr>
          <w:rFonts w:eastAsia="Times New Roman" w:cs="Arial"/>
          <w:color w:val="201F1E"/>
          <w:sz w:val="22"/>
          <w:szCs w:val="22"/>
          <w:lang w:eastAsia="en-GB"/>
        </w:rPr>
      </w:pPr>
    </w:p>
    <w:p w14:paraId="30FD592B" w14:textId="4906E030" w:rsidR="00CB04DE" w:rsidRPr="00C84E39" w:rsidRDefault="00CB04DE" w:rsidP="00CB04DE">
      <w:pPr>
        <w:pStyle w:val="Heading1"/>
        <w:rPr>
          <w:rFonts w:cs="Arial"/>
        </w:rPr>
      </w:pPr>
      <w:bookmarkStart w:id="18" w:name="_Toc131667749"/>
      <w:r w:rsidRPr="00C84E39">
        <w:rPr>
          <w:rFonts w:cs="Arial"/>
        </w:rPr>
        <w:t>1</w:t>
      </w:r>
      <w:r w:rsidR="00A301B9">
        <w:rPr>
          <w:rFonts w:cs="Arial"/>
        </w:rPr>
        <w:t>3</w:t>
      </w:r>
      <w:r w:rsidRPr="00C84E39">
        <w:rPr>
          <w:rFonts w:cs="Arial"/>
        </w:rPr>
        <w:t>. Recording vaccination event</w:t>
      </w:r>
      <w:r w:rsidR="00783D1C">
        <w:rPr>
          <w:rFonts w:cs="Arial"/>
        </w:rPr>
        <w:t>s</w:t>
      </w:r>
      <w:bookmarkEnd w:id="18"/>
    </w:p>
    <w:p w14:paraId="0F383CD5" w14:textId="06AEBDA3" w:rsidR="004D4AAF" w:rsidRPr="00C84E39" w:rsidRDefault="004D4AAF" w:rsidP="004D4AAF">
      <w:pPr>
        <w:pStyle w:val="BodyText"/>
        <w:rPr>
          <w:rFonts w:cs="Arial"/>
          <w:b/>
          <w:bCs/>
          <w:sz w:val="22"/>
          <w:szCs w:val="22"/>
        </w:rPr>
      </w:pPr>
      <w:r w:rsidRPr="00C84E39">
        <w:rPr>
          <w:rFonts w:cs="Arial"/>
          <w:b/>
          <w:bCs/>
          <w:sz w:val="22"/>
          <w:szCs w:val="22"/>
        </w:rPr>
        <w:t>All Delivery Models</w:t>
      </w:r>
    </w:p>
    <w:p w14:paraId="146FDC48" w14:textId="305AED0F" w:rsidR="004D4AAF" w:rsidRPr="00C84E39" w:rsidRDefault="004D4AAF" w:rsidP="004D4AAF">
      <w:pPr>
        <w:pStyle w:val="Level2Number"/>
        <w:numPr>
          <w:ilvl w:val="1"/>
          <w:numId w:val="34"/>
        </w:numPr>
        <w:rPr>
          <w:rFonts w:ascii="Arial" w:eastAsia="Arial" w:hAnsi="Arial" w:cs="Arial"/>
          <w:color w:val="000000"/>
          <w:sz w:val="22"/>
          <w:szCs w:val="22"/>
        </w:rPr>
      </w:pPr>
      <w:r w:rsidRPr="00C84E39">
        <w:rPr>
          <w:rFonts w:ascii="Arial" w:eastAsia="Arial" w:hAnsi="Arial" w:cs="Arial"/>
          <w:color w:val="000000"/>
          <w:sz w:val="22"/>
          <w:szCs w:val="22"/>
        </w:rPr>
        <w:t xml:space="preserve">All sites providing COVID-19 vaccinations are expected to record details of each event electronically, on an </w:t>
      </w:r>
      <w:hyperlink r:id="rId127" w:history="1">
        <w:r w:rsidRPr="007315DA">
          <w:rPr>
            <w:rStyle w:val="Hyperlink"/>
            <w:rFonts w:ascii="Arial" w:eastAsia="Arial" w:hAnsi="Arial" w:cs="Arial"/>
            <w:sz w:val="22"/>
            <w:szCs w:val="22"/>
          </w:rPr>
          <w:t>authorised POC system</w:t>
        </w:r>
      </w:hyperlink>
      <w:r w:rsidRPr="00C84E39">
        <w:rPr>
          <w:rFonts w:ascii="Arial" w:eastAsia="Arial" w:hAnsi="Arial" w:cs="Arial"/>
          <w:color w:val="000000"/>
          <w:sz w:val="22"/>
          <w:szCs w:val="22"/>
        </w:rPr>
        <w:t xml:space="preserve">, in real time by default, except in exceptional circumstances. Ensuring that records of each vaccination event are accurate and timely is essential for the vaccination programme to be delivered safely and effectively. Data latency (the delay between an event occurring and a record being created) is currently one of the biggest risks to the COVID-19 vaccination programme as it presents both clinical and operational risks. </w:t>
      </w:r>
    </w:p>
    <w:p w14:paraId="226278EB" w14:textId="61E24AF8" w:rsidR="004D4AAF" w:rsidRPr="00C84E39" w:rsidRDefault="004D4AAF" w:rsidP="004D4AAF">
      <w:pPr>
        <w:pStyle w:val="Level2Number"/>
        <w:numPr>
          <w:ilvl w:val="1"/>
          <w:numId w:val="34"/>
        </w:numPr>
        <w:rPr>
          <w:rFonts w:ascii="Arial" w:eastAsia="Arial" w:hAnsi="Arial" w:cs="Arial"/>
          <w:color w:val="000000"/>
          <w:sz w:val="22"/>
          <w:szCs w:val="22"/>
        </w:rPr>
      </w:pPr>
      <w:r w:rsidRPr="5C047380">
        <w:rPr>
          <w:rStyle w:val="normaltextrun"/>
          <w:rFonts w:ascii="Arial" w:eastAsia="Arial" w:hAnsi="Arial" w:cs="Arial"/>
          <w:color w:val="000000"/>
          <w:sz w:val="22"/>
          <w:szCs w:val="22"/>
        </w:rPr>
        <w:t>To capture real time data, administrative support is advised. In very specific circumstances where real time data entry is not possible (</w:t>
      </w:r>
      <w:r w:rsidR="07D63B48" w:rsidRPr="5C047380">
        <w:rPr>
          <w:rStyle w:val="normaltextrun"/>
          <w:rFonts w:ascii="Arial" w:eastAsia="Arial" w:hAnsi="Arial" w:cs="Arial"/>
          <w:color w:val="000000"/>
          <w:sz w:val="22"/>
          <w:szCs w:val="22"/>
        </w:rPr>
        <w:t>e.g.,</w:t>
      </w:r>
      <w:r w:rsidRPr="5C047380">
        <w:rPr>
          <w:rStyle w:val="normaltextrun"/>
          <w:rFonts w:ascii="Arial" w:eastAsia="Arial" w:hAnsi="Arial" w:cs="Arial"/>
          <w:color w:val="000000"/>
          <w:sz w:val="22"/>
          <w:szCs w:val="22"/>
        </w:rPr>
        <w:t xml:space="preserve"> vaccinating housebound patients or the POC system is unavailable): </w:t>
      </w:r>
    </w:p>
    <w:p w14:paraId="36C5A324" w14:textId="77777777" w:rsidR="004D4AAF" w:rsidRPr="00C84E39" w:rsidRDefault="004D4AAF" w:rsidP="004D4AAF">
      <w:pPr>
        <w:pStyle w:val="ListParagraph"/>
        <w:numPr>
          <w:ilvl w:val="0"/>
          <w:numId w:val="3"/>
        </w:numPr>
        <w:spacing w:after="240" w:line="300" w:lineRule="auto"/>
        <w:jc w:val="both"/>
        <w:rPr>
          <w:rFonts w:eastAsia="Arial" w:cs="Arial"/>
          <w:color w:val="000000"/>
          <w:sz w:val="22"/>
          <w:szCs w:val="22"/>
        </w:rPr>
      </w:pPr>
      <w:r w:rsidRPr="00C84E39">
        <w:rPr>
          <w:rStyle w:val="normaltextrun"/>
          <w:rFonts w:eastAsia="Arial" w:cs="Arial"/>
          <w:color w:val="000000"/>
          <w:sz w:val="22"/>
          <w:szCs w:val="22"/>
        </w:rPr>
        <w:t xml:space="preserve">A paper list should be printed in as short a time as possible before the vaccination event takes place (ideally same day) to reduce the risk of duplicate vaccination </w:t>
      </w:r>
      <w:proofErr w:type="gramStart"/>
      <w:r w:rsidRPr="00C84E39">
        <w:rPr>
          <w:rStyle w:val="normaltextrun"/>
          <w:rFonts w:eastAsia="Arial" w:cs="Arial"/>
          <w:color w:val="000000"/>
          <w:sz w:val="22"/>
          <w:szCs w:val="22"/>
        </w:rPr>
        <w:t>doses</w:t>
      </w:r>
      <w:proofErr w:type="gramEnd"/>
      <w:r w:rsidRPr="00C84E39">
        <w:rPr>
          <w:rStyle w:val="normaltextrun"/>
          <w:rFonts w:eastAsia="Arial" w:cs="Arial"/>
          <w:color w:val="000000"/>
          <w:sz w:val="22"/>
          <w:szCs w:val="22"/>
        </w:rPr>
        <w:t> </w:t>
      </w:r>
    </w:p>
    <w:p w14:paraId="571078C3" w14:textId="77777777" w:rsidR="004D4AAF" w:rsidRPr="00C84E39" w:rsidRDefault="004D4AAF" w:rsidP="004D4AAF">
      <w:pPr>
        <w:pStyle w:val="ListParagraph"/>
        <w:numPr>
          <w:ilvl w:val="0"/>
          <w:numId w:val="3"/>
        </w:numPr>
        <w:spacing w:after="240" w:line="300" w:lineRule="auto"/>
        <w:jc w:val="both"/>
        <w:rPr>
          <w:rFonts w:eastAsia="Arial" w:cs="Arial"/>
          <w:color w:val="000000"/>
          <w:sz w:val="22"/>
          <w:szCs w:val="22"/>
        </w:rPr>
      </w:pPr>
      <w:r w:rsidRPr="00C84E39">
        <w:rPr>
          <w:rStyle w:val="normaltextrun"/>
          <w:rFonts w:eastAsia="Arial" w:cs="Arial"/>
          <w:color w:val="000000"/>
          <w:sz w:val="22"/>
          <w:szCs w:val="22"/>
        </w:rPr>
        <w:t xml:space="preserve">Need to be sure that all data that is needed is </w:t>
      </w:r>
      <w:proofErr w:type="gramStart"/>
      <w:r w:rsidRPr="00C84E39">
        <w:rPr>
          <w:rStyle w:val="normaltextrun"/>
          <w:rFonts w:eastAsia="Arial" w:cs="Arial"/>
          <w:color w:val="000000"/>
          <w:sz w:val="22"/>
          <w:szCs w:val="22"/>
        </w:rPr>
        <w:t>captured</w:t>
      </w:r>
      <w:proofErr w:type="gramEnd"/>
      <w:r w:rsidRPr="00C84E39">
        <w:rPr>
          <w:rStyle w:val="normaltextrun"/>
          <w:rFonts w:eastAsia="Arial" w:cs="Arial"/>
          <w:color w:val="000000"/>
          <w:sz w:val="22"/>
          <w:szCs w:val="22"/>
        </w:rPr>
        <w:t> </w:t>
      </w:r>
    </w:p>
    <w:p w14:paraId="2DF5C521" w14:textId="77777777" w:rsidR="004D4AAF" w:rsidRPr="00C84E39" w:rsidRDefault="004D4AAF" w:rsidP="004D4AAF">
      <w:pPr>
        <w:pStyle w:val="ListParagraph"/>
        <w:numPr>
          <w:ilvl w:val="0"/>
          <w:numId w:val="3"/>
        </w:numPr>
        <w:spacing w:after="240" w:line="300" w:lineRule="auto"/>
        <w:jc w:val="both"/>
        <w:rPr>
          <w:rFonts w:eastAsia="Arial" w:cs="Arial"/>
          <w:color w:val="000000"/>
          <w:sz w:val="22"/>
          <w:szCs w:val="22"/>
        </w:rPr>
      </w:pPr>
      <w:r w:rsidRPr="00C84E39">
        <w:rPr>
          <w:rStyle w:val="normaltextrun"/>
          <w:rFonts w:eastAsia="Arial" w:cs="Arial"/>
          <w:color w:val="000000"/>
          <w:sz w:val="22"/>
          <w:szCs w:val="22"/>
        </w:rPr>
        <w:t xml:space="preserve">The record of vaccination events must be added to the POC system as soon as possible after the POC system becomes available again. </w:t>
      </w:r>
    </w:p>
    <w:p w14:paraId="4898593B" w14:textId="77777777" w:rsidR="004D4AAF" w:rsidRPr="00C84E39" w:rsidRDefault="004D4AAF" w:rsidP="004D4AAF">
      <w:pPr>
        <w:pStyle w:val="ListParagraph"/>
        <w:numPr>
          <w:ilvl w:val="0"/>
          <w:numId w:val="3"/>
        </w:numPr>
        <w:spacing w:after="240" w:line="300" w:lineRule="auto"/>
        <w:jc w:val="both"/>
        <w:rPr>
          <w:rStyle w:val="normaltextrun"/>
          <w:rFonts w:eastAsia="Arial" w:cs="Arial"/>
          <w:strike/>
          <w:color w:val="881798"/>
          <w:sz w:val="22"/>
          <w:szCs w:val="22"/>
        </w:rPr>
      </w:pPr>
      <w:r w:rsidRPr="00C84E39">
        <w:rPr>
          <w:rStyle w:val="normaltextrun"/>
          <w:rFonts w:eastAsia="Arial" w:cs="Arial"/>
          <w:color w:val="000000"/>
          <w:sz w:val="22"/>
          <w:szCs w:val="22"/>
        </w:rPr>
        <w:t>You must continue to maintain good data quality of your records ensuring that they are synced with the Patient Demographic Service where possible.</w:t>
      </w:r>
    </w:p>
    <w:p w14:paraId="3A06A4A1" w14:textId="4B348065" w:rsidR="008529D9" w:rsidRDefault="1BB234ED" w:rsidP="008529D9">
      <w:pPr>
        <w:pStyle w:val="Level2Number"/>
        <w:numPr>
          <w:ilvl w:val="1"/>
          <w:numId w:val="34"/>
        </w:numPr>
        <w:rPr>
          <w:rStyle w:val="normaltextrun"/>
          <w:rFonts w:ascii="Arial" w:hAnsi="Arial"/>
          <w:color w:val="000000"/>
          <w:sz w:val="22"/>
          <w:szCs w:val="22"/>
        </w:rPr>
      </w:pPr>
      <w:r w:rsidRPr="5CA855D4">
        <w:rPr>
          <w:rStyle w:val="normaltextrun"/>
          <w:rFonts w:ascii="Arial" w:eastAsia="Arial" w:hAnsi="Arial" w:cs="Arial"/>
          <w:color w:val="000000"/>
          <w:sz w:val="20"/>
          <w:szCs w:val="20"/>
        </w:rPr>
        <w:t>From</w:t>
      </w:r>
      <w:r w:rsidR="004D4AAF" w:rsidRPr="5CA855D4">
        <w:rPr>
          <w:rStyle w:val="normaltextrun"/>
          <w:rFonts w:ascii="Arial" w:hAnsi="Arial"/>
          <w:sz w:val="22"/>
          <w:szCs w:val="22"/>
        </w:rPr>
        <w:t xml:space="preserve"> 3 April 2023, it will no longer be possible to create COVID-19 vaccination records in Point of Care (PoC) systems if more than 15 days have passed since vaccination was administered. </w:t>
      </w:r>
      <w:r w:rsidR="004D4AAF" w:rsidRPr="5CA855D4">
        <w:rPr>
          <w:rStyle w:val="normaltextrun"/>
          <w:sz w:val="22"/>
          <w:szCs w:val="22"/>
        </w:rPr>
        <w:t>There</w:t>
      </w:r>
      <w:r w:rsidR="004D4AAF" w:rsidRPr="5CA855D4">
        <w:rPr>
          <w:rStyle w:val="normaltextrun"/>
          <w:rFonts w:ascii="Arial" w:hAnsi="Arial"/>
          <w:sz w:val="22"/>
          <w:szCs w:val="22"/>
        </w:rPr>
        <w:t xml:space="preserve"> will be no alternative route for sites to add these records as the Vaccination Data Resolution Service no longer accepts requests from sites to enter late records. Members of the public with missing records will still be able to have their record added by calling 119. The PoC change also means that providers will not be able to claim / be paid an Item of Service fee and any relevant </w:t>
      </w:r>
      <w:r w:rsidR="24FB93E0" w:rsidRPr="5CA855D4">
        <w:rPr>
          <w:rStyle w:val="normaltextrun"/>
          <w:rFonts w:ascii="Arial" w:hAnsi="Arial"/>
          <w:sz w:val="22"/>
          <w:szCs w:val="22"/>
        </w:rPr>
        <w:t>additional payments</w:t>
      </w:r>
      <w:r w:rsidR="004D4AAF" w:rsidRPr="5CA855D4">
        <w:rPr>
          <w:rStyle w:val="normaltextrun"/>
          <w:rFonts w:ascii="Arial" w:hAnsi="Arial"/>
          <w:sz w:val="22"/>
          <w:szCs w:val="22"/>
        </w:rPr>
        <w:t xml:space="preserve"> for COVID-19 vaccinations which are not inputted within 15 days after administration. We also reserve the right to recover payments from providers in accordance with the requirements stipulated in service specification (which is less than 15 days for record creation).</w:t>
      </w:r>
    </w:p>
    <w:p w14:paraId="0AF61894" w14:textId="40669248" w:rsidR="004D4AAF" w:rsidRPr="008529D9" w:rsidRDefault="004D4AAF" w:rsidP="008529D9">
      <w:pPr>
        <w:pStyle w:val="Level2Number"/>
        <w:numPr>
          <w:ilvl w:val="1"/>
          <w:numId w:val="34"/>
        </w:numPr>
        <w:rPr>
          <w:rFonts w:ascii="Arial" w:hAnsi="Arial"/>
          <w:color w:val="000000"/>
          <w:sz w:val="22"/>
          <w:szCs w:val="22"/>
        </w:rPr>
      </w:pPr>
      <w:r w:rsidRPr="008529D9">
        <w:rPr>
          <w:rFonts w:ascii="Arial" w:eastAsia="Arial" w:hAnsi="Arial" w:cs="Arial"/>
          <w:color w:val="000000"/>
          <w:sz w:val="22"/>
          <w:szCs w:val="22"/>
        </w:rPr>
        <w:lastRenderedPageBreak/>
        <w:t>A record of consent should be recorded within the POC system by the healthcare professional.  </w:t>
      </w:r>
    </w:p>
    <w:p w14:paraId="1E19A203" w14:textId="5F10853C" w:rsidR="004D4AAF" w:rsidRPr="00C84E39" w:rsidRDefault="004D4AAF" w:rsidP="004D4AAF">
      <w:pPr>
        <w:pStyle w:val="Level2Number"/>
        <w:numPr>
          <w:ilvl w:val="1"/>
          <w:numId w:val="35"/>
        </w:numPr>
        <w:rPr>
          <w:rFonts w:ascii="Arial" w:eastAsia="Arial" w:hAnsi="Arial" w:cs="Arial"/>
          <w:color w:val="000000"/>
          <w:sz w:val="22"/>
          <w:szCs w:val="22"/>
        </w:rPr>
      </w:pPr>
      <w:r w:rsidRPr="00C84E39">
        <w:rPr>
          <w:rFonts w:ascii="Arial" w:eastAsia="Arial" w:hAnsi="Arial" w:cs="Arial"/>
          <w:color w:val="000000"/>
          <w:sz w:val="22"/>
          <w:szCs w:val="22"/>
        </w:rPr>
        <w:t xml:space="preserve"> It is essential that the vaccine type, </w:t>
      </w:r>
      <w:proofErr w:type="gramStart"/>
      <w:r w:rsidRPr="00C84E39">
        <w:rPr>
          <w:rFonts w:ascii="Arial" w:eastAsia="Arial" w:hAnsi="Arial" w:cs="Arial"/>
          <w:color w:val="000000"/>
          <w:sz w:val="22"/>
          <w:szCs w:val="22"/>
        </w:rPr>
        <w:t>dose</w:t>
      </w:r>
      <w:proofErr w:type="gramEnd"/>
      <w:r w:rsidRPr="00C84E39">
        <w:rPr>
          <w:rFonts w:ascii="Arial" w:eastAsia="Arial" w:hAnsi="Arial" w:cs="Arial"/>
          <w:color w:val="000000"/>
          <w:sz w:val="22"/>
          <w:szCs w:val="22"/>
        </w:rPr>
        <w:t xml:space="preserve"> and batch number are recorded accurately into the vaccination record. You must scan the barcode on the carton of each new batch. The details will then be available for selection when recording the vaccination event.  </w:t>
      </w:r>
    </w:p>
    <w:p w14:paraId="58690210" w14:textId="012D728A" w:rsidR="004D4AAF" w:rsidRPr="00C84E39" w:rsidRDefault="004D4AAF" w:rsidP="004D4AAF">
      <w:pPr>
        <w:pStyle w:val="ListParagraph"/>
        <w:numPr>
          <w:ilvl w:val="1"/>
          <w:numId w:val="35"/>
        </w:numPr>
        <w:spacing w:after="240" w:line="300" w:lineRule="auto"/>
        <w:jc w:val="both"/>
        <w:rPr>
          <w:rStyle w:val="normaltextrun"/>
          <w:rFonts w:eastAsia="Arial" w:cs="Arial"/>
          <w:color w:val="000000"/>
          <w:sz w:val="22"/>
          <w:szCs w:val="22"/>
        </w:rPr>
      </w:pPr>
      <w:r w:rsidRPr="00C84E39">
        <w:rPr>
          <w:rStyle w:val="eop"/>
          <w:rFonts w:eastAsia="Arial" w:cs="Arial"/>
          <w:color w:val="000000"/>
          <w:sz w:val="22"/>
          <w:szCs w:val="22"/>
        </w:rPr>
        <w:t xml:space="preserve"> Some helpful vaccination record queries can be found here </w:t>
      </w:r>
      <w:hyperlink r:id="rId128">
        <w:r w:rsidRPr="00C84E39">
          <w:rPr>
            <w:rStyle w:val="Hyperlink"/>
            <w:rFonts w:eastAsia="Arial" w:cs="Arial"/>
            <w:sz w:val="22"/>
            <w:szCs w:val="22"/>
          </w:rPr>
          <w:t>GP COVID-19 vaccination record queries - NHS Digital</w:t>
        </w:r>
      </w:hyperlink>
      <w:r w:rsidRPr="00C84E39">
        <w:rPr>
          <w:rStyle w:val="normaltextrun"/>
          <w:rFonts w:eastAsia="Arial" w:cs="Arial"/>
          <w:color w:val="000000"/>
          <w:sz w:val="22"/>
          <w:szCs w:val="22"/>
        </w:rPr>
        <w:t>. </w:t>
      </w:r>
    </w:p>
    <w:p w14:paraId="4F8109C3" w14:textId="77777777" w:rsidR="004D4AAF" w:rsidRPr="00C84E39" w:rsidRDefault="004D4AAF" w:rsidP="004D4AAF">
      <w:pPr>
        <w:pStyle w:val="ListParagraph"/>
        <w:spacing w:after="240" w:line="300" w:lineRule="auto"/>
        <w:ind w:left="420"/>
        <w:jc w:val="both"/>
        <w:rPr>
          <w:rStyle w:val="normaltextrun"/>
          <w:rFonts w:eastAsia="Arial" w:cs="Arial"/>
          <w:color w:val="000000"/>
          <w:sz w:val="22"/>
          <w:szCs w:val="22"/>
        </w:rPr>
      </w:pPr>
    </w:p>
    <w:p w14:paraId="1C95A260" w14:textId="77777777" w:rsidR="003D224B" w:rsidRDefault="004D4AAF" w:rsidP="003D224B">
      <w:pPr>
        <w:pStyle w:val="ListParagraph"/>
        <w:numPr>
          <w:ilvl w:val="1"/>
          <w:numId w:val="35"/>
        </w:numPr>
        <w:spacing w:after="240" w:line="300" w:lineRule="auto"/>
        <w:jc w:val="both"/>
        <w:rPr>
          <w:rStyle w:val="normaltextrun"/>
          <w:rFonts w:eastAsia="Arial" w:cs="Arial"/>
          <w:color w:val="000000"/>
          <w:sz w:val="22"/>
          <w:szCs w:val="22"/>
        </w:rPr>
      </w:pPr>
      <w:r w:rsidRPr="00C84E39">
        <w:rPr>
          <w:rStyle w:val="eop"/>
          <w:rFonts w:eastAsia="Arial" w:cs="Arial"/>
          <w:color w:val="000000"/>
          <w:sz w:val="22"/>
          <w:szCs w:val="22"/>
        </w:rPr>
        <w:t xml:space="preserve"> NHS England is responsible for processing patient’s personal data for the purposes of the national vaccination programme. To find out more, you can access our </w:t>
      </w:r>
      <w:hyperlink r:id="rId129">
        <w:r w:rsidRPr="00C84E39">
          <w:rPr>
            <w:rStyle w:val="Hyperlink"/>
            <w:rFonts w:eastAsia="Arial" w:cs="Arial"/>
            <w:sz w:val="22"/>
            <w:szCs w:val="22"/>
          </w:rPr>
          <w:t>privacy notice</w:t>
        </w:r>
      </w:hyperlink>
      <w:r w:rsidRPr="00C84E39">
        <w:rPr>
          <w:rStyle w:val="normaltextrun"/>
          <w:rFonts w:eastAsia="Arial" w:cs="Arial"/>
          <w:color w:val="000000"/>
          <w:sz w:val="22"/>
          <w:szCs w:val="22"/>
          <w:u w:val="single"/>
        </w:rPr>
        <w:t xml:space="preserve"> </w:t>
      </w:r>
      <w:r w:rsidRPr="00C84E39">
        <w:rPr>
          <w:rStyle w:val="normaltextrun"/>
          <w:rFonts w:eastAsia="Arial" w:cs="Arial"/>
          <w:color w:val="000000"/>
          <w:sz w:val="22"/>
          <w:szCs w:val="22"/>
        </w:rPr>
        <w:t>or search for “NHS England Privacy Notice” in your browser. It is recommended that patients are directed to this link within any communications.</w:t>
      </w:r>
    </w:p>
    <w:p w14:paraId="1B218113" w14:textId="77777777" w:rsidR="003D224B" w:rsidRPr="003D224B" w:rsidRDefault="003D224B" w:rsidP="003D224B">
      <w:pPr>
        <w:pStyle w:val="ListParagraph"/>
        <w:rPr>
          <w:rFonts w:eastAsia="Arial" w:cs="Arial"/>
          <w:color w:val="000000"/>
          <w:sz w:val="22"/>
          <w:szCs w:val="22"/>
        </w:rPr>
      </w:pPr>
    </w:p>
    <w:p w14:paraId="0252844B" w14:textId="2D033FA7" w:rsidR="00CB04DE" w:rsidRPr="003D224B" w:rsidRDefault="00CB04DE" w:rsidP="003D224B">
      <w:pPr>
        <w:pStyle w:val="ListParagraph"/>
        <w:numPr>
          <w:ilvl w:val="1"/>
          <w:numId w:val="35"/>
        </w:numPr>
        <w:spacing w:after="240" w:line="300" w:lineRule="auto"/>
        <w:jc w:val="both"/>
        <w:rPr>
          <w:rFonts w:eastAsia="Arial" w:cs="Arial"/>
          <w:color w:val="000000"/>
          <w:sz w:val="22"/>
          <w:szCs w:val="22"/>
        </w:rPr>
      </w:pPr>
      <w:r w:rsidRPr="003D224B">
        <w:rPr>
          <w:rFonts w:eastAsia="Arial" w:cs="Arial"/>
          <w:color w:val="000000"/>
          <w:sz w:val="22"/>
          <w:szCs w:val="22"/>
        </w:rPr>
        <w:t>There is no need for CP</w:t>
      </w:r>
      <w:r w:rsidR="003D224B">
        <w:rPr>
          <w:rFonts w:eastAsia="Arial" w:cs="Arial"/>
          <w:color w:val="000000"/>
          <w:sz w:val="22"/>
          <w:szCs w:val="22"/>
        </w:rPr>
        <w:t>s</w:t>
      </w:r>
      <w:r w:rsidRPr="003D224B">
        <w:rPr>
          <w:rFonts w:eastAsia="Arial" w:cs="Arial"/>
          <w:color w:val="000000"/>
          <w:sz w:val="22"/>
          <w:szCs w:val="22"/>
        </w:rPr>
        <w:t xml:space="preserve"> </w:t>
      </w:r>
      <w:r w:rsidR="003D224B">
        <w:rPr>
          <w:rFonts w:eastAsia="Arial" w:cs="Arial"/>
          <w:color w:val="000000"/>
          <w:sz w:val="22"/>
          <w:szCs w:val="22"/>
        </w:rPr>
        <w:t>or other delivery models</w:t>
      </w:r>
      <w:r w:rsidRPr="003D224B">
        <w:rPr>
          <w:rFonts w:eastAsia="Arial" w:cs="Arial"/>
          <w:color w:val="000000"/>
          <w:sz w:val="22"/>
          <w:szCs w:val="22"/>
        </w:rPr>
        <w:t xml:space="preserve"> to report the vaccination</w:t>
      </w:r>
      <w:r w:rsidR="003D224B">
        <w:rPr>
          <w:rFonts w:eastAsia="Arial" w:cs="Arial"/>
          <w:color w:val="000000"/>
          <w:sz w:val="22"/>
          <w:szCs w:val="22"/>
        </w:rPr>
        <w:t xml:space="preserve"> event</w:t>
      </w:r>
      <w:r w:rsidRPr="003D224B">
        <w:rPr>
          <w:rFonts w:eastAsia="Arial" w:cs="Arial"/>
          <w:color w:val="000000"/>
          <w:sz w:val="22"/>
          <w:szCs w:val="22"/>
        </w:rPr>
        <w:t xml:space="preserve"> to the GP, as vaccination event data captured within POCs will flow back to the relevant GP patient record within 24 hours of the vaccination event </w:t>
      </w:r>
      <w:r w:rsidR="00E07739" w:rsidRPr="003D224B">
        <w:rPr>
          <w:rFonts w:eastAsia="Arial" w:cs="Arial"/>
          <w:color w:val="000000"/>
          <w:sz w:val="22"/>
          <w:szCs w:val="22"/>
        </w:rPr>
        <w:t>and</w:t>
      </w:r>
      <w:r w:rsidRPr="003D224B">
        <w:rPr>
          <w:rFonts w:eastAsia="Arial" w:cs="Arial"/>
          <w:color w:val="000000"/>
          <w:sz w:val="22"/>
          <w:szCs w:val="22"/>
        </w:rPr>
        <w:t xml:space="preserve"> to the National Immunisation Management Service (NIMS). </w:t>
      </w:r>
    </w:p>
    <w:p w14:paraId="6E6CF0DB" w14:textId="08EE02E3" w:rsidR="00C36A23" w:rsidRPr="00C84E39" w:rsidRDefault="00C36A23" w:rsidP="001370D4">
      <w:pPr>
        <w:pStyle w:val="Heading1"/>
        <w:rPr>
          <w:rFonts w:cs="Arial"/>
        </w:rPr>
      </w:pPr>
      <w:bookmarkStart w:id="19" w:name="_Toc131667750"/>
      <w:r w:rsidRPr="00C84E39">
        <w:rPr>
          <w:rFonts w:cs="Arial"/>
        </w:rPr>
        <w:t>1</w:t>
      </w:r>
      <w:r w:rsidR="00A301B9">
        <w:rPr>
          <w:rFonts w:cs="Arial"/>
        </w:rPr>
        <w:t>4</w:t>
      </w:r>
      <w:r w:rsidRPr="00C84E39">
        <w:rPr>
          <w:rFonts w:cs="Arial"/>
        </w:rPr>
        <w:t xml:space="preserve">. Security </w:t>
      </w:r>
      <w:bookmarkEnd w:id="19"/>
    </w:p>
    <w:p w14:paraId="3CCBEA88" w14:textId="271D8A0C" w:rsidR="004D4AAF" w:rsidRPr="00C84E39" w:rsidRDefault="004D4AAF" w:rsidP="004D4AAF">
      <w:pPr>
        <w:pStyle w:val="BodyText"/>
        <w:rPr>
          <w:rFonts w:cs="Arial"/>
          <w:b/>
          <w:bCs/>
          <w:sz w:val="22"/>
          <w:szCs w:val="22"/>
        </w:rPr>
      </w:pPr>
      <w:r w:rsidRPr="00C84E39">
        <w:rPr>
          <w:rFonts w:cs="Arial"/>
          <w:b/>
          <w:bCs/>
          <w:sz w:val="22"/>
          <w:szCs w:val="22"/>
        </w:rPr>
        <w:t>All Delivery Models</w:t>
      </w:r>
    </w:p>
    <w:p w14:paraId="04B5DAF7" w14:textId="2099B656" w:rsidR="001370D4" w:rsidRPr="00C84E39" w:rsidRDefault="0005160D">
      <w:pPr>
        <w:pStyle w:val="Level2Number"/>
        <w:numPr>
          <w:ilvl w:val="1"/>
          <w:numId w:val="36"/>
        </w:numPr>
        <w:rPr>
          <w:rStyle w:val="eop"/>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 xml:space="preserve">Guidance in relation to the security of premises and the personal safety of staff can be found on </w:t>
      </w:r>
      <w:hyperlink r:id="rId130" w:tgtFrame="_blank" w:history="1">
        <w:proofErr w:type="spellStart"/>
        <w:r w:rsidRPr="00C84E39">
          <w:rPr>
            <w:rStyle w:val="normaltextrun"/>
            <w:rFonts w:ascii="Arial" w:hAnsi="Arial" w:cs="Arial"/>
            <w:color w:val="0563C1"/>
            <w:sz w:val="22"/>
            <w:szCs w:val="22"/>
            <w:u w:val="single"/>
            <w:shd w:val="clear" w:color="auto" w:fill="FFFFFF"/>
          </w:rPr>
          <w:t>FutureNHS</w:t>
        </w:r>
        <w:proofErr w:type="spellEnd"/>
        <w:r w:rsidRPr="00C84E39">
          <w:rPr>
            <w:rStyle w:val="normaltextrun"/>
            <w:rFonts w:ascii="Arial" w:hAnsi="Arial" w:cs="Arial"/>
            <w:color w:val="0563C1"/>
            <w:sz w:val="22"/>
            <w:szCs w:val="22"/>
            <w:u w:val="single"/>
            <w:shd w:val="clear" w:color="auto" w:fill="FFFFFF"/>
          </w:rPr>
          <w:t>.</w:t>
        </w:r>
      </w:hyperlink>
      <w:r w:rsidRPr="00C84E39">
        <w:rPr>
          <w:rStyle w:val="normaltextrun"/>
          <w:rFonts w:ascii="Arial" w:hAnsi="Arial" w:cs="Arial"/>
          <w:color w:val="000000"/>
          <w:sz w:val="22"/>
          <w:szCs w:val="22"/>
          <w:shd w:val="clear" w:color="auto" w:fill="FFFFFF"/>
        </w:rPr>
        <w:t> </w:t>
      </w:r>
      <w:r w:rsidRPr="00C84E39">
        <w:rPr>
          <w:rStyle w:val="eop"/>
          <w:rFonts w:ascii="Arial" w:hAnsi="Arial" w:cs="Arial"/>
          <w:color w:val="000000"/>
          <w:sz w:val="22"/>
          <w:szCs w:val="22"/>
          <w:shd w:val="clear" w:color="auto" w:fill="FFFFFF"/>
        </w:rPr>
        <w:t> </w:t>
      </w:r>
    </w:p>
    <w:p w14:paraId="070060A8" w14:textId="6BED7C42" w:rsidR="0005160D" w:rsidRPr="00C84E39" w:rsidRDefault="00D17034">
      <w:pPr>
        <w:pStyle w:val="Level2Number"/>
        <w:numPr>
          <w:ilvl w:val="1"/>
          <w:numId w:val="36"/>
        </w:numPr>
        <w:rPr>
          <w:rStyle w:val="eop"/>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As part of your preparation for readiness, providers should take proactive steps to develop and maintain a strong security culture within their vaccine sites. Staff and volunteers should have a clear understanding of the main risks and of what is required of them. </w:t>
      </w:r>
      <w:r w:rsidRPr="00C84E39">
        <w:rPr>
          <w:rStyle w:val="eop"/>
          <w:rFonts w:ascii="Arial" w:hAnsi="Arial" w:cs="Arial"/>
          <w:color w:val="000000"/>
          <w:sz w:val="22"/>
          <w:szCs w:val="22"/>
          <w:shd w:val="clear" w:color="auto" w:fill="FFFFFF"/>
        </w:rPr>
        <w:t> </w:t>
      </w:r>
    </w:p>
    <w:p w14:paraId="2302AEB9" w14:textId="0A07FDCB" w:rsidR="00054995" w:rsidRPr="00C84E39" w:rsidRDefault="00893AE1">
      <w:pPr>
        <w:pStyle w:val="Level2Number"/>
        <w:numPr>
          <w:ilvl w:val="1"/>
          <w:numId w:val="36"/>
        </w:numPr>
        <w:rPr>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Site security leads must liaise with their local police force and Local Resilience Forum and implement any advice/ recommendations being given.</w:t>
      </w:r>
      <w:r w:rsidRPr="00C84E39">
        <w:rPr>
          <w:rStyle w:val="eop"/>
          <w:rFonts w:ascii="Arial" w:hAnsi="Arial" w:cs="Arial"/>
          <w:color w:val="000000"/>
          <w:sz w:val="22"/>
          <w:szCs w:val="22"/>
          <w:shd w:val="clear" w:color="auto" w:fill="FFFFFF"/>
        </w:rPr>
        <w:t> </w:t>
      </w:r>
      <w:r w:rsidR="00054995" w:rsidRPr="00C84E39">
        <w:rPr>
          <w:rStyle w:val="normaltextrun"/>
          <w:rFonts w:ascii="Arial" w:hAnsi="Arial" w:cs="Arial"/>
          <w:sz w:val="22"/>
          <w:szCs w:val="22"/>
        </w:rPr>
        <w:t>Site security leads must ensure:</w:t>
      </w:r>
      <w:r w:rsidR="00054995" w:rsidRPr="00C84E39">
        <w:rPr>
          <w:rStyle w:val="eop"/>
          <w:rFonts w:ascii="Arial" w:hAnsi="Arial" w:cs="Arial"/>
          <w:sz w:val="22"/>
          <w:szCs w:val="22"/>
        </w:rPr>
        <w:t> </w:t>
      </w:r>
    </w:p>
    <w:p w14:paraId="38F5C12E" w14:textId="52F2A63E" w:rsidR="00054995" w:rsidRPr="00C84E39" w:rsidRDefault="00054995">
      <w:pPr>
        <w:pStyle w:val="Level2Number"/>
        <w:numPr>
          <w:ilvl w:val="2"/>
          <w:numId w:val="20"/>
        </w:numPr>
        <w:rPr>
          <w:rFonts w:ascii="Arial" w:hAnsi="Arial" w:cs="Arial"/>
          <w:sz w:val="22"/>
          <w:szCs w:val="22"/>
        </w:rPr>
      </w:pPr>
      <w:r w:rsidRPr="00C84E39">
        <w:rPr>
          <w:rStyle w:val="normaltextrun"/>
          <w:rFonts w:ascii="Arial" w:hAnsi="Arial" w:cs="Arial"/>
          <w:sz w:val="22"/>
          <w:szCs w:val="22"/>
        </w:rPr>
        <w:t>All site security measures and procedures are implemented and disseminated to staff.</w:t>
      </w:r>
      <w:r w:rsidRPr="00C84E39">
        <w:rPr>
          <w:rStyle w:val="eop"/>
          <w:rFonts w:ascii="Arial" w:hAnsi="Arial" w:cs="Arial"/>
          <w:sz w:val="22"/>
          <w:szCs w:val="22"/>
        </w:rPr>
        <w:t> </w:t>
      </w:r>
    </w:p>
    <w:p w14:paraId="4700D09C" w14:textId="6069DDD3" w:rsidR="00054995" w:rsidRPr="00C84E39" w:rsidRDefault="00054995">
      <w:pPr>
        <w:pStyle w:val="Level2Number"/>
        <w:numPr>
          <w:ilvl w:val="2"/>
          <w:numId w:val="20"/>
        </w:numPr>
        <w:rPr>
          <w:rFonts w:ascii="Arial" w:hAnsi="Arial" w:cs="Arial"/>
          <w:sz w:val="22"/>
          <w:szCs w:val="22"/>
        </w:rPr>
      </w:pPr>
      <w:r w:rsidRPr="00C84E39">
        <w:rPr>
          <w:rStyle w:val="normaltextrun"/>
          <w:rFonts w:ascii="Arial" w:hAnsi="Arial" w:cs="Arial"/>
          <w:sz w:val="22"/>
          <w:szCs w:val="22"/>
        </w:rPr>
        <w:t>That processes are in place, such as smooth vaccination delivery and detection of suspicious activity.</w:t>
      </w:r>
      <w:r w:rsidRPr="00C84E39">
        <w:rPr>
          <w:rStyle w:val="eop"/>
          <w:rFonts w:ascii="Arial" w:hAnsi="Arial" w:cs="Arial"/>
          <w:sz w:val="22"/>
          <w:szCs w:val="22"/>
        </w:rPr>
        <w:t> </w:t>
      </w:r>
    </w:p>
    <w:p w14:paraId="054FD4C8" w14:textId="0D5AB50C" w:rsidR="00054995" w:rsidRPr="00C84E39" w:rsidRDefault="00054995">
      <w:pPr>
        <w:pStyle w:val="Level2Number"/>
        <w:numPr>
          <w:ilvl w:val="2"/>
          <w:numId w:val="19"/>
        </w:numPr>
        <w:rPr>
          <w:rFonts w:ascii="Arial" w:hAnsi="Arial" w:cs="Arial"/>
          <w:sz w:val="22"/>
          <w:szCs w:val="22"/>
        </w:rPr>
      </w:pPr>
      <w:r w:rsidRPr="00C84E39">
        <w:rPr>
          <w:rStyle w:val="normaltextrun"/>
          <w:rFonts w:ascii="Arial" w:hAnsi="Arial" w:cs="Arial"/>
          <w:sz w:val="22"/>
          <w:szCs w:val="22"/>
        </w:rPr>
        <w:t>It is recommended that lockable storage facilities are available to store laptops, tablets, and other high-value equipment out of sight.</w:t>
      </w:r>
      <w:r w:rsidRPr="00C84E39">
        <w:rPr>
          <w:rStyle w:val="eop"/>
          <w:rFonts w:ascii="Arial" w:hAnsi="Arial" w:cs="Arial"/>
          <w:sz w:val="22"/>
          <w:szCs w:val="22"/>
        </w:rPr>
        <w:t> </w:t>
      </w:r>
    </w:p>
    <w:p w14:paraId="62A2A38B" w14:textId="4CEE419B" w:rsidR="00054995" w:rsidRPr="00C84E39" w:rsidRDefault="00054995">
      <w:pPr>
        <w:pStyle w:val="Level2Number"/>
        <w:numPr>
          <w:ilvl w:val="2"/>
          <w:numId w:val="20"/>
        </w:numPr>
        <w:rPr>
          <w:rFonts w:ascii="Arial" w:hAnsi="Arial" w:cs="Arial"/>
          <w:sz w:val="22"/>
          <w:szCs w:val="22"/>
        </w:rPr>
      </w:pPr>
      <w:r w:rsidRPr="00C84E39">
        <w:rPr>
          <w:rStyle w:val="normaltextrun"/>
          <w:rFonts w:ascii="Arial" w:hAnsi="Arial" w:cs="Arial"/>
          <w:sz w:val="22"/>
          <w:szCs w:val="22"/>
        </w:rPr>
        <w:lastRenderedPageBreak/>
        <w:t>A site business continuity plan and staff emergency contact details are up to date.</w:t>
      </w:r>
    </w:p>
    <w:p w14:paraId="1468EFC1" w14:textId="2B45DC30" w:rsidR="00054995" w:rsidRPr="00C84E39" w:rsidRDefault="00054995">
      <w:pPr>
        <w:pStyle w:val="Level2Number"/>
        <w:numPr>
          <w:ilvl w:val="2"/>
          <w:numId w:val="20"/>
        </w:numPr>
        <w:rPr>
          <w:rFonts w:ascii="Arial" w:hAnsi="Arial" w:cs="Arial"/>
          <w:sz w:val="22"/>
          <w:szCs w:val="22"/>
        </w:rPr>
      </w:pPr>
      <w:r w:rsidRPr="00C84E39">
        <w:rPr>
          <w:rStyle w:val="normaltextrun"/>
          <w:rFonts w:ascii="Arial" w:hAnsi="Arial" w:cs="Arial"/>
          <w:sz w:val="22"/>
          <w:szCs w:val="22"/>
        </w:rPr>
        <w:t>All staff are made aware of their responsibility to report any security concerns, incidents, or breaches.</w:t>
      </w:r>
      <w:r w:rsidRPr="00C84E39">
        <w:rPr>
          <w:rStyle w:val="eop"/>
          <w:rFonts w:ascii="Arial" w:hAnsi="Arial" w:cs="Arial"/>
          <w:sz w:val="22"/>
          <w:szCs w:val="22"/>
        </w:rPr>
        <w:t> </w:t>
      </w:r>
    </w:p>
    <w:p w14:paraId="18C273F1" w14:textId="227231C2" w:rsidR="00054995" w:rsidRPr="00C84E39" w:rsidRDefault="00054995">
      <w:pPr>
        <w:pStyle w:val="Level2Number"/>
        <w:numPr>
          <w:ilvl w:val="2"/>
          <w:numId w:val="20"/>
        </w:numPr>
        <w:rPr>
          <w:rFonts w:ascii="Arial" w:hAnsi="Arial" w:cs="Arial"/>
          <w:sz w:val="22"/>
          <w:szCs w:val="22"/>
        </w:rPr>
      </w:pPr>
      <w:r w:rsidRPr="00C84E39">
        <w:rPr>
          <w:rStyle w:val="normaltextrun"/>
          <w:rFonts w:ascii="Arial" w:hAnsi="Arial" w:cs="Arial"/>
          <w:sz w:val="22"/>
          <w:szCs w:val="22"/>
        </w:rPr>
        <w:t>Procedures in place for staff to report, in a timely manner, any security concerns.</w:t>
      </w:r>
      <w:r w:rsidRPr="00C84E39">
        <w:rPr>
          <w:rStyle w:val="eop"/>
          <w:rFonts w:ascii="Arial" w:hAnsi="Arial" w:cs="Arial"/>
          <w:sz w:val="22"/>
          <w:szCs w:val="22"/>
        </w:rPr>
        <w:t> </w:t>
      </w:r>
    </w:p>
    <w:p w14:paraId="1F3AA526" w14:textId="034EC88A" w:rsidR="0005160D" w:rsidRPr="00C84E39" w:rsidRDefault="00054995">
      <w:pPr>
        <w:pStyle w:val="Level2Number"/>
        <w:numPr>
          <w:ilvl w:val="2"/>
          <w:numId w:val="20"/>
        </w:numPr>
        <w:rPr>
          <w:rStyle w:val="eop"/>
          <w:rFonts w:ascii="Arial" w:hAnsi="Arial" w:cs="Arial"/>
          <w:sz w:val="22"/>
          <w:szCs w:val="22"/>
        </w:rPr>
      </w:pPr>
      <w:r w:rsidRPr="00C84E39">
        <w:rPr>
          <w:rStyle w:val="normaltextrun"/>
          <w:rFonts w:ascii="Arial" w:hAnsi="Arial" w:cs="Arial"/>
          <w:sz w:val="22"/>
          <w:szCs w:val="22"/>
        </w:rPr>
        <w:t>Plans are in place to respond to expected or unexpected protests, including mitigation against potential disruption of the site’s operations.</w:t>
      </w:r>
      <w:r w:rsidRPr="00C84E39">
        <w:rPr>
          <w:rStyle w:val="eop"/>
          <w:rFonts w:ascii="Arial" w:hAnsi="Arial" w:cs="Arial"/>
          <w:sz w:val="22"/>
          <w:szCs w:val="22"/>
        </w:rPr>
        <w:t> </w:t>
      </w:r>
    </w:p>
    <w:p w14:paraId="16EC1DD1" w14:textId="516A55D5" w:rsidR="0005160D" w:rsidRPr="00C84E39" w:rsidRDefault="00680484">
      <w:pPr>
        <w:pStyle w:val="Level2Number"/>
        <w:numPr>
          <w:ilvl w:val="1"/>
          <w:numId w:val="20"/>
        </w:numPr>
        <w:rPr>
          <w:rStyle w:val="eop"/>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There is a risk of being exposed to challenging behaviour / protest as part of providing COVID-19 vaccinations.</w:t>
      </w:r>
      <w:r w:rsidR="00B970EB" w:rsidRPr="00C84E39">
        <w:rPr>
          <w:rStyle w:val="normaltextrun"/>
          <w:rFonts w:ascii="Arial" w:hAnsi="Arial" w:cs="Arial"/>
          <w:color w:val="000000"/>
          <w:sz w:val="22"/>
          <w:szCs w:val="22"/>
          <w:shd w:val="clear" w:color="auto" w:fill="FFFFFF"/>
        </w:rPr>
        <w:t xml:space="preserve"> </w:t>
      </w:r>
      <w:r w:rsidRPr="00C84E39">
        <w:rPr>
          <w:rStyle w:val="normaltextrun"/>
          <w:rFonts w:ascii="Arial" w:hAnsi="Arial" w:cs="Arial"/>
          <w:color w:val="000000"/>
          <w:sz w:val="22"/>
          <w:szCs w:val="22"/>
          <w:shd w:val="clear" w:color="auto" w:fill="FFFFFF"/>
        </w:rPr>
        <w:t xml:space="preserve">Guidance on protest security </w:t>
      </w:r>
      <w:r w:rsidR="00852D80" w:rsidRPr="00C84E39">
        <w:rPr>
          <w:rStyle w:val="normaltextrun"/>
          <w:rFonts w:ascii="Arial" w:hAnsi="Arial" w:cs="Arial"/>
          <w:color w:val="000000"/>
          <w:sz w:val="22"/>
          <w:szCs w:val="22"/>
          <w:shd w:val="clear" w:color="auto" w:fill="FFFFFF"/>
        </w:rPr>
        <w:t>and</w:t>
      </w:r>
      <w:r w:rsidRPr="00C84E39">
        <w:rPr>
          <w:rStyle w:val="normaltextrun"/>
          <w:rFonts w:ascii="Arial" w:hAnsi="Arial" w:cs="Arial"/>
          <w:color w:val="000000"/>
          <w:sz w:val="22"/>
          <w:szCs w:val="22"/>
          <w:shd w:val="clear" w:color="auto" w:fill="FFFFFF"/>
        </w:rPr>
        <w:t xml:space="preserve"> on managing challenging behaviour is available</w:t>
      </w:r>
      <w:r w:rsidR="007F4A21" w:rsidRPr="00C84E39">
        <w:rPr>
          <w:rStyle w:val="normaltextrun"/>
          <w:rFonts w:ascii="Arial" w:hAnsi="Arial" w:cs="Arial"/>
          <w:color w:val="000000"/>
          <w:sz w:val="22"/>
          <w:szCs w:val="22"/>
          <w:shd w:val="clear" w:color="auto" w:fill="FFFFFF"/>
        </w:rPr>
        <w:t xml:space="preserve"> </w:t>
      </w:r>
      <w:r w:rsidRPr="00C84E39">
        <w:rPr>
          <w:rFonts w:ascii="Arial" w:hAnsi="Arial" w:cs="Arial"/>
          <w:sz w:val="22"/>
          <w:szCs w:val="22"/>
          <w:shd w:val="clear" w:color="auto" w:fill="FFFFFF"/>
        </w:rPr>
        <w:t>﷟</w:t>
      </w:r>
      <w:hyperlink r:id="rId131" w:history="1">
        <w:r w:rsidR="007F4A21" w:rsidRPr="00C84E39">
          <w:rPr>
            <w:rStyle w:val="Hyperlink"/>
            <w:rFonts w:ascii="Arial" w:hAnsi="Arial" w:cs="Arial"/>
            <w:sz w:val="22"/>
            <w:szCs w:val="22"/>
            <w:shd w:val="clear" w:color="auto" w:fill="FFFFFF"/>
          </w:rPr>
          <w:t>https://ct.highfieldelearning.com</w:t>
        </w:r>
      </w:hyperlink>
      <w:r w:rsidR="007F4A21" w:rsidRPr="00C84E39">
        <w:rPr>
          <w:rFonts w:ascii="Arial" w:hAnsi="Arial" w:cs="Arial"/>
          <w:sz w:val="22"/>
          <w:szCs w:val="22"/>
          <w:shd w:val="clear" w:color="auto" w:fill="FFFFFF"/>
        </w:rPr>
        <w:t>.</w:t>
      </w:r>
    </w:p>
    <w:p w14:paraId="14515DCD" w14:textId="0CBED28C" w:rsidR="00680484" w:rsidRPr="00C84E39" w:rsidRDefault="00ED5541">
      <w:pPr>
        <w:pStyle w:val="Level2Number"/>
        <w:numPr>
          <w:ilvl w:val="1"/>
          <w:numId w:val="20"/>
        </w:numPr>
        <w:rPr>
          <w:rStyle w:val="eop"/>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Please escalate any questions to your regional team / RVOC. Further information on site and vaccine security can be found in the</w:t>
      </w:r>
      <w:r w:rsidR="00EB7B06" w:rsidRPr="00C84E39">
        <w:rPr>
          <w:rStyle w:val="normaltextrun"/>
          <w:rFonts w:ascii="Arial" w:hAnsi="Arial" w:cs="Arial"/>
          <w:color w:val="000000"/>
          <w:sz w:val="22"/>
          <w:szCs w:val="22"/>
          <w:shd w:val="clear" w:color="auto" w:fill="FFFFFF"/>
        </w:rPr>
        <w:t xml:space="preserve"> </w:t>
      </w:r>
      <w:hyperlink r:id="rId132" w:history="1">
        <w:r w:rsidR="00BD7B23" w:rsidRPr="00C84E39">
          <w:rPr>
            <w:rStyle w:val="Hyperlink"/>
            <w:rFonts w:ascii="Arial" w:eastAsia="Arial" w:hAnsi="Arial" w:cs="Arial"/>
            <w:sz w:val="22"/>
            <w:szCs w:val="22"/>
          </w:rPr>
          <w:t>COVID-19 Spring Vaccine Deployment Guide</w:t>
        </w:r>
      </w:hyperlink>
      <w:r w:rsidR="00BD7B23" w:rsidRPr="00C84E39">
        <w:rPr>
          <w:rFonts w:ascii="Arial" w:eastAsia="Arial" w:hAnsi="Arial" w:cs="Arial"/>
          <w:color w:val="000000"/>
          <w:sz w:val="22"/>
          <w:szCs w:val="22"/>
        </w:rPr>
        <w:t>.</w:t>
      </w:r>
    </w:p>
    <w:p w14:paraId="6A063E89" w14:textId="61C3E600" w:rsidR="0005160D" w:rsidRPr="00C84E39" w:rsidRDefault="00AF4AC4">
      <w:pPr>
        <w:pStyle w:val="Level2Number"/>
        <w:numPr>
          <w:ilvl w:val="1"/>
          <w:numId w:val="21"/>
        </w:numPr>
        <w:rPr>
          <w:rFonts w:ascii="Arial" w:hAnsi="Arial" w:cs="Arial"/>
          <w:sz w:val="22"/>
          <w:szCs w:val="22"/>
          <w:shd w:val="clear" w:color="auto" w:fill="FFFFFF"/>
        </w:rPr>
      </w:pPr>
      <w:r w:rsidRPr="00C84E39">
        <w:rPr>
          <w:rStyle w:val="normaltextrun"/>
          <w:rFonts w:ascii="Arial" w:hAnsi="Arial" w:cs="Arial"/>
          <w:color w:val="000000"/>
          <w:sz w:val="22"/>
          <w:szCs w:val="22"/>
          <w:shd w:val="clear" w:color="auto" w:fill="FFFFFF"/>
        </w:rPr>
        <w:t>All sites/teams and management should read and understand the Security Information for Sites that is available on NHS Futures and the NHS website. </w:t>
      </w:r>
      <w:r w:rsidRPr="00C84E39">
        <w:rPr>
          <w:rStyle w:val="eop"/>
          <w:rFonts w:ascii="Arial" w:hAnsi="Arial" w:cs="Arial"/>
          <w:color w:val="000000"/>
          <w:sz w:val="22"/>
          <w:szCs w:val="22"/>
          <w:shd w:val="clear" w:color="auto" w:fill="FFFFFF"/>
        </w:rPr>
        <w:t> </w:t>
      </w:r>
    </w:p>
    <w:p w14:paraId="7FDFFE04" w14:textId="059277A0" w:rsidR="00317706" w:rsidRPr="00C84E39" w:rsidRDefault="00317706">
      <w:pPr>
        <w:pStyle w:val="Level2Number"/>
        <w:numPr>
          <w:ilvl w:val="2"/>
          <w:numId w:val="21"/>
        </w:numPr>
        <w:rPr>
          <w:rStyle w:val="eop"/>
          <w:rFonts w:ascii="Arial" w:hAnsi="Arial" w:cs="Arial"/>
          <w:sz w:val="22"/>
          <w:szCs w:val="22"/>
        </w:rPr>
      </w:pPr>
      <w:r w:rsidRPr="00C84E39">
        <w:rPr>
          <w:rStyle w:val="normaltextrun"/>
          <w:rFonts w:ascii="Arial" w:hAnsi="Arial" w:cs="Arial"/>
          <w:sz w:val="22"/>
          <w:szCs w:val="22"/>
        </w:rPr>
        <w:t xml:space="preserve">DHSC Site Security Guidance </w:t>
      </w:r>
      <w:hyperlink r:id="rId133">
        <w:r w:rsidRPr="00C84E39">
          <w:rPr>
            <w:rStyle w:val="normaltextrun"/>
            <w:rFonts w:ascii="Arial" w:hAnsi="Arial" w:cs="Arial"/>
            <w:sz w:val="22"/>
            <w:szCs w:val="22"/>
          </w:rPr>
          <w:t>DHSC Site Security Guidance -</w:t>
        </w:r>
        <w:r w:rsidR="00594E9F" w:rsidRPr="00C84E39">
          <w:rPr>
            <w:rStyle w:val="normaltextrun"/>
            <w:rFonts w:ascii="Arial" w:hAnsi="Arial" w:cs="Arial"/>
            <w:sz w:val="22"/>
            <w:szCs w:val="22"/>
          </w:rPr>
          <w:t xml:space="preserve"> </w:t>
        </w:r>
        <w:hyperlink r:id="rId134" w:history="1">
          <w:r w:rsidR="00786ECB" w:rsidRPr="00C84E39">
            <w:rPr>
              <w:rStyle w:val="Hyperlink"/>
              <w:rFonts w:ascii="Arial" w:hAnsi="Arial" w:cs="Arial"/>
              <w:sz w:val="22"/>
              <w:szCs w:val="22"/>
            </w:rPr>
            <w:t>DHSC Site Security Guidance - COVID-19 Vaccination Programme - FutureNHS Collaboration Platform</w:t>
          </w:r>
        </w:hyperlink>
        <w:r w:rsidRPr="00C84E39">
          <w:rPr>
            <w:rStyle w:val="normaltextrun"/>
            <w:rFonts w:ascii="Arial" w:hAnsi="Arial" w:cs="Arial"/>
            <w:sz w:val="22"/>
            <w:szCs w:val="22"/>
          </w:rPr>
          <w:t xml:space="preserve">  </w:t>
        </w:r>
      </w:hyperlink>
    </w:p>
    <w:p w14:paraId="51D74E0B" w14:textId="4F51FFD6" w:rsidR="00317706" w:rsidRPr="00C84E39" w:rsidRDefault="00317706">
      <w:pPr>
        <w:pStyle w:val="Level2Number"/>
        <w:numPr>
          <w:ilvl w:val="2"/>
          <w:numId w:val="21"/>
        </w:numPr>
        <w:rPr>
          <w:rStyle w:val="eop"/>
          <w:rFonts w:ascii="Arial" w:hAnsi="Arial" w:cs="Arial"/>
          <w:color w:val="231F20" w:themeColor="text1"/>
          <w:sz w:val="22"/>
          <w:szCs w:val="22"/>
          <w:u w:val="single"/>
        </w:rPr>
      </w:pPr>
      <w:r w:rsidRPr="00C84E39">
        <w:rPr>
          <w:rStyle w:val="normaltextrun"/>
          <w:rFonts w:ascii="Arial" w:hAnsi="Arial" w:cs="Arial"/>
          <w:color w:val="231F20" w:themeColor="text1"/>
          <w:sz w:val="22"/>
          <w:szCs w:val="22"/>
        </w:rPr>
        <w:t xml:space="preserve">Personal Security Guidance </w:t>
      </w:r>
      <w:hyperlink r:id="rId135">
        <w:r w:rsidRPr="00C84E39">
          <w:rPr>
            <w:rStyle w:val="normaltextrun"/>
            <w:rFonts w:ascii="Arial" w:hAnsi="Arial" w:cs="Arial"/>
            <w:color w:val="0070C0"/>
            <w:sz w:val="22"/>
            <w:szCs w:val="22"/>
            <w:u w:val="single"/>
          </w:rPr>
          <w:t xml:space="preserve">UKCVS Personal Security Guidance - COVID-19 Vaccination Programme - </w:t>
        </w:r>
      </w:hyperlink>
      <w:hyperlink r:id="rId136">
        <w:proofErr w:type="spellStart"/>
        <w:r w:rsidRPr="00C84E39">
          <w:rPr>
            <w:rStyle w:val="normaltextrun"/>
            <w:rFonts w:ascii="Arial" w:hAnsi="Arial" w:cs="Arial"/>
            <w:color w:val="0070C0"/>
            <w:sz w:val="22"/>
            <w:szCs w:val="22"/>
            <w:u w:val="single"/>
          </w:rPr>
          <w:t>FutureNHS</w:t>
        </w:r>
        <w:proofErr w:type="spellEnd"/>
      </w:hyperlink>
      <w:hyperlink r:id="rId137">
        <w:r w:rsidRPr="00C84E39">
          <w:rPr>
            <w:rStyle w:val="normaltextrun"/>
            <w:rFonts w:ascii="Arial" w:hAnsi="Arial" w:cs="Arial"/>
            <w:color w:val="0070C0"/>
            <w:sz w:val="22"/>
            <w:szCs w:val="22"/>
            <w:u w:val="single"/>
          </w:rPr>
          <w:t xml:space="preserve"> Collaboration Platform</w:t>
        </w:r>
      </w:hyperlink>
      <w:r w:rsidRPr="00C84E39">
        <w:rPr>
          <w:rStyle w:val="eop"/>
          <w:rFonts w:ascii="Arial" w:hAnsi="Arial" w:cs="Arial"/>
          <w:color w:val="0070C0"/>
          <w:sz w:val="22"/>
          <w:szCs w:val="22"/>
          <w:u w:val="single"/>
        </w:rPr>
        <w:t> </w:t>
      </w:r>
    </w:p>
    <w:p w14:paraId="2EBA5F86" w14:textId="3365584C" w:rsidR="00317706" w:rsidRPr="00C84E39" w:rsidRDefault="00317706">
      <w:pPr>
        <w:pStyle w:val="Level2Number"/>
        <w:numPr>
          <w:ilvl w:val="2"/>
          <w:numId w:val="21"/>
        </w:numPr>
        <w:rPr>
          <w:rStyle w:val="eop"/>
          <w:rFonts w:ascii="Arial" w:hAnsi="Arial" w:cs="Arial"/>
          <w:color w:val="231F20" w:themeColor="text1"/>
          <w:sz w:val="22"/>
          <w:szCs w:val="22"/>
          <w:u w:val="single"/>
        </w:rPr>
      </w:pPr>
      <w:r w:rsidRPr="00C84E39">
        <w:rPr>
          <w:rStyle w:val="normaltextrun"/>
          <w:rFonts w:ascii="Arial" w:hAnsi="Arial" w:cs="Arial"/>
          <w:color w:val="231F20" w:themeColor="text1"/>
          <w:sz w:val="22"/>
          <w:szCs w:val="22"/>
        </w:rPr>
        <w:t xml:space="preserve">Protest Security Guidance </w:t>
      </w:r>
      <w:hyperlink r:id="rId138">
        <w:r w:rsidRPr="00C84E39">
          <w:rPr>
            <w:rStyle w:val="normaltextrun"/>
            <w:rFonts w:ascii="Arial" w:hAnsi="Arial" w:cs="Arial"/>
            <w:color w:val="0070C0"/>
            <w:sz w:val="22"/>
            <w:szCs w:val="22"/>
            <w:u w:val="single"/>
          </w:rPr>
          <w:t xml:space="preserve">Protest Security Guidance - COVID-19 Vaccination Programme - </w:t>
        </w:r>
      </w:hyperlink>
      <w:hyperlink r:id="rId139">
        <w:proofErr w:type="spellStart"/>
        <w:r w:rsidRPr="00C84E39">
          <w:rPr>
            <w:rStyle w:val="normaltextrun"/>
            <w:rFonts w:ascii="Arial" w:hAnsi="Arial" w:cs="Arial"/>
            <w:color w:val="0070C0"/>
            <w:sz w:val="22"/>
            <w:szCs w:val="22"/>
            <w:u w:val="single"/>
          </w:rPr>
          <w:t>FutureNHS</w:t>
        </w:r>
        <w:proofErr w:type="spellEnd"/>
      </w:hyperlink>
      <w:hyperlink r:id="rId140">
        <w:r w:rsidRPr="00C84E39">
          <w:rPr>
            <w:rStyle w:val="normaltextrun"/>
            <w:rFonts w:ascii="Arial" w:hAnsi="Arial" w:cs="Arial"/>
            <w:color w:val="0070C0"/>
            <w:sz w:val="22"/>
            <w:szCs w:val="22"/>
            <w:u w:val="single"/>
          </w:rPr>
          <w:t xml:space="preserve"> Collaboration Platform</w:t>
        </w:r>
      </w:hyperlink>
      <w:r w:rsidRPr="00C84E39">
        <w:rPr>
          <w:rStyle w:val="eop"/>
          <w:rFonts w:ascii="Arial" w:hAnsi="Arial" w:cs="Arial"/>
          <w:color w:val="0070C0"/>
          <w:sz w:val="22"/>
          <w:szCs w:val="22"/>
          <w:u w:val="single"/>
        </w:rPr>
        <w:t> </w:t>
      </w:r>
    </w:p>
    <w:p w14:paraId="1C777F0F" w14:textId="721EEFA2" w:rsidR="008B2DD5" w:rsidRPr="00C84E39" w:rsidRDefault="00317706">
      <w:pPr>
        <w:pStyle w:val="Level2Number"/>
        <w:numPr>
          <w:ilvl w:val="2"/>
          <w:numId w:val="21"/>
        </w:numPr>
        <w:rPr>
          <w:rFonts w:ascii="Arial" w:hAnsi="Arial" w:cs="Arial"/>
          <w:sz w:val="22"/>
          <w:szCs w:val="22"/>
        </w:rPr>
      </w:pPr>
      <w:r w:rsidRPr="00C84E39">
        <w:rPr>
          <w:rStyle w:val="normaltextrun"/>
          <w:rFonts w:ascii="Arial" w:hAnsi="Arial" w:cs="Arial"/>
          <w:sz w:val="22"/>
          <w:szCs w:val="22"/>
        </w:rPr>
        <w:t xml:space="preserve">Managing Challenging Behaviours </w:t>
      </w:r>
      <w:hyperlink r:id="rId141">
        <w:r w:rsidRPr="00C84E39">
          <w:rPr>
            <w:rStyle w:val="normaltextrun"/>
            <w:rFonts w:ascii="Arial" w:hAnsi="Arial" w:cs="Arial"/>
            <w:color w:val="0070C0"/>
            <w:sz w:val="22"/>
            <w:szCs w:val="22"/>
            <w:u w:val="single"/>
          </w:rPr>
          <w:t xml:space="preserve">Managing challenging behaviours at vaccination sites: a practical guide for site managers - COVID-19 Vaccination Programme - </w:t>
        </w:r>
      </w:hyperlink>
      <w:hyperlink r:id="rId142">
        <w:proofErr w:type="spellStart"/>
        <w:r w:rsidRPr="00C84E39">
          <w:rPr>
            <w:rStyle w:val="normaltextrun"/>
            <w:rFonts w:ascii="Arial" w:hAnsi="Arial" w:cs="Arial"/>
            <w:color w:val="0070C0"/>
            <w:sz w:val="22"/>
            <w:szCs w:val="22"/>
            <w:u w:val="single"/>
          </w:rPr>
          <w:t>FutureNHS</w:t>
        </w:r>
        <w:proofErr w:type="spellEnd"/>
      </w:hyperlink>
      <w:hyperlink r:id="rId143">
        <w:r w:rsidRPr="00C84E39">
          <w:rPr>
            <w:rStyle w:val="normaltextrun"/>
            <w:rFonts w:ascii="Arial" w:hAnsi="Arial" w:cs="Arial"/>
            <w:color w:val="0070C0"/>
            <w:sz w:val="22"/>
            <w:szCs w:val="22"/>
            <w:u w:val="single"/>
          </w:rPr>
          <w:t xml:space="preserve"> Collaboration Platform</w:t>
        </w:r>
      </w:hyperlink>
    </w:p>
    <w:p w14:paraId="34BC154C" w14:textId="0A1F868D" w:rsidR="00544764" w:rsidRPr="00C84E39" w:rsidRDefault="006265FE">
      <w:pPr>
        <w:pStyle w:val="Level2Number"/>
        <w:numPr>
          <w:ilvl w:val="1"/>
          <w:numId w:val="21"/>
        </w:numPr>
        <w:rPr>
          <w:rStyle w:val="eop"/>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Site security leads should be aware of and review the ‘security section’ of their Standard Operating Procedure and a security plan and risk assessment specific to the site or venue is carried out. Site Security Risk Assessment</w:t>
      </w:r>
      <w:r w:rsidR="003E471E" w:rsidRPr="00C84E39">
        <w:rPr>
          <w:rStyle w:val="normaltextrun"/>
          <w:rFonts w:ascii="Arial" w:hAnsi="Arial" w:cs="Arial"/>
          <w:color w:val="000000"/>
          <w:sz w:val="22"/>
          <w:szCs w:val="22"/>
          <w:shd w:val="clear" w:color="auto" w:fill="FFFFFF"/>
        </w:rPr>
        <w:t xml:space="preserve"> can be found</w:t>
      </w:r>
      <w:r w:rsidRPr="00C84E39">
        <w:rPr>
          <w:rStyle w:val="normaltextrun"/>
          <w:rFonts w:ascii="Arial" w:hAnsi="Arial" w:cs="Arial"/>
          <w:color w:val="000000"/>
          <w:sz w:val="22"/>
          <w:szCs w:val="22"/>
          <w:shd w:val="clear" w:color="auto" w:fill="FFFFFF"/>
        </w:rPr>
        <w:t xml:space="preserve"> </w:t>
      </w:r>
      <w:hyperlink r:id="rId144" w:history="1">
        <w:r w:rsidR="00816069" w:rsidRPr="00C84E39">
          <w:rPr>
            <w:rStyle w:val="Hyperlink"/>
            <w:rFonts w:ascii="Arial" w:hAnsi="Arial" w:cs="Arial"/>
            <w:sz w:val="22"/>
            <w:szCs w:val="22"/>
            <w:shd w:val="clear" w:color="auto" w:fill="FFFFFF"/>
          </w:rPr>
          <w:t xml:space="preserve">Site Security Risk Assessment - COVID-19 Vaccination Programme - </w:t>
        </w:r>
        <w:proofErr w:type="spellStart"/>
        <w:r w:rsidR="00816069" w:rsidRPr="00C84E39">
          <w:rPr>
            <w:rStyle w:val="Hyperlink"/>
            <w:rFonts w:ascii="Arial" w:hAnsi="Arial" w:cs="Arial"/>
            <w:sz w:val="22"/>
            <w:szCs w:val="22"/>
            <w:shd w:val="clear" w:color="auto" w:fill="FFFFFF"/>
          </w:rPr>
          <w:t>FutureNHS</w:t>
        </w:r>
        <w:proofErr w:type="spellEnd"/>
        <w:r w:rsidR="00816069" w:rsidRPr="00C84E39">
          <w:rPr>
            <w:rStyle w:val="Hyperlink"/>
            <w:rFonts w:ascii="Arial" w:hAnsi="Arial" w:cs="Arial"/>
            <w:sz w:val="22"/>
            <w:szCs w:val="22"/>
            <w:shd w:val="clear" w:color="auto" w:fill="FFFFFF"/>
          </w:rPr>
          <w:t xml:space="preserve"> Collaboration Platform</w:t>
        </w:r>
      </w:hyperlink>
    </w:p>
    <w:p w14:paraId="45BEA1A3" w14:textId="62F3DA6D" w:rsidR="001370D4" w:rsidRPr="00C84E39" w:rsidRDefault="001246CB">
      <w:pPr>
        <w:pStyle w:val="Level2Number"/>
        <w:numPr>
          <w:ilvl w:val="1"/>
          <w:numId w:val="21"/>
        </w:numPr>
        <w:rPr>
          <w:rStyle w:val="eop"/>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Sites are to ensure that all security related incidents are recorded through the normal SBAR reporting system to NVOC. SBAR Incident Reporting Template</w:t>
      </w:r>
      <w:r w:rsidRPr="00C84E39">
        <w:rPr>
          <w:rStyle w:val="normaltextrun"/>
          <w:rFonts w:ascii="Arial" w:hAnsi="Arial" w:cs="Arial"/>
          <w:b/>
          <w:bCs/>
          <w:color w:val="000000"/>
          <w:sz w:val="22"/>
          <w:szCs w:val="22"/>
          <w:shd w:val="clear" w:color="auto" w:fill="FFFFFF"/>
        </w:rPr>
        <w:t xml:space="preserve"> </w:t>
      </w:r>
      <w:hyperlink r:id="rId145" w:tgtFrame="_blank" w:history="1">
        <w:r w:rsidRPr="00C84E39">
          <w:rPr>
            <w:rStyle w:val="normaltextrun"/>
            <w:rFonts w:ascii="Arial" w:hAnsi="Arial" w:cs="Arial"/>
            <w:color w:val="0563C1"/>
            <w:sz w:val="22"/>
            <w:szCs w:val="22"/>
            <w:u w:val="single"/>
            <w:shd w:val="clear" w:color="auto" w:fill="FFFFFF"/>
          </w:rPr>
          <w:t xml:space="preserve">SBAR - Incident reporting standard template - COVID-19 Vaccination Programme - </w:t>
        </w:r>
      </w:hyperlink>
      <w:hyperlink r:id="rId146" w:tgtFrame="_blank" w:history="1">
        <w:proofErr w:type="spellStart"/>
        <w:r w:rsidRPr="00C84E39">
          <w:rPr>
            <w:rStyle w:val="normaltextrun"/>
            <w:rFonts w:ascii="Arial" w:hAnsi="Arial" w:cs="Arial"/>
            <w:color w:val="0563C1"/>
            <w:sz w:val="22"/>
            <w:szCs w:val="22"/>
            <w:u w:val="single"/>
            <w:shd w:val="clear" w:color="auto" w:fill="FFFFFF"/>
          </w:rPr>
          <w:t>FutureNHS</w:t>
        </w:r>
        <w:proofErr w:type="spellEnd"/>
      </w:hyperlink>
      <w:hyperlink r:id="rId147" w:tgtFrame="_blank" w:history="1">
        <w:r w:rsidRPr="00C84E39">
          <w:rPr>
            <w:rStyle w:val="normaltextrun"/>
            <w:rFonts w:ascii="Arial" w:hAnsi="Arial" w:cs="Arial"/>
            <w:color w:val="0563C1"/>
            <w:sz w:val="22"/>
            <w:szCs w:val="22"/>
            <w:u w:val="single"/>
            <w:shd w:val="clear" w:color="auto" w:fill="FFFFFF"/>
          </w:rPr>
          <w:t xml:space="preserve"> Collaboration Platform</w:t>
        </w:r>
      </w:hyperlink>
      <w:r w:rsidRPr="00C84E39">
        <w:rPr>
          <w:rStyle w:val="normaltextrun"/>
          <w:rFonts w:ascii="Arial" w:hAnsi="Arial" w:cs="Arial"/>
          <w:color w:val="000000"/>
          <w:sz w:val="22"/>
          <w:szCs w:val="22"/>
          <w:shd w:val="clear" w:color="auto" w:fill="FFFFFF"/>
        </w:rPr>
        <w:t xml:space="preserve">. Security Incident Reporting Process  </w:t>
      </w:r>
      <w:hyperlink r:id="rId148" w:tgtFrame="_blank" w:history="1">
        <w:r w:rsidRPr="00C84E39">
          <w:rPr>
            <w:rStyle w:val="normaltextrun"/>
            <w:rFonts w:ascii="Arial" w:hAnsi="Arial" w:cs="Arial"/>
            <w:color w:val="0563C1"/>
            <w:sz w:val="22"/>
            <w:szCs w:val="22"/>
            <w:u w:val="single"/>
            <w:shd w:val="clear" w:color="auto" w:fill="FFFFFF"/>
          </w:rPr>
          <w:t xml:space="preserve">Security Incident Reporting Process- Aug 2021 - COVID-19 Vaccination Programme - </w:t>
        </w:r>
      </w:hyperlink>
      <w:hyperlink r:id="rId149" w:tgtFrame="_blank" w:history="1">
        <w:proofErr w:type="spellStart"/>
        <w:r w:rsidRPr="00C84E39">
          <w:rPr>
            <w:rStyle w:val="normaltextrun"/>
            <w:rFonts w:ascii="Arial" w:hAnsi="Arial" w:cs="Arial"/>
            <w:color w:val="0563C1"/>
            <w:sz w:val="22"/>
            <w:szCs w:val="22"/>
            <w:u w:val="single"/>
            <w:shd w:val="clear" w:color="auto" w:fill="FFFFFF"/>
          </w:rPr>
          <w:t>FutureNHS</w:t>
        </w:r>
        <w:proofErr w:type="spellEnd"/>
      </w:hyperlink>
      <w:hyperlink r:id="rId150" w:tgtFrame="_blank" w:history="1">
        <w:r w:rsidRPr="00C84E39">
          <w:rPr>
            <w:rStyle w:val="normaltextrun"/>
            <w:rFonts w:ascii="Arial" w:hAnsi="Arial" w:cs="Arial"/>
            <w:color w:val="0563C1"/>
            <w:sz w:val="22"/>
            <w:szCs w:val="22"/>
            <w:u w:val="single"/>
            <w:shd w:val="clear" w:color="auto" w:fill="FFFFFF"/>
          </w:rPr>
          <w:t xml:space="preserve"> Collaboration Platform</w:t>
        </w:r>
      </w:hyperlink>
      <w:r w:rsidRPr="00C84E39">
        <w:rPr>
          <w:rStyle w:val="eop"/>
          <w:rFonts w:ascii="Arial" w:hAnsi="Arial" w:cs="Arial"/>
          <w:color w:val="000000"/>
          <w:sz w:val="22"/>
          <w:szCs w:val="22"/>
          <w:shd w:val="clear" w:color="auto" w:fill="FFFFFF"/>
        </w:rPr>
        <w:t> </w:t>
      </w:r>
    </w:p>
    <w:p w14:paraId="20B7B39A" w14:textId="77777777" w:rsidR="006410E6" w:rsidRDefault="006410E6" w:rsidP="001246CB">
      <w:pPr>
        <w:pStyle w:val="Heading1"/>
        <w:rPr>
          <w:rFonts w:cs="Arial"/>
        </w:rPr>
      </w:pPr>
    </w:p>
    <w:p w14:paraId="0005E459" w14:textId="25A0B11F" w:rsidR="00C36A23" w:rsidRPr="00C84E39" w:rsidRDefault="00C36A23" w:rsidP="001246CB">
      <w:pPr>
        <w:pStyle w:val="Heading1"/>
        <w:rPr>
          <w:rFonts w:cs="Arial"/>
        </w:rPr>
      </w:pPr>
      <w:bookmarkStart w:id="20" w:name="_Toc131667751"/>
      <w:r w:rsidRPr="00C84E39">
        <w:rPr>
          <w:rFonts w:cs="Arial"/>
        </w:rPr>
        <w:t>1</w:t>
      </w:r>
      <w:r w:rsidR="7A6EFBCA" w:rsidRPr="00C84E39">
        <w:rPr>
          <w:rFonts w:cs="Arial"/>
        </w:rPr>
        <w:t>6</w:t>
      </w:r>
      <w:r w:rsidRPr="00C84E39">
        <w:rPr>
          <w:rFonts w:cs="Arial"/>
        </w:rPr>
        <w:t xml:space="preserve">. </w:t>
      </w:r>
      <w:r w:rsidR="00F102C2" w:rsidRPr="00C84E39">
        <w:rPr>
          <w:rFonts w:cs="Arial"/>
        </w:rPr>
        <w:t xml:space="preserve">Other delivery methods; </w:t>
      </w:r>
      <w:r w:rsidR="00622256" w:rsidRPr="00C84E39">
        <w:rPr>
          <w:rFonts w:cs="Arial"/>
        </w:rPr>
        <w:t xml:space="preserve">satellites, </w:t>
      </w:r>
      <w:r w:rsidR="00F102C2" w:rsidRPr="00C84E39">
        <w:rPr>
          <w:rFonts w:cs="Arial"/>
        </w:rPr>
        <w:t>pop ups and roving models</w:t>
      </w:r>
      <w:bookmarkEnd w:id="20"/>
    </w:p>
    <w:p w14:paraId="7D802A87" w14:textId="7D686778" w:rsidR="004D4AAF" w:rsidRPr="00C84E39" w:rsidRDefault="004D4AAF" w:rsidP="004D4AAF">
      <w:pPr>
        <w:pStyle w:val="BodyText"/>
        <w:rPr>
          <w:rFonts w:cs="Arial"/>
          <w:b/>
          <w:bCs/>
        </w:rPr>
      </w:pPr>
      <w:r w:rsidRPr="00C84E39">
        <w:rPr>
          <w:rFonts w:cs="Arial"/>
          <w:b/>
          <w:bCs/>
        </w:rPr>
        <w:t>All Delivery Models</w:t>
      </w:r>
    </w:p>
    <w:p w14:paraId="2F04728B" w14:textId="213FACBE" w:rsidR="00F12FDA" w:rsidRPr="00C84E39" w:rsidRDefault="00660C45">
      <w:pPr>
        <w:pStyle w:val="BodyText"/>
        <w:numPr>
          <w:ilvl w:val="1"/>
          <w:numId w:val="37"/>
        </w:numPr>
        <w:rPr>
          <w:rStyle w:val="eop"/>
          <w:rFonts w:cs="Arial"/>
          <w:color w:val="000000"/>
          <w:sz w:val="22"/>
          <w:szCs w:val="22"/>
          <w:shd w:val="clear" w:color="auto" w:fill="FFFFFF"/>
        </w:rPr>
      </w:pPr>
      <w:r w:rsidRPr="00C84E39">
        <w:rPr>
          <w:rStyle w:val="normaltextrun"/>
          <w:rFonts w:cs="Arial"/>
          <w:color w:val="000000"/>
          <w:sz w:val="22"/>
          <w:szCs w:val="22"/>
          <w:shd w:val="clear" w:color="auto" w:fill="FFFFFF"/>
        </w:rPr>
        <w:t xml:space="preserve">You may wish to provide roving/mobile vaccinations at a location outside of your designated site, to help improve access and support maximising vaccine uptake in communities where uptake is low. The link </w:t>
      </w:r>
      <w:hyperlink r:id="rId151" w:tgtFrame="_blank" w:history="1">
        <w:r w:rsidRPr="00C84E39">
          <w:rPr>
            <w:rStyle w:val="normaltextrun"/>
            <w:rFonts w:cs="Arial"/>
            <w:color w:val="0000FF"/>
            <w:sz w:val="22"/>
            <w:szCs w:val="22"/>
            <w:shd w:val="clear" w:color="auto" w:fill="FFFFFF"/>
          </w:rPr>
          <w:t>here</w:t>
        </w:r>
      </w:hyperlink>
      <w:r w:rsidRPr="00C84E39">
        <w:rPr>
          <w:rStyle w:val="normaltextrun"/>
          <w:rFonts w:cs="Arial"/>
          <w:color w:val="000000"/>
          <w:sz w:val="22"/>
          <w:szCs w:val="22"/>
          <w:shd w:val="clear" w:color="auto" w:fill="FFFFFF"/>
        </w:rPr>
        <w:t xml:space="preserve"> takes you to the Roving and mobile models SOP which describes how to operate roving and mobile vaccination models. </w:t>
      </w:r>
      <w:r w:rsidRPr="00C84E39">
        <w:rPr>
          <w:rStyle w:val="eop"/>
          <w:rFonts w:cs="Arial"/>
          <w:color w:val="000000"/>
          <w:sz w:val="22"/>
          <w:szCs w:val="22"/>
          <w:shd w:val="clear" w:color="auto" w:fill="FFFFFF"/>
        </w:rPr>
        <w:t> </w:t>
      </w:r>
    </w:p>
    <w:p w14:paraId="707EDB98" w14:textId="0C09A4B2" w:rsidR="34728CBF" w:rsidRPr="00C84E39" w:rsidRDefault="34728CBF">
      <w:pPr>
        <w:pStyle w:val="BodyText"/>
        <w:numPr>
          <w:ilvl w:val="1"/>
          <w:numId w:val="37"/>
        </w:numPr>
        <w:rPr>
          <w:rStyle w:val="normaltextrun"/>
          <w:rFonts w:cs="Arial"/>
          <w:color w:val="000000"/>
          <w:sz w:val="22"/>
          <w:szCs w:val="22"/>
        </w:rPr>
      </w:pPr>
      <w:r w:rsidRPr="00C84E39">
        <w:rPr>
          <w:rStyle w:val="normaltextrun"/>
          <w:rFonts w:cs="Arial"/>
          <w:color w:val="000000"/>
          <w:sz w:val="22"/>
          <w:szCs w:val="22"/>
        </w:rPr>
        <w:t xml:space="preserve">With the agreement of the commissioner, Designated sites are also able to run temporary vaccination clinics (‘pop-ups’). Annex C of the  </w:t>
      </w:r>
      <w:hyperlink r:id="rId152">
        <w:r w:rsidRPr="00C84E39">
          <w:rPr>
            <w:rStyle w:val="normaltextrun"/>
            <w:rFonts w:cs="Arial"/>
            <w:color w:val="0563C1"/>
            <w:sz w:val="22"/>
            <w:szCs w:val="22"/>
            <w:u w:val="single"/>
          </w:rPr>
          <w:t>Site designation and onboarding process document</w:t>
        </w:r>
      </w:hyperlink>
      <w:r w:rsidRPr="00C84E39">
        <w:rPr>
          <w:rStyle w:val="normaltextrun"/>
          <w:rFonts w:cs="Arial"/>
          <w:color w:val="000000"/>
          <w:sz w:val="22"/>
          <w:szCs w:val="22"/>
        </w:rPr>
        <w:t xml:space="preserve"> provides guidance on how these temporary vaccination clinics can be set up.  </w:t>
      </w:r>
    </w:p>
    <w:p w14:paraId="1DE3DF0D" w14:textId="23589103" w:rsidR="004D4AAF" w:rsidRPr="00C84E39" w:rsidRDefault="004D4AAF" w:rsidP="004D4AAF">
      <w:pPr>
        <w:pStyle w:val="BodyText"/>
        <w:numPr>
          <w:ilvl w:val="1"/>
          <w:numId w:val="37"/>
        </w:numPr>
        <w:rPr>
          <w:rStyle w:val="normaltextrun"/>
          <w:rFonts w:cs="Arial"/>
          <w:b/>
          <w:bCs/>
          <w:color w:val="000000"/>
          <w:sz w:val="22"/>
          <w:szCs w:val="22"/>
        </w:rPr>
      </w:pPr>
      <w:r w:rsidRPr="00C84E39">
        <w:rPr>
          <w:rStyle w:val="normaltextrun"/>
          <w:rFonts w:cs="Arial"/>
          <w:color w:val="000000"/>
          <w:sz w:val="22"/>
          <w:szCs w:val="22"/>
        </w:rPr>
        <w:t xml:space="preserve">To access hints and tips on implementing these types of service follow the link </w:t>
      </w:r>
      <w:hyperlink r:id="rId153">
        <w:r w:rsidRPr="00C84E39">
          <w:rPr>
            <w:rStyle w:val="normaltextrun"/>
            <w:rFonts w:cs="Arial"/>
            <w:color w:val="0563C1"/>
            <w:sz w:val="22"/>
            <w:szCs w:val="22"/>
            <w:u w:val="single"/>
          </w:rPr>
          <w:t>here.</w:t>
        </w:r>
      </w:hyperlink>
    </w:p>
    <w:p w14:paraId="17BFD9A3" w14:textId="18836462" w:rsidR="004D4AAF" w:rsidRPr="00C84E39" w:rsidRDefault="00B13E03" w:rsidP="004D4AAF">
      <w:pPr>
        <w:pStyle w:val="BodyText"/>
        <w:rPr>
          <w:rStyle w:val="normaltextrun"/>
          <w:rFonts w:cs="Arial"/>
          <w:b/>
          <w:bCs/>
          <w:color w:val="000000"/>
          <w:sz w:val="22"/>
          <w:szCs w:val="22"/>
        </w:rPr>
      </w:pPr>
      <w:r w:rsidRPr="00B13E03">
        <w:rPr>
          <w:rStyle w:val="eop"/>
          <w:rFonts w:cs="Arial"/>
          <w:b/>
          <w:bCs/>
          <w:color w:val="000000"/>
          <w:sz w:val="22"/>
          <w:szCs w:val="22"/>
          <w:shd w:val="clear" w:color="auto" w:fill="FFFFFF"/>
        </w:rPr>
        <w:t>General Practice led sites (PCN Groupings)</w:t>
      </w:r>
      <w:r w:rsidR="004D4AAF" w:rsidRPr="00C84E39">
        <w:rPr>
          <w:rStyle w:val="eop"/>
          <w:rFonts w:cs="Arial"/>
          <w:b/>
          <w:bCs/>
          <w:color w:val="000000"/>
          <w:sz w:val="22"/>
          <w:szCs w:val="22"/>
          <w:shd w:val="clear" w:color="auto" w:fill="FFFFFF"/>
        </w:rPr>
        <w:t>, VC</w:t>
      </w:r>
      <w:r w:rsidR="72C1C856" w:rsidRPr="00C84E39">
        <w:rPr>
          <w:rStyle w:val="eop"/>
          <w:rFonts w:cs="Arial"/>
          <w:b/>
          <w:bCs/>
          <w:color w:val="000000"/>
          <w:sz w:val="22"/>
          <w:szCs w:val="22"/>
          <w:shd w:val="clear" w:color="auto" w:fill="FFFFFF"/>
        </w:rPr>
        <w:t>s</w:t>
      </w:r>
      <w:r w:rsidR="004D4AAF" w:rsidRPr="00C84E39">
        <w:rPr>
          <w:rStyle w:val="eop"/>
          <w:rFonts w:cs="Arial"/>
          <w:b/>
          <w:bCs/>
          <w:color w:val="000000"/>
          <w:sz w:val="22"/>
          <w:szCs w:val="22"/>
          <w:shd w:val="clear" w:color="auto" w:fill="FFFFFF"/>
        </w:rPr>
        <w:t xml:space="preserve"> &amp; HH</w:t>
      </w:r>
      <w:r w:rsidR="71FDC8A4" w:rsidRPr="00C84E39">
        <w:rPr>
          <w:rStyle w:val="eop"/>
          <w:rFonts w:cs="Arial"/>
          <w:b/>
          <w:bCs/>
          <w:color w:val="000000"/>
          <w:sz w:val="22"/>
          <w:szCs w:val="22"/>
          <w:shd w:val="clear" w:color="auto" w:fill="FFFFFF"/>
        </w:rPr>
        <w:t>s</w:t>
      </w:r>
      <w:r w:rsidR="2476B7E2" w:rsidRPr="00C84E39">
        <w:rPr>
          <w:rStyle w:val="eop"/>
          <w:rFonts w:cs="Arial"/>
          <w:b/>
          <w:bCs/>
          <w:color w:val="000000"/>
          <w:sz w:val="22"/>
          <w:szCs w:val="22"/>
          <w:shd w:val="clear" w:color="auto" w:fill="FFFFFF"/>
        </w:rPr>
        <w:t xml:space="preserve"> / HH+</w:t>
      </w:r>
      <w:proofErr w:type="gramStart"/>
      <w:r w:rsidR="2476B7E2" w:rsidRPr="00C84E39">
        <w:rPr>
          <w:rStyle w:val="eop"/>
          <w:rFonts w:cs="Arial"/>
          <w:b/>
          <w:bCs/>
          <w:color w:val="000000"/>
          <w:sz w:val="22"/>
          <w:szCs w:val="22"/>
          <w:shd w:val="clear" w:color="auto" w:fill="FFFFFF"/>
        </w:rPr>
        <w:t>s</w:t>
      </w:r>
      <w:proofErr w:type="gramEnd"/>
    </w:p>
    <w:p w14:paraId="7634E259" w14:textId="779D9D50" w:rsidR="00997226" w:rsidRPr="00A301B9" w:rsidRDefault="00997226" w:rsidP="004D4AAF">
      <w:pPr>
        <w:pStyle w:val="BodyText"/>
        <w:numPr>
          <w:ilvl w:val="1"/>
          <w:numId w:val="37"/>
        </w:numPr>
        <w:rPr>
          <w:rStyle w:val="normaltextrun"/>
          <w:rFonts w:cs="Arial"/>
          <w:b/>
          <w:bCs/>
          <w:color w:val="000000"/>
          <w:sz w:val="22"/>
          <w:szCs w:val="22"/>
        </w:rPr>
      </w:pPr>
      <w:r w:rsidRPr="00C84E39">
        <w:rPr>
          <w:rStyle w:val="normaltextrun"/>
          <w:rFonts w:cs="Arial"/>
          <w:color w:val="000000"/>
          <w:sz w:val="22"/>
          <w:szCs w:val="22"/>
          <w:shd w:val="clear" w:color="auto" w:fill="FFFFFF"/>
        </w:rPr>
        <w:t xml:space="preserve">The link </w:t>
      </w:r>
      <w:hyperlink r:id="rId154" w:tgtFrame="_blank" w:history="1">
        <w:r w:rsidRPr="00C84E39">
          <w:rPr>
            <w:rStyle w:val="normaltextrun"/>
            <w:rFonts w:cs="Arial"/>
            <w:color w:val="0000FF"/>
            <w:sz w:val="22"/>
            <w:szCs w:val="22"/>
            <w:shd w:val="clear" w:color="auto" w:fill="FFFFFF"/>
          </w:rPr>
          <w:t>here</w:t>
        </w:r>
      </w:hyperlink>
      <w:r w:rsidRPr="00C84E39">
        <w:rPr>
          <w:rStyle w:val="normaltextrun"/>
          <w:rFonts w:cs="Arial"/>
          <w:color w:val="000000"/>
          <w:sz w:val="22"/>
          <w:szCs w:val="22"/>
          <w:shd w:val="clear" w:color="auto" w:fill="FFFFFF"/>
        </w:rPr>
        <w:t xml:space="preserve"> takes you to the site classification guidance</w:t>
      </w:r>
      <w:r w:rsidRPr="00C84E39">
        <w:rPr>
          <w:rStyle w:val="normaltextrun"/>
          <w:rFonts w:cs="Arial"/>
          <w:b/>
          <w:bCs/>
          <w:color w:val="000000"/>
          <w:sz w:val="22"/>
          <w:szCs w:val="22"/>
          <w:shd w:val="clear" w:color="auto" w:fill="FFFFFF"/>
        </w:rPr>
        <w:t xml:space="preserve"> </w:t>
      </w:r>
      <w:r w:rsidRPr="00C84E39">
        <w:rPr>
          <w:rStyle w:val="normaltextrun"/>
          <w:rFonts w:cs="Arial"/>
          <w:color w:val="000000"/>
          <w:sz w:val="22"/>
          <w:szCs w:val="22"/>
          <w:shd w:val="clear" w:color="auto" w:fill="FFFFFF"/>
        </w:rPr>
        <w:t>which describes how to operate</w:t>
      </w:r>
      <w:r w:rsidR="00B813B8">
        <w:rPr>
          <w:rStyle w:val="normaltextrun"/>
          <w:rFonts w:cs="Arial"/>
          <w:color w:val="000000"/>
          <w:sz w:val="22"/>
          <w:szCs w:val="22"/>
          <w:shd w:val="clear" w:color="auto" w:fill="FFFFFF"/>
        </w:rPr>
        <w:t xml:space="preserve"> a</w:t>
      </w:r>
      <w:r w:rsidRPr="00C84E39">
        <w:rPr>
          <w:rStyle w:val="normaltextrun"/>
          <w:rFonts w:cs="Arial"/>
          <w:color w:val="000000"/>
          <w:sz w:val="22"/>
          <w:szCs w:val="22"/>
          <w:shd w:val="clear" w:color="auto" w:fill="FFFFFF"/>
        </w:rPr>
        <w:t xml:space="preserve"> satellite model. That model enables the administration of COVID-19 vaccines at identified locations outside of vaccination ‘base’ sites</w:t>
      </w:r>
      <w:r w:rsidR="7EF57E61" w:rsidRPr="00C84E39">
        <w:rPr>
          <w:rStyle w:val="normaltextrun"/>
          <w:rFonts w:cs="Arial"/>
          <w:color w:val="000000"/>
          <w:sz w:val="22"/>
          <w:szCs w:val="22"/>
          <w:shd w:val="clear" w:color="auto" w:fill="FFFFFF"/>
        </w:rPr>
        <w:t>.</w:t>
      </w:r>
    </w:p>
    <w:p w14:paraId="4DF88ADB" w14:textId="741CD38F" w:rsidR="00A301B9" w:rsidRPr="00C84E39" w:rsidRDefault="00A301B9" w:rsidP="00A301B9">
      <w:pPr>
        <w:pStyle w:val="Heading1"/>
        <w:rPr>
          <w:rFonts w:cs="Arial"/>
        </w:rPr>
      </w:pPr>
      <w:bookmarkStart w:id="21" w:name="_Toc131667752"/>
      <w:r w:rsidRPr="00C84E39">
        <w:rPr>
          <w:rFonts w:cs="Arial"/>
        </w:rPr>
        <w:t>1</w:t>
      </w:r>
      <w:r>
        <w:rPr>
          <w:rFonts w:cs="Arial"/>
        </w:rPr>
        <w:t>5</w:t>
      </w:r>
      <w:r w:rsidRPr="00C84E39">
        <w:rPr>
          <w:rFonts w:cs="Arial"/>
        </w:rPr>
        <w:t xml:space="preserve">. </w:t>
      </w:r>
      <w:bookmarkEnd w:id="21"/>
      <w:r w:rsidR="007315DA">
        <w:rPr>
          <w:rFonts w:cs="Arial"/>
        </w:rPr>
        <w:t>Finance</w:t>
      </w:r>
    </w:p>
    <w:p w14:paraId="34D8985C" w14:textId="65D9CDCC" w:rsidR="004D6712" w:rsidRDefault="00A301B9" w:rsidP="00B813B8">
      <w:pPr>
        <w:pStyle w:val="BodyText"/>
        <w:spacing w:line="276" w:lineRule="auto"/>
        <w:jc w:val="both"/>
        <w:rPr>
          <w:ins w:id="22" w:author="carolyn beeden" w:date="2023-04-05T14:48:00Z"/>
          <w:rFonts w:eastAsia="Calibri" w:cs="Arial"/>
          <w:color w:val="242424"/>
          <w:sz w:val="22"/>
          <w:szCs w:val="22"/>
        </w:rPr>
      </w:pPr>
      <w:r w:rsidRPr="00C84E39">
        <w:rPr>
          <w:rFonts w:eastAsia="Calibri" w:cs="Arial"/>
          <w:color w:val="242424"/>
          <w:sz w:val="22"/>
          <w:szCs w:val="22"/>
        </w:rPr>
        <w:t xml:space="preserve">Finance guidance documents for PCN Groupings and community pharmacies will be published on </w:t>
      </w:r>
      <w:proofErr w:type="spellStart"/>
      <w:r w:rsidRPr="00C84E39">
        <w:rPr>
          <w:rFonts w:eastAsia="Calibri" w:cs="Arial"/>
          <w:color w:val="242424"/>
          <w:sz w:val="22"/>
          <w:szCs w:val="22"/>
        </w:rPr>
        <w:t>FutureNHS</w:t>
      </w:r>
      <w:proofErr w:type="spellEnd"/>
      <w:r w:rsidRPr="00C84E39">
        <w:rPr>
          <w:rFonts w:eastAsia="Calibri" w:cs="Arial"/>
          <w:color w:val="242424"/>
          <w:sz w:val="22"/>
          <w:szCs w:val="22"/>
        </w:rPr>
        <w:t>.</w:t>
      </w:r>
    </w:p>
    <w:p w14:paraId="2CA72D90" w14:textId="1151C80F" w:rsidR="00CB242E" w:rsidRPr="00B813B8" w:rsidRDefault="00CB242E" w:rsidP="00B813B8">
      <w:pPr>
        <w:pStyle w:val="BodyText"/>
        <w:spacing w:line="276" w:lineRule="auto"/>
        <w:jc w:val="both"/>
        <w:rPr>
          <w:rStyle w:val="normaltextrun"/>
          <w:rFonts w:eastAsia="Calibri" w:cs="Arial"/>
          <w:color w:val="242424"/>
          <w:sz w:val="22"/>
          <w:szCs w:val="22"/>
        </w:rPr>
      </w:pPr>
      <w:r>
        <w:rPr>
          <w:rFonts w:eastAsia="Calibri" w:cs="Arial"/>
          <w:color w:val="242424"/>
          <w:sz w:val="22"/>
          <w:szCs w:val="22"/>
        </w:rPr>
        <w:t xml:space="preserve">Finance information for </w:t>
      </w:r>
      <w:r w:rsidR="00DF7568">
        <w:rPr>
          <w:rFonts w:eastAsia="Calibri" w:cs="Arial"/>
          <w:color w:val="242424"/>
          <w:sz w:val="22"/>
          <w:szCs w:val="22"/>
        </w:rPr>
        <w:t>HH/HH+ and VCs can be found in the finance schedule</w:t>
      </w:r>
      <w:r w:rsidR="00251D77">
        <w:rPr>
          <w:rFonts w:eastAsia="Calibri" w:cs="Arial"/>
          <w:color w:val="242424"/>
          <w:sz w:val="22"/>
          <w:szCs w:val="22"/>
        </w:rPr>
        <w:t xml:space="preserve"> </w:t>
      </w:r>
      <w:r w:rsidR="00F00C5F">
        <w:rPr>
          <w:rFonts w:eastAsia="Calibri" w:cs="Arial"/>
          <w:color w:val="242424"/>
          <w:sz w:val="22"/>
          <w:szCs w:val="22"/>
        </w:rPr>
        <w:t xml:space="preserve">(3) </w:t>
      </w:r>
      <w:r w:rsidR="00251D77">
        <w:rPr>
          <w:rFonts w:eastAsia="Calibri" w:cs="Arial"/>
          <w:color w:val="242424"/>
          <w:sz w:val="22"/>
          <w:szCs w:val="22"/>
        </w:rPr>
        <w:t xml:space="preserve">for provider Trusts and </w:t>
      </w:r>
      <w:r w:rsidR="00F00C5F">
        <w:rPr>
          <w:rFonts w:eastAsia="Calibri" w:cs="Arial"/>
          <w:color w:val="242424"/>
          <w:sz w:val="22"/>
          <w:szCs w:val="22"/>
        </w:rPr>
        <w:t xml:space="preserve">non-NHS sites can be found </w:t>
      </w:r>
      <w:hyperlink r:id="rId155" w:history="1">
        <w:r w:rsidR="00F00C5F" w:rsidRPr="00F00C5F">
          <w:rPr>
            <w:rStyle w:val="Hyperlink"/>
            <w:rFonts w:eastAsia="Calibri" w:cs="Arial"/>
            <w:sz w:val="22"/>
            <w:szCs w:val="22"/>
          </w:rPr>
          <w:t>here</w:t>
        </w:r>
      </w:hyperlink>
      <w:r w:rsidR="00F00C5F">
        <w:rPr>
          <w:rFonts w:eastAsia="Calibri" w:cs="Arial"/>
          <w:color w:val="242424"/>
          <w:sz w:val="22"/>
          <w:szCs w:val="22"/>
        </w:rPr>
        <w:t>.</w:t>
      </w:r>
    </w:p>
    <w:p w14:paraId="71647CD3" w14:textId="06B32B1B" w:rsidR="00F102C2" w:rsidRPr="00C84E39" w:rsidRDefault="00F102C2" w:rsidP="00E34A31">
      <w:pPr>
        <w:pStyle w:val="Heading1"/>
        <w:rPr>
          <w:rFonts w:cs="Arial"/>
        </w:rPr>
      </w:pPr>
      <w:bookmarkStart w:id="23" w:name="_Toc131667753"/>
      <w:r w:rsidRPr="00C84E39">
        <w:rPr>
          <w:rFonts w:cs="Arial"/>
        </w:rPr>
        <w:t>1</w:t>
      </w:r>
      <w:r w:rsidR="007D06B7">
        <w:rPr>
          <w:rFonts w:cs="Arial"/>
        </w:rPr>
        <w:t>6</w:t>
      </w:r>
      <w:r w:rsidRPr="00C84E39">
        <w:rPr>
          <w:rFonts w:cs="Arial"/>
        </w:rPr>
        <w:t xml:space="preserve">. </w:t>
      </w:r>
      <w:r w:rsidR="00C87A8E" w:rsidRPr="00C84E39">
        <w:rPr>
          <w:rFonts w:cs="Arial"/>
        </w:rPr>
        <w:t>Useful information</w:t>
      </w:r>
      <w:bookmarkEnd w:id="23"/>
    </w:p>
    <w:p w14:paraId="5C4642A4" w14:textId="2177B931" w:rsidR="00B3021B" w:rsidRPr="00C84E39" w:rsidRDefault="00B3021B" w:rsidP="00B3021B">
      <w:pPr>
        <w:pStyle w:val="BodyText"/>
        <w:rPr>
          <w:rFonts w:cs="Arial"/>
          <w:b/>
          <w:bCs/>
        </w:rPr>
      </w:pPr>
      <w:r w:rsidRPr="00C84E39">
        <w:rPr>
          <w:rFonts w:cs="Arial"/>
          <w:b/>
          <w:bCs/>
        </w:rPr>
        <w:t>All Delivery Models</w:t>
      </w:r>
    </w:p>
    <w:p w14:paraId="7078ECEC" w14:textId="04D68149" w:rsidR="00253F21" w:rsidRPr="00C84E39" w:rsidRDefault="022FDD1F">
      <w:pPr>
        <w:pStyle w:val="Level2Number"/>
        <w:numPr>
          <w:ilvl w:val="1"/>
          <w:numId w:val="38"/>
        </w:numPr>
        <w:rPr>
          <w:rStyle w:val="eop"/>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 xml:space="preserve"> </w:t>
      </w:r>
      <w:r w:rsidR="00A26009" w:rsidRPr="00C84E39">
        <w:rPr>
          <w:rStyle w:val="normaltextrun"/>
          <w:rFonts w:ascii="Arial" w:hAnsi="Arial" w:cs="Arial"/>
          <w:color w:val="000000"/>
          <w:sz w:val="22"/>
          <w:szCs w:val="22"/>
          <w:shd w:val="clear" w:color="auto" w:fill="FFFFFF"/>
        </w:rPr>
        <w:t xml:space="preserve">All </w:t>
      </w:r>
      <w:r w:rsidR="0036591F" w:rsidRPr="00C84E39">
        <w:rPr>
          <w:rStyle w:val="normaltextrun"/>
          <w:rFonts w:ascii="Arial" w:hAnsi="Arial" w:cs="Arial"/>
          <w:color w:val="000000"/>
          <w:sz w:val="22"/>
          <w:szCs w:val="22"/>
          <w:shd w:val="clear" w:color="auto" w:fill="FFFFFF"/>
        </w:rPr>
        <w:t>S</w:t>
      </w:r>
      <w:r w:rsidR="00A26009" w:rsidRPr="00C84E39">
        <w:rPr>
          <w:rStyle w:val="normaltextrun"/>
          <w:rFonts w:ascii="Arial" w:hAnsi="Arial" w:cs="Arial"/>
          <w:color w:val="000000"/>
          <w:sz w:val="22"/>
          <w:szCs w:val="22"/>
          <w:shd w:val="clear" w:color="auto" w:fill="FFFFFF"/>
        </w:rPr>
        <w:t xml:space="preserve">ite </w:t>
      </w:r>
      <w:r w:rsidR="0036591F" w:rsidRPr="00C84E39">
        <w:rPr>
          <w:rStyle w:val="normaltextrun"/>
          <w:rFonts w:ascii="Arial" w:hAnsi="Arial" w:cs="Arial"/>
          <w:color w:val="000000"/>
          <w:sz w:val="22"/>
          <w:szCs w:val="22"/>
          <w:shd w:val="clear" w:color="auto" w:fill="FFFFFF"/>
        </w:rPr>
        <w:t>L</w:t>
      </w:r>
      <w:r w:rsidR="00A26009" w:rsidRPr="00C84E39">
        <w:rPr>
          <w:rStyle w:val="normaltextrun"/>
          <w:rFonts w:ascii="Arial" w:hAnsi="Arial" w:cs="Arial"/>
          <w:color w:val="000000"/>
          <w:sz w:val="22"/>
          <w:szCs w:val="22"/>
          <w:shd w:val="clear" w:color="auto" w:fill="FFFFFF"/>
        </w:rPr>
        <w:t xml:space="preserve">ead contacts and additional comms contacts supplied to the programme will receive an update from the national team twice a week, the </w:t>
      </w:r>
      <w:hyperlink r:id="rId156" w:tgtFrame="_blank" w:history="1">
        <w:r w:rsidR="00A26009" w:rsidRPr="00C84E39">
          <w:rPr>
            <w:rStyle w:val="normaltextrun"/>
            <w:rFonts w:ascii="Arial" w:hAnsi="Arial" w:cs="Arial"/>
            <w:color w:val="0563C1"/>
            <w:sz w:val="22"/>
            <w:szCs w:val="22"/>
            <w:u w:val="single"/>
            <w:shd w:val="clear" w:color="auto" w:fill="FFFFFF"/>
          </w:rPr>
          <w:t>Cross Programme bulletin</w:t>
        </w:r>
      </w:hyperlink>
      <w:r w:rsidR="00A26009" w:rsidRPr="00C84E39">
        <w:rPr>
          <w:rStyle w:val="normaltextrun"/>
          <w:rFonts w:ascii="Arial" w:hAnsi="Arial" w:cs="Arial"/>
          <w:color w:val="000000"/>
          <w:sz w:val="22"/>
          <w:szCs w:val="22"/>
          <w:shd w:val="clear" w:color="auto" w:fill="FFFFFF"/>
        </w:rPr>
        <w:t xml:space="preserve"> </w:t>
      </w:r>
      <w:r w:rsidR="00A26009" w:rsidRPr="00C84E39">
        <w:rPr>
          <w:rStyle w:val="normaltextrun"/>
          <w:rFonts w:ascii="Arial" w:hAnsi="Arial" w:cs="Arial"/>
          <w:color w:val="000000"/>
          <w:sz w:val="22"/>
          <w:szCs w:val="22"/>
          <w:shd w:val="clear" w:color="auto" w:fill="FFFFFF"/>
        </w:rPr>
        <w:lastRenderedPageBreak/>
        <w:t>containing new or important developments and / or information relating to the COVID-19 vaccination programme. This update is cascaded by email via your RVOC.</w:t>
      </w:r>
      <w:r w:rsidR="00A26009" w:rsidRPr="00C84E39">
        <w:rPr>
          <w:rStyle w:val="eop"/>
          <w:rFonts w:ascii="Arial" w:hAnsi="Arial" w:cs="Arial"/>
          <w:color w:val="000000"/>
          <w:sz w:val="22"/>
          <w:szCs w:val="22"/>
          <w:shd w:val="clear" w:color="auto" w:fill="FFFFFF"/>
        </w:rPr>
        <w:t> </w:t>
      </w:r>
    </w:p>
    <w:p w14:paraId="6538D0E3" w14:textId="1FD72CAF" w:rsidR="005D4C1F" w:rsidRPr="00C84E39" w:rsidRDefault="17C3F640">
      <w:pPr>
        <w:pStyle w:val="Level2Number"/>
        <w:numPr>
          <w:ilvl w:val="1"/>
          <w:numId w:val="38"/>
        </w:numPr>
        <w:rPr>
          <w:rStyle w:val="normaltextrun"/>
          <w:rFonts w:ascii="Arial" w:hAnsi="Arial" w:cs="Arial"/>
          <w:color w:val="000000"/>
          <w:sz w:val="22"/>
          <w:szCs w:val="22"/>
          <w:shd w:val="clear" w:color="auto" w:fill="FFFFFF"/>
        </w:rPr>
      </w:pPr>
      <w:r w:rsidRPr="00C84E39">
        <w:rPr>
          <w:rStyle w:val="normaltextrun"/>
          <w:rFonts w:ascii="Arial" w:hAnsi="Arial" w:cs="Arial"/>
          <w:color w:val="000000"/>
          <w:sz w:val="22"/>
          <w:szCs w:val="22"/>
          <w:shd w:val="clear" w:color="auto" w:fill="FFFFFF"/>
        </w:rPr>
        <w:t xml:space="preserve"> </w:t>
      </w:r>
      <w:r w:rsidR="00FF740E" w:rsidRPr="00C84E39">
        <w:rPr>
          <w:rStyle w:val="normaltextrun"/>
          <w:rFonts w:ascii="Arial" w:hAnsi="Arial" w:cs="Arial"/>
          <w:color w:val="000000"/>
          <w:sz w:val="22"/>
          <w:szCs w:val="22"/>
          <w:shd w:val="clear" w:color="auto" w:fill="FFFFFF"/>
        </w:rPr>
        <w:t>For queries about IT issues,</w:t>
      </w:r>
      <w:r w:rsidR="005A3319" w:rsidRPr="00C84E39">
        <w:rPr>
          <w:rStyle w:val="normaltextrun"/>
          <w:rFonts w:ascii="Arial" w:hAnsi="Arial" w:cs="Arial"/>
          <w:color w:val="000000"/>
          <w:sz w:val="22"/>
          <w:szCs w:val="22"/>
          <w:shd w:val="clear" w:color="auto" w:fill="FFFFFF"/>
        </w:rPr>
        <w:t xml:space="preserve"> </w:t>
      </w:r>
      <w:r w:rsidR="00FF740E" w:rsidRPr="00C84E39">
        <w:rPr>
          <w:rStyle w:val="normaltextrun"/>
          <w:rFonts w:ascii="Arial" w:hAnsi="Arial" w:cs="Arial"/>
          <w:color w:val="000000"/>
          <w:sz w:val="22"/>
          <w:szCs w:val="22"/>
          <w:shd w:val="clear" w:color="auto" w:fill="FFFFFF"/>
        </w:rPr>
        <w:t>POC, the National Data Platform/Foundry, NBS, Data and other IT services issues, contact the Covid Vaccination Help Desk on</w:t>
      </w:r>
      <w:r w:rsidR="7450914F" w:rsidRPr="00C84E39">
        <w:rPr>
          <w:rStyle w:val="normaltextrun"/>
          <w:rFonts w:ascii="Arial" w:hAnsi="Arial" w:cs="Arial"/>
          <w:color w:val="000000"/>
          <w:sz w:val="22"/>
          <w:szCs w:val="22"/>
          <w:shd w:val="clear" w:color="auto" w:fill="FFFFFF"/>
        </w:rPr>
        <w:t xml:space="preserve">  </w:t>
      </w:r>
      <w:hyperlink r:id="rId157">
        <w:r w:rsidR="7450914F" w:rsidRPr="00C84E39">
          <w:rPr>
            <w:rStyle w:val="Hyperlink"/>
            <w:rFonts w:ascii="Arial" w:hAnsi="Arial" w:cs="Arial"/>
            <w:sz w:val="22"/>
            <w:szCs w:val="22"/>
          </w:rPr>
          <w:t>vaccineservicedesk@england.nhs.uk</w:t>
        </w:r>
      </w:hyperlink>
      <w:r w:rsidR="7450914F" w:rsidRPr="00C84E39">
        <w:rPr>
          <w:rStyle w:val="normaltextrun"/>
          <w:rFonts w:ascii="Arial" w:hAnsi="Arial" w:cs="Arial"/>
          <w:color w:val="000000"/>
          <w:sz w:val="22"/>
          <w:szCs w:val="22"/>
          <w:shd w:val="clear" w:color="auto" w:fill="FFFFFF"/>
        </w:rPr>
        <w:t xml:space="preserve">. </w:t>
      </w:r>
    </w:p>
    <w:p w14:paraId="1E439D9A" w14:textId="0B7F4FBB" w:rsidR="00736D44" w:rsidRPr="00C84E39" w:rsidRDefault="00736D44" w:rsidP="00244508">
      <w:pPr>
        <w:pStyle w:val="Level2Number"/>
        <w:rPr>
          <w:rFonts w:ascii="Arial" w:hAnsi="Arial" w:cs="Arial"/>
          <w:sz w:val="22"/>
          <w:szCs w:val="22"/>
        </w:rPr>
      </w:pPr>
      <w:r w:rsidRPr="00C84E39">
        <w:rPr>
          <w:rFonts w:ascii="Arial" w:hAnsi="Arial" w:cs="Arial"/>
          <w:sz w:val="22"/>
          <w:szCs w:val="22"/>
        </w:rPr>
        <w:t>1</w:t>
      </w:r>
      <w:r w:rsidR="0060736D" w:rsidRPr="00C84E39">
        <w:rPr>
          <w:rFonts w:ascii="Arial" w:hAnsi="Arial" w:cs="Arial"/>
          <w:sz w:val="22"/>
          <w:szCs w:val="22"/>
        </w:rPr>
        <w:t>7</w:t>
      </w:r>
      <w:r w:rsidRPr="00C84E39">
        <w:rPr>
          <w:rFonts w:ascii="Arial" w:hAnsi="Arial" w:cs="Arial"/>
          <w:sz w:val="22"/>
          <w:szCs w:val="22"/>
        </w:rPr>
        <w:t>.4</w:t>
      </w:r>
      <w:r w:rsidR="38BFC18E" w:rsidRPr="00C84E39">
        <w:rPr>
          <w:rFonts w:ascii="Arial" w:hAnsi="Arial" w:cs="Arial"/>
          <w:sz w:val="22"/>
          <w:szCs w:val="22"/>
        </w:rPr>
        <w:t xml:space="preserve"> </w:t>
      </w:r>
      <w:r w:rsidR="00541707" w:rsidRPr="00C84E39">
        <w:rPr>
          <w:rStyle w:val="normaltextrun"/>
          <w:rFonts w:ascii="Arial" w:hAnsi="Arial" w:cs="Arial"/>
          <w:color w:val="000000"/>
          <w:sz w:val="22"/>
          <w:szCs w:val="22"/>
          <w:shd w:val="clear" w:color="auto" w:fill="FFFFFF"/>
        </w:rPr>
        <w:t xml:space="preserve">For access to </w:t>
      </w:r>
      <w:proofErr w:type="spellStart"/>
      <w:r w:rsidR="00541707" w:rsidRPr="00C84E39">
        <w:rPr>
          <w:rStyle w:val="normaltextrun"/>
          <w:rFonts w:ascii="Arial" w:hAnsi="Arial" w:cs="Arial"/>
          <w:color w:val="000000"/>
          <w:sz w:val="22"/>
          <w:szCs w:val="22"/>
          <w:shd w:val="clear" w:color="auto" w:fill="FFFFFF"/>
        </w:rPr>
        <w:t>FutureNHS</w:t>
      </w:r>
      <w:proofErr w:type="spellEnd"/>
      <w:r w:rsidR="00541707" w:rsidRPr="00C84E39">
        <w:rPr>
          <w:rStyle w:val="normaltextrun"/>
          <w:rFonts w:ascii="Arial" w:hAnsi="Arial" w:cs="Arial"/>
          <w:color w:val="000000"/>
          <w:sz w:val="22"/>
          <w:szCs w:val="22"/>
          <w:shd w:val="clear" w:color="auto" w:fill="FFFFFF"/>
        </w:rPr>
        <w:t xml:space="preserve"> follow this link </w:t>
      </w:r>
      <w:hyperlink r:id="rId158" w:tgtFrame="_blank" w:history="1">
        <w:r w:rsidR="00541707" w:rsidRPr="00C84E39">
          <w:rPr>
            <w:rStyle w:val="normaltextrun"/>
            <w:rFonts w:ascii="Arial" w:hAnsi="Arial" w:cs="Arial"/>
            <w:color w:val="0563C1"/>
            <w:sz w:val="22"/>
            <w:szCs w:val="22"/>
            <w:u w:val="single"/>
            <w:shd w:val="clear" w:color="auto" w:fill="FFFFFF"/>
          </w:rPr>
          <w:t>https://future.nhs.uk/</w:t>
        </w:r>
      </w:hyperlink>
      <w:r w:rsidR="00541707" w:rsidRPr="00C84E39">
        <w:rPr>
          <w:rStyle w:val="normaltextrun"/>
          <w:rFonts w:ascii="Arial" w:hAnsi="Arial" w:cs="Arial"/>
          <w:color w:val="000000"/>
          <w:sz w:val="22"/>
          <w:szCs w:val="22"/>
          <w:shd w:val="clear" w:color="auto" w:fill="FFFFFF"/>
        </w:rPr>
        <w:t>.</w:t>
      </w:r>
      <w:r w:rsidR="00541707" w:rsidRPr="00C84E39">
        <w:rPr>
          <w:rStyle w:val="eop"/>
          <w:rFonts w:ascii="Arial" w:hAnsi="Arial" w:cs="Arial"/>
          <w:color w:val="000000"/>
          <w:sz w:val="22"/>
          <w:szCs w:val="22"/>
          <w:shd w:val="clear" w:color="auto" w:fill="FFFFFF"/>
        </w:rPr>
        <w:t> </w:t>
      </w:r>
    </w:p>
    <w:p w14:paraId="42EEDC6A" w14:textId="69807DDC" w:rsidR="00BA3D40" w:rsidRPr="00C84E39" w:rsidRDefault="00736D44" w:rsidP="00244508">
      <w:pPr>
        <w:pStyle w:val="Level2Number"/>
        <w:rPr>
          <w:rFonts w:ascii="Arial" w:hAnsi="Arial" w:cs="Arial"/>
          <w:sz w:val="22"/>
          <w:szCs w:val="22"/>
        </w:rPr>
      </w:pPr>
      <w:r w:rsidRPr="00C84E39">
        <w:rPr>
          <w:rFonts w:ascii="Arial" w:hAnsi="Arial" w:cs="Arial"/>
          <w:sz w:val="22"/>
          <w:szCs w:val="22"/>
        </w:rPr>
        <w:t>1</w:t>
      </w:r>
      <w:r w:rsidR="0060736D" w:rsidRPr="00C84E39">
        <w:rPr>
          <w:rFonts w:ascii="Arial" w:hAnsi="Arial" w:cs="Arial"/>
          <w:sz w:val="22"/>
          <w:szCs w:val="22"/>
        </w:rPr>
        <w:t>7</w:t>
      </w:r>
      <w:r w:rsidRPr="00C84E39">
        <w:rPr>
          <w:rFonts w:ascii="Arial" w:hAnsi="Arial" w:cs="Arial"/>
          <w:sz w:val="22"/>
          <w:szCs w:val="22"/>
        </w:rPr>
        <w:t>.5</w:t>
      </w:r>
      <w:r w:rsidR="75ADDFE1" w:rsidRPr="00C84E39">
        <w:rPr>
          <w:rFonts w:ascii="Arial" w:hAnsi="Arial" w:cs="Arial"/>
          <w:sz w:val="22"/>
          <w:szCs w:val="22"/>
        </w:rPr>
        <w:t xml:space="preserve"> </w:t>
      </w:r>
      <w:r w:rsidR="00BA3D40" w:rsidRPr="00C84E39">
        <w:rPr>
          <w:rStyle w:val="normaltextrun"/>
          <w:rFonts w:ascii="Arial" w:hAnsi="Arial" w:cs="Arial"/>
          <w:sz w:val="22"/>
          <w:szCs w:val="22"/>
        </w:rPr>
        <w:t>For all other queries, contact your RVOC in the first instance:</w:t>
      </w:r>
      <w:r w:rsidR="00BA3D40" w:rsidRPr="00C84E39">
        <w:rPr>
          <w:rStyle w:val="eop"/>
          <w:rFonts w:ascii="Arial" w:hAnsi="Arial" w:cs="Arial"/>
          <w:sz w:val="22"/>
          <w:szCs w:val="22"/>
        </w:rPr>
        <w:t> </w:t>
      </w:r>
    </w:p>
    <w:p w14:paraId="608AAEF0" w14:textId="77777777" w:rsidR="00BA3D40" w:rsidRPr="00772359" w:rsidRDefault="00BA3D40" w:rsidP="00772359">
      <w:pPr>
        <w:pStyle w:val="Level2Number"/>
        <w:numPr>
          <w:ilvl w:val="0"/>
          <w:numId w:val="47"/>
        </w:numPr>
        <w:rPr>
          <w:rFonts w:ascii="Arial" w:hAnsi="Arial" w:cs="Arial"/>
          <w:sz w:val="20"/>
          <w:szCs w:val="20"/>
        </w:rPr>
      </w:pPr>
      <w:proofErr w:type="gramStart"/>
      <w:r w:rsidRPr="00772359">
        <w:rPr>
          <w:rStyle w:val="normaltextrun"/>
          <w:rFonts w:ascii="Arial" w:hAnsi="Arial" w:cs="Arial"/>
          <w:sz w:val="20"/>
          <w:szCs w:val="20"/>
        </w:rPr>
        <w:t>North East</w:t>
      </w:r>
      <w:proofErr w:type="gramEnd"/>
      <w:r w:rsidRPr="00772359">
        <w:rPr>
          <w:rStyle w:val="normaltextrun"/>
          <w:rFonts w:ascii="Arial" w:hAnsi="Arial" w:cs="Arial"/>
          <w:sz w:val="20"/>
          <w:szCs w:val="20"/>
        </w:rPr>
        <w:t xml:space="preserve"> &amp; Yorkshire</w:t>
      </w:r>
      <w:r w:rsidRPr="00772359">
        <w:rPr>
          <w:rStyle w:val="tabchar"/>
          <w:rFonts w:ascii="Arial" w:hAnsi="Arial" w:cs="Arial"/>
          <w:sz w:val="20"/>
          <w:szCs w:val="20"/>
        </w:rPr>
        <w:tab/>
      </w:r>
      <w:hyperlink r:id="rId159" w:tgtFrame="_blank" w:history="1">
        <w:r w:rsidRPr="00772359">
          <w:rPr>
            <w:rStyle w:val="normaltextrun"/>
            <w:rFonts w:ascii="Arial" w:hAnsi="Arial" w:cs="Arial"/>
            <w:color w:val="0563C1"/>
            <w:sz w:val="20"/>
            <w:szCs w:val="20"/>
            <w:u w:val="single"/>
          </w:rPr>
          <w:t>england.ney-vacc-cell@nhs.net</w:t>
        </w:r>
      </w:hyperlink>
      <w:r w:rsidRPr="00772359">
        <w:rPr>
          <w:rStyle w:val="eop"/>
          <w:rFonts w:ascii="Arial" w:hAnsi="Arial" w:cs="Arial"/>
          <w:sz w:val="20"/>
          <w:szCs w:val="20"/>
        </w:rPr>
        <w:t> </w:t>
      </w:r>
    </w:p>
    <w:p w14:paraId="436624A0" w14:textId="77777777" w:rsidR="00BA3D40" w:rsidRPr="00772359" w:rsidRDefault="00BA3D40" w:rsidP="00772359">
      <w:pPr>
        <w:pStyle w:val="Level2Number"/>
        <w:numPr>
          <w:ilvl w:val="0"/>
          <w:numId w:val="47"/>
        </w:numPr>
        <w:rPr>
          <w:rFonts w:ascii="Arial" w:hAnsi="Arial" w:cs="Arial"/>
          <w:sz w:val="20"/>
          <w:szCs w:val="20"/>
        </w:rPr>
      </w:pPr>
      <w:proofErr w:type="gramStart"/>
      <w:r w:rsidRPr="00772359">
        <w:rPr>
          <w:rStyle w:val="normaltextrun"/>
          <w:rFonts w:ascii="Arial" w:hAnsi="Arial" w:cs="Arial"/>
          <w:sz w:val="20"/>
          <w:szCs w:val="20"/>
        </w:rPr>
        <w:t>North West</w:t>
      </w:r>
      <w:proofErr w:type="gramEnd"/>
      <w:r w:rsidRPr="00772359">
        <w:rPr>
          <w:rStyle w:val="tabchar"/>
          <w:rFonts w:ascii="Arial" w:hAnsi="Arial" w:cs="Arial"/>
          <w:sz w:val="20"/>
          <w:szCs w:val="20"/>
        </w:rPr>
        <w:tab/>
      </w:r>
      <w:r w:rsidRPr="00772359">
        <w:rPr>
          <w:rStyle w:val="tabchar"/>
          <w:rFonts w:ascii="Arial" w:hAnsi="Arial" w:cs="Arial"/>
          <w:sz w:val="20"/>
          <w:szCs w:val="20"/>
        </w:rPr>
        <w:tab/>
      </w:r>
      <w:r w:rsidRPr="00772359">
        <w:rPr>
          <w:rStyle w:val="tabchar"/>
          <w:rFonts w:ascii="Arial" w:hAnsi="Arial" w:cs="Arial"/>
          <w:sz w:val="20"/>
          <w:szCs w:val="20"/>
        </w:rPr>
        <w:tab/>
      </w:r>
      <w:hyperlink r:id="rId160" w:tgtFrame="_blank" w:history="1">
        <w:r w:rsidRPr="00772359">
          <w:rPr>
            <w:rStyle w:val="normaltextrun"/>
            <w:rFonts w:ascii="Arial" w:hAnsi="Arial" w:cs="Arial"/>
            <w:color w:val="0563C1"/>
            <w:sz w:val="20"/>
            <w:szCs w:val="20"/>
            <w:u w:val="single"/>
          </w:rPr>
          <w:t>Covid-19.MVNW@nhs.net</w:t>
        </w:r>
      </w:hyperlink>
      <w:r w:rsidRPr="00772359">
        <w:rPr>
          <w:rStyle w:val="eop"/>
          <w:rFonts w:ascii="Arial" w:hAnsi="Arial" w:cs="Arial"/>
          <w:sz w:val="20"/>
          <w:szCs w:val="20"/>
        </w:rPr>
        <w:t> </w:t>
      </w:r>
    </w:p>
    <w:p w14:paraId="4097D622" w14:textId="77777777" w:rsidR="00BA3D40" w:rsidRPr="00772359" w:rsidRDefault="00BA3D40" w:rsidP="00772359">
      <w:pPr>
        <w:pStyle w:val="Level2Number"/>
        <w:numPr>
          <w:ilvl w:val="0"/>
          <w:numId w:val="47"/>
        </w:numPr>
        <w:rPr>
          <w:rFonts w:ascii="Arial" w:hAnsi="Arial" w:cs="Arial"/>
          <w:sz w:val="20"/>
          <w:szCs w:val="20"/>
        </w:rPr>
      </w:pPr>
      <w:r w:rsidRPr="00772359">
        <w:rPr>
          <w:rStyle w:val="normaltextrun"/>
          <w:rFonts w:ascii="Arial" w:hAnsi="Arial" w:cs="Arial"/>
          <w:sz w:val="20"/>
          <w:szCs w:val="20"/>
        </w:rPr>
        <w:t>Midlands</w:t>
      </w:r>
      <w:r w:rsidRPr="00772359">
        <w:rPr>
          <w:rStyle w:val="tabchar"/>
          <w:rFonts w:ascii="Arial" w:hAnsi="Arial" w:cs="Arial"/>
          <w:sz w:val="20"/>
          <w:szCs w:val="20"/>
        </w:rPr>
        <w:tab/>
      </w:r>
      <w:r w:rsidRPr="00772359">
        <w:rPr>
          <w:rStyle w:val="tabchar"/>
          <w:rFonts w:ascii="Arial" w:hAnsi="Arial" w:cs="Arial"/>
          <w:sz w:val="20"/>
          <w:szCs w:val="20"/>
        </w:rPr>
        <w:tab/>
      </w:r>
      <w:r w:rsidRPr="00772359">
        <w:rPr>
          <w:rStyle w:val="tabchar"/>
          <w:rFonts w:ascii="Arial" w:hAnsi="Arial" w:cs="Arial"/>
          <w:sz w:val="20"/>
          <w:szCs w:val="20"/>
        </w:rPr>
        <w:tab/>
      </w:r>
      <w:r w:rsidRPr="00772359">
        <w:rPr>
          <w:rStyle w:val="normaltextrun"/>
          <w:rFonts w:ascii="Arial" w:hAnsi="Arial" w:cs="Arial"/>
          <w:color w:val="0563C1"/>
          <w:sz w:val="20"/>
          <w:szCs w:val="20"/>
          <w:u w:val="single"/>
        </w:rPr>
        <w:t>england.midscovid19vacs.pmo2@nhs.net</w:t>
      </w:r>
      <w:r w:rsidRPr="00772359">
        <w:rPr>
          <w:rStyle w:val="eop"/>
          <w:rFonts w:ascii="Arial" w:hAnsi="Arial" w:cs="Arial"/>
          <w:color w:val="0563C1"/>
          <w:sz w:val="20"/>
          <w:szCs w:val="20"/>
        </w:rPr>
        <w:t> </w:t>
      </w:r>
    </w:p>
    <w:p w14:paraId="1BFE9F2F" w14:textId="77777777" w:rsidR="00BA3D40" w:rsidRPr="00772359" w:rsidRDefault="00BA3D40" w:rsidP="00772359">
      <w:pPr>
        <w:pStyle w:val="Level2Number"/>
        <w:numPr>
          <w:ilvl w:val="0"/>
          <w:numId w:val="47"/>
        </w:numPr>
        <w:rPr>
          <w:rFonts w:ascii="Arial" w:hAnsi="Arial" w:cs="Arial"/>
          <w:sz w:val="20"/>
          <w:szCs w:val="20"/>
        </w:rPr>
      </w:pPr>
      <w:r w:rsidRPr="00772359">
        <w:rPr>
          <w:rStyle w:val="normaltextrun"/>
          <w:rFonts w:ascii="Arial" w:hAnsi="Arial" w:cs="Arial"/>
          <w:sz w:val="20"/>
          <w:szCs w:val="20"/>
        </w:rPr>
        <w:t>East of England</w:t>
      </w:r>
      <w:r w:rsidRPr="00772359">
        <w:rPr>
          <w:rStyle w:val="tabchar"/>
          <w:rFonts w:ascii="Arial" w:hAnsi="Arial" w:cs="Arial"/>
          <w:sz w:val="20"/>
          <w:szCs w:val="20"/>
        </w:rPr>
        <w:tab/>
      </w:r>
      <w:r w:rsidRPr="00772359">
        <w:rPr>
          <w:rStyle w:val="tabchar"/>
          <w:rFonts w:ascii="Arial" w:hAnsi="Arial" w:cs="Arial"/>
          <w:sz w:val="20"/>
          <w:szCs w:val="20"/>
        </w:rPr>
        <w:tab/>
      </w:r>
      <w:hyperlink r:id="rId161" w:tgtFrame="_blank" w:history="1">
        <w:r w:rsidRPr="00772359">
          <w:rPr>
            <w:rStyle w:val="normaltextrun"/>
            <w:rFonts w:ascii="Arial" w:hAnsi="Arial" w:cs="Arial"/>
            <w:color w:val="0563C1"/>
            <w:sz w:val="20"/>
            <w:szCs w:val="20"/>
            <w:u w:val="single"/>
          </w:rPr>
          <w:t>england.eoe-vacprg@nhs.net</w:t>
        </w:r>
      </w:hyperlink>
      <w:r w:rsidRPr="00772359">
        <w:rPr>
          <w:rStyle w:val="eop"/>
          <w:rFonts w:ascii="Arial" w:hAnsi="Arial" w:cs="Arial"/>
          <w:sz w:val="20"/>
          <w:szCs w:val="20"/>
        </w:rPr>
        <w:t> </w:t>
      </w:r>
    </w:p>
    <w:p w14:paraId="122D96D5" w14:textId="77777777" w:rsidR="00BA3D40" w:rsidRPr="00772359" w:rsidRDefault="00BA3D40" w:rsidP="00772359">
      <w:pPr>
        <w:pStyle w:val="Level2Number"/>
        <w:numPr>
          <w:ilvl w:val="0"/>
          <w:numId w:val="47"/>
        </w:numPr>
        <w:rPr>
          <w:rFonts w:ascii="Arial" w:hAnsi="Arial" w:cs="Arial"/>
          <w:sz w:val="20"/>
          <w:szCs w:val="20"/>
        </w:rPr>
      </w:pPr>
      <w:r w:rsidRPr="00772359">
        <w:rPr>
          <w:rStyle w:val="normaltextrun"/>
          <w:rFonts w:ascii="Arial" w:hAnsi="Arial" w:cs="Arial"/>
          <w:sz w:val="20"/>
          <w:szCs w:val="20"/>
        </w:rPr>
        <w:t>London</w:t>
      </w:r>
      <w:r w:rsidRPr="00772359">
        <w:rPr>
          <w:rStyle w:val="tabchar"/>
          <w:rFonts w:ascii="Arial" w:hAnsi="Arial" w:cs="Arial"/>
          <w:sz w:val="20"/>
          <w:szCs w:val="20"/>
        </w:rPr>
        <w:tab/>
      </w:r>
      <w:r w:rsidRPr="00772359">
        <w:rPr>
          <w:rStyle w:val="tabchar"/>
          <w:rFonts w:ascii="Arial" w:hAnsi="Arial" w:cs="Arial"/>
          <w:sz w:val="20"/>
          <w:szCs w:val="20"/>
        </w:rPr>
        <w:tab/>
      </w:r>
      <w:r w:rsidRPr="00772359">
        <w:rPr>
          <w:rStyle w:val="tabchar"/>
          <w:rFonts w:ascii="Arial" w:hAnsi="Arial" w:cs="Arial"/>
          <w:sz w:val="20"/>
          <w:szCs w:val="20"/>
        </w:rPr>
        <w:tab/>
      </w:r>
      <w:hyperlink r:id="rId162" w:tgtFrame="_blank" w:history="1">
        <w:r w:rsidRPr="00772359">
          <w:rPr>
            <w:rStyle w:val="normaltextrun"/>
            <w:rFonts w:ascii="Arial" w:hAnsi="Arial" w:cs="Arial"/>
            <w:color w:val="0563C1"/>
            <w:sz w:val="20"/>
            <w:szCs w:val="20"/>
            <w:u w:val="single"/>
          </w:rPr>
          <w:t>england.london-covid19voc@nhs.net</w:t>
        </w:r>
      </w:hyperlink>
      <w:r w:rsidRPr="00772359">
        <w:rPr>
          <w:rStyle w:val="eop"/>
          <w:rFonts w:ascii="Arial" w:hAnsi="Arial" w:cs="Arial"/>
          <w:sz w:val="20"/>
          <w:szCs w:val="20"/>
        </w:rPr>
        <w:t> </w:t>
      </w:r>
    </w:p>
    <w:p w14:paraId="7A002B2A" w14:textId="77777777" w:rsidR="00BA3D40" w:rsidRPr="00772359" w:rsidRDefault="00BA3D40" w:rsidP="00772359">
      <w:pPr>
        <w:pStyle w:val="Level2Number"/>
        <w:numPr>
          <w:ilvl w:val="0"/>
          <w:numId w:val="47"/>
        </w:numPr>
        <w:rPr>
          <w:rFonts w:ascii="Arial" w:hAnsi="Arial" w:cs="Arial"/>
          <w:sz w:val="20"/>
          <w:szCs w:val="20"/>
        </w:rPr>
      </w:pPr>
      <w:proofErr w:type="gramStart"/>
      <w:r w:rsidRPr="00772359">
        <w:rPr>
          <w:rStyle w:val="normaltextrun"/>
          <w:rFonts w:ascii="Arial" w:hAnsi="Arial" w:cs="Arial"/>
          <w:sz w:val="20"/>
          <w:szCs w:val="20"/>
        </w:rPr>
        <w:t>South East</w:t>
      </w:r>
      <w:proofErr w:type="gramEnd"/>
      <w:r w:rsidRPr="00772359">
        <w:rPr>
          <w:rStyle w:val="normaltextrun"/>
          <w:rFonts w:ascii="Arial" w:hAnsi="Arial" w:cs="Arial"/>
          <w:sz w:val="20"/>
          <w:szCs w:val="20"/>
        </w:rPr>
        <w:t xml:space="preserve"> </w:t>
      </w:r>
      <w:r w:rsidRPr="00772359">
        <w:rPr>
          <w:rStyle w:val="tabchar"/>
          <w:rFonts w:ascii="Arial" w:hAnsi="Arial" w:cs="Arial"/>
          <w:sz w:val="20"/>
          <w:szCs w:val="20"/>
        </w:rPr>
        <w:tab/>
      </w:r>
      <w:r w:rsidRPr="00772359">
        <w:rPr>
          <w:rStyle w:val="tabchar"/>
          <w:rFonts w:ascii="Arial" w:hAnsi="Arial" w:cs="Arial"/>
          <w:sz w:val="20"/>
          <w:szCs w:val="20"/>
        </w:rPr>
        <w:tab/>
      </w:r>
      <w:r w:rsidRPr="00772359">
        <w:rPr>
          <w:rStyle w:val="tabchar"/>
          <w:rFonts w:ascii="Arial" w:hAnsi="Arial" w:cs="Arial"/>
          <w:sz w:val="20"/>
          <w:szCs w:val="20"/>
        </w:rPr>
        <w:tab/>
      </w:r>
      <w:hyperlink r:id="rId163" w:tgtFrame="_blank" w:history="1">
        <w:r w:rsidRPr="00772359">
          <w:rPr>
            <w:rStyle w:val="normaltextrun"/>
            <w:rFonts w:ascii="Arial" w:hAnsi="Arial" w:cs="Arial"/>
            <w:color w:val="0563C1"/>
            <w:sz w:val="20"/>
            <w:szCs w:val="20"/>
            <w:u w:val="single"/>
          </w:rPr>
          <w:t>england.se-roc@nhs.net</w:t>
        </w:r>
      </w:hyperlink>
      <w:r w:rsidRPr="00772359">
        <w:rPr>
          <w:rStyle w:val="eop"/>
          <w:rFonts w:ascii="Arial" w:hAnsi="Arial" w:cs="Arial"/>
          <w:sz w:val="20"/>
          <w:szCs w:val="20"/>
        </w:rPr>
        <w:t> </w:t>
      </w:r>
    </w:p>
    <w:p w14:paraId="0829EA71" w14:textId="4448E708" w:rsidR="00736D44" w:rsidRPr="00C84E39" w:rsidRDefault="00BA3D40" w:rsidP="00772359">
      <w:pPr>
        <w:pStyle w:val="Level2Number"/>
        <w:numPr>
          <w:ilvl w:val="0"/>
          <w:numId w:val="47"/>
        </w:numPr>
        <w:rPr>
          <w:rFonts w:ascii="Arial" w:hAnsi="Arial" w:cs="Arial"/>
          <w:sz w:val="22"/>
          <w:szCs w:val="22"/>
        </w:rPr>
      </w:pPr>
      <w:proofErr w:type="gramStart"/>
      <w:r w:rsidRPr="00772359">
        <w:rPr>
          <w:rStyle w:val="normaltextrun"/>
          <w:rFonts w:ascii="Arial" w:hAnsi="Arial" w:cs="Arial"/>
          <w:sz w:val="20"/>
          <w:szCs w:val="20"/>
        </w:rPr>
        <w:t>South West</w:t>
      </w:r>
      <w:proofErr w:type="gramEnd"/>
      <w:r w:rsidRPr="00772359">
        <w:rPr>
          <w:rStyle w:val="tabchar"/>
          <w:rFonts w:ascii="Arial" w:hAnsi="Arial" w:cs="Arial"/>
          <w:sz w:val="20"/>
          <w:szCs w:val="20"/>
        </w:rPr>
        <w:tab/>
      </w:r>
      <w:r w:rsidRPr="00772359">
        <w:rPr>
          <w:rStyle w:val="tabchar"/>
          <w:rFonts w:ascii="Arial" w:hAnsi="Arial" w:cs="Arial"/>
          <w:sz w:val="20"/>
          <w:szCs w:val="20"/>
        </w:rPr>
        <w:tab/>
      </w:r>
      <w:r w:rsidRPr="00772359">
        <w:rPr>
          <w:rStyle w:val="tabchar"/>
          <w:rFonts w:ascii="Arial" w:hAnsi="Arial" w:cs="Arial"/>
          <w:sz w:val="20"/>
          <w:szCs w:val="20"/>
        </w:rPr>
        <w:tab/>
      </w:r>
      <w:r w:rsidRPr="00772359">
        <w:rPr>
          <w:rStyle w:val="normaltextrun"/>
          <w:rFonts w:ascii="Arial" w:hAnsi="Arial" w:cs="Arial"/>
          <w:color w:val="0563C1"/>
          <w:sz w:val="20"/>
          <w:szCs w:val="20"/>
          <w:u w:val="single"/>
        </w:rPr>
        <w:t>england.swcovid19-voc1@nhs.net</w:t>
      </w:r>
      <w:r w:rsidRPr="00772359">
        <w:rPr>
          <w:rStyle w:val="normaltextrun"/>
          <w:rFonts w:ascii="Arial" w:hAnsi="Arial" w:cs="Arial"/>
          <w:sz w:val="20"/>
          <w:szCs w:val="20"/>
        </w:rPr>
        <w:t> </w:t>
      </w:r>
      <w:r w:rsidRPr="00772359">
        <w:rPr>
          <w:rStyle w:val="eop"/>
          <w:rFonts w:ascii="Arial" w:hAnsi="Arial" w:cs="Arial"/>
          <w:sz w:val="20"/>
          <w:szCs w:val="20"/>
        </w:rPr>
        <w:t> </w:t>
      </w:r>
    </w:p>
    <w:p w14:paraId="2F437132" w14:textId="1489E2A1" w:rsidR="7DAF209D" w:rsidRPr="002E55F1" w:rsidRDefault="57F24894" w:rsidP="7DAF209D">
      <w:pPr>
        <w:pStyle w:val="Level2Number"/>
        <w:numPr>
          <w:ilvl w:val="1"/>
          <w:numId w:val="38"/>
        </w:numPr>
        <w:rPr>
          <w:rFonts w:ascii="Arial" w:hAnsi="Arial" w:cs="Arial"/>
          <w:sz w:val="22"/>
          <w:szCs w:val="22"/>
        </w:rPr>
      </w:pPr>
      <w:r w:rsidRPr="00C84E39">
        <w:rPr>
          <w:rStyle w:val="normaltextrun"/>
          <w:rFonts w:ascii="Arial" w:hAnsi="Arial" w:cs="Arial"/>
          <w:color w:val="000000"/>
          <w:sz w:val="22"/>
          <w:szCs w:val="22"/>
          <w:shd w:val="clear" w:color="auto" w:fill="FFFFFF"/>
        </w:rPr>
        <w:t xml:space="preserve"> </w:t>
      </w:r>
      <w:r w:rsidR="00244508" w:rsidRPr="00C84E39">
        <w:rPr>
          <w:rStyle w:val="normaltextrun"/>
          <w:rFonts w:ascii="Arial" w:hAnsi="Arial" w:cs="Arial"/>
          <w:color w:val="000000"/>
          <w:sz w:val="22"/>
          <w:szCs w:val="22"/>
          <w:shd w:val="clear" w:color="auto" w:fill="FFFFFF"/>
        </w:rPr>
        <w:t xml:space="preserve">Each SVOC team has responsibility for running the COVID-19 Vaccinations Service in their area. The SVOC team will be able to advise you on the appropriate contact for help in your local area. For SVOC contact details follow this </w:t>
      </w:r>
      <w:hyperlink r:id="rId164" w:tgtFrame="_blank" w:history="1">
        <w:r w:rsidR="00244508" w:rsidRPr="00C84E39">
          <w:rPr>
            <w:rStyle w:val="normaltextrun"/>
            <w:rFonts w:ascii="Arial" w:hAnsi="Arial" w:cs="Arial"/>
            <w:color w:val="0563C1"/>
            <w:sz w:val="22"/>
            <w:szCs w:val="22"/>
            <w:u w:val="single"/>
            <w:shd w:val="clear" w:color="auto" w:fill="FFFFFF"/>
          </w:rPr>
          <w:t>link</w:t>
        </w:r>
      </w:hyperlink>
      <w:r w:rsidR="00244508" w:rsidRPr="00C84E39">
        <w:rPr>
          <w:rStyle w:val="normaltextrun"/>
          <w:rFonts w:ascii="Arial" w:hAnsi="Arial" w:cs="Arial"/>
          <w:color w:val="000000"/>
          <w:sz w:val="22"/>
          <w:szCs w:val="22"/>
          <w:shd w:val="clear" w:color="auto" w:fill="FFFFFF"/>
        </w:rPr>
        <w:t>.</w:t>
      </w:r>
      <w:r w:rsidR="00244508" w:rsidRPr="00C84E39">
        <w:rPr>
          <w:rStyle w:val="eop"/>
          <w:rFonts w:ascii="Arial" w:hAnsi="Arial" w:cs="Arial"/>
          <w:color w:val="000000"/>
          <w:sz w:val="22"/>
          <w:szCs w:val="22"/>
          <w:shd w:val="clear" w:color="auto" w:fill="FFFFFF"/>
        </w:rPr>
        <w:t> </w:t>
      </w:r>
    </w:p>
    <w:p w14:paraId="2CCBEACF" w14:textId="51C344BC" w:rsidR="002E55F1" w:rsidRPr="00C84E39" w:rsidRDefault="2D8D3834" w:rsidP="002E55F1">
      <w:pPr>
        <w:pStyle w:val="Level2Number"/>
        <w:numPr>
          <w:ilvl w:val="1"/>
          <w:numId w:val="38"/>
        </w:numPr>
        <w:rPr>
          <w:rStyle w:val="eop"/>
          <w:rFonts w:ascii="Arial" w:hAnsi="Arial" w:cs="Arial"/>
          <w:sz w:val="22"/>
          <w:szCs w:val="22"/>
        </w:rPr>
      </w:pPr>
      <w:r w:rsidRPr="00C84E39">
        <w:rPr>
          <w:rStyle w:val="normaltextrun"/>
          <w:rFonts w:ascii="Arial" w:hAnsi="Arial" w:cs="Arial"/>
          <w:color w:val="000000"/>
          <w:sz w:val="22"/>
          <w:szCs w:val="22"/>
          <w:shd w:val="clear" w:color="auto" w:fill="FFFFFF"/>
        </w:rPr>
        <w:t xml:space="preserve"> </w:t>
      </w:r>
      <w:r w:rsidR="002E55F1" w:rsidRPr="00C84E39">
        <w:rPr>
          <w:rStyle w:val="normaltextrun"/>
          <w:rFonts w:ascii="Arial" w:hAnsi="Arial" w:cs="Arial"/>
          <w:color w:val="000000"/>
          <w:sz w:val="22"/>
          <w:szCs w:val="22"/>
          <w:shd w:val="clear" w:color="auto" w:fill="FFFFFF"/>
        </w:rPr>
        <w:t>There is a national escalation process; sites will need to escalate to their relevant SVOC who will review and escalate to regional/national colleagues if unable to resolve the query.</w:t>
      </w:r>
      <w:r w:rsidR="002E55F1" w:rsidRPr="00C84E39">
        <w:rPr>
          <w:rStyle w:val="eop"/>
          <w:rFonts w:ascii="Arial" w:hAnsi="Arial" w:cs="Arial"/>
          <w:color w:val="000000"/>
          <w:sz w:val="22"/>
          <w:szCs w:val="22"/>
          <w:shd w:val="clear" w:color="auto" w:fill="FFFFFF"/>
        </w:rPr>
        <w:t> </w:t>
      </w:r>
    </w:p>
    <w:p w14:paraId="3FE6DD29" w14:textId="651CC748" w:rsidR="7DAF209D" w:rsidRDefault="7DAF209D" w:rsidP="7DAF209D">
      <w:pPr>
        <w:pStyle w:val="Level2Number"/>
        <w:rPr>
          <w:rFonts w:ascii="Arial" w:hAnsi="Arial" w:cs="Arial"/>
          <w:sz w:val="22"/>
          <w:szCs w:val="22"/>
        </w:rPr>
      </w:pPr>
    </w:p>
    <w:p w14:paraId="7ACD4C9E" w14:textId="77777777" w:rsidR="002E55F1" w:rsidRPr="00C84E39" w:rsidRDefault="002E55F1" w:rsidP="7DAF209D">
      <w:pPr>
        <w:pStyle w:val="Level2Number"/>
        <w:rPr>
          <w:rFonts w:ascii="Arial" w:hAnsi="Arial" w:cs="Arial"/>
          <w:sz w:val="22"/>
          <w:szCs w:val="22"/>
        </w:rPr>
      </w:pPr>
    </w:p>
    <w:p w14:paraId="7B90A109" w14:textId="77777777" w:rsidR="007D06B7" w:rsidRDefault="007D06B7">
      <w:pPr>
        <w:rPr>
          <w:rFonts w:eastAsiaTheme="majorEastAsia" w:cs="Arial"/>
          <w:color w:val="005EB8"/>
          <w:sz w:val="48"/>
          <w:szCs w:val="32"/>
        </w:rPr>
      </w:pPr>
      <w:r>
        <w:rPr>
          <w:rFonts w:cs="Arial"/>
        </w:rPr>
        <w:br w:type="page"/>
      </w:r>
    </w:p>
    <w:p w14:paraId="325CB09A" w14:textId="44FEBD8D" w:rsidR="00275221" w:rsidRPr="00C84E39" w:rsidRDefault="007C2431" w:rsidP="00275221">
      <w:pPr>
        <w:pStyle w:val="Heading1"/>
        <w:rPr>
          <w:rFonts w:cs="Arial"/>
        </w:rPr>
      </w:pPr>
      <w:bookmarkStart w:id="24" w:name="_Toc131667754"/>
      <w:r w:rsidRPr="00C84E39">
        <w:rPr>
          <w:rFonts w:cs="Arial"/>
        </w:rPr>
        <w:lastRenderedPageBreak/>
        <w:t>A</w:t>
      </w:r>
      <w:r w:rsidR="002E55F1">
        <w:rPr>
          <w:rFonts w:cs="Arial"/>
        </w:rPr>
        <w:t>ppendix A</w:t>
      </w:r>
      <w:r w:rsidRPr="00C84E39">
        <w:rPr>
          <w:rFonts w:cs="Arial"/>
        </w:rPr>
        <w:t xml:space="preserve"> –Site Readiness Question</w:t>
      </w:r>
      <w:r w:rsidR="007058CB" w:rsidRPr="00C84E39">
        <w:rPr>
          <w:rFonts w:cs="Arial"/>
        </w:rPr>
        <w:t xml:space="preserve">s </w:t>
      </w:r>
      <w:bookmarkEnd w:id="24"/>
    </w:p>
    <w:p w14:paraId="0E9584F8" w14:textId="04598567" w:rsidR="749D21D5" w:rsidRPr="00C84E39" w:rsidRDefault="00B83AB2" w:rsidP="7DAF209D">
      <w:pPr>
        <w:pStyle w:val="BodyText"/>
        <w:rPr>
          <w:rFonts w:cs="Arial"/>
          <w:b/>
          <w:bCs/>
        </w:rPr>
      </w:pPr>
      <w:r>
        <w:rPr>
          <w:rFonts w:cs="Arial"/>
          <w:b/>
          <w:bCs/>
        </w:rPr>
        <w:t>G</w:t>
      </w:r>
      <w:r w:rsidR="007315DA">
        <w:rPr>
          <w:rFonts w:cs="Arial"/>
          <w:b/>
          <w:bCs/>
        </w:rPr>
        <w:t xml:space="preserve">eneral </w:t>
      </w:r>
      <w:r>
        <w:rPr>
          <w:rFonts w:cs="Arial"/>
          <w:b/>
          <w:bCs/>
        </w:rPr>
        <w:t>P</w:t>
      </w:r>
      <w:r w:rsidR="007315DA">
        <w:rPr>
          <w:rFonts w:cs="Arial"/>
          <w:b/>
          <w:bCs/>
        </w:rPr>
        <w:t>ractice</w:t>
      </w:r>
      <w:r>
        <w:rPr>
          <w:rFonts w:cs="Arial"/>
          <w:b/>
          <w:bCs/>
        </w:rPr>
        <w:t xml:space="preserve"> led sites (</w:t>
      </w:r>
      <w:r w:rsidR="749D21D5" w:rsidRPr="00C84E39">
        <w:rPr>
          <w:rFonts w:cs="Arial"/>
          <w:b/>
          <w:bCs/>
        </w:rPr>
        <w:t>PCN</w:t>
      </w:r>
      <w:r w:rsidR="00EF3CB4">
        <w:rPr>
          <w:rFonts w:cs="Arial"/>
          <w:b/>
          <w:bCs/>
        </w:rPr>
        <w:t xml:space="preserve"> </w:t>
      </w:r>
      <w:r w:rsidR="00EF3CB4" w:rsidRPr="6C8F784B">
        <w:rPr>
          <w:rFonts w:cs="Arial"/>
          <w:b/>
          <w:bCs/>
        </w:rPr>
        <w:t>Grouping</w:t>
      </w:r>
      <w:r w:rsidR="1FDB0E69" w:rsidRPr="6C8F784B">
        <w:rPr>
          <w:rFonts w:cs="Arial"/>
          <w:b/>
          <w:bCs/>
        </w:rPr>
        <w:t>s</w:t>
      </w:r>
      <w:r>
        <w:rPr>
          <w:rFonts w:cs="Arial"/>
          <w:b/>
          <w:bCs/>
        </w:rPr>
        <w:t>)</w:t>
      </w:r>
      <w:r w:rsidR="00365445">
        <w:rPr>
          <w:rFonts w:cs="Arial"/>
          <w:b/>
          <w:bCs/>
        </w:rPr>
        <w:t xml:space="preserve"> </w:t>
      </w:r>
      <w:r w:rsidR="00365445" w:rsidRPr="00365445">
        <w:rPr>
          <w:rFonts w:cs="Arial"/>
          <w:b/>
          <w:bCs/>
        </w:rPr>
        <w:t>Site Readiness Questions</w:t>
      </w:r>
    </w:p>
    <w:p w14:paraId="069CC490" w14:textId="74E5F2D8" w:rsidR="749D21D5" w:rsidRPr="00C84E39" w:rsidRDefault="749D21D5">
      <w:pPr>
        <w:rPr>
          <w:rFonts w:cs="Arial"/>
        </w:rPr>
      </w:pPr>
      <w:r w:rsidRPr="00C84E39">
        <w:rPr>
          <w:rFonts w:eastAsia="Helvetica" w:cs="Arial"/>
          <w:b/>
          <w:bCs/>
          <w:color w:val="1C2127"/>
        </w:rPr>
        <w:t>Estates &amp; Infrastructure</w:t>
      </w:r>
    </w:p>
    <w:p w14:paraId="1BC43D75" w14:textId="4497D7D0" w:rsidR="749D21D5" w:rsidRPr="00C84E39" w:rsidRDefault="749D21D5">
      <w:pPr>
        <w:rPr>
          <w:rFonts w:cs="Arial"/>
        </w:rPr>
      </w:pPr>
      <w:r w:rsidRPr="00C84E39">
        <w:rPr>
          <w:rFonts w:eastAsia="Helvetica" w:cs="Arial"/>
          <w:color w:val="1C2127"/>
          <w:sz w:val="21"/>
          <w:szCs w:val="21"/>
        </w:rPr>
        <w:t>Does the site have appropriate infrastructure to commence vaccinations?</w:t>
      </w:r>
    </w:p>
    <w:p w14:paraId="7D4AF80E" w14:textId="79EA7572" w:rsidR="749D21D5" w:rsidRPr="00C84E39" w:rsidRDefault="749D21D5">
      <w:pPr>
        <w:rPr>
          <w:rFonts w:cs="Arial"/>
        </w:rPr>
      </w:pPr>
      <w:r w:rsidRPr="00C84E39">
        <w:rPr>
          <w:rFonts w:eastAsia="Helvetica" w:cs="Arial"/>
          <w:color w:val="1C2127"/>
          <w:sz w:val="21"/>
          <w:szCs w:val="21"/>
        </w:rPr>
        <w:t>Yes</w:t>
      </w:r>
      <w:r w:rsidR="008D6597">
        <w:rPr>
          <w:rFonts w:eastAsia="Helvetica" w:cs="Arial"/>
          <w:color w:val="1C2127"/>
          <w:sz w:val="21"/>
          <w:szCs w:val="21"/>
        </w:rPr>
        <w:t>/</w:t>
      </w:r>
      <w:r w:rsidRPr="00C84E39">
        <w:rPr>
          <w:rFonts w:eastAsia="Helvetica" w:cs="Arial"/>
          <w:color w:val="1C2127"/>
          <w:sz w:val="21"/>
          <w:szCs w:val="21"/>
        </w:rPr>
        <w:t>No</w:t>
      </w:r>
    </w:p>
    <w:p w14:paraId="0444311A" w14:textId="3D5748BE" w:rsidR="749D21D5" w:rsidRPr="008D6597" w:rsidRDefault="749D21D5">
      <w:pPr>
        <w:rPr>
          <w:rFonts w:cs="Arial"/>
          <w:i/>
          <w:iCs/>
        </w:rPr>
      </w:pPr>
      <w:r w:rsidRPr="008D6597">
        <w:rPr>
          <w:rFonts w:eastAsia="Helvetica" w:cs="Arial"/>
          <w:i/>
          <w:iCs/>
          <w:color w:val="5F6B7C"/>
          <w:sz w:val="18"/>
          <w:szCs w:val="18"/>
        </w:rPr>
        <w:t xml:space="preserve">This should include a contract or license agreement to use the premises, sufficient car parking and site security, sufficient space for vaccination, patient flow and social distancing measures (as appropriate), hand washing and post-vaccination observation facilities (as appropriate), vaccine storage and clinical waste management facilities, </w:t>
      </w:r>
      <w:proofErr w:type="gramStart"/>
      <w:r w:rsidRPr="008D6597">
        <w:rPr>
          <w:rFonts w:eastAsia="Helvetica" w:cs="Arial"/>
          <w:i/>
          <w:iCs/>
          <w:color w:val="5F6B7C"/>
          <w:sz w:val="18"/>
          <w:szCs w:val="18"/>
        </w:rPr>
        <w:t>connectivity</w:t>
      </w:r>
      <w:proofErr w:type="gramEnd"/>
    </w:p>
    <w:p w14:paraId="5D8860C6" w14:textId="77777777" w:rsidR="008D6597" w:rsidRDefault="008D6597">
      <w:pPr>
        <w:rPr>
          <w:rFonts w:eastAsia="Helvetica" w:cs="Arial"/>
          <w:b/>
          <w:bCs/>
          <w:color w:val="1C2127"/>
        </w:rPr>
      </w:pPr>
    </w:p>
    <w:p w14:paraId="4E6E1E21" w14:textId="73958137" w:rsidR="749D21D5" w:rsidRPr="00C84E39" w:rsidRDefault="749D21D5">
      <w:pPr>
        <w:rPr>
          <w:rFonts w:cs="Arial"/>
        </w:rPr>
      </w:pPr>
      <w:r w:rsidRPr="00C84E39">
        <w:rPr>
          <w:rFonts w:eastAsia="Helvetica" w:cs="Arial"/>
          <w:b/>
          <w:bCs/>
          <w:color w:val="1C2127"/>
        </w:rPr>
        <w:t>Tech &amp; Data</w:t>
      </w:r>
    </w:p>
    <w:p w14:paraId="1D6FF474" w14:textId="303C5E6A" w:rsidR="749D21D5" w:rsidRPr="00C84E39" w:rsidRDefault="749D21D5">
      <w:pPr>
        <w:rPr>
          <w:rFonts w:cs="Arial"/>
        </w:rPr>
      </w:pPr>
      <w:r w:rsidRPr="00C84E39">
        <w:rPr>
          <w:rFonts w:eastAsia="Helvetica" w:cs="Arial"/>
          <w:color w:val="1C2127"/>
          <w:sz w:val="21"/>
          <w:szCs w:val="21"/>
        </w:rPr>
        <w:t>Does the site have appropriate tech and data infrastructure to commence vaccinations?</w:t>
      </w:r>
    </w:p>
    <w:p w14:paraId="7083F4E7" w14:textId="4F58E8EA" w:rsidR="749D21D5" w:rsidRPr="00C84E39" w:rsidRDefault="749D21D5">
      <w:pPr>
        <w:rPr>
          <w:rFonts w:cs="Arial"/>
        </w:rPr>
      </w:pPr>
      <w:r w:rsidRPr="00C84E39">
        <w:rPr>
          <w:rFonts w:eastAsia="Helvetica" w:cs="Arial"/>
          <w:color w:val="1C2127"/>
          <w:sz w:val="21"/>
          <w:szCs w:val="21"/>
        </w:rPr>
        <w:t>Yes</w:t>
      </w:r>
      <w:r w:rsidR="008D6597">
        <w:rPr>
          <w:rFonts w:eastAsia="Helvetica" w:cs="Arial"/>
          <w:color w:val="1C2127"/>
          <w:sz w:val="21"/>
          <w:szCs w:val="21"/>
        </w:rPr>
        <w:t>/</w:t>
      </w:r>
      <w:r w:rsidRPr="00C84E39">
        <w:rPr>
          <w:rFonts w:eastAsia="Helvetica" w:cs="Arial"/>
          <w:color w:val="1C2127"/>
          <w:sz w:val="21"/>
          <w:szCs w:val="21"/>
        </w:rPr>
        <w:t>No</w:t>
      </w:r>
    </w:p>
    <w:p w14:paraId="2E24A7AE" w14:textId="7D71378D" w:rsidR="749D21D5" w:rsidRPr="008D6597" w:rsidRDefault="749D21D5">
      <w:pPr>
        <w:rPr>
          <w:rFonts w:cs="Arial"/>
          <w:i/>
          <w:iCs/>
        </w:rPr>
      </w:pPr>
      <w:r w:rsidRPr="008D6597">
        <w:rPr>
          <w:rFonts w:eastAsia="Helvetica" w:cs="Arial"/>
          <w:i/>
          <w:iCs/>
          <w:color w:val="5F6B7C"/>
          <w:sz w:val="18"/>
          <w:szCs w:val="18"/>
        </w:rPr>
        <w:t xml:space="preserve">This should include a Collaborative Booking System with processes for call/recall agreed and appointment slots visible to all practices in the PCN </w:t>
      </w:r>
      <w:proofErr w:type="gramStart"/>
      <w:r w:rsidRPr="008D6597">
        <w:rPr>
          <w:rFonts w:eastAsia="Helvetica" w:cs="Arial"/>
          <w:i/>
          <w:iCs/>
          <w:color w:val="5F6B7C"/>
          <w:sz w:val="18"/>
          <w:szCs w:val="18"/>
        </w:rPr>
        <w:t>grouping</w:t>
      </w:r>
      <w:proofErr w:type="gramEnd"/>
    </w:p>
    <w:p w14:paraId="5D4E055D" w14:textId="77777777" w:rsidR="008D6597" w:rsidRDefault="008D6597">
      <w:pPr>
        <w:rPr>
          <w:rFonts w:eastAsia="Helvetica" w:cs="Arial"/>
          <w:b/>
          <w:bCs/>
          <w:color w:val="1C2127"/>
        </w:rPr>
      </w:pPr>
    </w:p>
    <w:p w14:paraId="42F266E3" w14:textId="36F0A594" w:rsidR="749D21D5" w:rsidRPr="00C84E39" w:rsidRDefault="749D21D5">
      <w:pPr>
        <w:rPr>
          <w:rFonts w:cs="Arial"/>
        </w:rPr>
      </w:pPr>
      <w:r w:rsidRPr="00C84E39">
        <w:rPr>
          <w:rFonts w:eastAsia="Helvetica" w:cs="Arial"/>
          <w:b/>
          <w:bCs/>
          <w:color w:val="1C2127"/>
        </w:rPr>
        <w:t>Equipment &amp; Supply</w:t>
      </w:r>
    </w:p>
    <w:p w14:paraId="2D8F7B68" w14:textId="25167030" w:rsidR="749D21D5" w:rsidRPr="00C84E39" w:rsidRDefault="749D21D5">
      <w:pPr>
        <w:rPr>
          <w:rFonts w:cs="Arial"/>
        </w:rPr>
      </w:pPr>
      <w:r w:rsidRPr="00C84E39">
        <w:rPr>
          <w:rFonts w:eastAsia="Helvetica" w:cs="Arial"/>
          <w:color w:val="1C2127"/>
          <w:sz w:val="21"/>
          <w:szCs w:val="21"/>
        </w:rPr>
        <w:t>Does the site have appropriate equipment and supplies to commence vaccinations?</w:t>
      </w:r>
    </w:p>
    <w:p w14:paraId="12093033" w14:textId="3FD3C65A" w:rsidR="749D21D5" w:rsidRPr="00C84E39" w:rsidRDefault="749D21D5">
      <w:pPr>
        <w:rPr>
          <w:rFonts w:cs="Arial"/>
        </w:rPr>
      </w:pPr>
      <w:r w:rsidRPr="00C84E39">
        <w:rPr>
          <w:rFonts w:eastAsia="Helvetica" w:cs="Arial"/>
          <w:color w:val="1C2127"/>
          <w:sz w:val="21"/>
          <w:szCs w:val="21"/>
        </w:rPr>
        <w:t>Yes</w:t>
      </w:r>
      <w:r w:rsidR="008D6597">
        <w:rPr>
          <w:rFonts w:eastAsia="Helvetica" w:cs="Arial"/>
          <w:color w:val="1C2127"/>
          <w:sz w:val="21"/>
          <w:szCs w:val="21"/>
        </w:rPr>
        <w:t>/</w:t>
      </w:r>
      <w:r w:rsidRPr="00C84E39">
        <w:rPr>
          <w:rFonts w:eastAsia="Helvetica" w:cs="Arial"/>
          <w:color w:val="1C2127"/>
          <w:sz w:val="21"/>
          <w:szCs w:val="21"/>
        </w:rPr>
        <w:t>No</w:t>
      </w:r>
    </w:p>
    <w:p w14:paraId="67003E15" w14:textId="53E0C7DE" w:rsidR="749D21D5" w:rsidRPr="008D6597" w:rsidRDefault="749D21D5">
      <w:pPr>
        <w:rPr>
          <w:rFonts w:cs="Arial"/>
          <w:i/>
          <w:iCs/>
        </w:rPr>
      </w:pPr>
      <w:r w:rsidRPr="008D6597">
        <w:rPr>
          <w:rFonts w:eastAsia="Helvetica" w:cs="Arial"/>
          <w:i/>
          <w:iCs/>
          <w:color w:val="5F6B7C"/>
          <w:sz w:val="18"/>
          <w:szCs w:val="18"/>
        </w:rPr>
        <w:t>This should include laptops, desktops, barcode scanners, a pharmaceutical fridge and data logger, PPE, anaphylaxis and resuscitation equipment, patient-facing information, named registered Health Care Professional for vaccine ordering and receipt.</w:t>
      </w:r>
    </w:p>
    <w:p w14:paraId="4F6E7BB3" w14:textId="77777777" w:rsidR="008D6597" w:rsidRDefault="008D6597">
      <w:pPr>
        <w:rPr>
          <w:rFonts w:eastAsia="Helvetica" w:cs="Arial"/>
          <w:b/>
          <w:bCs/>
          <w:color w:val="1C2127"/>
        </w:rPr>
      </w:pPr>
    </w:p>
    <w:p w14:paraId="0D94B507" w14:textId="618BB38D" w:rsidR="749D21D5" w:rsidRPr="00C84E39" w:rsidRDefault="749D21D5">
      <w:pPr>
        <w:rPr>
          <w:rFonts w:cs="Arial"/>
        </w:rPr>
      </w:pPr>
      <w:r w:rsidRPr="00C84E39">
        <w:rPr>
          <w:rFonts w:eastAsia="Helvetica" w:cs="Arial"/>
          <w:b/>
          <w:bCs/>
          <w:color w:val="1C2127"/>
        </w:rPr>
        <w:t>Workforce</w:t>
      </w:r>
    </w:p>
    <w:p w14:paraId="7DAF919D" w14:textId="5ACD46DF" w:rsidR="749D21D5" w:rsidRPr="00C84E39" w:rsidRDefault="749D21D5">
      <w:pPr>
        <w:rPr>
          <w:rFonts w:cs="Arial"/>
        </w:rPr>
      </w:pPr>
      <w:r w:rsidRPr="00C84E39">
        <w:rPr>
          <w:rFonts w:eastAsia="Helvetica" w:cs="Arial"/>
          <w:color w:val="1C2127"/>
          <w:sz w:val="21"/>
          <w:szCs w:val="21"/>
        </w:rPr>
        <w:t>Does the site have sufficient and safe staffing arrangements in place?</w:t>
      </w:r>
    </w:p>
    <w:p w14:paraId="60919083" w14:textId="6E8A2493" w:rsidR="749D21D5" w:rsidRPr="00C84E39" w:rsidRDefault="749D21D5">
      <w:pPr>
        <w:rPr>
          <w:rFonts w:cs="Arial"/>
        </w:rPr>
      </w:pPr>
      <w:r w:rsidRPr="00C84E39">
        <w:rPr>
          <w:rFonts w:eastAsia="Helvetica" w:cs="Arial"/>
          <w:color w:val="1C2127"/>
          <w:sz w:val="21"/>
          <w:szCs w:val="21"/>
        </w:rPr>
        <w:t>Yes</w:t>
      </w:r>
      <w:r w:rsidR="008D6597">
        <w:rPr>
          <w:rFonts w:eastAsia="Helvetica" w:cs="Arial"/>
          <w:color w:val="1C2127"/>
          <w:sz w:val="21"/>
          <w:szCs w:val="21"/>
        </w:rPr>
        <w:t>/</w:t>
      </w:r>
      <w:r w:rsidRPr="00C84E39">
        <w:rPr>
          <w:rFonts w:eastAsia="Helvetica" w:cs="Arial"/>
          <w:color w:val="1C2127"/>
          <w:sz w:val="21"/>
          <w:szCs w:val="21"/>
        </w:rPr>
        <w:t>No</w:t>
      </w:r>
    </w:p>
    <w:p w14:paraId="357A6E11" w14:textId="3CC5844E" w:rsidR="749D21D5" w:rsidRPr="008D6597" w:rsidRDefault="749D21D5">
      <w:pPr>
        <w:rPr>
          <w:rFonts w:cs="Arial"/>
          <w:i/>
          <w:iCs/>
        </w:rPr>
      </w:pPr>
      <w:r w:rsidRPr="008D6597">
        <w:rPr>
          <w:rFonts w:eastAsia="Helvetica" w:cs="Arial"/>
          <w:i/>
          <w:iCs/>
          <w:color w:val="5F6B7C"/>
          <w:sz w:val="18"/>
          <w:szCs w:val="18"/>
        </w:rPr>
        <w:t xml:space="preserve">This should include an appropriate clinical lead available for each session/clinic, a named operational site lead, and identified lead practice with sufficient capacity to deliver the minimum contractual volume of vaccinations (as required) and provide resuscitation and Basic Life Support, good clinical governance, standard operating procedures and defined </w:t>
      </w:r>
      <w:proofErr w:type="gramStart"/>
      <w:r w:rsidRPr="008D6597">
        <w:rPr>
          <w:rFonts w:eastAsia="Helvetica" w:cs="Arial"/>
          <w:i/>
          <w:iCs/>
          <w:color w:val="5F6B7C"/>
          <w:sz w:val="18"/>
          <w:szCs w:val="18"/>
        </w:rPr>
        <w:t>accountabilities</w:t>
      </w:r>
      <w:proofErr w:type="gramEnd"/>
    </w:p>
    <w:p w14:paraId="1CEF6651" w14:textId="77777777" w:rsidR="008D6597" w:rsidRDefault="008D6597">
      <w:pPr>
        <w:rPr>
          <w:rFonts w:eastAsia="Helvetica" w:cs="Arial"/>
          <w:b/>
          <w:bCs/>
          <w:color w:val="1C2127"/>
        </w:rPr>
      </w:pPr>
    </w:p>
    <w:p w14:paraId="5A1E9E2F" w14:textId="2EA76F94" w:rsidR="749D21D5" w:rsidRPr="00C84E39" w:rsidRDefault="749D21D5">
      <w:pPr>
        <w:rPr>
          <w:rFonts w:cs="Arial"/>
        </w:rPr>
      </w:pPr>
      <w:r w:rsidRPr="00C84E39">
        <w:rPr>
          <w:rFonts w:eastAsia="Helvetica" w:cs="Arial"/>
          <w:b/>
          <w:bCs/>
          <w:color w:val="1C2127"/>
        </w:rPr>
        <w:t>Staff Training</w:t>
      </w:r>
    </w:p>
    <w:p w14:paraId="66AAE67B" w14:textId="4BC4D117" w:rsidR="749D21D5" w:rsidRPr="00C84E39" w:rsidRDefault="749D21D5">
      <w:pPr>
        <w:rPr>
          <w:rFonts w:cs="Arial"/>
        </w:rPr>
      </w:pPr>
      <w:r w:rsidRPr="00C84E39">
        <w:rPr>
          <w:rFonts w:eastAsia="Helvetica" w:cs="Arial"/>
          <w:color w:val="1C2127"/>
          <w:sz w:val="21"/>
          <w:szCs w:val="21"/>
        </w:rPr>
        <w:t>Are staff operating within the site adequately screened and trained?</w:t>
      </w:r>
    </w:p>
    <w:p w14:paraId="73F31405" w14:textId="7D016B58" w:rsidR="749D21D5" w:rsidRPr="00C84E39" w:rsidRDefault="749D21D5">
      <w:pPr>
        <w:rPr>
          <w:rFonts w:cs="Arial"/>
        </w:rPr>
      </w:pPr>
      <w:r w:rsidRPr="00C84E39">
        <w:rPr>
          <w:rFonts w:eastAsia="Helvetica" w:cs="Arial"/>
          <w:color w:val="1C2127"/>
          <w:sz w:val="21"/>
          <w:szCs w:val="21"/>
        </w:rPr>
        <w:t>Yes</w:t>
      </w:r>
      <w:r w:rsidR="008D6597">
        <w:rPr>
          <w:rFonts w:eastAsia="Helvetica" w:cs="Arial"/>
          <w:color w:val="1C2127"/>
          <w:sz w:val="21"/>
          <w:szCs w:val="21"/>
        </w:rPr>
        <w:t>/</w:t>
      </w:r>
      <w:r w:rsidRPr="00C84E39">
        <w:rPr>
          <w:rFonts w:eastAsia="Helvetica" w:cs="Arial"/>
          <w:color w:val="1C2127"/>
          <w:sz w:val="21"/>
          <w:szCs w:val="21"/>
        </w:rPr>
        <w:t>No</w:t>
      </w:r>
    </w:p>
    <w:p w14:paraId="43BBC590" w14:textId="68301094" w:rsidR="749D21D5" w:rsidRPr="008D6597" w:rsidRDefault="749D21D5" w:rsidP="5C047380">
      <w:pPr>
        <w:rPr>
          <w:rFonts w:cs="Arial"/>
          <w:i/>
          <w:iCs/>
        </w:rPr>
      </w:pPr>
      <w:r w:rsidRPr="5C047380">
        <w:rPr>
          <w:rFonts w:eastAsia="Helvetica" w:cs="Arial"/>
          <w:i/>
          <w:iCs/>
          <w:color w:val="5F6B7C"/>
          <w:sz w:val="18"/>
          <w:szCs w:val="18"/>
        </w:rPr>
        <w:t>This includes but is not limited to staff involved in handling and drawing up vaccine, vaccinators, those supervising vaccine administration and post vaccination observation. Training includes but is not limited to COVID-19 vaccine specific modules for JCVI recommended vaccines, consent and the consent process, anaphylaxis management and treatment, vaccine co-administration (</w:t>
      </w:r>
      <w:r w:rsidR="04468D50" w:rsidRPr="5C047380">
        <w:rPr>
          <w:rFonts w:eastAsia="Helvetica" w:cs="Arial"/>
          <w:i/>
          <w:iCs/>
          <w:color w:val="5F6B7C"/>
          <w:sz w:val="18"/>
          <w:szCs w:val="18"/>
        </w:rPr>
        <w:t>e.g.,</w:t>
      </w:r>
      <w:r w:rsidRPr="5C047380">
        <w:rPr>
          <w:rFonts w:eastAsia="Helvetica" w:cs="Arial"/>
          <w:i/>
          <w:iCs/>
          <w:color w:val="5F6B7C"/>
          <w:sz w:val="18"/>
          <w:szCs w:val="18"/>
        </w:rPr>
        <w:t xml:space="preserve"> Flu), clinical IT systems, resuscitation, and adherence to any relevant clinical checklists </w:t>
      </w:r>
      <w:r w:rsidR="273B271B" w:rsidRPr="5C047380">
        <w:rPr>
          <w:rFonts w:eastAsia="Helvetica" w:cs="Arial"/>
          <w:i/>
          <w:iCs/>
          <w:color w:val="5F6B7C"/>
          <w:sz w:val="18"/>
          <w:szCs w:val="18"/>
        </w:rPr>
        <w:t>e.g.,</w:t>
      </w:r>
      <w:r w:rsidRPr="5C047380">
        <w:rPr>
          <w:rFonts w:eastAsia="Helvetica" w:cs="Arial"/>
          <w:i/>
          <w:iCs/>
          <w:color w:val="5F6B7C"/>
          <w:sz w:val="18"/>
          <w:szCs w:val="18"/>
        </w:rPr>
        <w:t xml:space="preserve"> Clinical Checklist Part C for vaccinating </w:t>
      </w:r>
      <w:r w:rsidR="05E99316" w:rsidRPr="5C047380">
        <w:rPr>
          <w:rFonts w:eastAsia="Helvetica" w:cs="Arial"/>
          <w:i/>
          <w:iCs/>
          <w:color w:val="5F6B7C"/>
          <w:sz w:val="18"/>
          <w:szCs w:val="18"/>
        </w:rPr>
        <w:t>16- &amp; 17-year-olds</w:t>
      </w:r>
      <w:r w:rsidRPr="5C047380">
        <w:rPr>
          <w:rFonts w:eastAsia="Helvetica" w:cs="Arial"/>
          <w:i/>
          <w:iCs/>
          <w:color w:val="5F6B7C"/>
          <w:sz w:val="18"/>
          <w:szCs w:val="18"/>
        </w:rPr>
        <w:t xml:space="preserve">, or the Comirnaty 10mcg vaccine handling checklist for vaccinating </w:t>
      </w:r>
      <w:r w:rsidR="23FE8261" w:rsidRPr="5C047380">
        <w:rPr>
          <w:rFonts w:eastAsia="Helvetica" w:cs="Arial"/>
          <w:i/>
          <w:iCs/>
          <w:color w:val="5F6B7C"/>
          <w:sz w:val="18"/>
          <w:szCs w:val="18"/>
        </w:rPr>
        <w:t>5–11-year-olds</w:t>
      </w:r>
    </w:p>
    <w:p w14:paraId="7B04D2E3" w14:textId="77777777" w:rsidR="008D6597" w:rsidRDefault="008D6597">
      <w:pPr>
        <w:rPr>
          <w:rFonts w:eastAsia="Helvetica" w:cs="Arial"/>
          <w:b/>
          <w:bCs/>
          <w:color w:val="1C2127"/>
        </w:rPr>
      </w:pPr>
    </w:p>
    <w:p w14:paraId="23861B56" w14:textId="7B95B04F" w:rsidR="749D21D5" w:rsidRPr="00C84E39" w:rsidRDefault="749D21D5">
      <w:pPr>
        <w:rPr>
          <w:rFonts w:cs="Arial"/>
        </w:rPr>
      </w:pPr>
      <w:r w:rsidRPr="00C84E39">
        <w:rPr>
          <w:rFonts w:eastAsia="Helvetica" w:cs="Arial"/>
          <w:b/>
          <w:bCs/>
          <w:color w:val="1C2127"/>
        </w:rPr>
        <w:t>Vaccine Assurance</w:t>
      </w:r>
    </w:p>
    <w:p w14:paraId="45F82493" w14:textId="2EC45768" w:rsidR="749D21D5" w:rsidRPr="00C84E39" w:rsidRDefault="749D21D5">
      <w:pPr>
        <w:rPr>
          <w:rFonts w:cs="Arial"/>
        </w:rPr>
      </w:pPr>
      <w:r w:rsidRPr="00C84E39">
        <w:rPr>
          <w:rFonts w:eastAsia="Helvetica" w:cs="Arial"/>
          <w:color w:val="1C2127"/>
          <w:sz w:val="21"/>
          <w:szCs w:val="21"/>
        </w:rPr>
        <w:t>Does the site have robust clinical governance processes to ensure the development, implementation and ongoing review of policies, procedures and tools for the safe and appropriate handling and use of vaccines from receipt to administration?</w:t>
      </w:r>
    </w:p>
    <w:p w14:paraId="128D664B" w14:textId="2ABFC939" w:rsidR="749D21D5" w:rsidRPr="00C84E39" w:rsidRDefault="749D21D5">
      <w:pPr>
        <w:rPr>
          <w:rFonts w:cs="Arial"/>
        </w:rPr>
      </w:pPr>
      <w:r w:rsidRPr="00C84E39">
        <w:rPr>
          <w:rFonts w:eastAsia="Helvetica" w:cs="Arial"/>
          <w:color w:val="1C2127"/>
          <w:sz w:val="21"/>
          <w:szCs w:val="21"/>
        </w:rPr>
        <w:t>Yes</w:t>
      </w:r>
      <w:r w:rsidR="008D6597">
        <w:rPr>
          <w:rFonts w:eastAsia="Helvetica" w:cs="Arial"/>
          <w:color w:val="1C2127"/>
          <w:sz w:val="21"/>
          <w:szCs w:val="21"/>
        </w:rPr>
        <w:t>/</w:t>
      </w:r>
      <w:r w:rsidRPr="00C84E39">
        <w:rPr>
          <w:rFonts w:eastAsia="Helvetica" w:cs="Arial"/>
          <w:color w:val="1C2127"/>
          <w:sz w:val="21"/>
          <w:szCs w:val="21"/>
        </w:rPr>
        <w:t>No</w:t>
      </w:r>
    </w:p>
    <w:p w14:paraId="0B544F5A" w14:textId="618A3923" w:rsidR="749D21D5" w:rsidRPr="008D6597" w:rsidRDefault="749D21D5">
      <w:pPr>
        <w:rPr>
          <w:rFonts w:cs="Arial"/>
          <w:i/>
          <w:iCs/>
        </w:rPr>
      </w:pPr>
      <w:r w:rsidRPr="008D6597">
        <w:rPr>
          <w:rFonts w:eastAsia="Helvetica" w:cs="Arial"/>
          <w:i/>
          <w:iCs/>
          <w:color w:val="5F6B7C"/>
          <w:sz w:val="18"/>
          <w:szCs w:val="18"/>
        </w:rPr>
        <w:t>The clinical governance process should cover:</w:t>
      </w:r>
      <w:r w:rsidRPr="008D6597">
        <w:rPr>
          <w:rFonts w:cs="Arial"/>
          <w:i/>
          <w:iCs/>
        </w:rPr>
        <w:br/>
      </w:r>
      <w:r w:rsidRPr="008D6597">
        <w:rPr>
          <w:rFonts w:eastAsia="Helvetica" w:cs="Arial"/>
          <w:i/>
          <w:iCs/>
          <w:color w:val="5F6B7C"/>
          <w:sz w:val="18"/>
          <w:szCs w:val="18"/>
        </w:rPr>
        <w:t xml:space="preserve"> • Robust cold chain management - sites are strongly encouraged to use the COVID-19 cold chain management audit tool available on the Future NHS Workspace;</w:t>
      </w:r>
      <w:r w:rsidRPr="008D6597">
        <w:rPr>
          <w:rFonts w:cs="Arial"/>
          <w:i/>
          <w:iCs/>
        </w:rPr>
        <w:br/>
      </w:r>
      <w:r w:rsidRPr="008D6597">
        <w:rPr>
          <w:rFonts w:eastAsia="Helvetica" w:cs="Arial"/>
          <w:i/>
          <w:iCs/>
          <w:color w:val="5F6B7C"/>
          <w:sz w:val="18"/>
          <w:szCs w:val="18"/>
        </w:rPr>
        <w:t xml:space="preserve"> • risk assessment for use of multiple vaccines including vaccine segregation considerations and implementation of Specialist Pharmacy Service (SPS) recommendations; this includes utilising pharmaceutical and medicines oversight and leadership to support this process</w:t>
      </w:r>
      <w:r w:rsidRPr="008D6597">
        <w:rPr>
          <w:rFonts w:cs="Arial"/>
          <w:i/>
          <w:iCs/>
        </w:rPr>
        <w:br/>
      </w:r>
      <w:r w:rsidRPr="008D6597">
        <w:rPr>
          <w:rFonts w:eastAsia="Helvetica" w:cs="Arial"/>
          <w:i/>
          <w:iCs/>
          <w:color w:val="5F6B7C"/>
          <w:sz w:val="18"/>
          <w:szCs w:val="18"/>
        </w:rPr>
        <w:t xml:space="preserve"> • approved standard operating procedures;</w:t>
      </w:r>
      <w:r w:rsidRPr="008D6597">
        <w:rPr>
          <w:rFonts w:cs="Arial"/>
          <w:i/>
          <w:iCs/>
        </w:rPr>
        <w:br/>
      </w:r>
      <w:r w:rsidRPr="008D6597">
        <w:rPr>
          <w:rFonts w:eastAsia="Helvetica" w:cs="Arial"/>
          <w:i/>
          <w:iCs/>
          <w:color w:val="5F6B7C"/>
          <w:sz w:val="18"/>
          <w:szCs w:val="18"/>
        </w:rPr>
        <w:t xml:space="preserve"> • ability to revise the above as required following updated JCVI guidance, Green Book Chapter 14a </w:t>
      </w:r>
      <w:r w:rsidRPr="008D6597">
        <w:rPr>
          <w:rFonts w:eastAsia="Helvetica" w:cs="Arial"/>
          <w:i/>
          <w:iCs/>
          <w:color w:val="5F6B7C"/>
          <w:sz w:val="18"/>
          <w:szCs w:val="18"/>
        </w:rPr>
        <w:lastRenderedPageBreak/>
        <w:t>amendments, publication of refreshed Patient Group Directions or National Protocols, and changes to product licensing and characteristics.</w:t>
      </w:r>
    </w:p>
    <w:p w14:paraId="6248079B" w14:textId="77777777" w:rsidR="008D6597" w:rsidRDefault="008D6597">
      <w:pPr>
        <w:rPr>
          <w:rFonts w:eastAsia="Helvetica" w:cs="Arial"/>
          <w:color w:val="1C2127"/>
          <w:sz w:val="21"/>
          <w:szCs w:val="21"/>
        </w:rPr>
      </w:pPr>
    </w:p>
    <w:p w14:paraId="22096841" w14:textId="2648E218" w:rsidR="749D21D5" w:rsidRPr="00C84E39" w:rsidRDefault="749D21D5">
      <w:pPr>
        <w:rPr>
          <w:rFonts w:cs="Arial"/>
        </w:rPr>
      </w:pPr>
      <w:r w:rsidRPr="00C84E39">
        <w:rPr>
          <w:rFonts w:eastAsia="Helvetica" w:cs="Arial"/>
          <w:color w:val="1C2127"/>
          <w:sz w:val="21"/>
          <w:szCs w:val="21"/>
        </w:rPr>
        <w:t xml:space="preserve">For a vaccine not previously used at the site, has an action plan been developed to ensure implementation of revised or new policies, procedures, </w:t>
      </w:r>
      <w:proofErr w:type="gramStart"/>
      <w:r w:rsidRPr="00C84E39">
        <w:rPr>
          <w:rFonts w:eastAsia="Helvetica" w:cs="Arial"/>
          <w:color w:val="1C2127"/>
          <w:sz w:val="21"/>
          <w:szCs w:val="21"/>
        </w:rPr>
        <w:t>tools</w:t>
      </w:r>
      <w:proofErr w:type="gramEnd"/>
      <w:r w:rsidRPr="00C84E39">
        <w:rPr>
          <w:rFonts w:eastAsia="Helvetica" w:cs="Arial"/>
          <w:color w:val="1C2127"/>
          <w:sz w:val="21"/>
          <w:szCs w:val="21"/>
        </w:rPr>
        <w:t xml:space="preserve"> and risk assessments prior to both receipt and use of vaccines?</w:t>
      </w:r>
    </w:p>
    <w:p w14:paraId="625DD6A5" w14:textId="0315CF56" w:rsidR="749D21D5" w:rsidRDefault="749D21D5">
      <w:pPr>
        <w:rPr>
          <w:rFonts w:eastAsia="Helvetica" w:cs="Arial"/>
          <w:color w:val="1C2127"/>
          <w:sz w:val="21"/>
          <w:szCs w:val="21"/>
        </w:rPr>
      </w:pPr>
      <w:r w:rsidRPr="00C84E39">
        <w:rPr>
          <w:rFonts w:eastAsia="Helvetica" w:cs="Arial"/>
          <w:color w:val="1C2127"/>
          <w:sz w:val="21"/>
          <w:szCs w:val="21"/>
        </w:rPr>
        <w:t>Yes</w:t>
      </w:r>
      <w:r w:rsidR="008D6597">
        <w:rPr>
          <w:rFonts w:eastAsia="Helvetica" w:cs="Arial"/>
          <w:color w:val="1C2127"/>
          <w:sz w:val="21"/>
          <w:szCs w:val="21"/>
        </w:rPr>
        <w:t>/</w:t>
      </w:r>
      <w:r w:rsidRPr="00C84E39">
        <w:rPr>
          <w:rFonts w:eastAsia="Helvetica" w:cs="Arial"/>
          <w:color w:val="1C2127"/>
          <w:sz w:val="21"/>
          <w:szCs w:val="21"/>
        </w:rPr>
        <w:t>No</w:t>
      </w:r>
      <w:r w:rsidR="008D6597">
        <w:rPr>
          <w:rFonts w:eastAsia="Helvetica" w:cs="Arial"/>
          <w:color w:val="1C2127"/>
          <w:sz w:val="21"/>
          <w:szCs w:val="21"/>
        </w:rPr>
        <w:t>/</w:t>
      </w:r>
      <w:r w:rsidRPr="00C84E39">
        <w:rPr>
          <w:rFonts w:eastAsia="Helvetica" w:cs="Arial"/>
          <w:color w:val="1C2127"/>
          <w:sz w:val="21"/>
          <w:szCs w:val="21"/>
        </w:rPr>
        <w:t>N/A</w:t>
      </w:r>
    </w:p>
    <w:p w14:paraId="27AFEC6B" w14:textId="77777777" w:rsidR="008D6597" w:rsidRPr="00C84E39" w:rsidRDefault="008D6597">
      <w:pPr>
        <w:rPr>
          <w:rFonts w:cs="Arial"/>
        </w:rPr>
      </w:pPr>
    </w:p>
    <w:p w14:paraId="675D7978" w14:textId="6F8A3593" w:rsidR="749D21D5" w:rsidRPr="00C84E39" w:rsidRDefault="749D21D5">
      <w:pPr>
        <w:rPr>
          <w:rFonts w:cs="Arial"/>
        </w:rPr>
      </w:pPr>
      <w:r w:rsidRPr="00C84E39">
        <w:rPr>
          <w:rFonts w:eastAsia="Helvetica" w:cs="Arial"/>
          <w:color w:val="1C2127"/>
          <w:sz w:val="21"/>
          <w:szCs w:val="21"/>
        </w:rPr>
        <w:t>Is the site assured for Comirnaty 30 Concentrate (Pfizer)?</w:t>
      </w:r>
    </w:p>
    <w:p w14:paraId="20F9FF24" w14:textId="1BB0469E" w:rsidR="749D21D5" w:rsidRPr="00C84E39" w:rsidRDefault="749D21D5">
      <w:pPr>
        <w:rPr>
          <w:rFonts w:cs="Arial"/>
        </w:rPr>
      </w:pPr>
      <w:r w:rsidRPr="00C84E39">
        <w:rPr>
          <w:rFonts w:eastAsia="Helvetica" w:cs="Arial"/>
          <w:color w:val="1C2127"/>
          <w:sz w:val="21"/>
          <w:szCs w:val="21"/>
        </w:rPr>
        <w:t>Yes</w:t>
      </w:r>
      <w:r w:rsidR="008D6597">
        <w:rPr>
          <w:rFonts w:eastAsia="Helvetica" w:cs="Arial"/>
          <w:color w:val="1C2127"/>
          <w:sz w:val="21"/>
          <w:szCs w:val="21"/>
        </w:rPr>
        <w:t>/</w:t>
      </w:r>
      <w:r w:rsidRPr="00C84E39">
        <w:rPr>
          <w:rFonts w:eastAsia="Helvetica" w:cs="Arial"/>
          <w:color w:val="1C2127"/>
          <w:sz w:val="21"/>
          <w:szCs w:val="21"/>
        </w:rPr>
        <w:t>No</w:t>
      </w:r>
    </w:p>
    <w:p w14:paraId="6ED94730" w14:textId="77777777" w:rsidR="008D6597" w:rsidRDefault="008D6597">
      <w:pPr>
        <w:rPr>
          <w:rFonts w:eastAsia="Helvetica" w:cs="Arial"/>
          <w:color w:val="1C2127"/>
          <w:sz w:val="21"/>
          <w:szCs w:val="21"/>
        </w:rPr>
      </w:pPr>
    </w:p>
    <w:p w14:paraId="4D2B611F" w14:textId="4E6332D0" w:rsidR="749D21D5" w:rsidRPr="00C84E39" w:rsidRDefault="749D21D5">
      <w:pPr>
        <w:rPr>
          <w:rFonts w:cs="Arial"/>
        </w:rPr>
      </w:pPr>
      <w:r w:rsidRPr="00C84E39">
        <w:rPr>
          <w:rFonts w:eastAsia="Helvetica" w:cs="Arial"/>
          <w:color w:val="1C2127"/>
          <w:sz w:val="21"/>
          <w:szCs w:val="21"/>
        </w:rPr>
        <w:t>Is the site assured for Comirnaty 10 Concentrate (Pfizer)?</w:t>
      </w:r>
    </w:p>
    <w:p w14:paraId="1AE919B2" w14:textId="5E2F01DF" w:rsidR="749D21D5" w:rsidRDefault="749D21D5">
      <w:pPr>
        <w:rPr>
          <w:rFonts w:eastAsia="Helvetica" w:cs="Arial"/>
          <w:color w:val="1C2127"/>
          <w:sz w:val="21"/>
          <w:szCs w:val="21"/>
        </w:rPr>
      </w:pPr>
      <w:r w:rsidRPr="00C84E39">
        <w:rPr>
          <w:rFonts w:eastAsia="Helvetica" w:cs="Arial"/>
          <w:color w:val="1C2127"/>
          <w:sz w:val="21"/>
          <w:szCs w:val="21"/>
        </w:rPr>
        <w:t>Yes</w:t>
      </w:r>
      <w:r w:rsidR="008D6597">
        <w:rPr>
          <w:rFonts w:eastAsia="Helvetica" w:cs="Arial"/>
          <w:color w:val="1C2127"/>
          <w:sz w:val="21"/>
          <w:szCs w:val="21"/>
        </w:rPr>
        <w:t>/</w:t>
      </w:r>
      <w:r w:rsidRPr="00C84E39">
        <w:rPr>
          <w:rFonts w:eastAsia="Helvetica" w:cs="Arial"/>
          <w:color w:val="1C2127"/>
          <w:sz w:val="21"/>
          <w:szCs w:val="21"/>
        </w:rPr>
        <w:t>No</w:t>
      </w:r>
    </w:p>
    <w:p w14:paraId="1D45A524" w14:textId="77777777" w:rsidR="008D6597" w:rsidRPr="00C84E39" w:rsidRDefault="008D6597">
      <w:pPr>
        <w:rPr>
          <w:rFonts w:cs="Arial"/>
        </w:rPr>
      </w:pPr>
    </w:p>
    <w:p w14:paraId="5FD0124C" w14:textId="37815A71" w:rsidR="749D21D5" w:rsidRPr="00C84E39" w:rsidRDefault="749D21D5">
      <w:pPr>
        <w:rPr>
          <w:rFonts w:cs="Arial"/>
        </w:rPr>
      </w:pPr>
      <w:r w:rsidRPr="00C84E39">
        <w:rPr>
          <w:rFonts w:eastAsia="Helvetica" w:cs="Arial"/>
          <w:color w:val="1C2127"/>
          <w:sz w:val="21"/>
          <w:szCs w:val="21"/>
        </w:rPr>
        <w:t>Is the site assured for Comirnaty Bivalent?</w:t>
      </w:r>
    </w:p>
    <w:p w14:paraId="453A9503" w14:textId="21F7CE66" w:rsidR="749D21D5" w:rsidRPr="00C84E39" w:rsidRDefault="749D21D5">
      <w:pPr>
        <w:rPr>
          <w:rFonts w:cs="Arial"/>
        </w:rPr>
      </w:pPr>
      <w:r w:rsidRPr="00C84E39">
        <w:rPr>
          <w:rFonts w:eastAsia="Helvetica" w:cs="Arial"/>
          <w:color w:val="1C2127"/>
          <w:sz w:val="21"/>
          <w:szCs w:val="21"/>
        </w:rPr>
        <w:t>Yes</w:t>
      </w:r>
      <w:r w:rsidR="008D6597">
        <w:rPr>
          <w:rFonts w:eastAsia="Helvetica" w:cs="Arial"/>
          <w:color w:val="1C2127"/>
          <w:sz w:val="21"/>
          <w:szCs w:val="21"/>
        </w:rPr>
        <w:t>/</w:t>
      </w:r>
      <w:r w:rsidRPr="00C84E39">
        <w:rPr>
          <w:rFonts w:eastAsia="Helvetica" w:cs="Arial"/>
          <w:color w:val="1C2127"/>
          <w:sz w:val="21"/>
          <w:szCs w:val="21"/>
        </w:rPr>
        <w:t>No</w:t>
      </w:r>
      <w:r w:rsidR="008D6597">
        <w:rPr>
          <w:rFonts w:eastAsia="Helvetica" w:cs="Arial"/>
          <w:color w:val="1C2127"/>
          <w:sz w:val="21"/>
          <w:szCs w:val="21"/>
        </w:rPr>
        <w:t>/</w:t>
      </w:r>
      <w:r w:rsidRPr="00C84E39">
        <w:rPr>
          <w:rFonts w:eastAsia="Helvetica" w:cs="Arial"/>
          <w:color w:val="1C2127"/>
          <w:sz w:val="21"/>
          <w:szCs w:val="21"/>
        </w:rPr>
        <w:t>N/A</w:t>
      </w:r>
    </w:p>
    <w:p w14:paraId="380FE6DA" w14:textId="6D4463D9" w:rsidR="749D21D5" w:rsidRPr="00C84E39" w:rsidRDefault="749D21D5">
      <w:pPr>
        <w:rPr>
          <w:rFonts w:cs="Arial"/>
        </w:rPr>
      </w:pPr>
      <w:r w:rsidRPr="00C84E39">
        <w:rPr>
          <w:rFonts w:eastAsia="Helvetica" w:cs="Arial"/>
          <w:color w:val="5F6B7C"/>
          <w:sz w:val="18"/>
          <w:szCs w:val="18"/>
        </w:rPr>
        <w:t xml:space="preserve">This includes completion of the vaccine checklist part </w:t>
      </w:r>
      <w:proofErr w:type="gramStart"/>
      <w:r w:rsidRPr="00C84E39">
        <w:rPr>
          <w:rFonts w:eastAsia="Helvetica" w:cs="Arial"/>
          <w:color w:val="5F6B7C"/>
          <w:sz w:val="18"/>
          <w:szCs w:val="18"/>
        </w:rPr>
        <w:t>B</w:t>
      </w:r>
      <w:proofErr w:type="gramEnd"/>
    </w:p>
    <w:p w14:paraId="7C4410DB" w14:textId="77777777" w:rsidR="008D6597" w:rsidRDefault="008D6597">
      <w:pPr>
        <w:rPr>
          <w:rFonts w:eastAsia="Helvetica" w:cs="Arial"/>
          <w:color w:val="1C2127"/>
          <w:sz w:val="21"/>
          <w:szCs w:val="21"/>
        </w:rPr>
      </w:pPr>
    </w:p>
    <w:p w14:paraId="7B8976DE" w14:textId="0D64A052" w:rsidR="749D21D5" w:rsidRPr="00C84E39" w:rsidRDefault="749D21D5">
      <w:pPr>
        <w:rPr>
          <w:rFonts w:cs="Arial"/>
        </w:rPr>
      </w:pPr>
      <w:r w:rsidRPr="00C84E39">
        <w:rPr>
          <w:rFonts w:eastAsia="Helvetica" w:cs="Arial"/>
          <w:color w:val="1C2127"/>
          <w:sz w:val="21"/>
          <w:szCs w:val="21"/>
        </w:rPr>
        <w:t>Is the site assured for Spikevax Original (Moderna)?</w:t>
      </w:r>
    </w:p>
    <w:p w14:paraId="6BB56846" w14:textId="33C6FECF" w:rsidR="749D21D5" w:rsidRPr="00C84E39" w:rsidRDefault="749D21D5">
      <w:pPr>
        <w:rPr>
          <w:rFonts w:cs="Arial"/>
        </w:rPr>
      </w:pPr>
      <w:r w:rsidRPr="00C84E39">
        <w:rPr>
          <w:rFonts w:eastAsia="Helvetica" w:cs="Arial"/>
          <w:color w:val="1C2127"/>
          <w:sz w:val="21"/>
          <w:szCs w:val="21"/>
        </w:rPr>
        <w:t>Yes</w:t>
      </w:r>
      <w:r w:rsidR="008D6597">
        <w:rPr>
          <w:rFonts w:eastAsia="Helvetica" w:cs="Arial"/>
          <w:color w:val="1C2127"/>
          <w:sz w:val="21"/>
          <w:szCs w:val="21"/>
        </w:rPr>
        <w:t>/</w:t>
      </w:r>
      <w:r w:rsidRPr="00C84E39">
        <w:rPr>
          <w:rFonts w:eastAsia="Helvetica" w:cs="Arial"/>
          <w:color w:val="1C2127"/>
          <w:sz w:val="21"/>
          <w:szCs w:val="21"/>
        </w:rPr>
        <w:t>No</w:t>
      </w:r>
    </w:p>
    <w:p w14:paraId="149ADD7A" w14:textId="77777777" w:rsidR="008D6597" w:rsidRDefault="008D6597">
      <w:pPr>
        <w:rPr>
          <w:rFonts w:eastAsia="Helvetica" w:cs="Arial"/>
          <w:color w:val="1C2127"/>
          <w:sz w:val="21"/>
          <w:szCs w:val="21"/>
        </w:rPr>
      </w:pPr>
    </w:p>
    <w:p w14:paraId="18AFBFA8" w14:textId="1219C4E6" w:rsidR="749D21D5" w:rsidRPr="00C84E39" w:rsidRDefault="749D21D5">
      <w:pPr>
        <w:rPr>
          <w:rFonts w:cs="Arial"/>
        </w:rPr>
      </w:pPr>
      <w:r w:rsidRPr="00C84E39">
        <w:rPr>
          <w:rFonts w:eastAsia="Helvetica" w:cs="Arial"/>
          <w:color w:val="1C2127"/>
          <w:sz w:val="21"/>
          <w:szCs w:val="21"/>
        </w:rPr>
        <w:t>Is the site assured for Spikevax Bivalent (Moderna)?</w:t>
      </w:r>
    </w:p>
    <w:p w14:paraId="5039197B" w14:textId="18D13574" w:rsidR="749D21D5" w:rsidRPr="00C84E39" w:rsidRDefault="749D21D5">
      <w:pPr>
        <w:rPr>
          <w:rFonts w:cs="Arial"/>
        </w:rPr>
      </w:pPr>
      <w:r w:rsidRPr="00C84E39">
        <w:rPr>
          <w:rFonts w:eastAsia="Helvetica" w:cs="Arial"/>
          <w:color w:val="1C2127"/>
          <w:sz w:val="21"/>
          <w:szCs w:val="21"/>
        </w:rPr>
        <w:t>Yes</w:t>
      </w:r>
      <w:r w:rsidR="008D6597">
        <w:rPr>
          <w:rFonts w:eastAsia="Helvetica" w:cs="Arial"/>
          <w:color w:val="1C2127"/>
          <w:sz w:val="21"/>
          <w:szCs w:val="21"/>
        </w:rPr>
        <w:t>/</w:t>
      </w:r>
      <w:r w:rsidRPr="00C84E39">
        <w:rPr>
          <w:rFonts w:eastAsia="Helvetica" w:cs="Arial"/>
          <w:color w:val="1C2127"/>
          <w:sz w:val="21"/>
          <w:szCs w:val="21"/>
        </w:rPr>
        <w:t>No</w:t>
      </w:r>
    </w:p>
    <w:p w14:paraId="04FE1432" w14:textId="77777777" w:rsidR="008D6597" w:rsidRDefault="008D6597">
      <w:pPr>
        <w:rPr>
          <w:rFonts w:eastAsia="Helvetica" w:cs="Arial"/>
          <w:color w:val="1C2127"/>
          <w:sz w:val="21"/>
          <w:szCs w:val="21"/>
        </w:rPr>
      </w:pPr>
    </w:p>
    <w:p w14:paraId="6C3C9E10" w14:textId="60AEB417" w:rsidR="749D21D5" w:rsidRPr="00C84E39" w:rsidRDefault="749D21D5">
      <w:pPr>
        <w:rPr>
          <w:rFonts w:cs="Arial"/>
        </w:rPr>
      </w:pPr>
      <w:r w:rsidRPr="00C84E39">
        <w:rPr>
          <w:rFonts w:eastAsia="Helvetica" w:cs="Arial"/>
          <w:color w:val="1C2127"/>
          <w:sz w:val="21"/>
          <w:szCs w:val="21"/>
        </w:rPr>
        <w:t>Is this site assured for Comirnaty BA.4-5/Original?</w:t>
      </w:r>
    </w:p>
    <w:p w14:paraId="5FBE59B3" w14:textId="7391E1FE" w:rsidR="749D21D5" w:rsidRPr="00C84E39" w:rsidRDefault="749D21D5">
      <w:pPr>
        <w:rPr>
          <w:rFonts w:cs="Arial"/>
        </w:rPr>
      </w:pPr>
      <w:r w:rsidRPr="00C84E39">
        <w:rPr>
          <w:rFonts w:eastAsia="Helvetica" w:cs="Arial"/>
          <w:color w:val="1C2127"/>
          <w:sz w:val="21"/>
          <w:szCs w:val="21"/>
        </w:rPr>
        <w:t>Yes</w:t>
      </w:r>
      <w:r w:rsidR="008D6597">
        <w:rPr>
          <w:rFonts w:eastAsia="Helvetica" w:cs="Arial"/>
          <w:color w:val="1C2127"/>
          <w:sz w:val="21"/>
          <w:szCs w:val="21"/>
        </w:rPr>
        <w:t>/</w:t>
      </w:r>
      <w:r w:rsidRPr="00C84E39">
        <w:rPr>
          <w:rFonts w:eastAsia="Helvetica" w:cs="Arial"/>
          <w:color w:val="1C2127"/>
          <w:sz w:val="21"/>
          <w:szCs w:val="21"/>
        </w:rPr>
        <w:t>No</w:t>
      </w:r>
    </w:p>
    <w:p w14:paraId="1C7DF0C7" w14:textId="77777777" w:rsidR="008D6597" w:rsidRDefault="008D6597">
      <w:pPr>
        <w:rPr>
          <w:rFonts w:eastAsia="Helvetica" w:cs="Arial"/>
          <w:color w:val="1C2127"/>
          <w:sz w:val="21"/>
          <w:szCs w:val="21"/>
        </w:rPr>
      </w:pPr>
    </w:p>
    <w:p w14:paraId="5D56B07E" w14:textId="67FDE51C" w:rsidR="749D21D5" w:rsidRPr="00C84E39" w:rsidRDefault="749D21D5">
      <w:pPr>
        <w:rPr>
          <w:rFonts w:cs="Arial"/>
        </w:rPr>
      </w:pPr>
      <w:r w:rsidRPr="00C84E39">
        <w:rPr>
          <w:rFonts w:eastAsia="Helvetica" w:cs="Arial"/>
          <w:color w:val="1C2127"/>
          <w:sz w:val="21"/>
          <w:szCs w:val="21"/>
        </w:rPr>
        <w:t xml:space="preserve">Is this site assured for </w:t>
      </w:r>
      <w:proofErr w:type="spellStart"/>
      <w:r w:rsidRPr="00C84E39">
        <w:rPr>
          <w:rFonts w:eastAsia="Helvetica" w:cs="Arial"/>
          <w:color w:val="1C2127"/>
          <w:sz w:val="21"/>
          <w:szCs w:val="21"/>
        </w:rPr>
        <w:t>VidPrevtyn</w:t>
      </w:r>
      <w:proofErr w:type="spellEnd"/>
      <w:r w:rsidRPr="00C84E39">
        <w:rPr>
          <w:rFonts w:eastAsia="Helvetica" w:cs="Arial"/>
          <w:color w:val="1C2127"/>
          <w:sz w:val="21"/>
          <w:szCs w:val="21"/>
        </w:rPr>
        <w:t xml:space="preserve"> Beta?</w:t>
      </w:r>
    </w:p>
    <w:p w14:paraId="240EAF69" w14:textId="0C2D2F90" w:rsidR="749D21D5" w:rsidRPr="00C84E39" w:rsidRDefault="749D21D5">
      <w:pPr>
        <w:rPr>
          <w:rFonts w:cs="Arial"/>
        </w:rPr>
      </w:pPr>
      <w:r w:rsidRPr="00C84E39">
        <w:rPr>
          <w:rFonts w:eastAsia="Helvetica" w:cs="Arial"/>
          <w:color w:val="1C2127"/>
          <w:sz w:val="21"/>
          <w:szCs w:val="21"/>
        </w:rPr>
        <w:t>Yes</w:t>
      </w:r>
      <w:r w:rsidR="008D6597">
        <w:rPr>
          <w:rFonts w:eastAsia="Helvetica" w:cs="Arial"/>
          <w:color w:val="1C2127"/>
          <w:sz w:val="21"/>
          <w:szCs w:val="21"/>
        </w:rPr>
        <w:t>/</w:t>
      </w:r>
      <w:r w:rsidRPr="00C84E39">
        <w:rPr>
          <w:rFonts w:eastAsia="Helvetica" w:cs="Arial"/>
          <w:color w:val="1C2127"/>
          <w:sz w:val="21"/>
          <w:szCs w:val="21"/>
        </w:rPr>
        <w:t>No</w:t>
      </w:r>
    </w:p>
    <w:p w14:paraId="1E6D830C" w14:textId="77777777" w:rsidR="00E56E40" w:rsidRDefault="00E56E40">
      <w:pPr>
        <w:rPr>
          <w:rFonts w:eastAsia="Helvetica" w:cs="Arial"/>
          <w:b/>
          <w:bCs/>
          <w:color w:val="1C2127"/>
        </w:rPr>
      </w:pPr>
    </w:p>
    <w:p w14:paraId="3EA650A4" w14:textId="0A95586A" w:rsidR="749D21D5" w:rsidRPr="00C84E39" w:rsidRDefault="749D21D5">
      <w:pPr>
        <w:rPr>
          <w:rFonts w:cs="Arial"/>
        </w:rPr>
      </w:pPr>
      <w:r w:rsidRPr="00C84E39">
        <w:rPr>
          <w:rFonts w:eastAsia="Helvetica" w:cs="Arial"/>
          <w:b/>
          <w:bCs/>
          <w:color w:val="1C2127"/>
        </w:rPr>
        <w:t>Overall Readiness</w:t>
      </w:r>
    </w:p>
    <w:p w14:paraId="612D9F15" w14:textId="6347AECF" w:rsidR="749D21D5" w:rsidRPr="006C1C74" w:rsidRDefault="749D21D5">
      <w:pPr>
        <w:rPr>
          <w:rFonts w:eastAsia="Helvetica" w:cs="Arial"/>
          <w:color w:val="1C2127"/>
          <w:sz w:val="21"/>
          <w:szCs w:val="21"/>
        </w:rPr>
      </w:pPr>
      <w:r w:rsidRPr="00C84E39">
        <w:rPr>
          <w:rFonts w:eastAsia="Helvetica" w:cs="Arial"/>
          <w:color w:val="1C2127"/>
          <w:sz w:val="21"/>
          <w:szCs w:val="21"/>
        </w:rPr>
        <w:t>The Regional Team confirm that the GP practices that form a PCN grouping and have signed-up to participate in the 2022/23 Enhanced Service have a signed Collaboration Agreement in place with a named host practice (in the ODS portal) to receive payments on behalf of the grouping and nominated MYS users. A clinical assurance site visit been undertaken (where required) and the Site is deemed fully ready to administer vaccinations?</w:t>
      </w:r>
    </w:p>
    <w:p w14:paraId="27AAE410" w14:textId="6347AECF" w:rsidR="006C1C74" w:rsidRDefault="006C1C74" w:rsidP="008D6597">
      <w:pPr>
        <w:rPr>
          <w:rFonts w:eastAsia="Helvetica" w:cs="Arial"/>
          <w:color w:val="1C2127"/>
          <w:sz w:val="21"/>
          <w:szCs w:val="21"/>
        </w:rPr>
      </w:pPr>
    </w:p>
    <w:p w14:paraId="56954E41" w14:textId="01F02415" w:rsidR="006C1C74" w:rsidRDefault="749D21D5" w:rsidP="007D3FA2">
      <w:pPr>
        <w:rPr>
          <w:rFonts w:eastAsia="Helvetica" w:cs="Arial"/>
          <w:color w:val="1C2127"/>
          <w:sz w:val="21"/>
          <w:szCs w:val="21"/>
        </w:rPr>
      </w:pPr>
      <w:r w:rsidRPr="00C84E39">
        <w:rPr>
          <w:rFonts w:eastAsia="Helvetica" w:cs="Arial"/>
          <w:color w:val="1C2127"/>
          <w:sz w:val="21"/>
          <w:szCs w:val="21"/>
        </w:rPr>
        <w:t>Yes</w:t>
      </w:r>
      <w:r w:rsidR="008D6597">
        <w:rPr>
          <w:rFonts w:eastAsia="Helvetica" w:cs="Arial"/>
          <w:color w:val="1C2127"/>
          <w:sz w:val="21"/>
          <w:szCs w:val="21"/>
        </w:rPr>
        <w:t>/</w:t>
      </w:r>
      <w:r w:rsidRPr="00C84E39">
        <w:rPr>
          <w:rFonts w:eastAsia="Helvetica" w:cs="Arial"/>
          <w:color w:val="1C2127"/>
          <w:sz w:val="21"/>
          <w:szCs w:val="21"/>
        </w:rPr>
        <w:t>No</w:t>
      </w:r>
    </w:p>
    <w:p w14:paraId="24728AD4" w14:textId="77777777" w:rsidR="007D3FA2" w:rsidRPr="007D3FA2" w:rsidRDefault="007D3FA2" w:rsidP="007D3FA2">
      <w:pPr>
        <w:rPr>
          <w:rFonts w:cs="Arial"/>
        </w:rPr>
      </w:pPr>
    </w:p>
    <w:p w14:paraId="1435083D" w14:textId="44BC2111" w:rsidR="358B0120" w:rsidRPr="00C84E39" w:rsidRDefault="358B0120" w:rsidP="7DAF209D">
      <w:pPr>
        <w:pStyle w:val="BodyText"/>
        <w:rPr>
          <w:rFonts w:cs="Arial"/>
          <w:b/>
          <w:bCs/>
        </w:rPr>
      </w:pPr>
      <w:r w:rsidRPr="00C84E39">
        <w:rPr>
          <w:rFonts w:cs="Arial"/>
          <w:b/>
          <w:bCs/>
        </w:rPr>
        <w:t xml:space="preserve">CP </w:t>
      </w:r>
      <w:r w:rsidR="00365445" w:rsidRPr="00365445">
        <w:rPr>
          <w:rFonts w:cs="Arial"/>
          <w:b/>
          <w:bCs/>
        </w:rPr>
        <w:t>Site Readiness Questions</w:t>
      </w:r>
    </w:p>
    <w:p w14:paraId="2774F797" w14:textId="17B05CA8" w:rsidR="00D96D75" w:rsidRPr="00EF3CB4" w:rsidRDefault="358B0120" w:rsidP="00EF3CB4">
      <w:pPr>
        <w:rPr>
          <w:rFonts w:eastAsia="Helvetica" w:cs="Arial"/>
          <w:b/>
          <w:bCs/>
          <w:color w:val="1C2127"/>
        </w:rPr>
      </w:pPr>
      <w:r w:rsidRPr="00EF3CB4">
        <w:rPr>
          <w:rFonts w:eastAsia="Helvetica" w:cs="Arial"/>
          <w:b/>
          <w:bCs/>
          <w:color w:val="1C2127"/>
        </w:rPr>
        <w:t>Estates &amp; Infrastructure</w:t>
      </w:r>
    </w:p>
    <w:p w14:paraId="2E9638FC" w14:textId="56E1F665" w:rsidR="00D96D75" w:rsidRPr="006C1C74" w:rsidRDefault="358B0120" w:rsidP="006C1C74">
      <w:pPr>
        <w:rPr>
          <w:rFonts w:eastAsia="Helvetica" w:cs="Arial"/>
          <w:color w:val="1C2127"/>
          <w:sz w:val="21"/>
          <w:szCs w:val="21"/>
        </w:rPr>
      </w:pPr>
      <w:r w:rsidRPr="006C1C74">
        <w:rPr>
          <w:rFonts w:eastAsia="Helvetica" w:cs="Arial"/>
          <w:color w:val="1C2127"/>
          <w:sz w:val="21"/>
          <w:szCs w:val="21"/>
        </w:rPr>
        <w:t>Does the site have appropriate infrastructure to commence vaccinations?</w:t>
      </w:r>
    </w:p>
    <w:p w14:paraId="32154312" w14:textId="006E63D7" w:rsidR="00D96D75" w:rsidRPr="006C1C74" w:rsidRDefault="358B0120" w:rsidP="006C1C74">
      <w:pPr>
        <w:rPr>
          <w:rFonts w:eastAsia="Helvetica" w:cs="Arial"/>
          <w:color w:val="1C2127"/>
          <w:sz w:val="21"/>
          <w:szCs w:val="21"/>
        </w:rPr>
      </w:pPr>
      <w:r w:rsidRPr="006C1C74">
        <w:rPr>
          <w:rFonts w:eastAsia="Helvetica" w:cs="Arial"/>
          <w:color w:val="1C2127"/>
          <w:sz w:val="21"/>
          <w:szCs w:val="21"/>
        </w:rPr>
        <w:t>Yes</w:t>
      </w:r>
      <w:r w:rsidR="006C1C74" w:rsidRPr="006C1C74">
        <w:rPr>
          <w:rFonts w:eastAsia="Helvetica" w:cs="Arial"/>
          <w:color w:val="1C2127"/>
          <w:sz w:val="21"/>
          <w:szCs w:val="21"/>
        </w:rPr>
        <w:t>/</w:t>
      </w:r>
      <w:r w:rsidRPr="006C1C74">
        <w:rPr>
          <w:rFonts w:eastAsia="Helvetica" w:cs="Arial"/>
          <w:color w:val="1C2127"/>
          <w:sz w:val="21"/>
          <w:szCs w:val="21"/>
        </w:rPr>
        <w:t>No</w:t>
      </w:r>
    </w:p>
    <w:p w14:paraId="1C631803" w14:textId="6347AECF" w:rsidR="00D96D75" w:rsidRPr="006C1C74" w:rsidRDefault="358B0120" w:rsidP="006C1C74">
      <w:pPr>
        <w:rPr>
          <w:rFonts w:eastAsia="Helvetica" w:cs="Arial"/>
          <w:i/>
          <w:iCs/>
          <w:color w:val="5F6B7C"/>
          <w:sz w:val="18"/>
          <w:szCs w:val="18"/>
        </w:rPr>
      </w:pPr>
      <w:r w:rsidRPr="006C1C74">
        <w:rPr>
          <w:rFonts w:eastAsia="Helvetica" w:cs="Arial"/>
          <w:i/>
          <w:iCs/>
          <w:color w:val="5F6B7C"/>
          <w:sz w:val="18"/>
          <w:szCs w:val="18"/>
        </w:rPr>
        <w:t xml:space="preserve">This should include a contract or license agreement to use the premises, sufficient car parking and site security, sufficient space for vaccination, patient flow and social distancing measures (as appropriate), hand washing and post-vaccination observation facilities (as appropriate), vaccine storage and clinical waste management facilities, connectivity, tech and data </w:t>
      </w:r>
      <w:proofErr w:type="gramStart"/>
      <w:r w:rsidRPr="006C1C74">
        <w:rPr>
          <w:rFonts w:eastAsia="Helvetica" w:cs="Arial"/>
          <w:i/>
          <w:iCs/>
          <w:color w:val="5F6B7C"/>
          <w:sz w:val="18"/>
          <w:szCs w:val="18"/>
        </w:rPr>
        <w:t>infrastructure</w:t>
      </w:r>
      <w:proofErr w:type="gramEnd"/>
    </w:p>
    <w:p w14:paraId="65EE9915" w14:textId="6347AECF" w:rsidR="006C1C74" w:rsidRDefault="006C1C74" w:rsidP="006C1C74">
      <w:pPr>
        <w:rPr>
          <w:rFonts w:eastAsia="Helvetica" w:cs="Arial"/>
          <w:b/>
          <w:bCs/>
          <w:color w:val="1C2127"/>
        </w:rPr>
      </w:pPr>
    </w:p>
    <w:p w14:paraId="4FA3357B" w14:textId="5CAC1386" w:rsidR="00D96D75" w:rsidRPr="006C1C74" w:rsidRDefault="358B0120" w:rsidP="006C1C74">
      <w:pPr>
        <w:rPr>
          <w:rFonts w:eastAsia="Helvetica" w:cs="Arial"/>
          <w:b/>
          <w:bCs/>
          <w:color w:val="1C2127"/>
        </w:rPr>
      </w:pPr>
      <w:r w:rsidRPr="006C1C74">
        <w:rPr>
          <w:rFonts w:eastAsia="Helvetica" w:cs="Arial"/>
          <w:b/>
          <w:bCs/>
          <w:color w:val="1C2127"/>
        </w:rPr>
        <w:t>Equipment &amp; Supply</w:t>
      </w:r>
    </w:p>
    <w:p w14:paraId="3B3D96E6" w14:textId="24CEAB3B" w:rsidR="00D96D75" w:rsidRPr="00C84E39" w:rsidRDefault="358B0120" w:rsidP="001A37CB">
      <w:pPr>
        <w:pStyle w:val="BodyText"/>
        <w:rPr>
          <w:rFonts w:cs="Arial"/>
        </w:rPr>
      </w:pPr>
      <w:r w:rsidRPr="00C84E39">
        <w:rPr>
          <w:rFonts w:cs="Arial"/>
        </w:rPr>
        <w:t>Does the site have appropriate equipment and supplies to commence vaccinations?</w:t>
      </w:r>
    </w:p>
    <w:p w14:paraId="0A0AB371" w14:textId="77777777" w:rsidR="007D3FA2" w:rsidRPr="006C1C74" w:rsidRDefault="007D3FA2" w:rsidP="007D3FA2">
      <w:pPr>
        <w:rPr>
          <w:rFonts w:eastAsia="Helvetica" w:cs="Arial"/>
          <w:color w:val="1C2127"/>
          <w:sz w:val="21"/>
          <w:szCs w:val="21"/>
        </w:rPr>
      </w:pPr>
      <w:r w:rsidRPr="006C1C74">
        <w:rPr>
          <w:rFonts w:eastAsia="Helvetica" w:cs="Arial"/>
          <w:color w:val="1C2127"/>
          <w:sz w:val="21"/>
          <w:szCs w:val="21"/>
        </w:rPr>
        <w:t>Yes/No</w:t>
      </w:r>
    </w:p>
    <w:p w14:paraId="2B640CFE" w14:textId="6D3421EC" w:rsidR="00D96D75" w:rsidRPr="008C19CC" w:rsidRDefault="358B0120" w:rsidP="008C19CC">
      <w:pPr>
        <w:rPr>
          <w:rFonts w:eastAsia="Helvetica" w:cs="Arial"/>
          <w:i/>
          <w:iCs/>
          <w:color w:val="5F6B7C"/>
          <w:sz w:val="18"/>
          <w:szCs w:val="18"/>
        </w:rPr>
      </w:pPr>
      <w:r w:rsidRPr="008C19CC">
        <w:rPr>
          <w:rFonts w:eastAsia="Helvetica" w:cs="Arial"/>
          <w:i/>
          <w:iCs/>
          <w:color w:val="5F6B7C"/>
          <w:sz w:val="18"/>
          <w:szCs w:val="18"/>
        </w:rPr>
        <w:lastRenderedPageBreak/>
        <w:t>This should include laptops, desktops, barcode scanners, a pharmaceutical fridge and data logger, PPE, anaphylaxis and resuscitation equipment, patient-facing information, named registered Health Care Professional for vaccine ordering and receipt.</w:t>
      </w:r>
    </w:p>
    <w:p w14:paraId="5AC84E3B" w14:textId="77777777" w:rsidR="008F1E32" w:rsidRDefault="008F1E32" w:rsidP="008F1E32">
      <w:pPr>
        <w:rPr>
          <w:rFonts w:eastAsia="Helvetica" w:cs="Arial"/>
          <w:b/>
          <w:bCs/>
          <w:color w:val="1C2127"/>
        </w:rPr>
      </w:pPr>
    </w:p>
    <w:p w14:paraId="5AD2693D" w14:textId="670EFB9C" w:rsidR="00D96D75" w:rsidRPr="008F1E32" w:rsidRDefault="358B0120" w:rsidP="008F1E32">
      <w:pPr>
        <w:rPr>
          <w:rFonts w:eastAsia="Helvetica" w:cs="Arial"/>
          <w:b/>
          <w:bCs/>
          <w:color w:val="1C2127"/>
        </w:rPr>
      </w:pPr>
      <w:r w:rsidRPr="008F1E32">
        <w:rPr>
          <w:rFonts w:eastAsia="Helvetica" w:cs="Arial"/>
          <w:b/>
          <w:bCs/>
          <w:color w:val="1C2127"/>
        </w:rPr>
        <w:t>Workforce</w:t>
      </w:r>
    </w:p>
    <w:p w14:paraId="18BBF606" w14:textId="23CD1786" w:rsidR="00D96D75" w:rsidRPr="007D3FA2" w:rsidRDefault="358B0120" w:rsidP="007D3FA2">
      <w:pPr>
        <w:rPr>
          <w:rFonts w:eastAsia="Helvetica" w:cs="Arial"/>
          <w:color w:val="1C2127"/>
          <w:sz w:val="21"/>
          <w:szCs w:val="21"/>
        </w:rPr>
      </w:pPr>
      <w:r w:rsidRPr="007D3FA2">
        <w:rPr>
          <w:rFonts w:eastAsia="Helvetica" w:cs="Arial"/>
          <w:color w:val="1C2127"/>
          <w:sz w:val="21"/>
          <w:szCs w:val="21"/>
        </w:rPr>
        <w:t>Does the site have sufficient and safe staffing arrangements in place?</w:t>
      </w:r>
    </w:p>
    <w:p w14:paraId="15BCBCAF" w14:textId="77777777" w:rsidR="007D3FA2" w:rsidRPr="006C1C74" w:rsidRDefault="007D3FA2" w:rsidP="007D3FA2">
      <w:pPr>
        <w:rPr>
          <w:rFonts w:eastAsia="Helvetica" w:cs="Arial"/>
          <w:color w:val="1C2127"/>
          <w:sz w:val="21"/>
          <w:szCs w:val="21"/>
        </w:rPr>
      </w:pPr>
      <w:r w:rsidRPr="006C1C74">
        <w:rPr>
          <w:rFonts w:eastAsia="Helvetica" w:cs="Arial"/>
          <w:color w:val="1C2127"/>
          <w:sz w:val="21"/>
          <w:szCs w:val="21"/>
        </w:rPr>
        <w:t>Yes/No</w:t>
      </w:r>
    </w:p>
    <w:p w14:paraId="1904A240" w14:textId="152B6EC4" w:rsidR="00D96D75" w:rsidRPr="008C19CC" w:rsidRDefault="358B0120" w:rsidP="008C19CC">
      <w:pPr>
        <w:rPr>
          <w:rFonts w:eastAsia="Helvetica" w:cs="Arial"/>
          <w:i/>
          <w:iCs/>
          <w:color w:val="5F6B7C"/>
          <w:sz w:val="18"/>
          <w:szCs w:val="18"/>
        </w:rPr>
      </w:pPr>
      <w:r w:rsidRPr="008C19CC">
        <w:rPr>
          <w:rFonts w:eastAsia="Helvetica" w:cs="Arial"/>
          <w:i/>
          <w:iCs/>
          <w:color w:val="5F6B7C"/>
          <w:sz w:val="18"/>
          <w:szCs w:val="18"/>
        </w:rPr>
        <w:t xml:space="preserve">This should include an appropriate clinical lead available for each session/clinic, a named operational site lead, sufficient capacity to deliver contractual minimum vaccinations and provide resuscitation and Basic Life Support, good clinical governance, standard operating procedures and defined </w:t>
      </w:r>
      <w:proofErr w:type="gramStart"/>
      <w:r w:rsidRPr="008C19CC">
        <w:rPr>
          <w:rFonts w:eastAsia="Helvetica" w:cs="Arial"/>
          <w:i/>
          <w:iCs/>
          <w:color w:val="5F6B7C"/>
          <w:sz w:val="18"/>
          <w:szCs w:val="18"/>
        </w:rPr>
        <w:t>accountabilities</w:t>
      </w:r>
      <w:proofErr w:type="gramEnd"/>
    </w:p>
    <w:p w14:paraId="5DD7CFF7" w14:textId="77777777" w:rsidR="008F1E32" w:rsidRDefault="008F1E32" w:rsidP="008F1E32">
      <w:pPr>
        <w:rPr>
          <w:rFonts w:eastAsia="Helvetica" w:cs="Arial"/>
          <w:b/>
          <w:bCs/>
          <w:color w:val="1C2127"/>
        </w:rPr>
      </w:pPr>
    </w:p>
    <w:p w14:paraId="6F5EC65E" w14:textId="32065A58" w:rsidR="00D96D75" w:rsidRPr="008F1E32" w:rsidRDefault="358B0120" w:rsidP="008F1E32">
      <w:pPr>
        <w:rPr>
          <w:rFonts w:eastAsia="Helvetica" w:cs="Arial"/>
          <w:b/>
          <w:bCs/>
          <w:color w:val="1C2127"/>
        </w:rPr>
      </w:pPr>
      <w:r w:rsidRPr="008F1E32">
        <w:rPr>
          <w:rFonts w:eastAsia="Helvetica" w:cs="Arial"/>
          <w:b/>
          <w:bCs/>
          <w:color w:val="1C2127"/>
        </w:rPr>
        <w:t>Staff Training</w:t>
      </w:r>
    </w:p>
    <w:p w14:paraId="224588B3" w14:textId="16CCA997" w:rsidR="00D96D75" w:rsidRPr="007D3FA2" w:rsidRDefault="358B0120" w:rsidP="007D3FA2">
      <w:pPr>
        <w:rPr>
          <w:rFonts w:eastAsia="Helvetica" w:cs="Arial"/>
          <w:color w:val="1C2127"/>
          <w:sz w:val="21"/>
          <w:szCs w:val="21"/>
        </w:rPr>
      </w:pPr>
      <w:r w:rsidRPr="007D3FA2">
        <w:rPr>
          <w:rFonts w:eastAsia="Helvetica" w:cs="Arial"/>
          <w:color w:val="1C2127"/>
          <w:sz w:val="21"/>
          <w:szCs w:val="21"/>
        </w:rPr>
        <w:t>Are staff operating within the site adequately screened and trained?</w:t>
      </w:r>
    </w:p>
    <w:p w14:paraId="586DA144" w14:textId="77777777" w:rsidR="007D3FA2" w:rsidRPr="006C1C74" w:rsidRDefault="007D3FA2" w:rsidP="007D3FA2">
      <w:pPr>
        <w:rPr>
          <w:rFonts w:eastAsia="Helvetica" w:cs="Arial"/>
          <w:color w:val="1C2127"/>
          <w:sz w:val="21"/>
          <w:szCs w:val="21"/>
        </w:rPr>
      </w:pPr>
      <w:r w:rsidRPr="006C1C74">
        <w:rPr>
          <w:rFonts w:eastAsia="Helvetica" w:cs="Arial"/>
          <w:color w:val="1C2127"/>
          <w:sz w:val="21"/>
          <w:szCs w:val="21"/>
        </w:rPr>
        <w:t>Yes/No</w:t>
      </w:r>
    </w:p>
    <w:p w14:paraId="41831934" w14:textId="2A9448EA" w:rsidR="00D96D75" w:rsidRPr="008C19CC" w:rsidRDefault="358B0120" w:rsidP="5C047380">
      <w:pPr>
        <w:rPr>
          <w:rFonts w:eastAsia="Helvetica" w:cs="Arial"/>
          <w:i/>
          <w:iCs/>
          <w:color w:val="5F6B7C"/>
          <w:sz w:val="18"/>
          <w:szCs w:val="18"/>
        </w:rPr>
      </w:pPr>
      <w:r w:rsidRPr="5C047380">
        <w:rPr>
          <w:rFonts w:eastAsia="Helvetica" w:cs="Arial"/>
          <w:i/>
          <w:iCs/>
          <w:color w:val="5F6B7C"/>
          <w:sz w:val="18"/>
          <w:szCs w:val="18"/>
        </w:rPr>
        <w:t>This includes but is not limited to staff involved in handling and drawing up vaccine, vaccinators, those supervising vaccine administration and post vaccination observation. Training includes but is not limited to COVID-19 vaccine specific modules for JCVI recommended vaccines, consent and the consent process, anaphylaxis management and treatment, vaccine co-administration (</w:t>
      </w:r>
      <w:r w:rsidR="69F4A0F0" w:rsidRPr="5C047380">
        <w:rPr>
          <w:rFonts w:eastAsia="Helvetica" w:cs="Arial"/>
          <w:i/>
          <w:iCs/>
          <w:color w:val="5F6B7C"/>
          <w:sz w:val="18"/>
          <w:szCs w:val="18"/>
        </w:rPr>
        <w:t>e.g.,</w:t>
      </w:r>
      <w:r w:rsidRPr="5C047380">
        <w:rPr>
          <w:rFonts w:eastAsia="Helvetica" w:cs="Arial"/>
          <w:i/>
          <w:iCs/>
          <w:color w:val="5F6B7C"/>
          <w:sz w:val="18"/>
          <w:szCs w:val="18"/>
        </w:rPr>
        <w:t xml:space="preserve"> Flu), clinical IT systems, </w:t>
      </w:r>
      <w:proofErr w:type="gramStart"/>
      <w:r w:rsidRPr="5C047380">
        <w:rPr>
          <w:rFonts w:eastAsia="Helvetica" w:cs="Arial"/>
          <w:i/>
          <w:iCs/>
          <w:color w:val="5F6B7C"/>
          <w:sz w:val="18"/>
          <w:szCs w:val="18"/>
        </w:rPr>
        <w:t>resuscitation</w:t>
      </w:r>
      <w:proofErr w:type="gramEnd"/>
    </w:p>
    <w:p w14:paraId="33FD8D33" w14:textId="77777777" w:rsidR="008F1E32" w:rsidRDefault="008F1E32" w:rsidP="008F1E32">
      <w:pPr>
        <w:rPr>
          <w:rFonts w:eastAsia="Helvetica" w:cs="Arial"/>
          <w:b/>
          <w:bCs/>
          <w:color w:val="1C2127"/>
        </w:rPr>
      </w:pPr>
    </w:p>
    <w:p w14:paraId="7518D09F" w14:textId="5209C967" w:rsidR="00D96D75" w:rsidRPr="008F1E32" w:rsidRDefault="358B0120" w:rsidP="008F1E32">
      <w:pPr>
        <w:rPr>
          <w:rFonts w:eastAsia="Helvetica" w:cs="Arial"/>
          <w:b/>
          <w:bCs/>
          <w:color w:val="1C2127"/>
        </w:rPr>
      </w:pPr>
      <w:r w:rsidRPr="008F1E32">
        <w:rPr>
          <w:rFonts w:eastAsia="Helvetica" w:cs="Arial"/>
          <w:b/>
          <w:bCs/>
          <w:color w:val="1C2127"/>
        </w:rPr>
        <w:t>Clinical</w:t>
      </w:r>
    </w:p>
    <w:p w14:paraId="588E64B7" w14:textId="0C11C7E0" w:rsidR="00D96D75" w:rsidRPr="007D3FA2" w:rsidRDefault="358B0120" w:rsidP="007D3FA2">
      <w:pPr>
        <w:rPr>
          <w:rFonts w:eastAsia="Helvetica" w:cs="Arial"/>
          <w:color w:val="1C2127"/>
          <w:sz w:val="21"/>
          <w:szCs w:val="21"/>
        </w:rPr>
      </w:pPr>
      <w:r w:rsidRPr="007D3FA2">
        <w:rPr>
          <w:rFonts w:eastAsia="Helvetica" w:cs="Arial"/>
          <w:color w:val="1C2127"/>
          <w:sz w:val="21"/>
          <w:szCs w:val="21"/>
        </w:rPr>
        <w:t>Has the contractor met the requirements in the Clinical Checklist Part A to vaccinate those aged 16 – 17 years?</w:t>
      </w:r>
    </w:p>
    <w:p w14:paraId="385FFF94" w14:textId="77777777" w:rsidR="007D3FA2" w:rsidRPr="006C1C74" w:rsidRDefault="007D3FA2" w:rsidP="007D3FA2">
      <w:pPr>
        <w:rPr>
          <w:rFonts w:eastAsia="Helvetica" w:cs="Arial"/>
          <w:color w:val="1C2127"/>
          <w:sz w:val="21"/>
          <w:szCs w:val="21"/>
        </w:rPr>
      </w:pPr>
      <w:r w:rsidRPr="006C1C74">
        <w:rPr>
          <w:rFonts w:eastAsia="Helvetica" w:cs="Arial"/>
          <w:color w:val="1C2127"/>
          <w:sz w:val="21"/>
          <w:szCs w:val="21"/>
        </w:rPr>
        <w:t>Yes/No</w:t>
      </w:r>
    </w:p>
    <w:p w14:paraId="397CBBEC" w14:textId="77777777" w:rsidR="007D3FA2" w:rsidRDefault="007D3FA2" w:rsidP="007D3FA2">
      <w:pPr>
        <w:rPr>
          <w:rFonts w:eastAsia="Helvetica" w:cs="Arial"/>
          <w:color w:val="1C2127"/>
          <w:sz w:val="21"/>
          <w:szCs w:val="21"/>
        </w:rPr>
      </w:pPr>
    </w:p>
    <w:p w14:paraId="15F95E31" w14:textId="7B2A68DB" w:rsidR="00D96D75" w:rsidRPr="007D3FA2" w:rsidRDefault="358B0120" w:rsidP="007D3FA2">
      <w:pPr>
        <w:rPr>
          <w:rFonts w:eastAsia="Helvetica" w:cs="Arial"/>
          <w:color w:val="1C2127"/>
          <w:sz w:val="21"/>
          <w:szCs w:val="21"/>
        </w:rPr>
      </w:pPr>
      <w:r w:rsidRPr="007D3FA2">
        <w:rPr>
          <w:rFonts w:eastAsia="Helvetica" w:cs="Arial"/>
          <w:color w:val="1C2127"/>
          <w:sz w:val="21"/>
          <w:szCs w:val="21"/>
        </w:rPr>
        <w:t>Has the contractor met the requirements in the Clinical Checklist Part B to vaccinate those aged 12 – 15 years?</w:t>
      </w:r>
    </w:p>
    <w:p w14:paraId="2223A821" w14:textId="254FA11A" w:rsidR="00D96D75" w:rsidRPr="007D3FA2" w:rsidRDefault="358B0120" w:rsidP="007D3FA2">
      <w:pPr>
        <w:rPr>
          <w:rFonts w:eastAsia="Helvetica" w:cs="Arial"/>
          <w:color w:val="1C2127"/>
          <w:sz w:val="21"/>
          <w:szCs w:val="21"/>
        </w:rPr>
      </w:pPr>
      <w:r w:rsidRPr="007D3FA2">
        <w:rPr>
          <w:rFonts w:eastAsia="Helvetica" w:cs="Arial"/>
          <w:color w:val="1C2127"/>
          <w:sz w:val="21"/>
          <w:szCs w:val="21"/>
        </w:rPr>
        <w:t>Yes</w:t>
      </w:r>
      <w:r w:rsidR="007D3FA2">
        <w:rPr>
          <w:rFonts w:eastAsia="Helvetica" w:cs="Arial"/>
          <w:color w:val="1C2127"/>
          <w:sz w:val="21"/>
          <w:szCs w:val="21"/>
        </w:rPr>
        <w:t>/</w:t>
      </w:r>
      <w:r w:rsidRPr="007D3FA2">
        <w:rPr>
          <w:rFonts w:eastAsia="Helvetica" w:cs="Arial"/>
          <w:color w:val="1C2127"/>
          <w:sz w:val="21"/>
          <w:szCs w:val="21"/>
        </w:rPr>
        <w:t>No</w:t>
      </w:r>
      <w:r w:rsidR="007D3FA2">
        <w:rPr>
          <w:rFonts w:eastAsia="Helvetica" w:cs="Arial"/>
          <w:color w:val="1C2127"/>
          <w:sz w:val="21"/>
          <w:szCs w:val="21"/>
        </w:rPr>
        <w:t>/</w:t>
      </w:r>
      <w:r w:rsidRPr="007D3FA2">
        <w:rPr>
          <w:rFonts w:eastAsia="Helvetica" w:cs="Arial"/>
          <w:color w:val="1C2127"/>
          <w:sz w:val="21"/>
          <w:szCs w:val="21"/>
        </w:rPr>
        <w:t>N/A</w:t>
      </w:r>
    </w:p>
    <w:p w14:paraId="3A8C1AC4" w14:textId="77777777" w:rsidR="008F1E32" w:rsidRDefault="008F1E32" w:rsidP="007D3FA2">
      <w:pPr>
        <w:rPr>
          <w:rFonts w:eastAsia="Helvetica" w:cs="Arial"/>
          <w:color w:val="1C2127"/>
          <w:sz w:val="21"/>
          <w:szCs w:val="21"/>
        </w:rPr>
      </w:pPr>
    </w:p>
    <w:p w14:paraId="29AAAC47" w14:textId="3D5DC3D1" w:rsidR="00D96D75" w:rsidRPr="007D3FA2" w:rsidRDefault="358B0120" w:rsidP="007D3FA2">
      <w:pPr>
        <w:rPr>
          <w:rFonts w:eastAsia="Helvetica" w:cs="Arial"/>
          <w:color w:val="1C2127"/>
          <w:sz w:val="21"/>
          <w:szCs w:val="21"/>
        </w:rPr>
      </w:pPr>
      <w:r w:rsidRPr="007D3FA2">
        <w:rPr>
          <w:rFonts w:eastAsia="Helvetica" w:cs="Arial"/>
          <w:color w:val="1C2127"/>
          <w:sz w:val="21"/>
          <w:szCs w:val="21"/>
        </w:rPr>
        <w:t>Has the contractor met the requirements in the Clinical Checklist Part C and the Comirnaty 10mcg vaccine handling checklist to vaccinate those aged 5 – 11 years?</w:t>
      </w:r>
    </w:p>
    <w:p w14:paraId="6ECB9532" w14:textId="25C71E14" w:rsidR="00D96D75" w:rsidRPr="007D3FA2" w:rsidRDefault="358B0120" w:rsidP="007D3FA2">
      <w:pPr>
        <w:rPr>
          <w:rFonts w:eastAsia="Helvetica" w:cs="Arial"/>
          <w:color w:val="1C2127"/>
          <w:sz w:val="21"/>
          <w:szCs w:val="21"/>
        </w:rPr>
      </w:pPr>
      <w:r w:rsidRPr="007D3FA2">
        <w:rPr>
          <w:rFonts w:eastAsia="Helvetica" w:cs="Arial"/>
          <w:color w:val="1C2127"/>
          <w:sz w:val="21"/>
          <w:szCs w:val="21"/>
        </w:rPr>
        <w:t>Yes</w:t>
      </w:r>
      <w:r w:rsidR="007D3FA2">
        <w:rPr>
          <w:rFonts w:eastAsia="Helvetica" w:cs="Arial"/>
          <w:color w:val="1C2127"/>
          <w:sz w:val="21"/>
          <w:szCs w:val="21"/>
        </w:rPr>
        <w:t>/</w:t>
      </w:r>
      <w:r w:rsidRPr="007D3FA2">
        <w:rPr>
          <w:rFonts w:eastAsia="Helvetica" w:cs="Arial"/>
          <w:color w:val="1C2127"/>
          <w:sz w:val="21"/>
          <w:szCs w:val="21"/>
        </w:rPr>
        <w:t>No</w:t>
      </w:r>
      <w:r w:rsidR="007D3FA2">
        <w:rPr>
          <w:rFonts w:eastAsia="Helvetica" w:cs="Arial"/>
          <w:color w:val="1C2127"/>
          <w:sz w:val="21"/>
          <w:szCs w:val="21"/>
        </w:rPr>
        <w:t>/</w:t>
      </w:r>
      <w:r w:rsidRPr="007D3FA2">
        <w:rPr>
          <w:rFonts w:eastAsia="Helvetica" w:cs="Arial"/>
          <w:color w:val="1C2127"/>
          <w:sz w:val="21"/>
          <w:szCs w:val="21"/>
        </w:rPr>
        <w:t>N/A</w:t>
      </w:r>
    </w:p>
    <w:p w14:paraId="5667B512" w14:textId="77777777" w:rsidR="008F1E32" w:rsidRDefault="008F1E32" w:rsidP="008F1E32">
      <w:pPr>
        <w:rPr>
          <w:rFonts w:eastAsia="Helvetica" w:cs="Arial"/>
          <w:b/>
          <w:bCs/>
          <w:color w:val="1C2127"/>
        </w:rPr>
      </w:pPr>
    </w:p>
    <w:p w14:paraId="44632BBC" w14:textId="5EC2CCF8" w:rsidR="00D96D75" w:rsidRPr="008F1E32" w:rsidRDefault="358B0120" w:rsidP="008F1E32">
      <w:pPr>
        <w:rPr>
          <w:rFonts w:eastAsia="Helvetica" w:cs="Arial"/>
          <w:b/>
          <w:bCs/>
          <w:color w:val="1C2127"/>
        </w:rPr>
      </w:pPr>
      <w:r w:rsidRPr="008F1E32">
        <w:rPr>
          <w:rFonts w:eastAsia="Helvetica" w:cs="Arial"/>
          <w:b/>
          <w:bCs/>
          <w:color w:val="1C2127"/>
        </w:rPr>
        <w:t>Vaccine Assurance</w:t>
      </w:r>
    </w:p>
    <w:p w14:paraId="294A60EB" w14:textId="4C9B1EEA" w:rsidR="00D96D75" w:rsidRPr="008F1E32" w:rsidRDefault="358B0120" w:rsidP="008F1E32">
      <w:pPr>
        <w:rPr>
          <w:rFonts w:eastAsia="Helvetica" w:cs="Arial"/>
          <w:color w:val="1C2127"/>
          <w:sz w:val="21"/>
          <w:szCs w:val="21"/>
        </w:rPr>
      </w:pPr>
      <w:r w:rsidRPr="008F1E32">
        <w:rPr>
          <w:rFonts w:eastAsia="Helvetica" w:cs="Arial"/>
          <w:color w:val="1C2127"/>
          <w:sz w:val="21"/>
          <w:szCs w:val="21"/>
        </w:rPr>
        <w:t>Does the site have robust clinical governance processes to ensure the development, implementation and ongoing review of policies, procedures and tools for the safe and appropriate handling and use of vaccines from receipt to administration?</w:t>
      </w:r>
    </w:p>
    <w:p w14:paraId="294458BF" w14:textId="6763239F" w:rsidR="007D3FA2" w:rsidRPr="007D3FA2" w:rsidRDefault="007D3FA2" w:rsidP="007D3FA2">
      <w:pPr>
        <w:rPr>
          <w:rFonts w:cs="Arial"/>
          <w:color w:val="1C2127"/>
          <w:sz w:val="21"/>
          <w:szCs w:val="21"/>
        </w:rPr>
      </w:pPr>
      <w:r w:rsidRPr="00C84E39">
        <w:rPr>
          <w:rFonts w:cs="Arial"/>
          <w:color w:val="1C2127"/>
          <w:sz w:val="21"/>
          <w:szCs w:val="21"/>
        </w:rPr>
        <w:t>Yes</w:t>
      </w:r>
      <w:r>
        <w:rPr>
          <w:rFonts w:cs="Arial"/>
          <w:color w:val="1C2127"/>
          <w:sz w:val="21"/>
          <w:szCs w:val="21"/>
        </w:rPr>
        <w:t>/</w:t>
      </w:r>
      <w:r w:rsidRPr="00C84E39">
        <w:rPr>
          <w:rFonts w:cs="Arial"/>
          <w:color w:val="1C2127"/>
          <w:sz w:val="21"/>
          <w:szCs w:val="21"/>
        </w:rPr>
        <w:t>No</w:t>
      </w:r>
    </w:p>
    <w:p w14:paraId="503253B3" w14:textId="07042E9A" w:rsidR="00D96D75" w:rsidRPr="007D3FA2" w:rsidRDefault="358B0120" w:rsidP="007D3FA2">
      <w:pPr>
        <w:rPr>
          <w:rFonts w:eastAsia="Helvetica" w:cs="Arial"/>
          <w:i/>
          <w:iCs/>
          <w:color w:val="5F6B7C"/>
          <w:sz w:val="18"/>
          <w:szCs w:val="18"/>
        </w:rPr>
      </w:pPr>
      <w:r w:rsidRPr="007D3FA2">
        <w:rPr>
          <w:rFonts w:eastAsia="Helvetica" w:cs="Arial"/>
          <w:i/>
          <w:iCs/>
          <w:color w:val="5F6B7C"/>
          <w:sz w:val="18"/>
          <w:szCs w:val="18"/>
        </w:rPr>
        <w:t>The clinical governance process should cover:</w:t>
      </w:r>
    </w:p>
    <w:p w14:paraId="3CBD391D" w14:textId="5A3113CB" w:rsidR="00D96D75" w:rsidRPr="007D3FA2" w:rsidRDefault="358B0120" w:rsidP="007D3FA2">
      <w:pPr>
        <w:rPr>
          <w:rFonts w:eastAsia="Helvetica" w:cs="Arial"/>
          <w:i/>
          <w:iCs/>
          <w:color w:val="5F6B7C"/>
          <w:sz w:val="18"/>
          <w:szCs w:val="18"/>
        </w:rPr>
      </w:pPr>
      <w:r w:rsidRPr="007D3FA2">
        <w:rPr>
          <w:rFonts w:eastAsia="Helvetica" w:cs="Arial"/>
          <w:i/>
          <w:iCs/>
          <w:color w:val="5F6B7C"/>
          <w:sz w:val="18"/>
          <w:szCs w:val="18"/>
        </w:rPr>
        <w:t xml:space="preserve">• Robust cold chain management - sites are strongly encouraged to use the COVID-19 cold chain management audit tool available on the Future NHS </w:t>
      </w:r>
      <w:proofErr w:type="gramStart"/>
      <w:r w:rsidRPr="007D3FA2">
        <w:rPr>
          <w:rFonts w:eastAsia="Helvetica" w:cs="Arial"/>
          <w:i/>
          <w:iCs/>
          <w:color w:val="5F6B7C"/>
          <w:sz w:val="18"/>
          <w:szCs w:val="18"/>
        </w:rPr>
        <w:t>Workspace;</w:t>
      </w:r>
      <w:proofErr w:type="gramEnd"/>
    </w:p>
    <w:p w14:paraId="71AE279B" w14:textId="21942821" w:rsidR="00D96D75" w:rsidRPr="007D3FA2" w:rsidRDefault="358B0120" w:rsidP="007D3FA2">
      <w:pPr>
        <w:rPr>
          <w:rFonts w:eastAsia="Helvetica" w:cs="Arial"/>
          <w:i/>
          <w:iCs/>
          <w:color w:val="5F6B7C"/>
          <w:sz w:val="18"/>
          <w:szCs w:val="18"/>
        </w:rPr>
      </w:pPr>
      <w:r w:rsidRPr="007D3FA2">
        <w:rPr>
          <w:rFonts w:eastAsia="Helvetica" w:cs="Arial"/>
          <w:i/>
          <w:iCs/>
          <w:color w:val="5F6B7C"/>
          <w:sz w:val="18"/>
          <w:szCs w:val="18"/>
        </w:rPr>
        <w:t>• risk assessment for use of multiple vaccines including vaccine segregation considerations and implementation of Specialist Pharmacy Service (SPS) recommendations; this includes utilising pharmaceutical and medicines oversight and leadership to support this process</w:t>
      </w:r>
    </w:p>
    <w:p w14:paraId="0BFD7371" w14:textId="173814D9" w:rsidR="00D96D75" w:rsidRPr="007D3FA2" w:rsidRDefault="358B0120" w:rsidP="007D3FA2">
      <w:pPr>
        <w:rPr>
          <w:rFonts w:eastAsia="Helvetica" w:cs="Arial"/>
          <w:i/>
          <w:iCs/>
          <w:color w:val="5F6B7C"/>
          <w:sz w:val="18"/>
          <w:szCs w:val="18"/>
        </w:rPr>
      </w:pPr>
      <w:r w:rsidRPr="007D3FA2">
        <w:rPr>
          <w:rFonts w:eastAsia="Helvetica" w:cs="Arial"/>
          <w:i/>
          <w:iCs/>
          <w:color w:val="5F6B7C"/>
          <w:sz w:val="18"/>
          <w:szCs w:val="18"/>
        </w:rPr>
        <w:t xml:space="preserve">• approved standard operating </w:t>
      </w:r>
      <w:proofErr w:type="gramStart"/>
      <w:r w:rsidRPr="007D3FA2">
        <w:rPr>
          <w:rFonts w:eastAsia="Helvetica" w:cs="Arial"/>
          <w:i/>
          <w:iCs/>
          <w:color w:val="5F6B7C"/>
          <w:sz w:val="18"/>
          <w:szCs w:val="18"/>
        </w:rPr>
        <w:t>procedures;</w:t>
      </w:r>
      <w:proofErr w:type="gramEnd"/>
    </w:p>
    <w:p w14:paraId="0EAA3058" w14:textId="6C31F125" w:rsidR="00D96D75" w:rsidRPr="007D3FA2" w:rsidRDefault="358B0120" w:rsidP="007D3FA2">
      <w:pPr>
        <w:rPr>
          <w:rFonts w:eastAsia="Helvetica" w:cs="Arial"/>
          <w:i/>
          <w:iCs/>
          <w:color w:val="5F6B7C"/>
          <w:sz w:val="18"/>
          <w:szCs w:val="18"/>
        </w:rPr>
      </w:pPr>
      <w:r w:rsidRPr="007D3FA2">
        <w:rPr>
          <w:rFonts w:eastAsia="Helvetica" w:cs="Arial"/>
          <w:i/>
          <w:iCs/>
          <w:color w:val="5F6B7C"/>
          <w:sz w:val="18"/>
          <w:szCs w:val="18"/>
        </w:rPr>
        <w:t>• ability to revise the above as required following updated JCVI guidance, Green Book Chapter 14a amendments, publication of refreshed Patient Group Directions or National Protocols, and changes to product licensing and characteristics.</w:t>
      </w:r>
    </w:p>
    <w:p w14:paraId="2231D6D4" w14:textId="77777777" w:rsidR="007D3FA2" w:rsidRDefault="007D3FA2" w:rsidP="009B67B8">
      <w:pPr>
        <w:rPr>
          <w:rFonts w:cs="Arial"/>
          <w:color w:val="1C2127"/>
          <w:sz w:val="21"/>
          <w:szCs w:val="21"/>
        </w:rPr>
      </w:pPr>
    </w:p>
    <w:p w14:paraId="3E5A35DB" w14:textId="0A5BE0B7" w:rsidR="00D96D75" w:rsidRPr="009B67B8" w:rsidRDefault="358B0120" w:rsidP="009B67B8">
      <w:pPr>
        <w:rPr>
          <w:rFonts w:cs="Arial"/>
          <w:color w:val="1C2127"/>
          <w:sz w:val="21"/>
          <w:szCs w:val="21"/>
        </w:rPr>
      </w:pPr>
      <w:r w:rsidRPr="009B67B8">
        <w:rPr>
          <w:rFonts w:cs="Arial"/>
          <w:color w:val="1C2127"/>
          <w:sz w:val="21"/>
          <w:szCs w:val="21"/>
        </w:rPr>
        <w:t xml:space="preserve">For a vaccine not previously used at the site, has an action plan been developed to ensure implementation of revised or new policies, procedures, </w:t>
      </w:r>
      <w:proofErr w:type="gramStart"/>
      <w:r w:rsidRPr="009B67B8">
        <w:rPr>
          <w:rFonts w:cs="Arial"/>
          <w:color w:val="1C2127"/>
          <w:sz w:val="21"/>
          <w:szCs w:val="21"/>
        </w:rPr>
        <w:t>tools</w:t>
      </w:r>
      <w:proofErr w:type="gramEnd"/>
      <w:r w:rsidRPr="009B67B8">
        <w:rPr>
          <w:rFonts w:cs="Arial"/>
          <w:color w:val="1C2127"/>
          <w:sz w:val="21"/>
          <w:szCs w:val="21"/>
        </w:rPr>
        <w:t xml:space="preserve"> and risk assessments prior to both receipt and use of vaccines?</w:t>
      </w:r>
    </w:p>
    <w:p w14:paraId="567C1912" w14:textId="7E158FFA" w:rsidR="00D96D75" w:rsidRDefault="358B0120" w:rsidP="009B67B8">
      <w:pPr>
        <w:rPr>
          <w:rFonts w:cs="Arial"/>
          <w:color w:val="1C2127"/>
          <w:sz w:val="21"/>
          <w:szCs w:val="21"/>
        </w:rPr>
      </w:pPr>
      <w:r w:rsidRPr="009B67B8">
        <w:rPr>
          <w:rFonts w:cs="Arial"/>
          <w:color w:val="1C2127"/>
          <w:sz w:val="21"/>
          <w:szCs w:val="21"/>
        </w:rPr>
        <w:t>Yes</w:t>
      </w:r>
      <w:r w:rsidR="009B67B8">
        <w:rPr>
          <w:rFonts w:cs="Arial"/>
          <w:color w:val="1C2127"/>
          <w:sz w:val="21"/>
          <w:szCs w:val="21"/>
        </w:rPr>
        <w:t>/</w:t>
      </w:r>
      <w:r w:rsidRPr="009B67B8">
        <w:rPr>
          <w:rFonts w:cs="Arial"/>
          <w:color w:val="1C2127"/>
          <w:sz w:val="21"/>
          <w:szCs w:val="21"/>
        </w:rPr>
        <w:t>No</w:t>
      </w:r>
      <w:r w:rsidR="009B67B8">
        <w:rPr>
          <w:rFonts w:cs="Arial"/>
          <w:color w:val="1C2127"/>
          <w:sz w:val="21"/>
          <w:szCs w:val="21"/>
        </w:rPr>
        <w:t>/</w:t>
      </w:r>
      <w:r w:rsidRPr="009B67B8">
        <w:rPr>
          <w:rFonts w:cs="Arial"/>
          <w:color w:val="1C2127"/>
          <w:sz w:val="21"/>
          <w:szCs w:val="21"/>
        </w:rPr>
        <w:t>N/A</w:t>
      </w:r>
    </w:p>
    <w:p w14:paraId="478A228B" w14:textId="77777777" w:rsidR="009B67B8" w:rsidRPr="009B67B8" w:rsidRDefault="009B67B8" w:rsidP="009B67B8">
      <w:pPr>
        <w:rPr>
          <w:rFonts w:cs="Arial"/>
          <w:color w:val="1C2127"/>
          <w:sz w:val="21"/>
          <w:szCs w:val="21"/>
        </w:rPr>
      </w:pPr>
    </w:p>
    <w:p w14:paraId="59CC5CCB" w14:textId="798B339B" w:rsidR="00D96D75" w:rsidRPr="009B67B8" w:rsidRDefault="358B0120" w:rsidP="009B67B8">
      <w:pPr>
        <w:rPr>
          <w:rFonts w:cs="Arial"/>
          <w:color w:val="1C2127"/>
          <w:sz w:val="21"/>
          <w:szCs w:val="21"/>
        </w:rPr>
      </w:pPr>
      <w:r w:rsidRPr="009B67B8">
        <w:rPr>
          <w:rFonts w:cs="Arial"/>
          <w:color w:val="1C2127"/>
          <w:sz w:val="21"/>
          <w:szCs w:val="21"/>
        </w:rPr>
        <w:t>Is the site assured for Comirnaty 30 Concentrate (Pfizer)?</w:t>
      </w:r>
    </w:p>
    <w:p w14:paraId="29167FEE" w14:textId="77777777" w:rsidR="009B67B8" w:rsidRDefault="009B67B8" w:rsidP="009B67B8">
      <w:pPr>
        <w:rPr>
          <w:rFonts w:cs="Arial"/>
          <w:color w:val="1C2127"/>
          <w:sz w:val="21"/>
          <w:szCs w:val="21"/>
        </w:rPr>
      </w:pPr>
      <w:r w:rsidRPr="00C84E39">
        <w:rPr>
          <w:rFonts w:cs="Arial"/>
          <w:color w:val="1C2127"/>
          <w:sz w:val="21"/>
          <w:szCs w:val="21"/>
        </w:rPr>
        <w:t>Yes</w:t>
      </w:r>
      <w:r>
        <w:rPr>
          <w:rFonts w:cs="Arial"/>
          <w:color w:val="1C2127"/>
          <w:sz w:val="21"/>
          <w:szCs w:val="21"/>
        </w:rPr>
        <w:t>/</w:t>
      </w:r>
      <w:r w:rsidRPr="00C84E39">
        <w:rPr>
          <w:rFonts w:cs="Arial"/>
          <w:color w:val="1C2127"/>
          <w:sz w:val="21"/>
          <w:szCs w:val="21"/>
        </w:rPr>
        <w:t>No</w:t>
      </w:r>
    </w:p>
    <w:p w14:paraId="511648DC" w14:textId="77777777" w:rsidR="009B67B8" w:rsidRDefault="009B67B8" w:rsidP="009B67B8">
      <w:pPr>
        <w:rPr>
          <w:rFonts w:cs="Arial"/>
          <w:color w:val="1C2127"/>
          <w:sz w:val="21"/>
          <w:szCs w:val="21"/>
        </w:rPr>
      </w:pPr>
    </w:p>
    <w:p w14:paraId="516B6FBA" w14:textId="1B3804C0" w:rsidR="00D96D75" w:rsidRPr="009B67B8" w:rsidRDefault="358B0120" w:rsidP="009B67B8">
      <w:pPr>
        <w:rPr>
          <w:rFonts w:cs="Arial"/>
          <w:color w:val="1C2127"/>
          <w:sz w:val="21"/>
          <w:szCs w:val="21"/>
        </w:rPr>
      </w:pPr>
      <w:r w:rsidRPr="009B67B8">
        <w:rPr>
          <w:rFonts w:cs="Arial"/>
          <w:color w:val="1C2127"/>
          <w:sz w:val="21"/>
          <w:szCs w:val="21"/>
        </w:rPr>
        <w:t>Is the site assured for Comirnaty 10 Concentrate (Pfizer)?</w:t>
      </w:r>
    </w:p>
    <w:p w14:paraId="01B81FF0" w14:textId="77777777" w:rsidR="009B67B8" w:rsidRDefault="009B67B8" w:rsidP="009B67B8">
      <w:pPr>
        <w:rPr>
          <w:rFonts w:cs="Arial"/>
          <w:color w:val="1C2127"/>
          <w:sz w:val="21"/>
          <w:szCs w:val="21"/>
        </w:rPr>
      </w:pPr>
      <w:r w:rsidRPr="00C84E39">
        <w:rPr>
          <w:rFonts w:cs="Arial"/>
          <w:color w:val="1C2127"/>
          <w:sz w:val="21"/>
          <w:szCs w:val="21"/>
        </w:rPr>
        <w:t>Yes</w:t>
      </w:r>
      <w:r>
        <w:rPr>
          <w:rFonts w:cs="Arial"/>
          <w:color w:val="1C2127"/>
          <w:sz w:val="21"/>
          <w:szCs w:val="21"/>
        </w:rPr>
        <w:t>/</w:t>
      </w:r>
      <w:r w:rsidRPr="00C84E39">
        <w:rPr>
          <w:rFonts w:cs="Arial"/>
          <w:color w:val="1C2127"/>
          <w:sz w:val="21"/>
          <w:szCs w:val="21"/>
        </w:rPr>
        <w:t>No</w:t>
      </w:r>
    </w:p>
    <w:p w14:paraId="7D2E22A4" w14:textId="77777777" w:rsidR="009B67B8" w:rsidRDefault="009B67B8" w:rsidP="009B67B8">
      <w:pPr>
        <w:rPr>
          <w:rFonts w:cs="Arial"/>
          <w:color w:val="1C2127"/>
          <w:sz w:val="21"/>
          <w:szCs w:val="21"/>
        </w:rPr>
      </w:pPr>
    </w:p>
    <w:p w14:paraId="25A07D41" w14:textId="626BDA85" w:rsidR="00D96D75" w:rsidRPr="009B67B8" w:rsidRDefault="358B0120" w:rsidP="009B67B8">
      <w:pPr>
        <w:rPr>
          <w:rFonts w:cs="Arial"/>
          <w:color w:val="1C2127"/>
          <w:sz w:val="21"/>
          <w:szCs w:val="21"/>
        </w:rPr>
      </w:pPr>
      <w:r w:rsidRPr="009B67B8">
        <w:rPr>
          <w:rFonts w:cs="Arial"/>
          <w:color w:val="1C2127"/>
          <w:sz w:val="21"/>
          <w:szCs w:val="21"/>
        </w:rPr>
        <w:t>Is the site assured for Comirnaty Bivalent?</w:t>
      </w:r>
    </w:p>
    <w:p w14:paraId="6F97C552" w14:textId="7ED51393" w:rsidR="009B67B8" w:rsidRDefault="009B67B8" w:rsidP="009B67B8">
      <w:pPr>
        <w:rPr>
          <w:rFonts w:cs="Arial"/>
          <w:color w:val="1C2127"/>
          <w:sz w:val="21"/>
          <w:szCs w:val="21"/>
        </w:rPr>
      </w:pPr>
      <w:r w:rsidRPr="00C84E39">
        <w:rPr>
          <w:rFonts w:cs="Arial"/>
          <w:color w:val="1C2127"/>
          <w:sz w:val="21"/>
          <w:szCs w:val="21"/>
        </w:rPr>
        <w:t>Yes</w:t>
      </w:r>
      <w:r>
        <w:rPr>
          <w:rFonts w:cs="Arial"/>
          <w:color w:val="1C2127"/>
          <w:sz w:val="21"/>
          <w:szCs w:val="21"/>
        </w:rPr>
        <w:t>/</w:t>
      </w:r>
      <w:r w:rsidRPr="00C84E39">
        <w:rPr>
          <w:rFonts w:cs="Arial"/>
          <w:color w:val="1C2127"/>
          <w:sz w:val="21"/>
          <w:szCs w:val="21"/>
        </w:rPr>
        <w:t>No</w:t>
      </w:r>
    </w:p>
    <w:p w14:paraId="1F7BE838" w14:textId="64D509AD" w:rsidR="00D96D75" w:rsidRPr="009B67B8" w:rsidRDefault="358B0120" w:rsidP="009B67B8">
      <w:pPr>
        <w:rPr>
          <w:rFonts w:eastAsia="Helvetica" w:cs="Arial"/>
          <w:i/>
          <w:iCs/>
          <w:color w:val="5F6B7C"/>
          <w:sz w:val="18"/>
          <w:szCs w:val="18"/>
        </w:rPr>
      </w:pPr>
      <w:r w:rsidRPr="009B67B8">
        <w:rPr>
          <w:rFonts w:eastAsia="Helvetica" w:cs="Arial"/>
          <w:i/>
          <w:iCs/>
          <w:color w:val="5F6B7C"/>
          <w:sz w:val="18"/>
          <w:szCs w:val="18"/>
        </w:rPr>
        <w:t xml:space="preserve">This includes completion of the vaccine checklist part </w:t>
      </w:r>
      <w:proofErr w:type="gramStart"/>
      <w:r w:rsidRPr="009B67B8">
        <w:rPr>
          <w:rFonts w:eastAsia="Helvetica" w:cs="Arial"/>
          <w:i/>
          <w:iCs/>
          <w:color w:val="5F6B7C"/>
          <w:sz w:val="18"/>
          <w:szCs w:val="18"/>
        </w:rPr>
        <w:t>B</w:t>
      </w:r>
      <w:proofErr w:type="gramEnd"/>
    </w:p>
    <w:p w14:paraId="50099C26" w14:textId="77777777" w:rsidR="009B67B8" w:rsidRDefault="009B67B8" w:rsidP="009B67B8">
      <w:pPr>
        <w:rPr>
          <w:rFonts w:cs="Arial"/>
          <w:color w:val="1C2127"/>
          <w:sz w:val="21"/>
          <w:szCs w:val="21"/>
        </w:rPr>
      </w:pPr>
    </w:p>
    <w:p w14:paraId="5C59722D" w14:textId="65A6CD15" w:rsidR="00D96D75" w:rsidRPr="009B67B8" w:rsidRDefault="358B0120" w:rsidP="009B67B8">
      <w:pPr>
        <w:rPr>
          <w:rFonts w:cs="Arial"/>
          <w:color w:val="1C2127"/>
          <w:sz w:val="21"/>
          <w:szCs w:val="21"/>
        </w:rPr>
      </w:pPr>
      <w:r w:rsidRPr="009B67B8">
        <w:rPr>
          <w:rFonts w:cs="Arial"/>
          <w:color w:val="1C2127"/>
          <w:sz w:val="21"/>
          <w:szCs w:val="21"/>
        </w:rPr>
        <w:t>Is the site assured for Spikevax Original (Moderna)?</w:t>
      </w:r>
    </w:p>
    <w:p w14:paraId="34CEF032" w14:textId="77777777" w:rsidR="009B67B8" w:rsidRDefault="009B67B8" w:rsidP="009B67B8">
      <w:pPr>
        <w:rPr>
          <w:rFonts w:cs="Arial"/>
          <w:color w:val="1C2127"/>
          <w:sz w:val="21"/>
          <w:szCs w:val="21"/>
        </w:rPr>
      </w:pPr>
      <w:r w:rsidRPr="00C84E39">
        <w:rPr>
          <w:rFonts w:cs="Arial"/>
          <w:color w:val="1C2127"/>
          <w:sz w:val="21"/>
          <w:szCs w:val="21"/>
        </w:rPr>
        <w:t>Yes</w:t>
      </w:r>
      <w:r>
        <w:rPr>
          <w:rFonts w:cs="Arial"/>
          <w:color w:val="1C2127"/>
          <w:sz w:val="21"/>
          <w:szCs w:val="21"/>
        </w:rPr>
        <w:t>/</w:t>
      </w:r>
      <w:r w:rsidRPr="00C84E39">
        <w:rPr>
          <w:rFonts w:cs="Arial"/>
          <w:color w:val="1C2127"/>
          <w:sz w:val="21"/>
          <w:szCs w:val="21"/>
        </w:rPr>
        <w:t>No</w:t>
      </w:r>
    </w:p>
    <w:p w14:paraId="56CB50FF" w14:textId="77777777" w:rsidR="009B67B8" w:rsidRDefault="009B67B8" w:rsidP="009B67B8">
      <w:pPr>
        <w:rPr>
          <w:rFonts w:cs="Arial"/>
          <w:color w:val="1C2127"/>
          <w:sz w:val="21"/>
          <w:szCs w:val="21"/>
        </w:rPr>
      </w:pPr>
    </w:p>
    <w:p w14:paraId="65DEEBBC" w14:textId="415470AF" w:rsidR="00D96D75" w:rsidRPr="009B67B8" w:rsidRDefault="358B0120" w:rsidP="009B67B8">
      <w:pPr>
        <w:rPr>
          <w:rFonts w:cs="Arial"/>
          <w:color w:val="1C2127"/>
          <w:sz w:val="21"/>
          <w:szCs w:val="21"/>
        </w:rPr>
      </w:pPr>
      <w:r w:rsidRPr="009B67B8">
        <w:rPr>
          <w:rFonts w:cs="Arial"/>
          <w:color w:val="1C2127"/>
          <w:sz w:val="21"/>
          <w:szCs w:val="21"/>
        </w:rPr>
        <w:t>Is the site assured for Spikevax Bivalent (Moderna)?</w:t>
      </w:r>
    </w:p>
    <w:p w14:paraId="2AA23E3F" w14:textId="77777777" w:rsidR="009B67B8" w:rsidRDefault="009B67B8" w:rsidP="009B67B8">
      <w:pPr>
        <w:rPr>
          <w:rFonts w:cs="Arial"/>
          <w:color w:val="1C2127"/>
          <w:sz w:val="21"/>
          <w:szCs w:val="21"/>
        </w:rPr>
      </w:pPr>
      <w:r w:rsidRPr="00C84E39">
        <w:rPr>
          <w:rFonts w:cs="Arial"/>
          <w:color w:val="1C2127"/>
          <w:sz w:val="21"/>
          <w:szCs w:val="21"/>
        </w:rPr>
        <w:t>Yes</w:t>
      </w:r>
      <w:r>
        <w:rPr>
          <w:rFonts w:cs="Arial"/>
          <w:color w:val="1C2127"/>
          <w:sz w:val="21"/>
          <w:szCs w:val="21"/>
        </w:rPr>
        <w:t>/</w:t>
      </w:r>
      <w:r w:rsidRPr="00C84E39">
        <w:rPr>
          <w:rFonts w:cs="Arial"/>
          <w:color w:val="1C2127"/>
          <w:sz w:val="21"/>
          <w:szCs w:val="21"/>
        </w:rPr>
        <w:t>No</w:t>
      </w:r>
    </w:p>
    <w:p w14:paraId="433BFEA3" w14:textId="77777777" w:rsidR="009B67B8" w:rsidRDefault="009B67B8" w:rsidP="009B67B8">
      <w:pPr>
        <w:rPr>
          <w:rFonts w:cs="Arial"/>
          <w:color w:val="1C2127"/>
          <w:sz w:val="21"/>
          <w:szCs w:val="21"/>
        </w:rPr>
      </w:pPr>
    </w:p>
    <w:p w14:paraId="4185AD05" w14:textId="439E1B73" w:rsidR="00D96D75" w:rsidRPr="009B67B8" w:rsidRDefault="358B0120" w:rsidP="009B67B8">
      <w:pPr>
        <w:rPr>
          <w:rFonts w:cs="Arial"/>
          <w:color w:val="1C2127"/>
          <w:sz w:val="21"/>
          <w:szCs w:val="21"/>
        </w:rPr>
      </w:pPr>
      <w:r w:rsidRPr="009B67B8">
        <w:rPr>
          <w:rFonts w:cs="Arial"/>
          <w:color w:val="1C2127"/>
          <w:sz w:val="21"/>
          <w:szCs w:val="21"/>
        </w:rPr>
        <w:t>Is this site assured for Comirnaty BA.4-5/Original?</w:t>
      </w:r>
    </w:p>
    <w:p w14:paraId="2968F96E" w14:textId="77777777" w:rsidR="009B67B8" w:rsidRDefault="009B67B8" w:rsidP="009B67B8">
      <w:pPr>
        <w:rPr>
          <w:rFonts w:cs="Arial"/>
          <w:color w:val="1C2127"/>
          <w:sz w:val="21"/>
          <w:szCs w:val="21"/>
        </w:rPr>
      </w:pPr>
      <w:r w:rsidRPr="00C84E39">
        <w:rPr>
          <w:rFonts w:cs="Arial"/>
          <w:color w:val="1C2127"/>
          <w:sz w:val="21"/>
          <w:szCs w:val="21"/>
        </w:rPr>
        <w:t>Yes</w:t>
      </w:r>
      <w:r>
        <w:rPr>
          <w:rFonts w:cs="Arial"/>
          <w:color w:val="1C2127"/>
          <w:sz w:val="21"/>
          <w:szCs w:val="21"/>
        </w:rPr>
        <w:t>/</w:t>
      </w:r>
      <w:r w:rsidRPr="00C84E39">
        <w:rPr>
          <w:rFonts w:cs="Arial"/>
          <w:color w:val="1C2127"/>
          <w:sz w:val="21"/>
          <w:szCs w:val="21"/>
        </w:rPr>
        <w:t>No</w:t>
      </w:r>
    </w:p>
    <w:p w14:paraId="42C45B42" w14:textId="77777777" w:rsidR="009B67B8" w:rsidRDefault="009B67B8" w:rsidP="009B67B8">
      <w:pPr>
        <w:rPr>
          <w:rFonts w:cs="Arial"/>
          <w:color w:val="1C2127"/>
          <w:sz w:val="21"/>
          <w:szCs w:val="21"/>
        </w:rPr>
      </w:pPr>
    </w:p>
    <w:p w14:paraId="16BE14CE" w14:textId="415A6B53" w:rsidR="00D96D75" w:rsidRPr="009B67B8" w:rsidRDefault="358B0120" w:rsidP="009B67B8">
      <w:pPr>
        <w:rPr>
          <w:rFonts w:cs="Arial"/>
          <w:color w:val="1C2127"/>
          <w:sz w:val="21"/>
          <w:szCs w:val="21"/>
        </w:rPr>
      </w:pPr>
      <w:r w:rsidRPr="009B67B8">
        <w:rPr>
          <w:rFonts w:cs="Arial"/>
          <w:color w:val="1C2127"/>
          <w:sz w:val="21"/>
          <w:szCs w:val="21"/>
        </w:rPr>
        <w:t xml:space="preserve">Is this site assured for </w:t>
      </w:r>
      <w:proofErr w:type="spellStart"/>
      <w:r w:rsidRPr="009B67B8">
        <w:rPr>
          <w:rFonts w:cs="Arial"/>
          <w:color w:val="1C2127"/>
          <w:sz w:val="21"/>
          <w:szCs w:val="21"/>
        </w:rPr>
        <w:t>VidPrevtyn</w:t>
      </w:r>
      <w:proofErr w:type="spellEnd"/>
      <w:r w:rsidRPr="009B67B8">
        <w:rPr>
          <w:rFonts w:cs="Arial"/>
          <w:color w:val="1C2127"/>
          <w:sz w:val="21"/>
          <w:szCs w:val="21"/>
        </w:rPr>
        <w:t xml:space="preserve"> Beta?</w:t>
      </w:r>
    </w:p>
    <w:p w14:paraId="30B9E46E" w14:textId="77777777" w:rsidR="009B67B8" w:rsidRDefault="009B67B8" w:rsidP="009B67B8">
      <w:pPr>
        <w:rPr>
          <w:rFonts w:cs="Arial"/>
          <w:color w:val="1C2127"/>
          <w:sz w:val="21"/>
          <w:szCs w:val="21"/>
        </w:rPr>
      </w:pPr>
      <w:r w:rsidRPr="00C84E39">
        <w:rPr>
          <w:rFonts w:cs="Arial"/>
          <w:color w:val="1C2127"/>
          <w:sz w:val="21"/>
          <w:szCs w:val="21"/>
        </w:rPr>
        <w:t>Yes</w:t>
      </w:r>
      <w:r>
        <w:rPr>
          <w:rFonts w:cs="Arial"/>
          <w:color w:val="1C2127"/>
          <w:sz w:val="21"/>
          <w:szCs w:val="21"/>
        </w:rPr>
        <w:t>/</w:t>
      </w:r>
      <w:r w:rsidRPr="00C84E39">
        <w:rPr>
          <w:rFonts w:cs="Arial"/>
          <w:color w:val="1C2127"/>
          <w:sz w:val="21"/>
          <w:szCs w:val="21"/>
        </w:rPr>
        <w:t>No</w:t>
      </w:r>
    </w:p>
    <w:p w14:paraId="61AF157F" w14:textId="77777777" w:rsidR="009B67B8" w:rsidRDefault="009B67B8" w:rsidP="009B67B8">
      <w:pPr>
        <w:rPr>
          <w:rFonts w:cs="Arial"/>
          <w:color w:val="1C2127"/>
          <w:sz w:val="21"/>
          <w:szCs w:val="21"/>
        </w:rPr>
      </w:pPr>
    </w:p>
    <w:p w14:paraId="5EB0F675" w14:textId="5250C604" w:rsidR="00D96D75" w:rsidRPr="001D60ED" w:rsidRDefault="358B0120" w:rsidP="009B67B8">
      <w:pPr>
        <w:rPr>
          <w:rFonts w:eastAsia="Helvetica" w:cs="Arial"/>
          <w:b/>
          <w:bCs/>
          <w:color w:val="1C2127"/>
        </w:rPr>
      </w:pPr>
      <w:r w:rsidRPr="001D60ED">
        <w:rPr>
          <w:rFonts w:eastAsia="Helvetica" w:cs="Arial"/>
          <w:b/>
          <w:bCs/>
          <w:color w:val="1C2127"/>
        </w:rPr>
        <w:t>Overall Readiness</w:t>
      </w:r>
    </w:p>
    <w:p w14:paraId="6064E2A1" w14:textId="7C5E8E8B" w:rsidR="00D96D75" w:rsidRPr="009B67B8" w:rsidRDefault="358B0120" w:rsidP="009B67B8">
      <w:pPr>
        <w:rPr>
          <w:rFonts w:cs="Arial"/>
          <w:color w:val="1C2127"/>
          <w:sz w:val="21"/>
          <w:szCs w:val="21"/>
        </w:rPr>
      </w:pPr>
      <w:r w:rsidRPr="009B67B8">
        <w:rPr>
          <w:rFonts w:cs="Arial"/>
          <w:color w:val="1C2127"/>
          <w:sz w:val="21"/>
          <w:szCs w:val="21"/>
        </w:rPr>
        <w:t>The Regional Team confirm the pharmacy contractor has signed the 2022/23 Enhanced Service contract, a clinical assurance site visit been undertaken (where required) and the Site is deemed fully ready to administer vaccinations?</w:t>
      </w:r>
    </w:p>
    <w:p w14:paraId="7D0B1B76" w14:textId="341D8924" w:rsidR="009B67B8" w:rsidRDefault="009B67B8" w:rsidP="009B67B8">
      <w:pPr>
        <w:rPr>
          <w:rFonts w:cs="Arial"/>
          <w:color w:val="1C2127"/>
          <w:sz w:val="21"/>
          <w:szCs w:val="21"/>
        </w:rPr>
      </w:pPr>
      <w:r w:rsidRPr="00C84E39">
        <w:rPr>
          <w:rFonts w:cs="Arial"/>
          <w:color w:val="1C2127"/>
          <w:sz w:val="21"/>
          <w:szCs w:val="21"/>
        </w:rPr>
        <w:t>Yes</w:t>
      </w:r>
      <w:r>
        <w:rPr>
          <w:rFonts w:cs="Arial"/>
          <w:color w:val="1C2127"/>
          <w:sz w:val="21"/>
          <w:szCs w:val="21"/>
        </w:rPr>
        <w:t>/</w:t>
      </w:r>
      <w:r w:rsidRPr="00C84E39">
        <w:rPr>
          <w:rFonts w:cs="Arial"/>
          <w:color w:val="1C2127"/>
          <w:sz w:val="21"/>
          <w:szCs w:val="21"/>
        </w:rPr>
        <w:t>No</w:t>
      </w:r>
    </w:p>
    <w:p w14:paraId="3B5A9C76" w14:textId="77777777" w:rsidR="009B67B8" w:rsidRPr="009B67B8" w:rsidRDefault="009B67B8" w:rsidP="009B67B8">
      <w:pPr>
        <w:rPr>
          <w:rFonts w:cs="Arial"/>
        </w:rPr>
      </w:pPr>
    </w:p>
    <w:p w14:paraId="5D9CCAC2" w14:textId="33035F00" w:rsidR="00D96D75" w:rsidRPr="00C84E39" w:rsidRDefault="358B0120" w:rsidP="001A37CB">
      <w:pPr>
        <w:pStyle w:val="BodyText"/>
        <w:rPr>
          <w:rFonts w:cs="Arial"/>
        </w:rPr>
      </w:pPr>
      <w:r w:rsidRPr="00C84E39">
        <w:rPr>
          <w:rFonts w:cs="Arial"/>
          <w:b/>
          <w:bCs/>
        </w:rPr>
        <w:t>VC</w:t>
      </w:r>
      <w:r w:rsidR="00365445" w:rsidRPr="00365445">
        <w:rPr>
          <w:rFonts w:cs="Arial"/>
          <w:b/>
          <w:bCs/>
        </w:rPr>
        <w:t xml:space="preserve"> Site Readiness Questions</w:t>
      </w:r>
    </w:p>
    <w:p w14:paraId="294E77B7" w14:textId="7F930A7C" w:rsidR="00185B62" w:rsidRPr="00C84E39" w:rsidRDefault="507D3D3A" w:rsidP="7DAF209D">
      <w:pPr>
        <w:pStyle w:val="Heading5"/>
        <w:rPr>
          <w:rFonts w:cs="Arial"/>
        </w:rPr>
      </w:pPr>
      <w:r w:rsidRPr="00C84E39">
        <w:rPr>
          <w:rFonts w:cs="Arial"/>
          <w:b/>
          <w:bCs/>
          <w:i w:val="0"/>
          <w:color w:val="1C2127"/>
        </w:rPr>
        <w:t>Estates &amp; Infrastructure</w:t>
      </w:r>
    </w:p>
    <w:p w14:paraId="45ED278E" w14:textId="2B160171" w:rsidR="00185B62" w:rsidRPr="00C84E39" w:rsidRDefault="507D3D3A" w:rsidP="7DAF209D">
      <w:pPr>
        <w:rPr>
          <w:rFonts w:cs="Arial"/>
        </w:rPr>
      </w:pPr>
      <w:r w:rsidRPr="00C84E39">
        <w:rPr>
          <w:rFonts w:cs="Arial"/>
          <w:color w:val="1C2127"/>
          <w:sz w:val="21"/>
          <w:szCs w:val="21"/>
        </w:rPr>
        <w:t>Does the site have appropriate infrastructure to commence vaccinations?</w:t>
      </w:r>
    </w:p>
    <w:p w14:paraId="4DA526C5" w14:textId="791ADBBC" w:rsidR="00185B62" w:rsidRPr="00C84E39" w:rsidRDefault="507D3D3A" w:rsidP="7DAF209D">
      <w:pPr>
        <w:rPr>
          <w:rFonts w:cs="Arial"/>
        </w:rPr>
      </w:pPr>
      <w:r w:rsidRPr="00C84E39">
        <w:rPr>
          <w:rFonts w:cs="Arial"/>
          <w:color w:val="1C2127"/>
          <w:sz w:val="21"/>
          <w:szCs w:val="21"/>
        </w:rPr>
        <w:t>Yes</w:t>
      </w:r>
      <w:r w:rsidR="008C19CC">
        <w:rPr>
          <w:rFonts w:cs="Arial"/>
          <w:color w:val="1C2127"/>
          <w:sz w:val="21"/>
          <w:szCs w:val="21"/>
        </w:rPr>
        <w:t>/</w:t>
      </w:r>
      <w:r w:rsidRPr="00C84E39">
        <w:rPr>
          <w:rFonts w:cs="Arial"/>
          <w:color w:val="1C2127"/>
          <w:sz w:val="21"/>
          <w:szCs w:val="21"/>
        </w:rPr>
        <w:t>No</w:t>
      </w:r>
    </w:p>
    <w:p w14:paraId="7C382C58" w14:textId="5E5C0EC7" w:rsidR="00185B62" w:rsidRDefault="507D3D3A" w:rsidP="7DAF209D">
      <w:pPr>
        <w:rPr>
          <w:rFonts w:eastAsia="Helvetica" w:cs="Arial"/>
          <w:i/>
          <w:iCs/>
          <w:color w:val="5F6B7C"/>
          <w:sz w:val="18"/>
          <w:szCs w:val="18"/>
        </w:rPr>
      </w:pPr>
      <w:r w:rsidRPr="008C19CC">
        <w:rPr>
          <w:rFonts w:eastAsia="Helvetica" w:cs="Arial"/>
          <w:i/>
          <w:iCs/>
          <w:color w:val="5F6B7C"/>
          <w:sz w:val="18"/>
          <w:szCs w:val="18"/>
        </w:rPr>
        <w:t>This should include a contract or licence agreement to use the premises, planning permission to operate as a VC secured, CQC licence, public liability, building and contents insurance and fire regulations, sufficient car parking and site security, patient flow and social distancing measures, hand washing and post-vaccination observation facilities, cold chain management and vaccine storage and clinical waste management facilities, connectivity, BCP Plan</w:t>
      </w:r>
    </w:p>
    <w:p w14:paraId="5E68524A" w14:textId="77777777" w:rsidR="008C19CC" w:rsidRPr="008C19CC" w:rsidRDefault="008C19CC" w:rsidP="7DAF209D">
      <w:pPr>
        <w:rPr>
          <w:rFonts w:eastAsia="Helvetica" w:cs="Arial"/>
          <w:i/>
          <w:iCs/>
          <w:color w:val="5F6B7C"/>
          <w:sz w:val="18"/>
          <w:szCs w:val="18"/>
        </w:rPr>
      </w:pPr>
    </w:p>
    <w:p w14:paraId="3958CA0C" w14:textId="41FBCB7F" w:rsidR="00185B62" w:rsidRPr="00C84E39" w:rsidRDefault="507D3D3A" w:rsidP="7DAF209D">
      <w:pPr>
        <w:pStyle w:val="Heading5"/>
        <w:rPr>
          <w:rFonts w:cs="Arial"/>
        </w:rPr>
      </w:pPr>
      <w:r w:rsidRPr="00C84E39">
        <w:rPr>
          <w:rFonts w:cs="Arial"/>
          <w:b/>
          <w:bCs/>
          <w:i w:val="0"/>
          <w:color w:val="1C2127"/>
        </w:rPr>
        <w:t>Equipment &amp; Supply</w:t>
      </w:r>
    </w:p>
    <w:p w14:paraId="7AED963D" w14:textId="1C886C9D" w:rsidR="00185B62" w:rsidRPr="00C84E39" w:rsidRDefault="507D3D3A" w:rsidP="7DAF209D">
      <w:pPr>
        <w:rPr>
          <w:rFonts w:cs="Arial"/>
        </w:rPr>
      </w:pPr>
      <w:r w:rsidRPr="00C84E39">
        <w:rPr>
          <w:rFonts w:cs="Arial"/>
          <w:color w:val="1C2127"/>
          <w:sz w:val="21"/>
          <w:szCs w:val="21"/>
        </w:rPr>
        <w:t>Does the site have appropriate equipment and supplies to commence vaccinations?</w:t>
      </w:r>
    </w:p>
    <w:p w14:paraId="7A99D002" w14:textId="5CEA3676" w:rsidR="00185B62" w:rsidRPr="00C84E39" w:rsidRDefault="507D3D3A" w:rsidP="7DAF209D">
      <w:pPr>
        <w:rPr>
          <w:rFonts w:cs="Arial"/>
        </w:rPr>
      </w:pPr>
      <w:r w:rsidRPr="00C84E39">
        <w:rPr>
          <w:rFonts w:cs="Arial"/>
          <w:color w:val="1C2127"/>
          <w:sz w:val="21"/>
          <w:szCs w:val="21"/>
        </w:rPr>
        <w:t>Yes</w:t>
      </w:r>
      <w:r w:rsidR="008C19CC">
        <w:rPr>
          <w:rFonts w:cs="Arial"/>
          <w:color w:val="1C2127"/>
          <w:sz w:val="21"/>
          <w:szCs w:val="21"/>
        </w:rPr>
        <w:t>/</w:t>
      </w:r>
      <w:r w:rsidRPr="00C84E39">
        <w:rPr>
          <w:rFonts w:cs="Arial"/>
          <w:color w:val="1C2127"/>
          <w:sz w:val="21"/>
          <w:szCs w:val="21"/>
        </w:rPr>
        <w:t>No</w:t>
      </w:r>
    </w:p>
    <w:p w14:paraId="00449E86" w14:textId="7E9ED3F7" w:rsidR="00185B62" w:rsidRPr="008C19CC" w:rsidRDefault="507D3D3A" w:rsidP="7DAF209D">
      <w:pPr>
        <w:rPr>
          <w:rFonts w:eastAsia="Helvetica" w:cs="Arial"/>
          <w:i/>
          <w:iCs/>
          <w:color w:val="5F6B7C"/>
          <w:sz w:val="18"/>
          <w:szCs w:val="18"/>
        </w:rPr>
      </w:pPr>
      <w:r w:rsidRPr="008C19CC">
        <w:rPr>
          <w:rFonts w:eastAsia="Helvetica" w:cs="Arial"/>
          <w:i/>
          <w:iCs/>
          <w:color w:val="5F6B7C"/>
          <w:sz w:val="18"/>
          <w:szCs w:val="18"/>
        </w:rPr>
        <w:t>This should include laptops, desktops, barcode scanners, a pharmaceutical fridge and data logger, PPE, anaphylaxis and resuscitation equipment, patient-facing information, named registered Health Care Professional for vaccine ordering and receipt and NBS booking function.</w:t>
      </w:r>
    </w:p>
    <w:p w14:paraId="52BC3EBF" w14:textId="7B2107E4" w:rsidR="00185B62" w:rsidRPr="00C84E39" w:rsidRDefault="507D3D3A" w:rsidP="7DAF209D">
      <w:pPr>
        <w:pStyle w:val="Heading5"/>
        <w:rPr>
          <w:rFonts w:cs="Arial"/>
        </w:rPr>
      </w:pPr>
      <w:r w:rsidRPr="00C84E39">
        <w:rPr>
          <w:rFonts w:cs="Arial"/>
          <w:b/>
          <w:bCs/>
          <w:i w:val="0"/>
          <w:color w:val="1C2127"/>
        </w:rPr>
        <w:t>Workforce</w:t>
      </w:r>
    </w:p>
    <w:p w14:paraId="11CBA964" w14:textId="15ABB281" w:rsidR="00185B62" w:rsidRPr="00C84E39" w:rsidRDefault="507D3D3A" w:rsidP="7DAF209D">
      <w:pPr>
        <w:rPr>
          <w:rFonts w:cs="Arial"/>
        </w:rPr>
      </w:pPr>
      <w:r w:rsidRPr="00C84E39">
        <w:rPr>
          <w:rFonts w:cs="Arial"/>
          <w:color w:val="1C2127"/>
          <w:sz w:val="21"/>
          <w:szCs w:val="21"/>
        </w:rPr>
        <w:t>Does the site have sufficient and safe staffing arrangements in place?</w:t>
      </w:r>
    </w:p>
    <w:p w14:paraId="4B0D4BA3" w14:textId="13A2CD6C" w:rsidR="00185B62" w:rsidRPr="00C84E39" w:rsidRDefault="507D3D3A" w:rsidP="7DAF209D">
      <w:pPr>
        <w:rPr>
          <w:rFonts w:cs="Arial"/>
        </w:rPr>
      </w:pPr>
      <w:r w:rsidRPr="00C84E39">
        <w:rPr>
          <w:rFonts w:cs="Arial"/>
          <w:color w:val="1C2127"/>
          <w:sz w:val="21"/>
          <w:szCs w:val="21"/>
        </w:rPr>
        <w:t>Yes</w:t>
      </w:r>
      <w:r w:rsidR="008C19CC">
        <w:rPr>
          <w:rFonts w:cs="Arial"/>
          <w:color w:val="1C2127"/>
          <w:sz w:val="21"/>
          <w:szCs w:val="21"/>
        </w:rPr>
        <w:t>/</w:t>
      </w:r>
      <w:r w:rsidRPr="00C84E39">
        <w:rPr>
          <w:rFonts w:cs="Arial"/>
          <w:color w:val="1C2127"/>
          <w:sz w:val="21"/>
          <w:szCs w:val="21"/>
        </w:rPr>
        <w:t>No</w:t>
      </w:r>
    </w:p>
    <w:p w14:paraId="6524F6D3" w14:textId="6EDB2A13" w:rsidR="00185B62" w:rsidRPr="00C84E39" w:rsidRDefault="507D3D3A" w:rsidP="7DAF209D">
      <w:pPr>
        <w:rPr>
          <w:rFonts w:cs="Arial"/>
        </w:rPr>
      </w:pPr>
      <w:r w:rsidRPr="00C84E39">
        <w:rPr>
          <w:rFonts w:cs="Arial"/>
          <w:color w:val="5F6B7C"/>
          <w:sz w:val="18"/>
          <w:szCs w:val="18"/>
        </w:rPr>
        <w:t xml:space="preserve">This should include an appropriate clinical lead available for each session/clinic, a named operational site lead, a named pharmaceutical assurance lead, sufficient capacity to deliver contractual minimum vaccinations and provide resuscitation and Basic Life Support, good clinical governance, standard operating procedures and defined </w:t>
      </w:r>
      <w:proofErr w:type="gramStart"/>
      <w:r w:rsidRPr="00C84E39">
        <w:rPr>
          <w:rFonts w:cs="Arial"/>
          <w:color w:val="5F6B7C"/>
          <w:sz w:val="18"/>
          <w:szCs w:val="18"/>
        </w:rPr>
        <w:t>accountabilities</w:t>
      </w:r>
      <w:proofErr w:type="gramEnd"/>
    </w:p>
    <w:p w14:paraId="2086BA75" w14:textId="77777777" w:rsidR="000C2893" w:rsidRDefault="000C2893" w:rsidP="7DAF209D">
      <w:pPr>
        <w:pStyle w:val="Heading5"/>
        <w:rPr>
          <w:rFonts w:cs="Arial"/>
          <w:b/>
          <w:bCs/>
          <w:i w:val="0"/>
          <w:color w:val="1C2127"/>
        </w:rPr>
      </w:pPr>
    </w:p>
    <w:p w14:paraId="3E81D9A6" w14:textId="329F082E" w:rsidR="00185B62" w:rsidRPr="00C84E39" w:rsidRDefault="507D3D3A" w:rsidP="7DAF209D">
      <w:pPr>
        <w:pStyle w:val="Heading5"/>
        <w:rPr>
          <w:rFonts w:cs="Arial"/>
        </w:rPr>
      </w:pPr>
      <w:r w:rsidRPr="00C84E39">
        <w:rPr>
          <w:rFonts w:cs="Arial"/>
          <w:b/>
          <w:bCs/>
          <w:i w:val="0"/>
          <w:color w:val="1C2127"/>
        </w:rPr>
        <w:t>Staff Training</w:t>
      </w:r>
    </w:p>
    <w:p w14:paraId="13781B56" w14:textId="6163068C" w:rsidR="00185B62" w:rsidRPr="00C84E39" w:rsidRDefault="507D3D3A" w:rsidP="7DAF209D">
      <w:pPr>
        <w:rPr>
          <w:rFonts w:cs="Arial"/>
        </w:rPr>
      </w:pPr>
      <w:r w:rsidRPr="00C84E39">
        <w:rPr>
          <w:rFonts w:cs="Arial"/>
          <w:color w:val="1C2127"/>
          <w:sz w:val="21"/>
          <w:szCs w:val="21"/>
        </w:rPr>
        <w:t>Are staff operating within the site adequately screened and trained?</w:t>
      </w:r>
    </w:p>
    <w:p w14:paraId="774B0025" w14:textId="2D304793" w:rsidR="00185B62" w:rsidRPr="00C84E39" w:rsidRDefault="507D3D3A" w:rsidP="7DAF209D">
      <w:pPr>
        <w:rPr>
          <w:rFonts w:cs="Arial"/>
        </w:rPr>
      </w:pPr>
      <w:r w:rsidRPr="00C84E39">
        <w:rPr>
          <w:rFonts w:cs="Arial"/>
          <w:color w:val="1C2127"/>
          <w:sz w:val="21"/>
          <w:szCs w:val="21"/>
        </w:rPr>
        <w:t>Yes</w:t>
      </w:r>
      <w:r w:rsidR="008C19CC">
        <w:rPr>
          <w:rFonts w:cs="Arial"/>
          <w:color w:val="1C2127"/>
          <w:sz w:val="21"/>
          <w:szCs w:val="21"/>
        </w:rPr>
        <w:t>/</w:t>
      </w:r>
      <w:r w:rsidRPr="00C84E39">
        <w:rPr>
          <w:rFonts w:cs="Arial"/>
          <w:color w:val="1C2127"/>
          <w:sz w:val="21"/>
          <w:szCs w:val="21"/>
        </w:rPr>
        <w:t>No</w:t>
      </w:r>
    </w:p>
    <w:p w14:paraId="768EC1CF" w14:textId="7D5C6393" w:rsidR="00185B62" w:rsidRDefault="507D3D3A" w:rsidP="5C047380">
      <w:pPr>
        <w:rPr>
          <w:rFonts w:eastAsia="Helvetica" w:cs="Arial"/>
          <w:i/>
          <w:iCs/>
          <w:color w:val="5F6B7C"/>
          <w:sz w:val="18"/>
          <w:szCs w:val="18"/>
        </w:rPr>
      </w:pPr>
      <w:r w:rsidRPr="5C047380">
        <w:rPr>
          <w:rFonts w:eastAsia="Helvetica" w:cs="Arial"/>
          <w:i/>
          <w:iCs/>
          <w:color w:val="5F6B7C"/>
          <w:sz w:val="18"/>
          <w:szCs w:val="18"/>
        </w:rPr>
        <w:t>This includes but is not limited to staff involved in handling and drawing up vaccine, vaccinators, those supervising vaccine administration and post vaccination observation. Training includes but is not limited to COVID-19 vaccine specific modules for JCVI recommended vaccines, consent and the consent process, anaphylaxis management and treatment, vaccine co-administration (</w:t>
      </w:r>
      <w:r w:rsidR="0277C149" w:rsidRPr="5C047380">
        <w:rPr>
          <w:rFonts w:eastAsia="Helvetica" w:cs="Arial"/>
          <w:i/>
          <w:iCs/>
          <w:color w:val="5F6B7C"/>
          <w:sz w:val="18"/>
          <w:szCs w:val="18"/>
        </w:rPr>
        <w:t>e.g.,</w:t>
      </w:r>
      <w:r w:rsidRPr="5C047380">
        <w:rPr>
          <w:rFonts w:eastAsia="Helvetica" w:cs="Arial"/>
          <w:i/>
          <w:iCs/>
          <w:color w:val="5F6B7C"/>
          <w:sz w:val="18"/>
          <w:szCs w:val="18"/>
        </w:rPr>
        <w:t xml:space="preserve"> Flu), clinical IT systems, resuscitation etc.</w:t>
      </w:r>
    </w:p>
    <w:p w14:paraId="1DF3F480" w14:textId="77777777" w:rsidR="000C2893" w:rsidRPr="008C19CC" w:rsidRDefault="000C2893" w:rsidP="7DAF209D">
      <w:pPr>
        <w:rPr>
          <w:rFonts w:eastAsia="Helvetica" w:cs="Arial"/>
          <w:i/>
          <w:iCs/>
          <w:color w:val="5F6B7C"/>
          <w:sz w:val="18"/>
          <w:szCs w:val="18"/>
        </w:rPr>
      </w:pPr>
    </w:p>
    <w:p w14:paraId="27469E3C" w14:textId="0444A860" w:rsidR="00185B62" w:rsidRPr="00C84E39" w:rsidRDefault="507D3D3A" w:rsidP="7DAF209D">
      <w:pPr>
        <w:pStyle w:val="Heading5"/>
        <w:rPr>
          <w:rFonts w:cs="Arial"/>
        </w:rPr>
      </w:pPr>
      <w:r w:rsidRPr="00C84E39">
        <w:rPr>
          <w:rFonts w:cs="Arial"/>
          <w:b/>
          <w:bCs/>
          <w:i w:val="0"/>
          <w:color w:val="1C2127"/>
        </w:rPr>
        <w:t>Clinical</w:t>
      </w:r>
    </w:p>
    <w:p w14:paraId="039140EF" w14:textId="03632A0B" w:rsidR="00185B62" w:rsidRPr="00C84E39" w:rsidRDefault="507D3D3A" w:rsidP="7DAF209D">
      <w:pPr>
        <w:rPr>
          <w:rFonts w:cs="Arial"/>
        </w:rPr>
      </w:pPr>
      <w:r w:rsidRPr="00C84E39">
        <w:rPr>
          <w:rFonts w:cs="Arial"/>
          <w:color w:val="1C2127"/>
          <w:sz w:val="21"/>
          <w:szCs w:val="21"/>
        </w:rPr>
        <w:t>Has the contractor met the requirements in the Clinical Checklist Part A to vaccinate those aged 16 – 17 years?</w:t>
      </w:r>
    </w:p>
    <w:p w14:paraId="6558496A" w14:textId="3DC3B128" w:rsidR="00185B62" w:rsidRPr="00C84E39" w:rsidRDefault="507D3D3A" w:rsidP="7DAF209D">
      <w:pPr>
        <w:rPr>
          <w:rFonts w:cs="Arial"/>
        </w:rPr>
      </w:pPr>
      <w:r w:rsidRPr="00C84E39">
        <w:rPr>
          <w:rFonts w:cs="Arial"/>
          <w:color w:val="1C2127"/>
          <w:sz w:val="21"/>
          <w:szCs w:val="21"/>
        </w:rPr>
        <w:t>Yes</w:t>
      </w:r>
      <w:r w:rsidR="000C2893">
        <w:rPr>
          <w:rFonts w:cs="Arial"/>
          <w:color w:val="1C2127"/>
          <w:sz w:val="21"/>
          <w:szCs w:val="21"/>
        </w:rPr>
        <w:t>/</w:t>
      </w:r>
      <w:r w:rsidRPr="00C84E39">
        <w:rPr>
          <w:rFonts w:cs="Arial"/>
          <w:color w:val="1C2127"/>
          <w:sz w:val="21"/>
          <w:szCs w:val="21"/>
        </w:rPr>
        <w:t>No</w:t>
      </w:r>
    </w:p>
    <w:p w14:paraId="05166647" w14:textId="77777777" w:rsidR="000C2893" w:rsidRDefault="000C2893" w:rsidP="7DAF209D">
      <w:pPr>
        <w:rPr>
          <w:rFonts w:cs="Arial"/>
          <w:color w:val="1C2127"/>
          <w:sz w:val="21"/>
          <w:szCs w:val="21"/>
        </w:rPr>
      </w:pPr>
    </w:p>
    <w:p w14:paraId="4D129D36" w14:textId="4B3FEF5E" w:rsidR="00185B62" w:rsidRPr="00C84E39" w:rsidRDefault="507D3D3A" w:rsidP="7DAF209D">
      <w:pPr>
        <w:rPr>
          <w:rFonts w:cs="Arial"/>
        </w:rPr>
      </w:pPr>
      <w:r w:rsidRPr="00C84E39">
        <w:rPr>
          <w:rFonts w:cs="Arial"/>
          <w:color w:val="1C2127"/>
          <w:sz w:val="21"/>
          <w:szCs w:val="21"/>
        </w:rPr>
        <w:t>Has the contractor met the requirements in the Clinical Checklist Part B to vaccinate those aged 12 – 15 years?</w:t>
      </w:r>
    </w:p>
    <w:p w14:paraId="09541356" w14:textId="346DEECB" w:rsidR="00185B62" w:rsidRPr="00C84E39" w:rsidRDefault="507D3D3A" w:rsidP="7DAF209D">
      <w:pPr>
        <w:rPr>
          <w:rFonts w:cs="Arial"/>
        </w:rPr>
      </w:pPr>
      <w:r w:rsidRPr="00C84E39">
        <w:rPr>
          <w:rFonts w:cs="Arial"/>
          <w:color w:val="1C2127"/>
          <w:sz w:val="21"/>
          <w:szCs w:val="21"/>
        </w:rPr>
        <w:t>Yes</w:t>
      </w:r>
      <w:r w:rsidR="000C2893">
        <w:rPr>
          <w:rFonts w:cs="Arial"/>
          <w:color w:val="1C2127"/>
          <w:sz w:val="21"/>
          <w:szCs w:val="21"/>
        </w:rPr>
        <w:t>/</w:t>
      </w:r>
      <w:r w:rsidRPr="00C84E39">
        <w:rPr>
          <w:rFonts w:cs="Arial"/>
          <w:color w:val="1C2127"/>
          <w:sz w:val="21"/>
          <w:szCs w:val="21"/>
        </w:rPr>
        <w:t>No</w:t>
      </w:r>
    </w:p>
    <w:p w14:paraId="4AD12577" w14:textId="77777777" w:rsidR="000C2893" w:rsidRDefault="000C2893" w:rsidP="7DAF209D">
      <w:pPr>
        <w:rPr>
          <w:rFonts w:cs="Arial"/>
          <w:color w:val="1C2127"/>
          <w:sz w:val="21"/>
          <w:szCs w:val="21"/>
        </w:rPr>
      </w:pPr>
    </w:p>
    <w:p w14:paraId="0A8938A8" w14:textId="1AAA34A5" w:rsidR="00185B62" w:rsidRPr="00C84E39" w:rsidRDefault="507D3D3A" w:rsidP="7DAF209D">
      <w:pPr>
        <w:rPr>
          <w:rFonts w:cs="Arial"/>
        </w:rPr>
      </w:pPr>
      <w:r w:rsidRPr="00C84E39">
        <w:rPr>
          <w:rFonts w:cs="Arial"/>
          <w:color w:val="1C2127"/>
          <w:sz w:val="21"/>
          <w:szCs w:val="21"/>
        </w:rPr>
        <w:t>Has the contractor met the requirements in the Clinical Checklist Part C and the Comirnaty 10mcg vaccine handling checklist to vaccinate those aged 5 – 11 years?</w:t>
      </w:r>
    </w:p>
    <w:p w14:paraId="4441656A" w14:textId="408D1627" w:rsidR="00185B62" w:rsidRPr="000C2893" w:rsidRDefault="507D3D3A" w:rsidP="7DAF209D">
      <w:pPr>
        <w:rPr>
          <w:rFonts w:cs="Arial"/>
          <w:color w:val="1C2127"/>
          <w:sz w:val="21"/>
          <w:szCs w:val="21"/>
        </w:rPr>
      </w:pPr>
      <w:r w:rsidRPr="00C84E39">
        <w:rPr>
          <w:rFonts w:cs="Arial"/>
          <w:color w:val="1C2127"/>
          <w:sz w:val="21"/>
          <w:szCs w:val="21"/>
        </w:rPr>
        <w:t>Yes</w:t>
      </w:r>
      <w:r w:rsidR="000C2893">
        <w:rPr>
          <w:rFonts w:cs="Arial"/>
          <w:color w:val="1C2127"/>
          <w:sz w:val="21"/>
          <w:szCs w:val="21"/>
        </w:rPr>
        <w:t>/</w:t>
      </w:r>
      <w:r w:rsidRPr="00C84E39">
        <w:rPr>
          <w:rFonts w:cs="Arial"/>
          <w:color w:val="1C2127"/>
          <w:sz w:val="21"/>
          <w:szCs w:val="21"/>
        </w:rPr>
        <w:t>No</w:t>
      </w:r>
    </w:p>
    <w:p w14:paraId="16115AA9" w14:textId="77777777" w:rsidR="000C2893" w:rsidRDefault="000C2893" w:rsidP="7DAF209D">
      <w:pPr>
        <w:pStyle w:val="Heading5"/>
        <w:rPr>
          <w:rFonts w:cs="Arial"/>
          <w:b/>
          <w:bCs/>
          <w:i w:val="0"/>
          <w:color w:val="1C2127"/>
        </w:rPr>
      </w:pPr>
    </w:p>
    <w:p w14:paraId="29B2806E" w14:textId="0E8F78CC" w:rsidR="00185B62" w:rsidRPr="00C84E39" w:rsidRDefault="507D3D3A" w:rsidP="7DAF209D">
      <w:pPr>
        <w:pStyle w:val="Heading5"/>
        <w:rPr>
          <w:rFonts w:cs="Arial"/>
        </w:rPr>
      </w:pPr>
      <w:r w:rsidRPr="00C84E39">
        <w:rPr>
          <w:rFonts w:cs="Arial"/>
          <w:b/>
          <w:bCs/>
          <w:i w:val="0"/>
          <w:color w:val="1C2127"/>
        </w:rPr>
        <w:t>Vaccine Assurance</w:t>
      </w:r>
    </w:p>
    <w:p w14:paraId="7E84564D" w14:textId="0B550D4E" w:rsidR="00185B62" w:rsidRPr="00C84E39" w:rsidRDefault="507D3D3A" w:rsidP="7DAF209D">
      <w:pPr>
        <w:rPr>
          <w:rFonts w:cs="Arial"/>
        </w:rPr>
      </w:pPr>
      <w:r w:rsidRPr="00C84E39">
        <w:rPr>
          <w:rFonts w:cs="Arial"/>
          <w:color w:val="1C2127"/>
          <w:sz w:val="21"/>
          <w:szCs w:val="21"/>
        </w:rPr>
        <w:t>Does the site have robust clinical governance processes to ensure the development, implementation and ongoing review of policies, procedures and tools for the safe and appropriate handling and use of vaccines from receipt to administration?</w:t>
      </w:r>
    </w:p>
    <w:p w14:paraId="734704DD" w14:textId="620D0A71" w:rsidR="00185B62" w:rsidRPr="00C84E39" w:rsidRDefault="507D3D3A" w:rsidP="7DAF209D">
      <w:pPr>
        <w:rPr>
          <w:rFonts w:cs="Arial"/>
        </w:rPr>
      </w:pPr>
      <w:r w:rsidRPr="00C84E39">
        <w:rPr>
          <w:rFonts w:cs="Arial"/>
          <w:color w:val="1C2127"/>
          <w:sz w:val="21"/>
          <w:szCs w:val="21"/>
        </w:rPr>
        <w:t>Yes</w:t>
      </w:r>
      <w:r w:rsidR="009B67B8">
        <w:rPr>
          <w:rFonts w:cs="Arial"/>
          <w:color w:val="1C2127"/>
          <w:sz w:val="21"/>
          <w:szCs w:val="21"/>
        </w:rPr>
        <w:t>/</w:t>
      </w:r>
      <w:r w:rsidRPr="00C84E39">
        <w:rPr>
          <w:rFonts w:cs="Arial"/>
          <w:color w:val="1C2127"/>
          <w:sz w:val="21"/>
          <w:szCs w:val="21"/>
        </w:rPr>
        <w:t>No</w:t>
      </w:r>
    </w:p>
    <w:p w14:paraId="68B0C266" w14:textId="52E31CBF" w:rsidR="00185B62" w:rsidRDefault="507D3D3A" w:rsidP="7DAF209D">
      <w:pPr>
        <w:rPr>
          <w:rFonts w:eastAsia="Helvetica" w:cs="Arial"/>
          <w:i/>
          <w:iCs/>
          <w:color w:val="5F6B7C"/>
          <w:sz w:val="18"/>
          <w:szCs w:val="18"/>
        </w:rPr>
      </w:pPr>
      <w:r w:rsidRPr="000C2893">
        <w:rPr>
          <w:rFonts w:eastAsia="Helvetica" w:cs="Arial"/>
          <w:i/>
          <w:iCs/>
          <w:color w:val="5F6B7C"/>
          <w:sz w:val="18"/>
          <w:szCs w:val="18"/>
        </w:rPr>
        <w:t>The clinical governance process should cover:</w:t>
      </w:r>
      <w:r w:rsidR="00185B62" w:rsidRPr="000C2893">
        <w:rPr>
          <w:rFonts w:eastAsia="Helvetica" w:cs="Arial"/>
          <w:i/>
          <w:iCs/>
          <w:color w:val="5F6B7C"/>
          <w:sz w:val="18"/>
          <w:szCs w:val="18"/>
        </w:rPr>
        <w:br/>
      </w:r>
      <w:r w:rsidRPr="000C2893">
        <w:rPr>
          <w:rFonts w:eastAsia="Helvetica" w:cs="Arial"/>
          <w:i/>
          <w:iCs/>
          <w:color w:val="5F6B7C"/>
          <w:sz w:val="18"/>
          <w:szCs w:val="18"/>
        </w:rPr>
        <w:t>• Robust cold chain management - sites are strongly encouraged to use the COVID-19 cold chain management audit tool available on the Future NHS Workspace;</w:t>
      </w:r>
      <w:r w:rsidR="00185B62" w:rsidRPr="000C2893">
        <w:rPr>
          <w:rFonts w:eastAsia="Helvetica" w:cs="Arial"/>
          <w:i/>
          <w:iCs/>
          <w:color w:val="5F6B7C"/>
          <w:sz w:val="18"/>
          <w:szCs w:val="18"/>
        </w:rPr>
        <w:br/>
      </w:r>
      <w:r w:rsidRPr="000C2893">
        <w:rPr>
          <w:rFonts w:eastAsia="Helvetica" w:cs="Arial"/>
          <w:i/>
          <w:iCs/>
          <w:color w:val="5F6B7C"/>
          <w:sz w:val="18"/>
          <w:szCs w:val="18"/>
        </w:rPr>
        <w:t>• risk assessment for use of multiple vaccines including vaccine segregation considerations and implementation of Specialist Pharmacy Service (SPS) recommendations; this includes utilising pharmaceutical and medicines oversight and leadership to support this process</w:t>
      </w:r>
      <w:r w:rsidR="00185B62" w:rsidRPr="000C2893">
        <w:rPr>
          <w:rFonts w:eastAsia="Helvetica" w:cs="Arial"/>
          <w:i/>
          <w:iCs/>
          <w:color w:val="5F6B7C"/>
          <w:sz w:val="18"/>
          <w:szCs w:val="18"/>
        </w:rPr>
        <w:br/>
      </w:r>
      <w:r w:rsidRPr="000C2893">
        <w:rPr>
          <w:rFonts w:eastAsia="Helvetica" w:cs="Arial"/>
          <w:i/>
          <w:iCs/>
          <w:color w:val="5F6B7C"/>
          <w:sz w:val="18"/>
          <w:szCs w:val="18"/>
        </w:rPr>
        <w:t>• approved standard operating procedures;</w:t>
      </w:r>
      <w:r w:rsidR="00185B62" w:rsidRPr="000C2893">
        <w:rPr>
          <w:rFonts w:eastAsia="Helvetica" w:cs="Arial"/>
          <w:i/>
          <w:iCs/>
          <w:color w:val="5F6B7C"/>
          <w:sz w:val="18"/>
          <w:szCs w:val="18"/>
        </w:rPr>
        <w:br/>
      </w:r>
      <w:r w:rsidRPr="000C2893">
        <w:rPr>
          <w:rFonts w:eastAsia="Helvetica" w:cs="Arial"/>
          <w:i/>
          <w:iCs/>
          <w:color w:val="5F6B7C"/>
          <w:sz w:val="18"/>
          <w:szCs w:val="18"/>
        </w:rPr>
        <w:t>• ability to revise the above as required following updated JCVI guidance, Green Book Chapter 14a amendments, publication of refreshed Patient Group Directions or National Protocols, and changes to product licensing and characteristics.</w:t>
      </w:r>
    </w:p>
    <w:p w14:paraId="6C12A62D" w14:textId="77777777" w:rsidR="000C2893" w:rsidRPr="000C2893" w:rsidRDefault="000C2893" w:rsidP="7DAF209D">
      <w:pPr>
        <w:rPr>
          <w:rFonts w:eastAsia="Helvetica" w:cs="Arial"/>
          <w:i/>
          <w:iCs/>
          <w:color w:val="5F6B7C"/>
          <w:sz w:val="18"/>
          <w:szCs w:val="18"/>
        </w:rPr>
      </w:pPr>
    </w:p>
    <w:p w14:paraId="2BEB9B30" w14:textId="058C74E0" w:rsidR="00185B62" w:rsidRPr="00C84E39" w:rsidRDefault="507D3D3A" w:rsidP="7DAF209D">
      <w:pPr>
        <w:rPr>
          <w:rFonts w:cs="Arial"/>
        </w:rPr>
      </w:pPr>
      <w:r w:rsidRPr="00C84E39">
        <w:rPr>
          <w:rFonts w:cs="Arial"/>
          <w:color w:val="1C2127"/>
          <w:sz w:val="21"/>
          <w:szCs w:val="21"/>
        </w:rPr>
        <w:t xml:space="preserve">For a vaccine not previously used at the site, has an action plan been developed to ensure implementation of revised or new policies, procedures, </w:t>
      </w:r>
      <w:proofErr w:type="gramStart"/>
      <w:r w:rsidRPr="00C84E39">
        <w:rPr>
          <w:rFonts w:cs="Arial"/>
          <w:color w:val="1C2127"/>
          <w:sz w:val="21"/>
          <w:szCs w:val="21"/>
        </w:rPr>
        <w:t>tools</w:t>
      </w:r>
      <w:proofErr w:type="gramEnd"/>
      <w:r w:rsidRPr="00C84E39">
        <w:rPr>
          <w:rFonts w:cs="Arial"/>
          <w:color w:val="1C2127"/>
          <w:sz w:val="21"/>
          <w:szCs w:val="21"/>
        </w:rPr>
        <w:t xml:space="preserve"> and risk assessments prior to both receipt and use of vaccines?</w:t>
      </w:r>
    </w:p>
    <w:p w14:paraId="406EA713" w14:textId="058C74E0" w:rsidR="00185B62" w:rsidRPr="00C84E39" w:rsidRDefault="507D3D3A" w:rsidP="7DAF209D">
      <w:pPr>
        <w:rPr>
          <w:rFonts w:cs="Arial"/>
        </w:rPr>
      </w:pPr>
      <w:r w:rsidRPr="00C84E39">
        <w:rPr>
          <w:rFonts w:cs="Arial"/>
          <w:color w:val="1C2127"/>
          <w:sz w:val="21"/>
          <w:szCs w:val="21"/>
        </w:rPr>
        <w:t>Yes</w:t>
      </w:r>
      <w:r w:rsidR="003A2E84">
        <w:rPr>
          <w:rFonts w:cs="Arial"/>
          <w:color w:val="1C2127"/>
          <w:sz w:val="21"/>
          <w:szCs w:val="21"/>
        </w:rPr>
        <w:t>/</w:t>
      </w:r>
      <w:r w:rsidRPr="00C84E39">
        <w:rPr>
          <w:rFonts w:cs="Arial"/>
          <w:color w:val="1C2127"/>
          <w:sz w:val="21"/>
          <w:szCs w:val="21"/>
        </w:rPr>
        <w:t>No</w:t>
      </w:r>
      <w:r w:rsidR="003A2E84">
        <w:rPr>
          <w:rFonts w:cs="Arial"/>
          <w:color w:val="1C2127"/>
          <w:sz w:val="21"/>
          <w:szCs w:val="21"/>
        </w:rPr>
        <w:t>/</w:t>
      </w:r>
      <w:r w:rsidRPr="00C84E39">
        <w:rPr>
          <w:rFonts w:cs="Arial"/>
          <w:color w:val="1C2127"/>
          <w:sz w:val="21"/>
          <w:szCs w:val="21"/>
        </w:rPr>
        <w:t>N/A</w:t>
      </w:r>
    </w:p>
    <w:p w14:paraId="30652186" w14:textId="058C74E0" w:rsidR="003A2E84" w:rsidRDefault="003A2E84" w:rsidP="7DAF209D">
      <w:pPr>
        <w:rPr>
          <w:rFonts w:cs="Arial"/>
          <w:color w:val="1C2127"/>
          <w:sz w:val="21"/>
          <w:szCs w:val="21"/>
        </w:rPr>
      </w:pPr>
    </w:p>
    <w:p w14:paraId="0912FFCA" w14:textId="058C74E0" w:rsidR="00185B62" w:rsidRPr="00C84E39" w:rsidRDefault="507D3D3A" w:rsidP="7DAF209D">
      <w:pPr>
        <w:rPr>
          <w:rFonts w:cs="Arial"/>
        </w:rPr>
      </w:pPr>
      <w:r w:rsidRPr="00C84E39">
        <w:rPr>
          <w:rFonts w:cs="Arial"/>
          <w:color w:val="1C2127"/>
          <w:sz w:val="21"/>
          <w:szCs w:val="21"/>
        </w:rPr>
        <w:t>Is the site assured for Comirnaty 30 Concentrate (Pfizer)?</w:t>
      </w:r>
    </w:p>
    <w:p w14:paraId="5B074252" w14:textId="058C74E0" w:rsidR="00185B62" w:rsidRPr="00C84E39" w:rsidRDefault="507D3D3A" w:rsidP="7DAF209D">
      <w:pPr>
        <w:rPr>
          <w:rFonts w:cs="Arial"/>
        </w:rPr>
      </w:pPr>
      <w:r w:rsidRPr="00C84E39">
        <w:rPr>
          <w:rFonts w:cs="Arial"/>
          <w:color w:val="1C2127"/>
          <w:sz w:val="21"/>
          <w:szCs w:val="21"/>
        </w:rPr>
        <w:t>Yes</w:t>
      </w:r>
      <w:r w:rsidR="003A2E84">
        <w:rPr>
          <w:rFonts w:cs="Arial"/>
          <w:color w:val="1C2127"/>
          <w:sz w:val="21"/>
          <w:szCs w:val="21"/>
        </w:rPr>
        <w:t xml:space="preserve">/ </w:t>
      </w:r>
      <w:r w:rsidRPr="00C84E39">
        <w:rPr>
          <w:rFonts w:cs="Arial"/>
          <w:color w:val="1C2127"/>
          <w:sz w:val="21"/>
          <w:szCs w:val="21"/>
        </w:rPr>
        <w:t>No</w:t>
      </w:r>
    </w:p>
    <w:p w14:paraId="341EBB40" w14:textId="058C74E0" w:rsidR="003A2E84" w:rsidRDefault="003A2E84" w:rsidP="7DAF209D">
      <w:pPr>
        <w:rPr>
          <w:rFonts w:cs="Arial"/>
          <w:color w:val="1C2127"/>
          <w:sz w:val="21"/>
          <w:szCs w:val="21"/>
        </w:rPr>
      </w:pPr>
    </w:p>
    <w:p w14:paraId="73D04D35" w14:textId="058C74E0" w:rsidR="00185B62" w:rsidRPr="00C84E39" w:rsidRDefault="507D3D3A" w:rsidP="7DAF209D">
      <w:pPr>
        <w:rPr>
          <w:rFonts w:cs="Arial"/>
        </w:rPr>
      </w:pPr>
      <w:r w:rsidRPr="00C84E39">
        <w:rPr>
          <w:rFonts w:cs="Arial"/>
          <w:color w:val="1C2127"/>
          <w:sz w:val="21"/>
          <w:szCs w:val="21"/>
        </w:rPr>
        <w:t>Is the site assured for Comirnaty 10 Concentrate (Pfizer)?</w:t>
      </w:r>
    </w:p>
    <w:p w14:paraId="45C43B77" w14:textId="058C74E0" w:rsidR="00185B62" w:rsidRPr="00C84E39" w:rsidRDefault="507D3D3A" w:rsidP="7DAF209D">
      <w:pPr>
        <w:rPr>
          <w:rFonts w:cs="Arial"/>
        </w:rPr>
      </w:pPr>
      <w:r w:rsidRPr="00C84E39">
        <w:rPr>
          <w:rFonts w:cs="Arial"/>
          <w:color w:val="1C2127"/>
          <w:sz w:val="21"/>
          <w:szCs w:val="21"/>
        </w:rPr>
        <w:t>Yes</w:t>
      </w:r>
      <w:r w:rsidR="003A2E84">
        <w:rPr>
          <w:rFonts w:cs="Arial"/>
          <w:color w:val="1C2127"/>
          <w:sz w:val="21"/>
          <w:szCs w:val="21"/>
        </w:rPr>
        <w:t>/</w:t>
      </w:r>
      <w:r w:rsidRPr="00C84E39">
        <w:rPr>
          <w:rFonts w:cs="Arial"/>
          <w:color w:val="1C2127"/>
          <w:sz w:val="21"/>
          <w:szCs w:val="21"/>
        </w:rPr>
        <w:t>No</w:t>
      </w:r>
    </w:p>
    <w:p w14:paraId="5D11C24D" w14:textId="058C74E0" w:rsidR="00185B62" w:rsidRPr="00C84E39" w:rsidRDefault="507D3D3A" w:rsidP="7DAF209D">
      <w:pPr>
        <w:rPr>
          <w:rFonts w:cs="Arial"/>
        </w:rPr>
      </w:pPr>
      <w:r w:rsidRPr="00C84E39">
        <w:rPr>
          <w:rFonts w:cs="Arial"/>
          <w:color w:val="1C2127"/>
          <w:sz w:val="21"/>
          <w:szCs w:val="21"/>
        </w:rPr>
        <w:t>Is the site assured for Comirnaty Bivalent?</w:t>
      </w:r>
    </w:p>
    <w:p w14:paraId="75ADA2C8" w14:textId="1F06EA28" w:rsidR="00185B62" w:rsidRPr="00C84E39" w:rsidRDefault="507D3D3A" w:rsidP="7DAF209D">
      <w:pPr>
        <w:rPr>
          <w:rFonts w:cs="Arial"/>
        </w:rPr>
      </w:pPr>
      <w:r w:rsidRPr="00C84E39">
        <w:rPr>
          <w:rFonts w:cs="Arial"/>
          <w:color w:val="1C2127"/>
          <w:sz w:val="21"/>
          <w:szCs w:val="21"/>
        </w:rPr>
        <w:t>Yes</w:t>
      </w:r>
      <w:r w:rsidR="003A2E84">
        <w:rPr>
          <w:rFonts w:cs="Arial"/>
          <w:color w:val="1C2127"/>
          <w:sz w:val="21"/>
          <w:szCs w:val="21"/>
        </w:rPr>
        <w:t>/</w:t>
      </w:r>
      <w:r w:rsidRPr="00C84E39">
        <w:rPr>
          <w:rFonts w:cs="Arial"/>
          <w:color w:val="1C2127"/>
          <w:sz w:val="21"/>
          <w:szCs w:val="21"/>
        </w:rPr>
        <w:t>No</w:t>
      </w:r>
    </w:p>
    <w:p w14:paraId="7B3CD4FB" w14:textId="058C74E0" w:rsidR="00185B62" w:rsidRPr="00C84E39" w:rsidRDefault="507D3D3A" w:rsidP="7DAF209D">
      <w:pPr>
        <w:rPr>
          <w:rFonts w:cs="Arial"/>
        </w:rPr>
      </w:pPr>
      <w:r w:rsidRPr="00C84E39">
        <w:rPr>
          <w:rFonts w:cs="Arial"/>
          <w:color w:val="5F6B7C"/>
          <w:sz w:val="18"/>
          <w:szCs w:val="18"/>
        </w:rPr>
        <w:t xml:space="preserve">This includes completion of the vaccine checklist part </w:t>
      </w:r>
      <w:proofErr w:type="gramStart"/>
      <w:r w:rsidRPr="00C84E39">
        <w:rPr>
          <w:rFonts w:cs="Arial"/>
          <w:color w:val="5F6B7C"/>
          <w:sz w:val="18"/>
          <w:szCs w:val="18"/>
        </w:rPr>
        <w:t>B</w:t>
      </w:r>
      <w:proofErr w:type="gramEnd"/>
    </w:p>
    <w:p w14:paraId="13085273" w14:textId="058C74E0" w:rsidR="003A2E84" w:rsidRDefault="003A2E84" w:rsidP="7DAF209D">
      <w:pPr>
        <w:rPr>
          <w:rFonts w:cs="Arial"/>
          <w:color w:val="1C2127"/>
          <w:sz w:val="21"/>
          <w:szCs w:val="21"/>
        </w:rPr>
      </w:pPr>
    </w:p>
    <w:p w14:paraId="3FA98545" w14:textId="058C74E0" w:rsidR="00185B62" w:rsidRPr="00C84E39" w:rsidRDefault="507D3D3A" w:rsidP="7DAF209D">
      <w:pPr>
        <w:rPr>
          <w:rFonts w:cs="Arial"/>
        </w:rPr>
      </w:pPr>
      <w:r w:rsidRPr="00C84E39">
        <w:rPr>
          <w:rFonts w:cs="Arial"/>
          <w:color w:val="1C2127"/>
          <w:sz w:val="21"/>
          <w:szCs w:val="21"/>
        </w:rPr>
        <w:t>Is the site assured for Spikevax Original (Moderna)?</w:t>
      </w:r>
    </w:p>
    <w:p w14:paraId="5C6F80C7" w14:textId="058C74E0" w:rsidR="00185B62" w:rsidRPr="00C84E39" w:rsidRDefault="507D3D3A" w:rsidP="7DAF209D">
      <w:pPr>
        <w:rPr>
          <w:rFonts w:cs="Arial"/>
        </w:rPr>
      </w:pPr>
      <w:r w:rsidRPr="00C84E39">
        <w:rPr>
          <w:rFonts w:cs="Arial"/>
          <w:color w:val="1C2127"/>
          <w:sz w:val="21"/>
          <w:szCs w:val="21"/>
        </w:rPr>
        <w:t>Yes</w:t>
      </w:r>
      <w:r w:rsidR="003A2E84">
        <w:rPr>
          <w:rFonts w:cs="Arial"/>
          <w:color w:val="1C2127"/>
          <w:sz w:val="21"/>
          <w:szCs w:val="21"/>
        </w:rPr>
        <w:t>/</w:t>
      </w:r>
      <w:r w:rsidRPr="00C84E39">
        <w:rPr>
          <w:rFonts w:cs="Arial"/>
          <w:color w:val="1C2127"/>
          <w:sz w:val="21"/>
          <w:szCs w:val="21"/>
        </w:rPr>
        <w:t>No</w:t>
      </w:r>
    </w:p>
    <w:p w14:paraId="4F182E6F" w14:textId="058C74E0" w:rsidR="003A2E84" w:rsidRDefault="003A2E84" w:rsidP="7DAF209D">
      <w:pPr>
        <w:rPr>
          <w:rFonts w:cs="Arial"/>
          <w:color w:val="1C2127"/>
          <w:sz w:val="21"/>
          <w:szCs w:val="21"/>
        </w:rPr>
      </w:pPr>
    </w:p>
    <w:p w14:paraId="76665769" w14:textId="058C74E0" w:rsidR="00185B62" w:rsidRPr="00C84E39" w:rsidRDefault="507D3D3A" w:rsidP="7DAF209D">
      <w:pPr>
        <w:rPr>
          <w:rFonts w:cs="Arial"/>
        </w:rPr>
      </w:pPr>
      <w:r w:rsidRPr="00C84E39">
        <w:rPr>
          <w:rFonts w:cs="Arial"/>
          <w:color w:val="1C2127"/>
          <w:sz w:val="21"/>
          <w:szCs w:val="21"/>
        </w:rPr>
        <w:t>Is the site assured for Spikevax Bivalent (Moderna)?</w:t>
      </w:r>
    </w:p>
    <w:p w14:paraId="04AC6B36" w14:textId="058C74E0" w:rsidR="00185B62" w:rsidRPr="00C84E39" w:rsidRDefault="507D3D3A" w:rsidP="7DAF209D">
      <w:pPr>
        <w:rPr>
          <w:rFonts w:cs="Arial"/>
        </w:rPr>
      </w:pPr>
      <w:r w:rsidRPr="00C84E39">
        <w:rPr>
          <w:rFonts w:cs="Arial"/>
          <w:color w:val="1C2127"/>
          <w:sz w:val="21"/>
          <w:szCs w:val="21"/>
        </w:rPr>
        <w:t>Yes</w:t>
      </w:r>
      <w:r w:rsidR="003A2E84">
        <w:rPr>
          <w:rFonts w:cs="Arial"/>
          <w:color w:val="1C2127"/>
          <w:sz w:val="21"/>
          <w:szCs w:val="21"/>
        </w:rPr>
        <w:t>/</w:t>
      </w:r>
      <w:r w:rsidRPr="00C84E39">
        <w:rPr>
          <w:rFonts w:cs="Arial"/>
          <w:color w:val="1C2127"/>
          <w:sz w:val="21"/>
          <w:szCs w:val="21"/>
        </w:rPr>
        <w:t>No</w:t>
      </w:r>
    </w:p>
    <w:p w14:paraId="6AAE5BB0" w14:textId="058C74E0" w:rsidR="003A2E84" w:rsidRDefault="003A2E84" w:rsidP="7DAF209D">
      <w:pPr>
        <w:rPr>
          <w:rFonts w:cs="Arial"/>
          <w:color w:val="1C2127"/>
          <w:sz w:val="21"/>
          <w:szCs w:val="21"/>
        </w:rPr>
      </w:pPr>
    </w:p>
    <w:p w14:paraId="10EE4D6B" w14:textId="058C74E0" w:rsidR="00185B62" w:rsidRPr="00C84E39" w:rsidRDefault="507D3D3A" w:rsidP="7DAF209D">
      <w:pPr>
        <w:rPr>
          <w:rFonts w:cs="Arial"/>
        </w:rPr>
      </w:pPr>
      <w:r w:rsidRPr="00C84E39">
        <w:rPr>
          <w:rFonts w:cs="Arial"/>
          <w:color w:val="1C2127"/>
          <w:sz w:val="21"/>
          <w:szCs w:val="21"/>
        </w:rPr>
        <w:t>Is this site assured for Nuvaxovid?</w:t>
      </w:r>
    </w:p>
    <w:p w14:paraId="1D4685E2" w14:textId="081421E0" w:rsidR="00185B62" w:rsidRPr="00C84E39" w:rsidRDefault="507D3D3A" w:rsidP="7DAF209D">
      <w:pPr>
        <w:rPr>
          <w:rFonts w:cs="Arial"/>
        </w:rPr>
      </w:pPr>
      <w:r w:rsidRPr="00C84E39">
        <w:rPr>
          <w:rFonts w:cs="Arial"/>
          <w:color w:val="1C2127"/>
          <w:sz w:val="21"/>
          <w:szCs w:val="21"/>
        </w:rPr>
        <w:t>Yes</w:t>
      </w:r>
      <w:r w:rsidR="003A2E84">
        <w:rPr>
          <w:rFonts w:cs="Arial"/>
          <w:color w:val="1C2127"/>
          <w:sz w:val="21"/>
          <w:szCs w:val="21"/>
        </w:rPr>
        <w:t>/</w:t>
      </w:r>
      <w:r w:rsidRPr="00C84E39">
        <w:rPr>
          <w:rFonts w:cs="Arial"/>
          <w:color w:val="1C2127"/>
          <w:sz w:val="21"/>
          <w:szCs w:val="21"/>
        </w:rPr>
        <w:t>No</w:t>
      </w:r>
      <w:r w:rsidR="003A2E84">
        <w:rPr>
          <w:rFonts w:cs="Arial"/>
          <w:color w:val="1C2127"/>
          <w:sz w:val="21"/>
          <w:szCs w:val="21"/>
        </w:rPr>
        <w:t>/</w:t>
      </w:r>
      <w:r w:rsidRPr="00C84E39">
        <w:rPr>
          <w:rFonts w:cs="Arial"/>
          <w:color w:val="1C2127"/>
          <w:sz w:val="21"/>
          <w:szCs w:val="21"/>
        </w:rPr>
        <w:t>N/A</w:t>
      </w:r>
    </w:p>
    <w:p w14:paraId="46BB23F8" w14:textId="058C74E0" w:rsidR="00185B62" w:rsidRPr="00C84E39" w:rsidRDefault="507D3D3A" w:rsidP="7DAF209D">
      <w:pPr>
        <w:rPr>
          <w:rFonts w:cs="Arial"/>
        </w:rPr>
      </w:pPr>
      <w:r w:rsidRPr="00C84E39">
        <w:rPr>
          <w:rFonts w:cs="Arial"/>
          <w:color w:val="5F6B7C"/>
          <w:sz w:val="18"/>
          <w:szCs w:val="18"/>
        </w:rPr>
        <w:t xml:space="preserve">This includes completion of the published KLOEs for Nuvaxovid and vaccine checklist part </w:t>
      </w:r>
      <w:proofErr w:type="gramStart"/>
      <w:r w:rsidRPr="00C84E39">
        <w:rPr>
          <w:rFonts w:cs="Arial"/>
          <w:color w:val="5F6B7C"/>
          <w:sz w:val="18"/>
          <w:szCs w:val="18"/>
        </w:rPr>
        <w:t>B</w:t>
      </w:r>
      <w:proofErr w:type="gramEnd"/>
    </w:p>
    <w:p w14:paraId="4B4CF130" w14:textId="058C74E0" w:rsidR="003A2E84" w:rsidRDefault="003A2E84" w:rsidP="7DAF209D">
      <w:pPr>
        <w:rPr>
          <w:rFonts w:cs="Arial"/>
          <w:color w:val="1C2127"/>
          <w:sz w:val="21"/>
          <w:szCs w:val="21"/>
        </w:rPr>
      </w:pPr>
    </w:p>
    <w:p w14:paraId="56DF9F3A" w14:textId="344B3820" w:rsidR="00185B62" w:rsidRPr="00C84E39" w:rsidRDefault="507D3D3A" w:rsidP="7DAF209D">
      <w:pPr>
        <w:rPr>
          <w:rFonts w:cs="Arial"/>
        </w:rPr>
      </w:pPr>
      <w:r w:rsidRPr="00C84E39">
        <w:rPr>
          <w:rFonts w:cs="Arial"/>
          <w:color w:val="1C2127"/>
          <w:sz w:val="21"/>
          <w:szCs w:val="21"/>
        </w:rPr>
        <w:t>Is the site assured for Comirnaty BA.4-5/Original?</w:t>
      </w:r>
    </w:p>
    <w:p w14:paraId="6702F94F" w14:textId="7FFA41F9" w:rsidR="00185B62" w:rsidRDefault="507D3D3A" w:rsidP="7DAF209D">
      <w:pPr>
        <w:rPr>
          <w:rFonts w:cs="Arial"/>
          <w:color w:val="1C2127"/>
          <w:sz w:val="21"/>
          <w:szCs w:val="21"/>
        </w:rPr>
      </w:pPr>
      <w:r w:rsidRPr="00C84E39">
        <w:rPr>
          <w:rFonts w:cs="Arial"/>
          <w:color w:val="1C2127"/>
          <w:sz w:val="21"/>
          <w:szCs w:val="21"/>
        </w:rPr>
        <w:t>Yes</w:t>
      </w:r>
      <w:r w:rsidR="008B263F">
        <w:rPr>
          <w:rFonts w:cs="Arial"/>
          <w:color w:val="1C2127"/>
          <w:sz w:val="21"/>
          <w:szCs w:val="21"/>
        </w:rPr>
        <w:t>/</w:t>
      </w:r>
      <w:r w:rsidRPr="00C84E39">
        <w:rPr>
          <w:rFonts w:cs="Arial"/>
          <w:color w:val="1C2127"/>
          <w:sz w:val="21"/>
          <w:szCs w:val="21"/>
        </w:rPr>
        <w:t>No</w:t>
      </w:r>
    </w:p>
    <w:p w14:paraId="4F8EBF94" w14:textId="77777777" w:rsidR="008B263F" w:rsidRPr="00C84E39" w:rsidRDefault="008B263F" w:rsidP="7DAF209D">
      <w:pPr>
        <w:rPr>
          <w:rFonts w:cs="Arial"/>
        </w:rPr>
      </w:pPr>
    </w:p>
    <w:p w14:paraId="4D2D2865" w14:textId="37AD6F4C" w:rsidR="00185B62" w:rsidRPr="00C84E39" w:rsidRDefault="507D3D3A" w:rsidP="7DAF209D">
      <w:pPr>
        <w:rPr>
          <w:rFonts w:cs="Arial"/>
        </w:rPr>
      </w:pPr>
      <w:r w:rsidRPr="00C84E39">
        <w:rPr>
          <w:rFonts w:cs="Arial"/>
          <w:color w:val="1C2127"/>
          <w:sz w:val="21"/>
          <w:szCs w:val="21"/>
        </w:rPr>
        <w:lastRenderedPageBreak/>
        <w:t xml:space="preserve">Is the site assured for </w:t>
      </w:r>
      <w:proofErr w:type="spellStart"/>
      <w:r w:rsidRPr="00C84E39">
        <w:rPr>
          <w:rFonts w:cs="Arial"/>
          <w:color w:val="1C2127"/>
          <w:sz w:val="21"/>
          <w:szCs w:val="21"/>
        </w:rPr>
        <w:t>VidPrevtyn</w:t>
      </w:r>
      <w:proofErr w:type="spellEnd"/>
      <w:r w:rsidRPr="00C84E39">
        <w:rPr>
          <w:rFonts w:cs="Arial"/>
          <w:color w:val="1C2127"/>
          <w:sz w:val="21"/>
          <w:szCs w:val="21"/>
        </w:rPr>
        <w:t xml:space="preserve"> Beta?</w:t>
      </w:r>
    </w:p>
    <w:p w14:paraId="73EF166B" w14:textId="17A9008B" w:rsidR="00185B62" w:rsidRDefault="507D3D3A" w:rsidP="7DAF209D">
      <w:pPr>
        <w:rPr>
          <w:rFonts w:cs="Arial"/>
          <w:color w:val="1C2127"/>
          <w:sz w:val="21"/>
          <w:szCs w:val="21"/>
        </w:rPr>
      </w:pPr>
      <w:r w:rsidRPr="00C84E39">
        <w:rPr>
          <w:rFonts w:cs="Arial"/>
          <w:color w:val="1C2127"/>
          <w:sz w:val="21"/>
          <w:szCs w:val="21"/>
        </w:rPr>
        <w:t>Yes</w:t>
      </w:r>
      <w:r w:rsidR="008B263F">
        <w:rPr>
          <w:rFonts w:cs="Arial"/>
          <w:color w:val="1C2127"/>
          <w:sz w:val="21"/>
          <w:szCs w:val="21"/>
        </w:rPr>
        <w:t>/</w:t>
      </w:r>
      <w:r w:rsidRPr="00C84E39">
        <w:rPr>
          <w:rFonts w:cs="Arial"/>
          <w:color w:val="1C2127"/>
          <w:sz w:val="21"/>
          <w:szCs w:val="21"/>
        </w:rPr>
        <w:t>No</w:t>
      </w:r>
    </w:p>
    <w:p w14:paraId="6E7C6DFE" w14:textId="77777777" w:rsidR="008B263F" w:rsidRPr="00C84E39" w:rsidRDefault="008B263F" w:rsidP="7DAF209D">
      <w:pPr>
        <w:rPr>
          <w:rFonts w:cs="Arial"/>
        </w:rPr>
      </w:pPr>
    </w:p>
    <w:p w14:paraId="7D2DBA81" w14:textId="723CA90F" w:rsidR="00185B62" w:rsidRPr="00C84E39" w:rsidRDefault="507D3D3A" w:rsidP="7DAF209D">
      <w:pPr>
        <w:pStyle w:val="Heading5"/>
        <w:rPr>
          <w:rFonts w:cs="Arial"/>
        </w:rPr>
      </w:pPr>
      <w:r w:rsidRPr="00C84E39">
        <w:rPr>
          <w:rFonts w:cs="Arial"/>
          <w:b/>
          <w:bCs/>
          <w:i w:val="0"/>
          <w:color w:val="1C2127"/>
        </w:rPr>
        <w:t>UKHSA Direct Supply</w:t>
      </w:r>
    </w:p>
    <w:p w14:paraId="00BA26CE" w14:textId="19D21223" w:rsidR="00185B62" w:rsidRPr="00C84E39" w:rsidRDefault="507D3D3A" w:rsidP="7DAF209D">
      <w:pPr>
        <w:rPr>
          <w:rFonts w:cs="Arial"/>
        </w:rPr>
      </w:pPr>
      <w:r w:rsidRPr="00C84E39">
        <w:rPr>
          <w:rFonts w:cs="Arial"/>
          <w:color w:val="1C2127"/>
          <w:sz w:val="21"/>
          <w:szCs w:val="21"/>
        </w:rPr>
        <w:t xml:space="preserve">Does the site have access to an IMMFORM account, registration complete including the </w:t>
      </w:r>
      <w:proofErr w:type="spellStart"/>
      <w:r w:rsidRPr="00C84E39">
        <w:rPr>
          <w:rFonts w:cs="Arial"/>
          <w:color w:val="1C2127"/>
          <w:sz w:val="21"/>
          <w:szCs w:val="21"/>
        </w:rPr>
        <w:t>immform</w:t>
      </w:r>
      <w:proofErr w:type="spellEnd"/>
      <w:r w:rsidRPr="00C84E39">
        <w:rPr>
          <w:rFonts w:cs="Arial"/>
          <w:color w:val="1C2127"/>
          <w:sz w:val="21"/>
          <w:szCs w:val="21"/>
        </w:rPr>
        <w:t xml:space="preserve"> account number added to Foundry?</w:t>
      </w:r>
    </w:p>
    <w:p w14:paraId="65C78669" w14:textId="03406FC6" w:rsidR="00185B62" w:rsidRPr="00C84E39" w:rsidRDefault="507D3D3A" w:rsidP="7DAF209D">
      <w:pPr>
        <w:rPr>
          <w:rFonts w:cs="Arial"/>
        </w:rPr>
      </w:pPr>
      <w:r w:rsidRPr="00C84E39">
        <w:rPr>
          <w:rFonts w:cs="Arial"/>
          <w:color w:val="1C2127"/>
          <w:sz w:val="21"/>
          <w:szCs w:val="21"/>
        </w:rPr>
        <w:t>Yes</w:t>
      </w:r>
      <w:r w:rsidR="008B263F">
        <w:rPr>
          <w:rFonts w:cs="Arial"/>
          <w:color w:val="1C2127"/>
          <w:sz w:val="21"/>
          <w:szCs w:val="21"/>
        </w:rPr>
        <w:t>/</w:t>
      </w:r>
      <w:r w:rsidRPr="00C84E39">
        <w:rPr>
          <w:rFonts w:cs="Arial"/>
          <w:color w:val="1C2127"/>
          <w:sz w:val="21"/>
          <w:szCs w:val="21"/>
        </w:rPr>
        <w:t>No</w:t>
      </w:r>
      <w:r w:rsidR="008B263F">
        <w:rPr>
          <w:rFonts w:cs="Arial"/>
          <w:color w:val="1C2127"/>
          <w:sz w:val="21"/>
          <w:szCs w:val="21"/>
        </w:rPr>
        <w:t>/</w:t>
      </w:r>
      <w:r w:rsidRPr="00C84E39">
        <w:rPr>
          <w:rFonts w:cs="Arial"/>
          <w:color w:val="1C2127"/>
          <w:sz w:val="21"/>
          <w:szCs w:val="21"/>
        </w:rPr>
        <w:t>N/A</w:t>
      </w:r>
    </w:p>
    <w:p w14:paraId="07000EAD" w14:textId="77777777" w:rsidR="008B263F" w:rsidRDefault="008B263F" w:rsidP="7DAF209D">
      <w:pPr>
        <w:rPr>
          <w:rFonts w:cs="Arial"/>
          <w:color w:val="1C2127"/>
          <w:sz w:val="21"/>
          <w:szCs w:val="21"/>
        </w:rPr>
      </w:pPr>
    </w:p>
    <w:p w14:paraId="15C20831" w14:textId="7B102882" w:rsidR="00185B62" w:rsidRPr="00C84E39" w:rsidRDefault="507D3D3A" w:rsidP="7DAF209D">
      <w:pPr>
        <w:rPr>
          <w:rFonts w:cs="Arial"/>
        </w:rPr>
      </w:pPr>
      <w:r w:rsidRPr="00C84E39">
        <w:rPr>
          <w:rFonts w:cs="Arial"/>
          <w:color w:val="1C2127"/>
          <w:sz w:val="21"/>
          <w:szCs w:val="21"/>
        </w:rPr>
        <w:t>Have defrost labels been received for Moderna Vaccine?</w:t>
      </w:r>
    </w:p>
    <w:p w14:paraId="45AC5D33" w14:textId="3473CB31" w:rsidR="00185B62" w:rsidRPr="00C84E39" w:rsidRDefault="507D3D3A" w:rsidP="7DAF209D">
      <w:pPr>
        <w:rPr>
          <w:rFonts w:cs="Arial"/>
        </w:rPr>
      </w:pPr>
      <w:r w:rsidRPr="00C84E39">
        <w:rPr>
          <w:rFonts w:cs="Arial"/>
          <w:color w:val="1C2127"/>
          <w:sz w:val="21"/>
          <w:szCs w:val="21"/>
        </w:rPr>
        <w:t>Yes</w:t>
      </w:r>
      <w:r w:rsidR="008B263F">
        <w:rPr>
          <w:rFonts w:cs="Arial"/>
          <w:color w:val="1C2127"/>
          <w:sz w:val="21"/>
          <w:szCs w:val="21"/>
        </w:rPr>
        <w:t>/</w:t>
      </w:r>
      <w:r w:rsidRPr="00C84E39">
        <w:rPr>
          <w:rFonts w:cs="Arial"/>
          <w:color w:val="1C2127"/>
          <w:sz w:val="21"/>
          <w:szCs w:val="21"/>
        </w:rPr>
        <w:t>No</w:t>
      </w:r>
      <w:r w:rsidR="008B263F">
        <w:rPr>
          <w:rFonts w:cs="Arial"/>
        </w:rPr>
        <w:t>/</w:t>
      </w:r>
      <w:r w:rsidRPr="00C84E39">
        <w:rPr>
          <w:rFonts w:cs="Arial"/>
          <w:color w:val="1C2127"/>
          <w:sz w:val="21"/>
          <w:szCs w:val="21"/>
        </w:rPr>
        <w:t>N/A</w:t>
      </w:r>
    </w:p>
    <w:p w14:paraId="3F03B814" w14:textId="77777777" w:rsidR="008B263F" w:rsidRDefault="008B263F" w:rsidP="7DAF209D">
      <w:pPr>
        <w:rPr>
          <w:rFonts w:cs="Arial"/>
          <w:color w:val="1C2127"/>
          <w:sz w:val="21"/>
          <w:szCs w:val="21"/>
        </w:rPr>
      </w:pPr>
    </w:p>
    <w:p w14:paraId="7E4FA6F7" w14:textId="4E77286B" w:rsidR="00185B62" w:rsidRPr="00C84E39" w:rsidRDefault="507D3D3A" w:rsidP="7DAF209D">
      <w:pPr>
        <w:rPr>
          <w:rFonts w:cs="Arial"/>
        </w:rPr>
      </w:pPr>
      <w:r w:rsidRPr="00C84E39">
        <w:rPr>
          <w:rFonts w:cs="Arial"/>
          <w:color w:val="1C2127"/>
          <w:sz w:val="21"/>
          <w:szCs w:val="21"/>
        </w:rPr>
        <w:t>Does the site have ULT PPE for Pfizer vaccine sublimation?</w:t>
      </w:r>
    </w:p>
    <w:p w14:paraId="1F287407" w14:textId="5FBF8FE4" w:rsidR="00185B62" w:rsidRPr="00C84E39" w:rsidRDefault="507D3D3A" w:rsidP="7DAF209D">
      <w:pPr>
        <w:rPr>
          <w:rFonts w:cs="Arial"/>
        </w:rPr>
      </w:pPr>
      <w:r w:rsidRPr="00C84E39">
        <w:rPr>
          <w:rFonts w:cs="Arial"/>
          <w:color w:val="1C2127"/>
          <w:sz w:val="21"/>
          <w:szCs w:val="21"/>
        </w:rPr>
        <w:t>Yes</w:t>
      </w:r>
      <w:r w:rsidR="008B263F">
        <w:rPr>
          <w:rFonts w:cs="Arial"/>
          <w:color w:val="1C2127"/>
          <w:sz w:val="21"/>
          <w:szCs w:val="21"/>
        </w:rPr>
        <w:t>/</w:t>
      </w:r>
      <w:r w:rsidRPr="00C84E39">
        <w:rPr>
          <w:rFonts w:cs="Arial"/>
          <w:color w:val="1C2127"/>
          <w:sz w:val="21"/>
          <w:szCs w:val="21"/>
        </w:rPr>
        <w:t>No</w:t>
      </w:r>
      <w:r w:rsidR="008B263F">
        <w:rPr>
          <w:rFonts w:cs="Arial"/>
          <w:color w:val="1C2127"/>
          <w:sz w:val="21"/>
          <w:szCs w:val="21"/>
        </w:rPr>
        <w:t>/</w:t>
      </w:r>
      <w:r w:rsidRPr="00C84E39">
        <w:rPr>
          <w:rFonts w:cs="Arial"/>
          <w:color w:val="1C2127"/>
          <w:sz w:val="21"/>
          <w:szCs w:val="21"/>
        </w:rPr>
        <w:t>N/A</w:t>
      </w:r>
    </w:p>
    <w:p w14:paraId="05078BEF" w14:textId="77777777" w:rsidR="008B263F" w:rsidRDefault="008B263F" w:rsidP="7DAF209D">
      <w:pPr>
        <w:rPr>
          <w:rFonts w:cs="Arial"/>
          <w:color w:val="1C2127"/>
          <w:sz w:val="21"/>
          <w:szCs w:val="21"/>
        </w:rPr>
      </w:pPr>
    </w:p>
    <w:p w14:paraId="3EF77258" w14:textId="6B4A3CAF" w:rsidR="00185B62" w:rsidRPr="00C84E39" w:rsidRDefault="507D3D3A" w:rsidP="7DAF209D">
      <w:pPr>
        <w:rPr>
          <w:rFonts w:cs="Arial"/>
        </w:rPr>
      </w:pPr>
      <w:r w:rsidRPr="00C84E39">
        <w:rPr>
          <w:rFonts w:cs="Arial"/>
          <w:color w:val="1C2127"/>
          <w:sz w:val="21"/>
          <w:szCs w:val="21"/>
        </w:rPr>
        <w:t>Is there an appropriate space and area for the sublimation of the Dry Ice from the receipt of Pfizer vaccine in place?</w:t>
      </w:r>
    </w:p>
    <w:p w14:paraId="688B1F3D" w14:textId="6C76AE9D" w:rsidR="00185B62" w:rsidRDefault="507D3D3A" w:rsidP="7DAF209D">
      <w:pPr>
        <w:rPr>
          <w:rFonts w:cs="Arial"/>
          <w:color w:val="1C2127"/>
          <w:sz w:val="21"/>
          <w:szCs w:val="21"/>
        </w:rPr>
      </w:pPr>
      <w:r w:rsidRPr="00C84E39">
        <w:rPr>
          <w:rFonts w:cs="Arial"/>
          <w:color w:val="1C2127"/>
          <w:sz w:val="21"/>
          <w:szCs w:val="21"/>
        </w:rPr>
        <w:t>Yes</w:t>
      </w:r>
      <w:r w:rsidR="008B263F">
        <w:rPr>
          <w:rFonts w:cs="Arial"/>
          <w:color w:val="1C2127"/>
          <w:sz w:val="21"/>
          <w:szCs w:val="21"/>
        </w:rPr>
        <w:t>/</w:t>
      </w:r>
      <w:r w:rsidRPr="00C84E39">
        <w:rPr>
          <w:rFonts w:cs="Arial"/>
          <w:color w:val="1C2127"/>
          <w:sz w:val="21"/>
          <w:szCs w:val="21"/>
        </w:rPr>
        <w:t>No</w:t>
      </w:r>
      <w:r w:rsidR="008B263F">
        <w:rPr>
          <w:rFonts w:cs="Arial"/>
          <w:color w:val="1C2127"/>
          <w:sz w:val="21"/>
          <w:szCs w:val="21"/>
        </w:rPr>
        <w:t>/</w:t>
      </w:r>
      <w:r w:rsidRPr="00C84E39">
        <w:rPr>
          <w:rFonts w:cs="Arial"/>
          <w:color w:val="1C2127"/>
          <w:sz w:val="21"/>
          <w:szCs w:val="21"/>
        </w:rPr>
        <w:t>N/A</w:t>
      </w:r>
    </w:p>
    <w:p w14:paraId="29AB98B0" w14:textId="77777777" w:rsidR="008B263F" w:rsidRPr="00C84E39" w:rsidRDefault="008B263F" w:rsidP="7DAF209D">
      <w:pPr>
        <w:rPr>
          <w:rFonts w:cs="Arial"/>
        </w:rPr>
      </w:pPr>
    </w:p>
    <w:p w14:paraId="4518CADF" w14:textId="7095D92F" w:rsidR="00185B62" w:rsidRPr="00C84E39" w:rsidRDefault="507D3D3A" w:rsidP="7DAF209D">
      <w:pPr>
        <w:pStyle w:val="Heading5"/>
        <w:rPr>
          <w:rFonts w:cs="Arial"/>
        </w:rPr>
      </w:pPr>
      <w:r w:rsidRPr="00C84E39">
        <w:rPr>
          <w:rFonts w:cs="Arial"/>
          <w:b/>
          <w:bCs/>
          <w:i w:val="0"/>
          <w:color w:val="1C2127"/>
        </w:rPr>
        <w:t>Overall Readiness</w:t>
      </w:r>
    </w:p>
    <w:p w14:paraId="42016899" w14:textId="31EF8E6C" w:rsidR="00185B62" w:rsidRPr="00C84E39" w:rsidRDefault="507D3D3A" w:rsidP="7DAF209D">
      <w:pPr>
        <w:rPr>
          <w:rFonts w:cs="Arial"/>
        </w:rPr>
      </w:pPr>
      <w:r w:rsidRPr="00C84E39">
        <w:rPr>
          <w:rFonts w:cs="Arial"/>
          <w:color w:val="1C2127"/>
          <w:sz w:val="21"/>
          <w:szCs w:val="21"/>
        </w:rPr>
        <w:t>The Regional Team confirm the hosting NHS trust for the VC site has signed the 2022/23 contract, a clinical assurance site visit been undertaken (where required) and the Site is deemed fully ready to administer vaccinations?</w:t>
      </w:r>
    </w:p>
    <w:p w14:paraId="029BD372" w14:textId="3E296CD7" w:rsidR="008B263F" w:rsidRDefault="507D3D3A" w:rsidP="003C154A">
      <w:pPr>
        <w:rPr>
          <w:rFonts w:cs="Arial"/>
          <w:color w:val="1C2127"/>
          <w:sz w:val="21"/>
          <w:szCs w:val="21"/>
        </w:rPr>
      </w:pPr>
      <w:r w:rsidRPr="00C84E39">
        <w:rPr>
          <w:rFonts w:cs="Arial"/>
          <w:color w:val="1C2127"/>
          <w:sz w:val="21"/>
          <w:szCs w:val="21"/>
        </w:rPr>
        <w:t>Yes</w:t>
      </w:r>
      <w:r w:rsidR="008B263F">
        <w:rPr>
          <w:rFonts w:cs="Arial"/>
          <w:color w:val="1C2127"/>
          <w:sz w:val="21"/>
          <w:szCs w:val="21"/>
        </w:rPr>
        <w:t>/</w:t>
      </w:r>
      <w:r w:rsidRPr="00C84E39">
        <w:rPr>
          <w:rFonts w:cs="Arial"/>
          <w:color w:val="1C2127"/>
          <w:sz w:val="21"/>
          <w:szCs w:val="21"/>
        </w:rPr>
        <w:t>No</w:t>
      </w:r>
    </w:p>
    <w:p w14:paraId="70E6B682" w14:textId="77777777" w:rsidR="003C154A" w:rsidRPr="003C154A" w:rsidRDefault="003C154A" w:rsidP="003C154A">
      <w:pPr>
        <w:rPr>
          <w:rFonts w:cs="Arial"/>
        </w:rPr>
      </w:pPr>
    </w:p>
    <w:p w14:paraId="653109C3" w14:textId="6AB0AAEE" w:rsidR="00185B62" w:rsidRPr="00C84E39" w:rsidRDefault="02BB8BAB" w:rsidP="008B263F">
      <w:pPr>
        <w:pStyle w:val="BodyText"/>
        <w:rPr>
          <w:rFonts w:cs="Arial"/>
        </w:rPr>
      </w:pPr>
      <w:r w:rsidRPr="00C84E39">
        <w:rPr>
          <w:rFonts w:cs="Arial"/>
          <w:b/>
          <w:bCs/>
        </w:rPr>
        <w:t>HH/+</w:t>
      </w:r>
      <w:r w:rsidR="008B263F">
        <w:rPr>
          <w:rFonts w:cs="Arial"/>
          <w:b/>
          <w:bCs/>
        </w:rPr>
        <w:t xml:space="preserve"> and </w:t>
      </w:r>
      <w:r w:rsidRPr="00C84E39">
        <w:rPr>
          <w:rFonts w:cs="Arial"/>
          <w:b/>
          <w:bCs/>
          <w:color w:val="1C2127"/>
        </w:rPr>
        <w:t xml:space="preserve">Hospital Hub </w:t>
      </w:r>
      <w:r w:rsidR="00365445" w:rsidRPr="00365445">
        <w:rPr>
          <w:rFonts w:cs="Arial"/>
          <w:b/>
          <w:bCs/>
        </w:rPr>
        <w:t>Site Readiness Questions</w:t>
      </w:r>
    </w:p>
    <w:p w14:paraId="6CB19A7D" w14:textId="6B86FE33" w:rsidR="00185B62" w:rsidRPr="00C84E39" w:rsidRDefault="02BB8BAB" w:rsidP="7DAF209D">
      <w:pPr>
        <w:pStyle w:val="Heading5"/>
        <w:rPr>
          <w:rFonts w:cs="Arial"/>
        </w:rPr>
      </w:pPr>
      <w:r w:rsidRPr="00C84E39">
        <w:rPr>
          <w:rFonts w:cs="Arial"/>
          <w:b/>
          <w:bCs/>
          <w:i w:val="0"/>
          <w:color w:val="1C2127"/>
        </w:rPr>
        <w:t>Readiness</w:t>
      </w:r>
    </w:p>
    <w:p w14:paraId="7492ABCC" w14:textId="63A7B793" w:rsidR="00185B62" w:rsidRPr="00C84E39" w:rsidRDefault="02BB8BAB" w:rsidP="7DAF209D">
      <w:pPr>
        <w:rPr>
          <w:rFonts w:cs="Arial"/>
        </w:rPr>
      </w:pPr>
      <w:r w:rsidRPr="00C84E39">
        <w:rPr>
          <w:rFonts w:cs="Arial"/>
          <w:color w:val="5F6B7C"/>
          <w:sz w:val="18"/>
          <w:szCs w:val="18"/>
        </w:rPr>
        <w:t xml:space="preserve">The Region is content that this site is safe and ready to vaccinate. </w:t>
      </w:r>
      <w:proofErr w:type="gramStart"/>
      <w:r w:rsidRPr="00C84E39">
        <w:rPr>
          <w:rFonts w:cs="Arial"/>
          <w:color w:val="5F6B7C"/>
          <w:sz w:val="18"/>
          <w:szCs w:val="18"/>
        </w:rPr>
        <w:t>In particular, they</w:t>
      </w:r>
      <w:proofErr w:type="gramEnd"/>
      <w:r w:rsidRPr="00C84E39">
        <w:rPr>
          <w:rFonts w:cs="Arial"/>
          <w:color w:val="5F6B7C"/>
          <w:sz w:val="18"/>
          <w:szCs w:val="18"/>
        </w:rPr>
        <w:t xml:space="preserve"> confirm that the site:</w:t>
      </w:r>
    </w:p>
    <w:p w14:paraId="553D8239" w14:textId="767FD20C" w:rsidR="00185B62" w:rsidRPr="00C84E39" w:rsidRDefault="02BB8BAB" w:rsidP="7DAF209D">
      <w:pPr>
        <w:rPr>
          <w:rFonts w:cs="Arial"/>
        </w:rPr>
      </w:pPr>
      <w:r w:rsidRPr="00C84E39">
        <w:rPr>
          <w:rFonts w:cs="Arial"/>
          <w:color w:val="1C2127"/>
          <w:sz w:val="21"/>
          <w:szCs w:val="21"/>
        </w:rPr>
        <w:t>Has in place a named service lead responsible for the vaccination service?</w:t>
      </w:r>
    </w:p>
    <w:p w14:paraId="6F6D3435" w14:textId="7C3411EE" w:rsidR="00185B62" w:rsidRPr="00C84E39" w:rsidRDefault="02BB8BAB" w:rsidP="7DAF209D">
      <w:pPr>
        <w:rPr>
          <w:rFonts w:cs="Arial"/>
        </w:rPr>
      </w:pPr>
      <w:r w:rsidRPr="00C84E39">
        <w:rPr>
          <w:rFonts w:cs="Arial"/>
          <w:color w:val="1C2127"/>
          <w:sz w:val="21"/>
          <w:szCs w:val="21"/>
        </w:rPr>
        <w:t>Yes</w:t>
      </w:r>
      <w:r w:rsidR="008B263F">
        <w:rPr>
          <w:rFonts w:cs="Arial"/>
          <w:color w:val="1C2127"/>
          <w:sz w:val="21"/>
          <w:szCs w:val="21"/>
        </w:rPr>
        <w:t>/</w:t>
      </w:r>
      <w:r w:rsidRPr="00C84E39">
        <w:rPr>
          <w:rFonts w:cs="Arial"/>
          <w:color w:val="1C2127"/>
          <w:sz w:val="21"/>
          <w:szCs w:val="21"/>
        </w:rPr>
        <w:t>No</w:t>
      </w:r>
    </w:p>
    <w:p w14:paraId="6DA20C31" w14:textId="6D3FAAE3" w:rsidR="00185B62" w:rsidRPr="00C84E39" w:rsidRDefault="02BB8BAB" w:rsidP="7DAF209D">
      <w:pPr>
        <w:rPr>
          <w:rFonts w:cs="Arial"/>
        </w:rPr>
      </w:pPr>
      <w:r w:rsidRPr="00C84E39">
        <w:rPr>
          <w:rFonts w:cs="Arial"/>
          <w:color w:val="CD4246"/>
          <w:sz w:val="18"/>
          <w:szCs w:val="18"/>
        </w:rPr>
        <w:t>Required</w:t>
      </w:r>
    </w:p>
    <w:p w14:paraId="465A6C7A" w14:textId="77777777" w:rsidR="008B263F" w:rsidRDefault="008B263F" w:rsidP="7DAF209D">
      <w:pPr>
        <w:rPr>
          <w:rFonts w:cs="Arial"/>
          <w:color w:val="1C2127"/>
          <w:sz w:val="21"/>
          <w:szCs w:val="21"/>
        </w:rPr>
      </w:pPr>
    </w:p>
    <w:p w14:paraId="24E02E0A" w14:textId="517D1CA5" w:rsidR="00185B62" w:rsidRPr="00C84E39" w:rsidRDefault="02BB8BAB" w:rsidP="7DAF209D">
      <w:pPr>
        <w:rPr>
          <w:rFonts w:cs="Arial"/>
        </w:rPr>
      </w:pPr>
      <w:r w:rsidRPr="00C84E39">
        <w:rPr>
          <w:rFonts w:cs="Arial"/>
          <w:color w:val="1C2127"/>
          <w:sz w:val="21"/>
          <w:szCs w:val="21"/>
        </w:rPr>
        <w:t xml:space="preserve">Has processes in place to create and maintain the right environment for the high-quality, </w:t>
      </w:r>
      <w:proofErr w:type="gramStart"/>
      <w:r w:rsidRPr="00C84E39">
        <w:rPr>
          <w:rFonts w:cs="Arial"/>
          <w:color w:val="1C2127"/>
          <w:sz w:val="21"/>
          <w:szCs w:val="21"/>
        </w:rPr>
        <w:t>safe</w:t>
      </w:r>
      <w:proofErr w:type="gramEnd"/>
      <w:r w:rsidRPr="00C84E39">
        <w:rPr>
          <w:rFonts w:cs="Arial"/>
          <w:color w:val="1C2127"/>
          <w:sz w:val="21"/>
          <w:szCs w:val="21"/>
        </w:rPr>
        <w:t xml:space="preserve"> and effective practice of vaccination?</w:t>
      </w:r>
    </w:p>
    <w:p w14:paraId="0A64C575" w14:textId="060E7DF1" w:rsidR="00185B62" w:rsidRPr="00C84E39" w:rsidRDefault="02BB8BAB" w:rsidP="7DAF209D">
      <w:pPr>
        <w:rPr>
          <w:rFonts w:cs="Arial"/>
        </w:rPr>
      </w:pPr>
      <w:r w:rsidRPr="00C84E39">
        <w:rPr>
          <w:rFonts w:cs="Arial"/>
          <w:color w:val="1C2127"/>
          <w:sz w:val="21"/>
          <w:szCs w:val="21"/>
        </w:rPr>
        <w:t>Yes</w:t>
      </w:r>
      <w:r w:rsidR="00A735A0">
        <w:rPr>
          <w:rFonts w:cs="Arial"/>
          <w:color w:val="1C2127"/>
          <w:sz w:val="21"/>
          <w:szCs w:val="21"/>
        </w:rPr>
        <w:t>/</w:t>
      </w:r>
      <w:r w:rsidRPr="00C84E39">
        <w:rPr>
          <w:rFonts w:cs="Arial"/>
          <w:color w:val="1C2127"/>
          <w:sz w:val="21"/>
          <w:szCs w:val="21"/>
        </w:rPr>
        <w:t>No</w:t>
      </w:r>
    </w:p>
    <w:p w14:paraId="623B0639" w14:textId="208899FB" w:rsidR="00185B62" w:rsidRPr="00C84E39" w:rsidRDefault="02BB8BAB" w:rsidP="7DAF209D">
      <w:pPr>
        <w:rPr>
          <w:rFonts w:cs="Arial"/>
        </w:rPr>
      </w:pPr>
      <w:r w:rsidRPr="00C84E39">
        <w:rPr>
          <w:rFonts w:cs="Arial"/>
          <w:color w:val="CD4246"/>
          <w:sz w:val="18"/>
          <w:szCs w:val="18"/>
        </w:rPr>
        <w:t>Required</w:t>
      </w:r>
    </w:p>
    <w:p w14:paraId="74BCA6E0" w14:textId="43E0551F" w:rsidR="00185B62" w:rsidRPr="00C84E39" w:rsidRDefault="02BB8BAB" w:rsidP="7DAF209D">
      <w:pPr>
        <w:rPr>
          <w:rFonts w:cs="Arial"/>
        </w:rPr>
      </w:pPr>
      <w:r w:rsidRPr="00C84E39">
        <w:rPr>
          <w:rFonts w:cs="Arial"/>
          <w:color w:val="1C2127"/>
          <w:sz w:val="21"/>
          <w:szCs w:val="21"/>
        </w:rPr>
        <w:t xml:space="preserve">Ensures clinical practice is in line with established standards, policies and procedures for healthcare </w:t>
      </w:r>
      <w:proofErr w:type="gramStart"/>
      <w:r w:rsidRPr="00C84E39">
        <w:rPr>
          <w:rFonts w:cs="Arial"/>
          <w:color w:val="1C2127"/>
          <w:sz w:val="21"/>
          <w:szCs w:val="21"/>
        </w:rPr>
        <w:t>settings?</w:t>
      </w:r>
      <w:proofErr w:type="gramEnd"/>
    </w:p>
    <w:p w14:paraId="47B4B2E9" w14:textId="46FD71DC" w:rsidR="00185B62" w:rsidRPr="00C84E39" w:rsidRDefault="02BB8BAB" w:rsidP="7DAF209D">
      <w:pPr>
        <w:rPr>
          <w:rFonts w:cs="Arial"/>
        </w:rPr>
      </w:pPr>
      <w:r w:rsidRPr="00C84E39">
        <w:rPr>
          <w:rFonts w:cs="Arial"/>
          <w:color w:val="1C2127"/>
          <w:sz w:val="21"/>
          <w:szCs w:val="21"/>
        </w:rPr>
        <w:t>Yes</w:t>
      </w:r>
      <w:r w:rsidR="00A735A0">
        <w:rPr>
          <w:rFonts w:cs="Arial"/>
          <w:color w:val="1C2127"/>
          <w:sz w:val="21"/>
          <w:szCs w:val="21"/>
        </w:rPr>
        <w:t>/</w:t>
      </w:r>
      <w:r w:rsidRPr="00C84E39">
        <w:rPr>
          <w:rFonts w:cs="Arial"/>
          <w:color w:val="1C2127"/>
          <w:sz w:val="21"/>
          <w:szCs w:val="21"/>
        </w:rPr>
        <w:t>No</w:t>
      </w:r>
    </w:p>
    <w:p w14:paraId="0FA07E2B" w14:textId="071DC949" w:rsidR="00A735A0" w:rsidRDefault="02BB8BAB" w:rsidP="00A735A0">
      <w:pPr>
        <w:rPr>
          <w:rFonts w:cs="Arial"/>
          <w:color w:val="CD4246"/>
          <w:sz w:val="18"/>
          <w:szCs w:val="18"/>
        </w:rPr>
      </w:pPr>
      <w:r w:rsidRPr="00C84E39">
        <w:rPr>
          <w:rFonts w:cs="Arial"/>
          <w:color w:val="CD4246"/>
          <w:sz w:val="18"/>
          <w:szCs w:val="18"/>
        </w:rPr>
        <w:t>Required</w:t>
      </w:r>
    </w:p>
    <w:p w14:paraId="40D9506C" w14:textId="77777777" w:rsidR="00A735A0" w:rsidRPr="00A735A0" w:rsidRDefault="00A735A0" w:rsidP="00A735A0">
      <w:pPr>
        <w:rPr>
          <w:rFonts w:cs="Arial"/>
        </w:rPr>
      </w:pPr>
    </w:p>
    <w:p w14:paraId="5716FE07" w14:textId="1438CA27" w:rsidR="00185B62" w:rsidRPr="00C84E39" w:rsidRDefault="02BB8BAB" w:rsidP="7DAF209D">
      <w:pPr>
        <w:pStyle w:val="Heading5"/>
        <w:rPr>
          <w:rFonts w:cs="Arial"/>
        </w:rPr>
      </w:pPr>
      <w:r w:rsidRPr="00C84E39">
        <w:rPr>
          <w:rFonts w:cs="Arial"/>
          <w:b/>
          <w:bCs/>
          <w:i w:val="0"/>
          <w:color w:val="1C2127"/>
        </w:rPr>
        <w:t>Clinical</w:t>
      </w:r>
    </w:p>
    <w:p w14:paraId="305368E9" w14:textId="0EA4116F" w:rsidR="00185B62" w:rsidRPr="00C84E39" w:rsidRDefault="02BB8BAB" w:rsidP="7DAF209D">
      <w:pPr>
        <w:rPr>
          <w:rFonts w:cs="Arial"/>
        </w:rPr>
      </w:pPr>
      <w:r w:rsidRPr="00C84E39">
        <w:rPr>
          <w:rFonts w:cs="Arial"/>
          <w:color w:val="1C2127"/>
          <w:sz w:val="21"/>
          <w:szCs w:val="21"/>
        </w:rPr>
        <w:t>Has the contractor met the requirements in the Clinical Checklist Part A to vaccinate those aged 16 – 17 years?</w:t>
      </w:r>
    </w:p>
    <w:p w14:paraId="7D7BB539" w14:textId="6CFC0231" w:rsidR="00185B62" w:rsidRPr="00C84E39" w:rsidRDefault="02BB8BAB" w:rsidP="7DAF209D">
      <w:pPr>
        <w:rPr>
          <w:rFonts w:cs="Arial"/>
        </w:rPr>
      </w:pPr>
      <w:r w:rsidRPr="00C84E39">
        <w:rPr>
          <w:rFonts w:cs="Arial"/>
          <w:color w:val="1C2127"/>
          <w:sz w:val="21"/>
          <w:szCs w:val="21"/>
        </w:rPr>
        <w:t>Yes</w:t>
      </w:r>
      <w:r w:rsidR="00A735A0">
        <w:rPr>
          <w:rFonts w:cs="Arial"/>
          <w:color w:val="1C2127"/>
          <w:sz w:val="21"/>
          <w:szCs w:val="21"/>
        </w:rPr>
        <w:t>/</w:t>
      </w:r>
      <w:r w:rsidRPr="00C84E39">
        <w:rPr>
          <w:rFonts w:cs="Arial"/>
          <w:color w:val="1C2127"/>
          <w:sz w:val="21"/>
          <w:szCs w:val="21"/>
        </w:rPr>
        <w:t>No</w:t>
      </w:r>
      <w:r w:rsidR="00A735A0">
        <w:rPr>
          <w:rFonts w:cs="Arial"/>
          <w:color w:val="1C2127"/>
          <w:sz w:val="21"/>
          <w:szCs w:val="21"/>
        </w:rPr>
        <w:t>/</w:t>
      </w:r>
      <w:r w:rsidRPr="00C84E39">
        <w:rPr>
          <w:rFonts w:cs="Arial"/>
          <w:color w:val="1C2127"/>
          <w:sz w:val="21"/>
          <w:szCs w:val="21"/>
        </w:rPr>
        <w:t>N/A</w:t>
      </w:r>
    </w:p>
    <w:p w14:paraId="760F21BF" w14:textId="6F233E69" w:rsidR="00185B62" w:rsidRPr="00C84E39" w:rsidRDefault="02BB8BAB" w:rsidP="7DAF209D">
      <w:pPr>
        <w:rPr>
          <w:rFonts w:cs="Arial"/>
        </w:rPr>
      </w:pPr>
      <w:r w:rsidRPr="00C84E39">
        <w:rPr>
          <w:rFonts w:cs="Arial"/>
          <w:color w:val="CD4246"/>
          <w:sz w:val="18"/>
          <w:szCs w:val="18"/>
        </w:rPr>
        <w:t>Required</w:t>
      </w:r>
    </w:p>
    <w:p w14:paraId="72AC4915" w14:textId="77777777" w:rsidR="00A735A0" w:rsidRDefault="00A735A0" w:rsidP="7DAF209D">
      <w:pPr>
        <w:rPr>
          <w:rFonts w:cs="Arial"/>
          <w:color w:val="1C2127"/>
          <w:sz w:val="21"/>
          <w:szCs w:val="21"/>
        </w:rPr>
      </w:pPr>
    </w:p>
    <w:p w14:paraId="4F9B6B27" w14:textId="3D17E432" w:rsidR="00185B62" w:rsidRPr="00C84E39" w:rsidRDefault="02BB8BAB" w:rsidP="7DAF209D">
      <w:pPr>
        <w:rPr>
          <w:rFonts w:cs="Arial"/>
        </w:rPr>
      </w:pPr>
      <w:r w:rsidRPr="00C84E39">
        <w:rPr>
          <w:rFonts w:cs="Arial"/>
          <w:color w:val="1C2127"/>
          <w:sz w:val="21"/>
          <w:szCs w:val="21"/>
        </w:rPr>
        <w:t>Has the contractor met the requirements in the Clinical Checklist Part B to vaccinate those aged 12 – 15 years?</w:t>
      </w:r>
    </w:p>
    <w:p w14:paraId="0CFF93B8" w14:textId="0755A77C" w:rsidR="00185B62" w:rsidRPr="00C84E39" w:rsidRDefault="02BB8BAB" w:rsidP="7DAF209D">
      <w:pPr>
        <w:rPr>
          <w:rFonts w:cs="Arial"/>
        </w:rPr>
      </w:pPr>
      <w:r w:rsidRPr="00C84E39">
        <w:rPr>
          <w:rFonts w:cs="Arial"/>
          <w:color w:val="1C2127"/>
          <w:sz w:val="21"/>
          <w:szCs w:val="21"/>
        </w:rPr>
        <w:t>Yes</w:t>
      </w:r>
      <w:r w:rsidR="00A735A0">
        <w:rPr>
          <w:rFonts w:cs="Arial"/>
          <w:color w:val="1C2127"/>
          <w:sz w:val="21"/>
          <w:szCs w:val="21"/>
        </w:rPr>
        <w:t>/</w:t>
      </w:r>
      <w:r w:rsidRPr="00C84E39">
        <w:rPr>
          <w:rFonts w:cs="Arial"/>
          <w:color w:val="1C2127"/>
          <w:sz w:val="21"/>
          <w:szCs w:val="21"/>
        </w:rPr>
        <w:t>No</w:t>
      </w:r>
      <w:r w:rsidR="00A735A0">
        <w:rPr>
          <w:rFonts w:cs="Arial"/>
          <w:color w:val="1C2127"/>
          <w:sz w:val="21"/>
          <w:szCs w:val="21"/>
        </w:rPr>
        <w:t>/</w:t>
      </w:r>
      <w:r w:rsidRPr="00C84E39">
        <w:rPr>
          <w:rFonts w:cs="Arial"/>
          <w:color w:val="1C2127"/>
          <w:sz w:val="21"/>
          <w:szCs w:val="21"/>
        </w:rPr>
        <w:t>N/A</w:t>
      </w:r>
    </w:p>
    <w:p w14:paraId="54C84E19" w14:textId="39DFA653" w:rsidR="00185B62" w:rsidRPr="00C84E39" w:rsidRDefault="02BB8BAB" w:rsidP="7DAF209D">
      <w:pPr>
        <w:rPr>
          <w:rFonts w:cs="Arial"/>
        </w:rPr>
      </w:pPr>
      <w:r w:rsidRPr="00C84E39">
        <w:rPr>
          <w:rFonts w:cs="Arial"/>
          <w:color w:val="CD4246"/>
          <w:sz w:val="18"/>
          <w:szCs w:val="18"/>
        </w:rPr>
        <w:t>Required</w:t>
      </w:r>
    </w:p>
    <w:p w14:paraId="66C34711" w14:textId="77777777" w:rsidR="00A735A0" w:rsidRDefault="00A735A0" w:rsidP="7DAF209D">
      <w:pPr>
        <w:rPr>
          <w:rFonts w:cs="Arial"/>
          <w:color w:val="1C2127"/>
          <w:sz w:val="21"/>
          <w:szCs w:val="21"/>
        </w:rPr>
      </w:pPr>
    </w:p>
    <w:p w14:paraId="0C5337CB" w14:textId="5433F34F" w:rsidR="00185B62" w:rsidRPr="00C84E39" w:rsidRDefault="02BB8BAB" w:rsidP="7DAF209D">
      <w:pPr>
        <w:rPr>
          <w:rFonts w:cs="Arial"/>
        </w:rPr>
      </w:pPr>
      <w:r w:rsidRPr="00C84E39">
        <w:rPr>
          <w:rFonts w:cs="Arial"/>
          <w:color w:val="1C2127"/>
          <w:sz w:val="21"/>
          <w:szCs w:val="21"/>
        </w:rPr>
        <w:t>Has the contractor met the requirements in the Clinical Checklist Part C and the Comirnaty 10mcg vaccine handling checklist to vaccinate those aged 5 – 11 years?</w:t>
      </w:r>
    </w:p>
    <w:p w14:paraId="16BC6AC2" w14:textId="47FABD96" w:rsidR="00185B62" w:rsidRPr="00C84E39" w:rsidRDefault="02BB8BAB" w:rsidP="7DAF209D">
      <w:pPr>
        <w:rPr>
          <w:rFonts w:cs="Arial"/>
        </w:rPr>
      </w:pPr>
      <w:r w:rsidRPr="00C84E39">
        <w:rPr>
          <w:rFonts w:cs="Arial"/>
          <w:color w:val="1C2127"/>
          <w:sz w:val="21"/>
          <w:szCs w:val="21"/>
        </w:rPr>
        <w:lastRenderedPageBreak/>
        <w:t>Yes</w:t>
      </w:r>
      <w:r w:rsidR="00A735A0">
        <w:rPr>
          <w:rFonts w:cs="Arial"/>
          <w:color w:val="1C2127"/>
          <w:sz w:val="21"/>
          <w:szCs w:val="21"/>
        </w:rPr>
        <w:t>/</w:t>
      </w:r>
      <w:r w:rsidRPr="00C84E39">
        <w:rPr>
          <w:rFonts w:cs="Arial"/>
          <w:color w:val="1C2127"/>
          <w:sz w:val="21"/>
          <w:szCs w:val="21"/>
        </w:rPr>
        <w:t>No</w:t>
      </w:r>
      <w:r w:rsidR="00A735A0">
        <w:rPr>
          <w:rFonts w:cs="Arial"/>
          <w:color w:val="1C2127"/>
          <w:sz w:val="21"/>
          <w:szCs w:val="21"/>
        </w:rPr>
        <w:t>/</w:t>
      </w:r>
      <w:r w:rsidRPr="00C84E39">
        <w:rPr>
          <w:rFonts w:cs="Arial"/>
          <w:color w:val="1C2127"/>
          <w:sz w:val="21"/>
          <w:szCs w:val="21"/>
        </w:rPr>
        <w:t>N/A</w:t>
      </w:r>
    </w:p>
    <w:p w14:paraId="7378BE7C" w14:textId="3BE25884" w:rsidR="00185B62" w:rsidRPr="00C84E39" w:rsidRDefault="02BB8BAB" w:rsidP="7DAF209D">
      <w:pPr>
        <w:rPr>
          <w:rFonts w:cs="Arial"/>
        </w:rPr>
      </w:pPr>
      <w:r w:rsidRPr="00C84E39">
        <w:rPr>
          <w:rFonts w:cs="Arial"/>
          <w:color w:val="CD4246"/>
          <w:sz w:val="18"/>
          <w:szCs w:val="18"/>
        </w:rPr>
        <w:t>Required</w:t>
      </w:r>
    </w:p>
    <w:p w14:paraId="3AF338AE" w14:textId="77777777" w:rsidR="00A735A0" w:rsidRDefault="00A735A0" w:rsidP="7DAF209D">
      <w:pPr>
        <w:pStyle w:val="Heading5"/>
        <w:rPr>
          <w:rFonts w:cs="Arial"/>
          <w:b/>
          <w:bCs/>
          <w:i w:val="0"/>
          <w:color w:val="1C2127"/>
        </w:rPr>
      </w:pPr>
    </w:p>
    <w:p w14:paraId="0897A3F6" w14:textId="5CA26EB3" w:rsidR="00185B62" w:rsidRPr="00C84E39" w:rsidRDefault="02BB8BAB" w:rsidP="7DAF209D">
      <w:pPr>
        <w:pStyle w:val="Heading5"/>
        <w:rPr>
          <w:rFonts w:cs="Arial"/>
        </w:rPr>
      </w:pPr>
      <w:r w:rsidRPr="00C84E39">
        <w:rPr>
          <w:rFonts w:cs="Arial"/>
          <w:b/>
          <w:bCs/>
          <w:i w:val="0"/>
          <w:color w:val="1C2127"/>
        </w:rPr>
        <w:t>Vaccine Assurance</w:t>
      </w:r>
    </w:p>
    <w:p w14:paraId="6EC80E30" w14:textId="7B28223F" w:rsidR="00185B62" w:rsidRPr="00C84E39" w:rsidRDefault="02BB8BAB" w:rsidP="7DAF209D">
      <w:pPr>
        <w:rPr>
          <w:rFonts w:cs="Arial"/>
        </w:rPr>
      </w:pPr>
      <w:r w:rsidRPr="00C84E39">
        <w:rPr>
          <w:rFonts w:cs="Arial"/>
          <w:color w:val="1C2127"/>
          <w:sz w:val="21"/>
          <w:szCs w:val="21"/>
        </w:rPr>
        <w:t>Does the site have robust clinical governance processes to ensure the development, implementation and ongoing review of policies, procedures including staff training and tools for the safe and appropriate handling and use of vaccines from receipt to administration?</w:t>
      </w:r>
    </w:p>
    <w:p w14:paraId="370EC631" w14:textId="3BDFFC7E" w:rsidR="00185B62" w:rsidRPr="00C84E39" w:rsidRDefault="02BB8BAB" w:rsidP="7DAF209D">
      <w:pPr>
        <w:rPr>
          <w:rFonts w:cs="Arial"/>
        </w:rPr>
      </w:pPr>
      <w:r w:rsidRPr="00C84E39">
        <w:rPr>
          <w:rFonts w:cs="Arial"/>
          <w:color w:val="1C2127"/>
          <w:sz w:val="21"/>
          <w:szCs w:val="21"/>
        </w:rPr>
        <w:t>Yes</w:t>
      </w:r>
      <w:r w:rsidR="00A735A0">
        <w:rPr>
          <w:rFonts w:cs="Arial"/>
          <w:color w:val="1C2127"/>
          <w:sz w:val="21"/>
          <w:szCs w:val="21"/>
        </w:rPr>
        <w:t>/</w:t>
      </w:r>
      <w:r w:rsidRPr="00C84E39">
        <w:rPr>
          <w:rFonts w:cs="Arial"/>
          <w:color w:val="1C2127"/>
          <w:sz w:val="21"/>
          <w:szCs w:val="21"/>
        </w:rPr>
        <w:t>No</w:t>
      </w:r>
    </w:p>
    <w:p w14:paraId="0C99C707" w14:textId="5AA5F5F6" w:rsidR="00185B62" w:rsidRPr="00C84E39" w:rsidRDefault="02BB8BAB" w:rsidP="7DAF209D">
      <w:pPr>
        <w:rPr>
          <w:rFonts w:cs="Arial"/>
        </w:rPr>
      </w:pPr>
      <w:r w:rsidRPr="00C84E39">
        <w:rPr>
          <w:rFonts w:cs="Arial"/>
          <w:color w:val="CD4246"/>
          <w:sz w:val="18"/>
          <w:szCs w:val="18"/>
        </w:rPr>
        <w:t>Required</w:t>
      </w:r>
    </w:p>
    <w:p w14:paraId="0D4D3348" w14:textId="0950F191" w:rsidR="00185B62" w:rsidRPr="00A735A0" w:rsidRDefault="02BB8BAB" w:rsidP="7DAF209D">
      <w:pPr>
        <w:rPr>
          <w:rFonts w:cs="Arial"/>
          <w:i/>
          <w:iCs/>
        </w:rPr>
      </w:pPr>
      <w:r w:rsidRPr="00A735A0">
        <w:rPr>
          <w:rFonts w:cs="Arial"/>
          <w:i/>
          <w:iCs/>
          <w:color w:val="5F6B7C"/>
          <w:sz w:val="18"/>
          <w:szCs w:val="18"/>
        </w:rPr>
        <w:t>The clinical governance process should cover:</w:t>
      </w:r>
      <w:r w:rsidR="00185B62" w:rsidRPr="00A735A0">
        <w:rPr>
          <w:rFonts w:cs="Arial"/>
          <w:i/>
          <w:iCs/>
        </w:rPr>
        <w:br/>
      </w:r>
      <w:r w:rsidRPr="00A735A0">
        <w:rPr>
          <w:rFonts w:cs="Arial"/>
          <w:i/>
          <w:iCs/>
          <w:color w:val="5F6B7C"/>
          <w:sz w:val="18"/>
          <w:szCs w:val="18"/>
        </w:rPr>
        <w:t>• Robust cold chain management - sites are strongly encouraged to use the COVID-19 cold chain management audit tool available on the Future NHS Workspace;</w:t>
      </w:r>
      <w:r w:rsidR="00185B62" w:rsidRPr="00A735A0">
        <w:rPr>
          <w:rFonts w:cs="Arial"/>
          <w:i/>
          <w:iCs/>
        </w:rPr>
        <w:br/>
      </w:r>
      <w:r w:rsidRPr="00A735A0">
        <w:rPr>
          <w:rFonts w:cs="Arial"/>
          <w:i/>
          <w:iCs/>
          <w:color w:val="5F6B7C"/>
          <w:sz w:val="18"/>
          <w:szCs w:val="18"/>
        </w:rPr>
        <w:t>• risk assessment for use of multiple vaccines including vaccine segregation considerations and implementation of Specialist Pharmacy Service (SPS) recommendations; this includes utilising pharmaceutical and medicines oversight and leadership to support this process</w:t>
      </w:r>
      <w:r w:rsidR="00185B62" w:rsidRPr="00A735A0">
        <w:rPr>
          <w:rFonts w:cs="Arial"/>
          <w:i/>
          <w:iCs/>
        </w:rPr>
        <w:br/>
      </w:r>
      <w:r w:rsidRPr="00A735A0">
        <w:rPr>
          <w:rFonts w:cs="Arial"/>
          <w:i/>
          <w:iCs/>
          <w:color w:val="5F6B7C"/>
          <w:sz w:val="18"/>
          <w:szCs w:val="18"/>
        </w:rPr>
        <w:t>• approved standard operating procedures;</w:t>
      </w:r>
      <w:r w:rsidR="00185B62" w:rsidRPr="00A735A0">
        <w:rPr>
          <w:rFonts w:cs="Arial"/>
          <w:i/>
          <w:iCs/>
        </w:rPr>
        <w:br/>
      </w:r>
      <w:r w:rsidRPr="00A735A0">
        <w:rPr>
          <w:rFonts w:cs="Arial"/>
          <w:i/>
          <w:iCs/>
          <w:color w:val="5F6B7C"/>
          <w:sz w:val="18"/>
          <w:szCs w:val="18"/>
        </w:rPr>
        <w:t>• ability to revise the above as required following updated JCVI guidance, Green Book Chapter 14a amendments, publication of refreshed Patient Group Directions or National Protocols, and changes to product licensing and characteristics.</w:t>
      </w:r>
    </w:p>
    <w:p w14:paraId="575A2F47" w14:textId="77777777" w:rsidR="00A735A0" w:rsidRDefault="00A735A0" w:rsidP="7DAF209D">
      <w:pPr>
        <w:rPr>
          <w:rFonts w:cs="Arial"/>
          <w:color w:val="1C2127"/>
          <w:sz w:val="21"/>
          <w:szCs w:val="21"/>
        </w:rPr>
      </w:pPr>
    </w:p>
    <w:p w14:paraId="57BA70BB" w14:textId="2EB61E7E" w:rsidR="00185B62" w:rsidRPr="00C84E39" w:rsidRDefault="02BB8BAB" w:rsidP="7DAF209D">
      <w:pPr>
        <w:rPr>
          <w:rFonts w:cs="Arial"/>
        </w:rPr>
      </w:pPr>
      <w:r w:rsidRPr="00C84E39">
        <w:rPr>
          <w:rFonts w:cs="Arial"/>
          <w:color w:val="1C2127"/>
          <w:sz w:val="21"/>
          <w:szCs w:val="21"/>
        </w:rPr>
        <w:t xml:space="preserve">For a vaccine not previously used at the site, has an action plan been developed to ensure implementation of revised or new policies, procedures, </w:t>
      </w:r>
      <w:proofErr w:type="gramStart"/>
      <w:r w:rsidRPr="00C84E39">
        <w:rPr>
          <w:rFonts w:cs="Arial"/>
          <w:color w:val="1C2127"/>
          <w:sz w:val="21"/>
          <w:szCs w:val="21"/>
        </w:rPr>
        <w:t>tools</w:t>
      </w:r>
      <w:proofErr w:type="gramEnd"/>
      <w:r w:rsidRPr="00C84E39">
        <w:rPr>
          <w:rFonts w:cs="Arial"/>
          <w:color w:val="1C2127"/>
          <w:sz w:val="21"/>
          <w:szCs w:val="21"/>
        </w:rPr>
        <w:t xml:space="preserve"> and risk assessments prior to both receipt and use of vaccines?</w:t>
      </w:r>
    </w:p>
    <w:p w14:paraId="0DC581F0" w14:textId="6184D2E5" w:rsidR="00185B62" w:rsidRPr="00C84E39" w:rsidRDefault="02BB8BAB" w:rsidP="7DAF209D">
      <w:pPr>
        <w:rPr>
          <w:rFonts w:cs="Arial"/>
        </w:rPr>
      </w:pPr>
      <w:r w:rsidRPr="00C84E39">
        <w:rPr>
          <w:rFonts w:cs="Arial"/>
          <w:color w:val="1C2127"/>
          <w:sz w:val="21"/>
          <w:szCs w:val="21"/>
        </w:rPr>
        <w:t>Yes</w:t>
      </w:r>
      <w:r w:rsidR="00A735A0">
        <w:rPr>
          <w:rFonts w:cs="Arial"/>
          <w:color w:val="1C2127"/>
          <w:sz w:val="21"/>
          <w:szCs w:val="21"/>
        </w:rPr>
        <w:t>/</w:t>
      </w:r>
      <w:r w:rsidRPr="00C84E39">
        <w:rPr>
          <w:rFonts w:cs="Arial"/>
          <w:color w:val="1C2127"/>
          <w:sz w:val="21"/>
          <w:szCs w:val="21"/>
        </w:rPr>
        <w:t>No</w:t>
      </w:r>
      <w:r w:rsidR="00A735A0">
        <w:rPr>
          <w:rFonts w:cs="Arial"/>
          <w:color w:val="1C2127"/>
          <w:sz w:val="21"/>
          <w:szCs w:val="21"/>
        </w:rPr>
        <w:t>/</w:t>
      </w:r>
      <w:r w:rsidRPr="00C84E39">
        <w:rPr>
          <w:rFonts w:cs="Arial"/>
          <w:color w:val="1C2127"/>
          <w:sz w:val="21"/>
          <w:szCs w:val="21"/>
        </w:rPr>
        <w:t>N/A</w:t>
      </w:r>
    </w:p>
    <w:p w14:paraId="66E75FE7" w14:textId="519E333C" w:rsidR="00185B62" w:rsidRPr="00C84E39" w:rsidRDefault="02BB8BAB" w:rsidP="7DAF209D">
      <w:pPr>
        <w:rPr>
          <w:rFonts w:cs="Arial"/>
        </w:rPr>
      </w:pPr>
      <w:r w:rsidRPr="00C84E39">
        <w:rPr>
          <w:rFonts w:cs="Arial"/>
          <w:color w:val="CD4246"/>
          <w:sz w:val="18"/>
          <w:szCs w:val="18"/>
        </w:rPr>
        <w:t>Required</w:t>
      </w:r>
    </w:p>
    <w:p w14:paraId="0DDC3E45" w14:textId="77777777" w:rsidR="00A735A0" w:rsidRDefault="00A735A0" w:rsidP="7DAF209D">
      <w:pPr>
        <w:rPr>
          <w:rFonts w:cs="Arial"/>
          <w:color w:val="1C2127"/>
          <w:sz w:val="21"/>
          <w:szCs w:val="21"/>
        </w:rPr>
      </w:pPr>
    </w:p>
    <w:p w14:paraId="233E78F0" w14:textId="736DEE47" w:rsidR="00185B62" w:rsidRPr="00C84E39" w:rsidRDefault="02BB8BAB" w:rsidP="7DAF209D">
      <w:pPr>
        <w:rPr>
          <w:rFonts w:cs="Arial"/>
        </w:rPr>
      </w:pPr>
      <w:r w:rsidRPr="00C84E39">
        <w:rPr>
          <w:rFonts w:cs="Arial"/>
          <w:color w:val="1C2127"/>
          <w:sz w:val="21"/>
          <w:szCs w:val="21"/>
        </w:rPr>
        <w:t>Is the site assured for Comirnaty 30 Concentrate (Pfizer)?</w:t>
      </w:r>
    </w:p>
    <w:p w14:paraId="1FC49D84" w14:textId="50A389CC" w:rsidR="00185B62" w:rsidRPr="00C84E39" w:rsidRDefault="02BB8BAB" w:rsidP="7DAF209D">
      <w:pPr>
        <w:rPr>
          <w:rFonts w:cs="Arial"/>
        </w:rPr>
      </w:pPr>
      <w:r w:rsidRPr="00C84E39">
        <w:rPr>
          <w:rFonts w:cs="Arial"/>
          <w:color w:val="1C2127"/>
          <w:sz w:val="21"/>
          <w:szCs w:val="21"/>
        </w:rPr>
        <w:t>Yes</w:t>
      </w:r>
      <w:r w:rsidR="00A735A0">
        <w:rPr>
          <w:rFonts w:cs="Arial"/>
          <w:color w:val="1C2127"/>
          <w:sz w:val="21"/>
          <w:szCs w:val="21"/>
        </w:rPr>
        <w:t>/</w:t>
      </w:r>
      <w:r w:rsidRPr="00C84E39">
        <w:rPr>
          <w:rFonts w:cs="Arial"/>
          <w:color w:val="1C2127"/>
          <w:sz w:val="21"/>
          <w:szCs w:val="21"/>
        </w:rPr>
        <w:t>No</w:t>
      </w:r>
    </w:p>
    <w:p w14:paraId="07789F77" w14:textId="52003F76" w:rsidR="00185B62" w:rsidRPr="00C84E39" w:rsidRDefault="02BB8BAB" w:rsidP="7DAF209D">
      <w:pPr>
        <w:rPr>
          <w:rFonts w:cs="Arial"/>
        </w:rPr>
      </w:pPr>
      <w:r w:rsidRPr="00C84E39">
        <w:rPr>
          <w:rFonts w:cs="Arial"/>
          <w:color w:val="CD4246"/>
          <w:sz w:val="18"/>
          <w:szCs w:val="18"/>
        </w:rPr>
        <w:t>Required</w:t>
      </w:r>
    </w:p>
    <w:p w14:paraId="419F3D44" w14:textId="77777777" w:rsidR="00A735A0" w:rsidRDefault="00A735A0" w:rsidP="7DAF209D">
      <w:pPr>
        <w:rPr>
          <w:rFonts w:cs="Arial"/>
          <w:color w:val="1C2127"/>
          <w:sz w:val="21"/>
          <w:szCs w:val="21"/>
        </w:rPr>
      </w:pPr>
    </w:p>
    <w:p w14:paraId="68299058" w14:textId="55CB9365" w:rsidR="00185B62" w:rsidRPr="00C84E39" w:rsidRDefault="02BB8BAB" w:rsidP="7DAF209D">
      <w:pPr>
        <w:rPr>
          <w:rFonts w:cs="Arial"/>
        </w:rPr>
      </w:pPr>
      <w:r w:rsidRPr="00C84E39">
        <w:rPr>
          <w:rFonts w:cs="Arial"/>
          <w:color w:val="1C2127"/>
          <w:sz w:val="21"/>
          <w:szCs w:val="21"/>
        </w:rPr>
        <w:t>Is the site assured for Comirnaty 10 Concentrate (Pfizer)?</w:t>
      </w:r>
    </w:p>
    <w:p w14:paraId="04DE0FDB" w14:textId="7E8D2EAC" w:rsidR="00185B62" w:rsidRPr="00C84E39" w:rsidRDefault="02BB8BAB" w:rsidP="7DAF209D">
      <w:pPr>
        <w:rPr>
          <w:rFonts w:cs="Arial"/>
        </w:rPr>
      </w:pPr>
      <w:r w:rsidRPr="00C84E39">
        <w:rPr>
          <w:rFonts w:cs="Arial"/>
          <w:color w:val="1C2127"/>
          <w:sz w:val="21"/>
          <w:szCs w:val="21"/>
        </w:rPr>
        <w:t>Yes</w:t>
      </w:r>
      <w:r w:rsidR="00A735A0">
        <w:rPr>
          <w:rFonts w:cs="Arial"/>
          <w:color w:val="1C2127"/>
          <w:sz w:val="21"/>
          <w:szCs w:val="21"/>
        </w:rPr>
        <w:t>/</w:t>
      </w:r>
      <w:r w:rsidRPr="00C84E39">
        <w:rPr>
          <w:rFonts w:cs="Arial"/>
          <w:color w:val="1C2127"/>
          <w:sz w:val="21"/>
          <w:szCs w:val="21"/>
        </w:rPr>
        <w:t>No</w:t>
      </w:r>
    </w:p>
    <w:p w14:paraId="39CCAFF0" w14:textId="13663C22" w:rsidR="00185B62" w:rsidRPr="00C84E39" w:rsidRDefault="02BB8BAB" w:rsidP="7DAF209D">
      <w:pPr>
        <w:rPr>
          <w:rFonts w:cs="Arial"/>
        </w:rPr>
      </w:pPr>
      <w:r w:rsidRPr="00C84E39">
        <w:rPr>
          <w:rFonts w:cs="Arial"/>
          <w:color w:val="CD4246"/>
          <w:sz w:val="18"/>
          <w:szCs w:val="18"/>
        </w:rPr>
        <w:t>Required</w:t>
      </w:r>
    </w:p>
    <w:p w14:paraId="084585CB" w14:textId="77777777" w:rsidR="00A735A0" w:rsidRDefault="00A735A0" w:rsidP="7DAF209D">
      <w:pPr>
        <w:rPr>
          <w:rFonts w:cs="Arial"/>
          <w:color w:val="1C2127"/>
          <w:sz w:val="21"/>
          <w:szCs w:val="21"/>
        </w:rPr>
      </w:pPr>
    </w:p>
    <w:p w14:paraId="429B221D" w14:textId="42C88EB4" w:rsidR="00185B62" w:rsidRPr="00C84E39" w:rsidRDefault="02BB8BAB" w:rsidP="7DAF209D">
      <w:pPr>
        <w:rPr>
          <w:rFonts w:cs="Arial"/>
        </w:rPr>
      </w:pPr>
      <w:r w:rsidRPr="00C84E39">
        <w:rPr>
          <w:rFonts w:cs="Arial"/>
          <w:color w:val="1C2127"/>
          <w:sz w:val="21"/>
          <w:szCs w:val="21"/>
        </w:rPr>
        <w:t>Is the site assured for Comirnaty Bivalent?</w:t>
      </w:r>
    </w:p>
    <w:p w14:paraId="35CBE7BE" w14:textId="026FC23E" w:rsidR="00185B62" w:rsidRPr="00C84E39" w:rsidRDefault="02BB8BAB" w:rsidP="7DAF209D">
      <w:pPr>
        <w:rPr>
          <w:rFonts w:cs="Arial"/>
        </w:rPr>
      </w:pPr>
      <w:r w:rsidRPr="00C84E39">
        <w:rPr>
          <w:rFonts w:cs="Arial"/>
          <w:color w:val="1C2127"/>
          <w:sz w:val="21"/>
          <w:szCs w:val="21"/>
        </w:rPr>
        <w:t>Yes</w:t>
      </w:r>
      <w:r w:rsidR="00A735A0">
        <w:rPr>
          <w:rFonts w:cs="Arial"/>
          <w:color w:val="1C2127"/>
          <w:sz w:val="21"/>
          <w:szCs w:val="21"/>
        </w:rPr>
        <w:t>/</w:t>
      </w:r>
      <w:r w:rsidRPr="00C84E39">
        <w:rPr>
          <w:rFonts w:cs="Arial"/>
          <w:color w:val="1C2127"/>
          <w:sz w:val="21"/>
          <w:szCs w:val="21"/>
        </w:rPr>
        <w:t>No</w:t>
      </w:r>
    </w:p>
    <w:p w14:paraId="547BB271" w14:textId="6A9ACBC9" w:rsidR="00185B62" w:rsidRPr="00C84E39" w:rsidRDefault="02BB8BAB" w:rsidP="7DAF209D">
      <w:pPr>
        <w:rPr>
          <w:rFonts w:cs="Arial"/>
        </w:rPr>
      </w:pPr>
      <w:r w:rsidRPr="00C84E39">
        <w:rPr>
          <w:rFonts w:cs="Arial"/>
          <w:color w:val="CD4246"/>
          <w:sz w:val="18"/>
          <w:szCs w:val="18"/>
        </w:rPr>
        <w:t>Required</w:t>
      </w:r>
    </w:p>
    <w:p w14:paraId="27A15631" w14:textId="77777777" w:rsidR="00A735A0" w:rsidRDefault="00A735A0" w:rsidP="7DAF209D">
      <w:pPr>
        <w:rPr>
          <w:rFonts w:cs="Arial"/>
          <w:color w:val="1C2127"/>
          <w:sz w:val="21"/>
          <w:szCs w:val="21"/>
        </w:rPr>
      </w:pPr>
    </w:p>
    <w:p w14:paraId="545F5D8E" w14:textId="7C8CF7BE" w:rsidR="003C154A" w:rsidRDefault="02BB8BAB" w:rsidP="7DAF209D">
      <w:pPr>
        <w:rPr>
          <w:rFonts w:cs="Arial"/>
          <w:color w:val="1C2127"/>
          <w:sz w:val="21"/>
          <w:szCs w:val="21"/>
        </w:rPr>
      </w:pPr>
      <w:r w:rsidRPr="00C84E39">
        <w:rPr>
          <w:rFonts w:cs="Arial"/>
          <w:color w:val="1C2127"/>
          <w:sz w:val="21"/>
          <w:szCs w:val="21"/>
        </w:rPr>
        <w:t>Is the site assured for Spikevax Original (Moderna)?</w:t>
      </w:r>
    </w:p>
    <w:p w14:paraId="0D787B60" w14:textId="28DA1CBF" w:rsidR="00185B62" w:rsidRPr="00C84E39" w:rsidRDefault="02BB8BAB" w:rsidP="7DAF209D">
      <w:pPr>
        <w:rPr>
          <w:rFonts w:cs="Arial"/>
        </w:rPr>
      </w:pPr>
      <w:r w:rsidRPr="00C84E39">
        <w:rPr>
          <w:rFonts w:cs="Arial"/>
          <w:color w:val="1C2127"/>
          <w:sz w:val="21"/>
          <w:szCs w:val="21"/>
        </w:rPr>
        <w:t>Yes</w:t>
      </w:r>
      <w:r w:rsidR="00A735A0">
        <w:rPr>
          <w:rFonts w:cs="Arial"/>
          <w:color w:val="1C2127"/>
          <w:sz w:val="21"/>
          <w:szCs w:val="21"/>
        </w:rPr>
        <w:t>/</w:t>
      </w:r>
      <w:r w:rsidRPr="00C84E39">
        <w:rPr>
          <w:rFonts w:cs="Arial"/>
          <w:color w:val="1C2127"/>
          <w:sz w:val="21"/>
          <w:szCs w:val="21"/>
        </w:rPr>
        <w:t>No</w:t>
      </w:r>
    </w:p>
    <w:p w14:paraId="5D9BC1C4" w14:textId="2638901B" w:rsidR="00185B62" w:rsidRPr="00C84E39" w:rsidRDefault="02BB8BAB" w:rsidP="7DAF209D">
      <w:pPr>
        <w:rPr>
          <w:rFonts w:cs="Arial"/>
        </w:rPr>
      </w:pPr>
      <w:r w:rsidRPr="00C84E39">
        <w:rPr>
          <w:rFonts w:cs="Arial"/>
          <w:color w:val="CD4246"/>
          <w:sz w:val="18"/>
          <w:szCs w:val="18"/>
        </w:rPr>
        <w:t>Required</w:t>
      </w:r>
    </w:p>
    <w:p w14:paraId="4783813A" w14:textId="77777777" w:rsidR="00A735A0" w:rsidRDefault="00A735A0" w:rsidP="7DAF209D">
      <w:pPr>
        <w:rPr>
          <w:rFonts w:cs="Arial"/>
          <w:color w:val="1C2127"/>
          <w:sz w:val="21"/>
          <w:szCs w:val="21"/>
        </w:rPr>
      </w:pPr>
    </w:p>
    <w:p w14:paraId="6C336FE9" w14:textId="3B64953A" w:rsidR="00185B62" w:rsidRPr="00C84E39" w:rsidRDefault="02BB8BAB" w:rsidP="7DAF209D">
      <w:pPr>
        <w:rPr>
          <w:rFonts w:cs="Arial"/>
        </w:rPr>
      </w:pPr>
      <w:r w:rsidRPr="00C84E39">
        <w:rPr>
          <w:rFonts w:cs="Arial"/>
          <w:color w:val="1C2127"/>
          <w:sz w:val="21"/>
          <w:szCs w:val="21"/>
        </w:rPr>
        <w:t>Is the site assured for Spikevax Bivalent (Moderna)?</w:t>
      </w:r>
    </w:p>
    <w:p w14:paraId="50A05E4D" w14:textId="768EDBDF" w:rsidR="00185B62" w:rsidRPr="00C84E39" w:rsidRDefault="02BB8BAB" w:rsidP="7DAF209D">
      <w:pPr>
        <w:rPr>
          <w:rFonts w:cs="Arial"/>
        </w:rPr>
      </w:pPr>
      <w:r w:rsidRPr="00C84E39">
        <w:rPr>
          <w:rFonts w:cs="Arial"/>
          <w:color w:val="1C2127"/>
          <w:sz w:val="21"/>
          <w:szCs w:val="21"/>
        </w:rPr>
        <w:t>Yes</w:t>
      </w:r>
      <w:r w:rsidR="00A735A0">
        <w:rPr>
          <w:rFonts w:cs="Arial"/>
          <w:color w:val="1C2127"/>
          <w:sz w:val="21"/>
          <w:szCs w:val="21"/>
        </w:rPr>
        <w:t>/</w:t>
      </w:r>
      <w:r w:rsidRPr="00C84E39">
        <w:rPr>
          <w:rFonts w:cs="Arial"/>
          <w:color w:val="1C2127"/>
          <w:sz w:val="21"/>
          <w:szCs w:val="21"/>
        </w:rPr>
        <w:t>No</w:t>
      </w:r>
    </w:p>
    <w:p w14:paraId="67565727" w14:textId="42CB9B08" w:rsidR="00185B62" w:rsidRPr="00C84E39" w:rsidRDefault="02BB8BAB" w:rsidP="7DAF209D">
      <w:pPr>
        <w:rPr>
          <w:rFonts w:cs="Arial"/>
        </w:rPr>
      </w:pPr>
      <w:r w:rsidRPr="00C84E39">
        <w:rPr>
          <w:rFonts w:cs="Arial"/>
          <w:color w:val="CD4246"/>
          <w:sz w:val="18"/>
          <w:szCs w:val="18"/>
        </w:rPr>
        <w:t>Required</w:t>
      </w:r>
    </w:p>
    <w:p w14:paraId="519105DF" w14:textId="77777777" w:rsidR="00A735A0" w:rsidRDefault="00A735A0" w:rsidP="7DAF209D">
      <w:pPr>
        <w:rPr>
          <w:rFonts w:cs="Arial"/>
          <w:color w:val="1C2127"/>
          <w:sz w:val="21"/>
          <w:szCs w:val="21"/>
        </w:rPr>
      </w:pPr>
    </w:p>
    <w:p w14:paraId="54E3FC1B" w14:textId="5285B60A" w:rsidR="00185B62" w:rsidRPr="00C84E39" w:rsidRDefault="02BB8BAB" w:rsidP="7DAF209D">
      <w:pPr>
        <w:rPr>
          <w:rFonts w:cs="Arial"/>
        </w:rPr>
      </w:pPr>
      <w:r w:rsidRPr="00C84E39">
        <w:rPr>
          <w:rFonts w:cs="Arial"/>
          <w:color w:val="1C2127"/>
          <w:sz w:val="21"/>
          <w:szCs w:val="21"/>
        </w:rPr>
        <w:t>Is the site assured for Nuvaxovid?</w:t>
      </w:r>
    </w:p>
    <w:p w14:paraId="1B927CB8" w14:textId="4BEE64F3" w:rsidR="00185B62" w:rsidRPr="00C84E39" w:rsidRDefault="02BB8BAB" w:rsidP="7DAF209D">
      <w:pPr>
        <w:rPr>
          <w:rFonts w:cs="Arial"/>
        </w:rPr>
      </w:pPr>
      <w:r w:rsidRPr="00C84E39">
        <w:rPr>
          <w:rFonts w:cs="Arial"/>
          <w:color w:val="1C2127"/>
          <w:sz w:val="21"/>
          <w:szCs w:val="21"/>
        </w:rPr>
        <w:t>Yes</w:t>
      </w:r>
      <w:r w:rsidR="00A735A0">
        <w:rPr>
          <w:rFonts w:cs="Arial"/>
          <w:color w:val="1C2127"/>
          <w:sz w:val="21"/>
          <w:szCs w:val="21"/>
        </w:rPr>
        <w:t>/</w:t>
      </w:r>
      <w:r w:rsidRPr="00C84E39">
        <w:rPr>
          <w:rFonts w:cs="Arial"/>
          <w:color w:val="1C2127"/>
          <w:sz w:val="21"/>
          <w:szCs w:val="21"/>
        </w:rPr>
        <w:t>No</w:t>
      </w:r>
    </w:p>
    <w:p w14:paraId="1DF81068" w14:textId="62480C7F" w:rsidR="00185B62" w:rsidRPr="00C84E39" w:rsidRDefault="02BB8BAB" w:rsidP="7DAF209D">
      <w:pPr>
        <w:rPr>
          <w:rFonts w:cs="Arial"/>
        </w:rPr>
      </w:pPr>
      <w:r w:rsidRPr="00C84E39">
        <w:rPr>
          <w:rFonts w:cs="Arial"/>
          <w:color w:val="CD4246"/>
          <w:sz w:val="18"/>
          <w:szCs w:val="18"/>
        </w:rPr>
        <w:t>Required</w:t>
      </w:r>
    </w:p>
    <w:p w14:paraId="6867B347" w14:textId="77777777" w:rsidR="00A735A0" w:rsidRDefault="00A735A0" w:rsidP="7DAF209D">
      <w:pPr>
        <w:rPr>
          <w:rFonts w:cs="Arial"/>
          <w:color w:val="1C2127"/>
          <w:sz w:val="21"/>
          <w:szCs w:val="21"/>
        </w:rPr>
      </w:pPr>
    </w:p>
    <w:p w14:paraId="1FFF6F16" w14:textId="06FB926D" w:rsidR="00185B62" w:rsidRPr="00C84E39" w:rsidRDefault="02BB8BAB" w:rsidP="7DAF209D">
      <w:pPr>
        <w:rPr>
          <w:rFonts w:cs="Arial"/>
        </w:rPr>
      </w:pPr>
      <w:r w:rsidRPr="00C84E39">
        <w:rPr>
          <w:rFonts w:cs="Arial"/>
          <w:color w:val="1C2127"/>
          <w:sz w:val="21"/>
          <w:szCs w:val="21"/>
        </w:rPr>
        <w:t>Is the site assured for Comirnaty BA.4-5/Original?</w:t>
      </w:r>
    </w:p>
    <w:p w14:paraId="4AB7FC6A" w14:textId="4377D860" w:rsidR="00185B62" w:rsidRPr="00C84E39" w:rsidRDefault="02BB8BAB" w:rsidP="7DAF209D">
      <w:pPr>
        <w:rPr>
          <w:rFonts w:cs="Arial"/>
        </w:rPr>
      </w:pPr>
      <w:r w:rsidRPr="00C84E39">
        <w:rPr>
          <w:rFonts w:cs="Arial"/>
          <w:color w:val="1C2127"/>
          <w:sz w:val="21"/>
          <w:szCs w:val="21"/>
        </w:rPr>
        <w:t>Yes</w:t>
      </w:r>
      <w:r w:rsidR="00A735A0">
        <w:rPr>
          <w:rFonts w:cs="Arial"/>
          <w:color w:val="1C2127"/>
          <w:sz w:val="21"/>
          <w:szCs w:val="21"/>
        </w:rPr>
        <w:t>/</w:t>
      </w:r>
      <w:r w:rsidRPr="00C84E39">
        <w:rPr>
          <w:rFonts w:cs="Arial"/>
          <w:color w:val="1C2127"/>
          <w:sz w:val="21"/>
          <w:szCs w:val="21"/>
        </w:rPr>
        <w:t>No</w:t>
      </w:r>
    </w:p>
    <w:p w14:paraId="4767B4E0" w14:textId="04DCE4A5" w:rsidR="00185B62" w:rsidRPr="00C84E39" w:rsidRDefault="02BB8BAB" w:rsidP="7DAF209D">
      <w:pPr>
        <w:rPr>
          <w:rFonts w:cs="Arial"/>
        </w:rPr>
      </w:pPr>
      <w:r w:rsidRPr="00C84E39">
        <w:rPr>
          <w:rFonts w:cs="Arial"/>
          <w:color w:val="CD4246"/>
          <w:sz w:val="18"/>
          <w:szCs w:val="18"/>
        </w:rPr>
        <w:t>Required</w:t>
      </w:r>
    </w:p>
    <w:p w14:paraId="596E00F9" w14:textId="77777777" w:rsidR="00A735A0" w:rsidRDefault="00A735A0" w:rsidP="7DAF209D">
      <w:pPr>
        <w:rPr>
          <w:rFonts w:cs="Arial"/>
          <w:color w:val="1C2127"/>
          <w:sz w:val="21"/>
          <w:szCs w:val="21"/>
        </w:rPr>
      </w:pPr>
    </w:p>
    <w:p w14:paraId="293507D0" w14:textId="4250B7AE" w:rsidR="00185B62" w:rsidRPr="00C84E39" w:rsidRDefault="02BB8BAB" w:rsidP="7DAF209D">
      <w:pPr>
        <w:rPr>
          <w:rFonts w:cs="Arial"/>
        </w:rPr>
      </w:pPr>
      <w:r w:rsidRPr="00C84E39">
        <w:rPr>
          <w:rFonts w:cs="Arial"/>
          <w:color w:val="1C2127"/>
          <w:sz w:val="21"/>
          <w:szCs w:val="21"/>
        </w:rPr>
        <w:t xml:space="preserve">Is the site assured for </w:t>
      </w:r>
      <w:proofErr w:type="spellStart"/>
      <w:r w:rsidRPr="00C84E39">
        <w:rPr>
          <w:rFonts w:cs="Arial"/>
          <w:color w:val="1C2127"/>
          <w:sz w:val="21"/>
          <w:szCs w:val="21"/>
        </w:rPr>
        <w:t>VidPrevtyn</w:t>
      </w:r>
      <w:proofErr w:type="spellEnd"/>
      <w:r w:rsidRPr="00C84E39">
        <w:rPr>
          <w:rFonts w:cs="Arial"/>
          <w:color w:val="1C2127"/>
          <w:sz w:val="21"/>
          <w:szCs w:val="21"/>
        </w:rPr>
        <w:t xml:space="preserve"> Beta?</w:t>
      </w:r>
    </w:p>
    <w:p w14:paraId="58911485" w14:textId="5F47F8E9" w:rsidR="00185B62" w:rsidRPr="00C84E39" w:rsidRDefault="02BB8BAB" w:rsidP="7DAF209D">
      <w:pPr>
        <w:rPr>
          <w:rFonts w:cs="Arial"/>
        </w:rPr>
      </w:pPr>
      <w:r w:rsidRPr="00C84E39">
        <w:rPr>
          <w:rFonts w:cs="Arial"/>
          <w:color w:val="1C2127"/>
          <w:sz w:val="21"/>
          <w:szCs w:val="21"/>
        </w:rPr>
        <w:t>Yes</w:t>
      </w:r>
      <w:r w:rsidR="00A735A0">
        <w:rPr>
          <w:rFonts w:cs="Arial"/>
          <w:color w:val="1C2127"/>
          <w:sz w:val="21"/>
          <w:szCs w:val="21"/>
        </w:rPr>
        <w:t>/</w:t>
      </w:r>
      <w:r w:rsidRPr="00C84E39">
        <w:rPr>
          <w:rFonts w:cs="Arial"/>
          <w:color w:val="1C2127"/>
          <w:sz w:val="21"/>
          <w:szCs w:val="21"/>
        </w:rPr>
        <w:t>No</w:t>
      </w:r>
    </w:p>
    <w:p w14:paraId="61F1570E" w14:textId="7FD2EDCD" w:rsidR="00185B62" w:rsidRPr="00C84E39" w:rsidRDefault="02BB8BAB" w:rsidP="7DAF209D">
      <w:pPr>
        <w:rPr>
          <w:rFonts w:cs="Arial"/>
        </w:rPr>
      </w:pPr>
      <w:r w:rsidRPr="00C84E39">
        <w:rPr>
          <w:rFonts w:cs="Arial"/>
          <w:color w:val="CD4246"/>
          <w:sz w:val="18"/>
          <w:szCs w:val="18"/>
        </w:rPr>
        <w:t>Required</w:t>
      </w:r>
    </w:p>
    <w:p w14:paraId="517CA66D" w14:textId="77777777" w:rsidR="00A735A0" w:rsidRDefault="00A735A0" w:rsidP="7DAF209D">
      <w:pPr>
        <w:pStyle w:val="Heading5"/>
        <w:rPr>
          <w:rFonts w:cs="Arial"/>
          <w:b/>
          <w:bCs/>
          <w:i w:val="0"/>
          <w:color w:val="1C2127"/>
        </w:rPr>
      </w:pPr>
    </w:p>
    <w:p w14:paraId="16788023" w14:textId="144281FF" w:rsidR="00185B62" w:rsidRPr="00C84E39" w:rsidRDefault="02BB8BAB" w:rsidP="7DAF209D">
      <w:pPr>
        <w:pStyle w:val="Heading5"/>
        <w:rPr>
          <w:rFonts w:cs="Arial"/>
        </w:rPr>
      </w:pPr>
      <w:r w:rsidRPr="00C84E39">
        <w:rPr>
          <w:rFonts w:cs="Arial"/>
          <w:b/>
          <w:bCs/>
          <w:i w:val="0"/>
          <w:color w:val="1C2127"/>
        </w:rPr>
        <w:t>UKHSA Direct Supply</w:t>
      </w:r>
    </w:p>
    <w:p w14:paraId="4EB717D4" w14:textId="6A4DD870" w:rsidR="00185B62" w:rsidRPr="00C84E39" w:rsidRDefault="02BB8BAB" w:rsidP="7DAF209D">
      <w:pPr>
        <w:rPr>
          <w:rFonts w:cs="Arial"/>
        </w:rPr>
      </w:pPr>
      <w:r w:rsidRPr="00C84E39">
        <w:rPr>
          <w:rFonts w:cs="Arial"/>
          <w:color w:val="1C2127"/>
          <w:sz w:val="21"/>
          <w:szCs w:val="21"/>
        </w:rPr>
        <w:t xml:space="preserve">Does the site have access to an </w:t>
      </w:r>
      <w:proofErr w:type="spellStart"/>
      <w:r w:rsidRPr="00C84E39">
        <w:rPr>
          <w:rFonts w:cs="Arial"/>
          <w:color w:val="1C2127"/>
          <w:sz w:val="21"/>
          <w:szCs w:val="21"/>
        </w:rPr>
        <w:t>ImmForm</w:t>
      </w:r>
      <w:proofErr w:type="spellEnd"/>
      <w:r w:rsidRPr="00C84E39">
        <w:rPr>
          <w:rFonts w:cs="Arial"/>
          <w:color w:val="1C2127"/>
          <w:sz w:val="21"/>
          <w:szCs w:val="21"/>
        </w:rPr>
        <w:t xml:space="preserve"> account, registration complete including the </w:t>
      </w:r>
      <w:proofErr w:type="spellStart"/>
      <w:r w:rsidRPr="00C84E39">
        <w:rPr>
          <w:rFonts w:cs="Arial"/>
          <w:color w:val="1C2127"/>
          <w:sz w:val="21"/>
          <w:szCs w:val="21"/>
        </w:rPr>
        <w:t>ImmForm</w:t>
      </w:r>
      <w:proofErr w:type="spellEnd"/>
      <w:r w:rsidRPr="00C84E39">
        <w:rPr>
          <w:rFonts w:cs="Arial"/>
          <w:color w:val="1C2127"/>
          <w:sz w:val="21"/>
          <w:szCs w:val="21"/>
        </w:rPr>
        <w:t xml:space="preserve"> account number added to Foundry?</w:t>
      </w:r>
    </w:p>
    <w:p w14:paraId="27DFED3A" w14:textId="307BE10E" w:rsidR="00185B62" w:rsidRPr="00C84E39" w:rsidRDefault="02BB8BAB" w:rsidP="7DAF209D">
      <w:pPr>
        <w:rPr>
          <w:rFonts w:cs="Arial"/>
        </w:rPr>
      </w:pPr>
      <w:r w:rsidRPr="00C84E39">
        <w:rPr>
          <w:rFonts w:cs="Arial"/>
          <w:color w:val="1C2127"/>
          <w:sz w:val="21"/>
          <w:szCs w:val="21"/>
        </w:rPr>
        <w:t>Yes</w:t>
      </w:r>
      <w:r w:rsidR="003C154A">
        <w:rPr>
          <w:rFonts w:cs="Arial"/>
          <w:color w:val="1C2127"/>
          <w:sz w:val="21"/>
          <w:szCs w:val="21"/>
        </w:rPr>
        <w:t>/</w:t>
      </w:r>
      <w:r w:rsidRPr="00C84E39">
        <w:rPr>
          <w:rFonts w:cs="Arial"/>
          <w:color w:val="1C2127"/>
          <w:sz w:val="21"/>
          <w:szCs w:val="21"/>
        </w:rPr>
        <w:t>No</w:t>
      </w:r>
      <w:r w:rsidR="003C154A">
        <w:rPr>
          <w:rFonts w:cs="Arial"/>
          <w:color w:val="1C2127"/>
          <w:sz w:val="21"/>
          <w:szCs w:val="21"/>
        </w:rPr>
        <w:t>/</w:t>
      </w:r>
      <w:r w:rsidRPr="00C84E39">
        <w:rPr>
          <w:rFonts w:cs="Arial"/>
          <w:color w:val="1C2127"/>
          <w:sz w:val="21"/>
          <w:szCs w:val="21"/>
        </w:rPr>
        <w:t>N/A</w:t>
      </w:r>
    </w:p>
    <w:p w14:paraId="6048ED46" w14:textId="695048DE" w:rsidR="00185B62" w:rsidRPr="00C84E39" w:rsidRDefault="02BB8BAB" w:rsidP="7DAF209D">
      <w:pPr>
        <w:rPr>
          <w:rFonts w:cs="Arial"/>
        </w:rPr>
      </w:pPr>
      <w:r w:rsidRPr="00C84E39">
        <w:rPr>
          <w:rFonts w:cs="Arial"/>
          <w:color w:val="CD4246"/>
          <w:sz w:val="18"/>
          <w:szCs w:val="18"/>
        </w:rPr>
        <w:t>Required</w:t>
      </w:r>
    </w:p>
    <w:p w14:paraId="298844BF" w14:textId="77777777" w:rsidR="003C154A" w:rsidRDefault="003C154A" w:rsidP="7DAF209D">
      <w:pPr>
        <w:rPr>
          <w:rFonts w:cs="Arial"/>
          <w:color w:val="1C2127"/>
          <w:sz w:val="21"/>
          <w:szCs w:val="21"/>
        </w:rPr>
      </w:pPr>
    </w:p>
    <w:p w14:paraId="744D1A1E" w14:textId="098969CE" w:rsidR="00185B62" w:rsidRPr="00C84E39" w:rsidRDefault="02BB8BAB" w:rsidP="7DAF209D">
      <w:pPr>
        <w:rPr>
          <w:rFonts w:cs="Arial"/>
        </w:rPr>
      </w:pPr>
      <w:r w:rsidRPr="00C84E39">
        <w:rPr>
          <w:rFonts w:cs="Arial"/>
          <w:color w:val="1C2127"/>
          <w:sz w:val="21"/>
          <w:szCs w:val="21"/>
        </w:rPr>
        <w:t>Have defrost labels been received for vaccine?</w:t>
      </w:r>
    </w:p>
    <w:p w14:paraId="2DB6BDC0" w14:textId="3D6BC08F" w:rsidR="00185B62" w:rsidRPr="00C84E39" w:rsidRDefault="02BB8BAB" w:rsidP="7DAF209D">
      <w:pPr>
        <w:rPr>
          <w:rFonts w:cs="Arial"/>
        </w:rPr>
      </w:pPr>
      <w:r w:rsidRPr="00C84E39">
        <w:rPr>
          <w:rFonts w:cs="Arial"/>
          <w:color w:val="1C2127"/>
          <w:sz w:val="21"/>
          <w:szCs w:val="21"/>
        </w:rPr>
        <w:t>Yes</w:t>
      </w:r>
      <w:r w:rsidR="003C154A">
        <w:rPr>
          <w:rFonts w:cs="Arial"/>
          <w:color w:val="1C2127"/>
          <w:sz w:val="21"/>
          <w:szCs w:val="21"/>
        </w:rPr>
        <w:t>/</w:t>
      </w:r>
      <w:r w:rsidRPr="00C84E39">
        <w:rPr>
          <w:rFonts w:cs="Arial"/>
          <w:color w:val="1C2127"/>
          <w:sz w:val="21"/>
          <w:szCs w:val="21"/>
        </w:rPr>
        <w:t>No</w:t>
      </w:r>
      <w:r w:rsidR="003C154A">
        <w:rPr>
          <w:rFonts w:cs="Arial"/>
        </w:rPr>
        <w:t>/</w:t>
      </w:r>
      <w:r w:rsidRPr="00C84E39">
        <w:rPr>
          <w:rFonts w:cs="Arial"/>
          <w:color w:val="1C2127"/>
          <w:sz w:val="21"/>
          <w:szCs w:val="21"/>
        </w:rPr>
        <w:t>N/A</w:t>
      </w:r>
    </w:p>
    <w:p w14:paraId="0021E8EC" w14:textId="04A94EA8" w:rsidR="00185B62" w:rsidRPr="00C84E39" w:rsidRDefault="02BB8BAB" w:rsidP="7DAF209D">
      <w:pPr>
        <w:rPr>
          <w:rFonts w:cs="Arial"/>
        </w:rPr>
      </w:pPr>
      <w:r w:rsidRPr="00C84E39">
        <w:rPr>
          <w:rFonts w:cs="Arial"/>
          <w:color w:val="CD4246"/>
          <w:sz w:val="18"/>
          <w:szCs w:val="18"/>
        </w:rPr>
        <w:t>Required</w:t>
      </w:r>
    </w:p>
    <w:p w14:paraId="4B9E88DF" w14:textId="77777777" w:rsidR="003C154A" w:rsidRDefault="003C154A" w:rsidP="7DAF209D">
      <w:pPr>
        <w:rPr>
          <w:rFonts w:cs="Arial"/>
          <w:color w:val="1C2127"/>
          <w:sz w:val="21"/>
          <w:szCs w:val="21"/>
        </w:rPr>
      </w:pPr>
    </w:p>
    <w:p w14:paraId="1A03A89E" w14:textId="431699A5" w:rsidR="00185B62" w:rsidRPr="00C84E39" w:rsidRDefault="02BB8BAB" w:rsidP="7DAF209D">
      <w:pPr>
        <w:rPr>
          <w:rFonts w:cs="Arial"/>
        </w:rPr>
      </w:pPr>
      <w:r w:rsidRPr="00C84E39">
        <w:rPr>
          <w:rFonts w:cs="Arial"/>
          <w:color w:val="1C2127"/>
          <w:sz w:val="21"/>
          <w:szCs w:val="21"/>
        </w:rPr>
        <w:t>Does the site have ULT PPE for sublimation dry ice?</w:t>
      </w:r>
    </w:p>
    <w:p w14:paraId="68A9ADA0" w14:textId="6D52B204" w:rsidR="00185B62" w:rsidRPr="00C84E39" w:rsidRDefault="02BB8BAB" w:rsidP="7DAF209D">
      <w:pPr>
        <w:rPr>
          <w:rFonts w:cs="Arial"/>
        </w:rPr>
      </w:pPr>
      <w:r w:rsidRPr="00C84E39">
        <w:rPr>
          <w:rFonts w:cs="Arial"/>
          <w:color w:val="1C2127"/>
          <w:sz w:val="21"/>
          <w:szCs w:val="21"/>
        </w:rPr>
        <w:t>Yes</w:t>
      </w:r>
      <w:r w:rsidR="003C154A">
        <w:rPr>
          <w:rFonts w:cs="Arial"/>
          <w:color w:val="1C2127"/>
          <w:sz w:val="21"/>
          <w:szCs w:val="21"/>
        </w:rPr>
        <w:t>/</w:t>
      </w:r>
      <w:r w:rsidRPr="00C84E39">
        <w:rPr>
          <w:rFonts w:cs="Arial"/>
          <w:color w:val="1C2127"/>
          <w:sz w:val="21"/>
          <w:szCs w:val="21"/>
        </w:rPr>
        <w:t>No</w:t>
      </w:r>
      <w:r w:rsidR="003C154A">
        <w:rPr>
          <w:rFonts w:cs="Arial"/>
          <w:color w:val="1C2127"/>
          <w:sz w:val="21"/>
          <w:szCs w:val="21"/>
        </w:rPr>
        <w:t>/</w:t>
      </w:r>
      <w:r w:rsidRPr="00C84E39">
        <w:rPr>
          <w:rFonts w:cs="Arial"/>
          <w:color w:val="1C2127"/>
          <w:sz w:val="21"/>
          <w:szCs w:val="21"/>
        </w:rPr>
        <w:t>N/A</w:t>
      </w:r>
    </w:p>
    <w:p w14:paraId="2F89C4C4" w14:textId="2B41051D" w:rsidR="00185B62" w:rsidRPr="00C84E39" w:rsidRDefault="02BB8BAB" w:rsidP="7DAF209D">
      <w:pPr>
        <w:rPr>
          <w:rFonts w:cs="Arial"/>
        </w:rPr>
      </w:pPr>
      <w:r w:rsidRPr="00C84E39">
        <w:rPr>
          <w:rFonts w:cs="Arial"/>
          <w:color w:val="CD4246"/>
          <w:sz w:val="18"/>
          <w:szCs w:val="18"/>
        </w:rPr>
        <w:t>Required</w:t>
      </w:r>
    </w:p>
    <w:p w14:paraId="616EA54E" w14:textId="77777777" w:rsidR="003C154A" w:rsidRDefault="003C154A" w:rsidP="7DAF209D">
      <w:pPr>
        <w:rPr>
          <w:rFonts w:cs="Arial"/>
          <w:color w:val="1C2127"/>
          <w:sz w:val="21"/>
          <w:szCs w:val="21"/>
        </w:rPr>
      </w:pPr>
    </w:p>
    <w:p w14:paraId="68330DEA" w14:textId="7634B5EE" w:rsidR="00185B62" w:rsidRPr="00C84E39" w:rsidRDefault="02BB8BAB" w:rsidP="7DAF209D">
      <w:pPr>
        <w:rPr>
          <w:rFonts w:cs="Arial"/>
        </w:rPr>
      </w:pPr>
      <w:r w:rsidRPr="00C84E39">
        <w:rPr>
          <w:rFonts w:cs="Arial"/>
          <w:color w:val="1C2127"/>
          <w:sz w:val="21"/>
          <w:szCs w:val="21"/>
        </w:rPr>
        <w:t>Is there an appropriate space and area for the sublimation of the Dry Ice from the receipt of Pfizer vaccine in place?</w:t>
      </w:r>
    </w:p>
    <w:p w14:paraId="0FFB0EA2" w14:textId="4CD4B707" w:rsidR="003A2E84" w:rsidRPr="003C154A" w:rsidRDefault="02BB8BAB">
      <w:pPr>
        <w:rPr>
          <w:rFonts w:cs="Arial"/>
        </w:rPr>
      </w:pPr>
      <w:r w:rsidRPr="00C84E39">
        <w:rPr>
          <w:rFonts w:cs="Arial"/>
          <w:color w:val="1C2127"/>
          <w:sz w:val="21"/>
          <w:szCs w:val="21"/>
        </w:rPr>
        <w:t>Yes</w:t>
      </w:r>
      <w:r w:rsidR="003C154A">
        <w:rPr>
          <w:rFonts w:cs="Arial"/>
          <w:color w:val="1C2127"/>
          <w:sz w:val="21"/>
          <w:szCs w:val="21"/>
        </w:rPr>
        <w:t>/</w:t>
      </w:r>
      <w:r w:rsidRPr="00C84E39">
        <w:rPr>
          <w:rFonts w:cs="Arial"/>
          <w:color w:val="1C2127"/>
          <w:sz w:val="21"/>
          <w:szCs w:val="21"/>
        </w:rPr>
        <w:t>No</w:t>
      </w:r>
      <w:r w:rsidR="003C154A">
        <w:rPr>
          <w:rFonts w:cs="Arial"/>
          <w:color w:val="1C2127"/>
          <w:sz w:val="21"/>
          <w:szCs w:val="21"/>
        </w:rPr>
        <w:t>/</w:t>
      </w:r>
      <w:r w:rsidRPr="00C84E39">
        <w:rPr>
          <w:rFonts w:cs="Arial"/>
          <w:color w:val="1C2127"/>
          <w:sz w:val="21"/>
          <w:szCs w:val="21"/>
        </w:rPr>
        <w:t>N/A</w:t>
      </w:r>
    </w:p>
    <w:p w14:paraId="40C7AB8A" w14:textId="77777777" w:rsidR="003C154A" w:rsidRDefault="003C154A">
      <w:pPr>
        <w:rPr>
          <w:rFonts w:eastAsiaTheme="majorEastAsia" w:cs="Arial"/>
          <w:color w:val="005EB8"/>
          <w:sz w:val="48"/>
          <w:szCs w:val="32"/>
        </w:rPr>
      </w:pPr>
      <w:r>
        <w:rPr>
          <w:rFonts w:cs="Arial"/>
        </w:rPr>
        <w:br w:type="page"/>
      </w:r>
    </w:p>
    <w:p w14:paraId="170674FF" w14:textId="4698124E" w:rsidR="005B3DE8" w:rsidRPr="00C84E39" w:rsidRDefault="005B3DE8" w:rsidP="00185B62">
      <w:pPr>
        <w:pStyle w:val="Heading1"/>
        <w:rPr>
          <w:rFonts w:cs="Arial"/>
        </w:rPr>
      </w:pPr>
      <w:bookmarkStart w:id="25" w:name="_Toc131667755"/>
      <w:r w:rsidRPr="00C84E39">
        <w:rPr>
          <w:rFonts w:cs="Arial"/>
        </w:rPr>
        <w:lastRenderedPageBreak/>
        <w:t>A</w:t>
      </w:r>
      <w:r w:rsidR="002921DB">
        <w:rPr>
          <w:rFonts w:cs="Arial"/>
        </w:rPr>
        <w:t xml:space="preserve">ppendix B </w:t>
      </w:r>
      <w:r w:rsidRPr="00C84E39">
        <w:rPr>
          <w:rFonts w:cs="Arial"/>
        </w:rPr>
        <w:t>– Recommended equipment list</w:t>
      </w:r>
      <w:bookmarkEnd w:id="25"/>
    </w:p>
    <w:p w14:paraId="2AE0689B" w14:textId="77777777" w:rsidR="00594998" w:rsidRPr="00C84E39" w:rsidRDefault="00594998" w:rsidP="00594998">
      <w:pPr>
        <w:pStyle w:val="ListParagraph"/>
        <w:rPr>
          <w:rFonts w:cs="Arial"/>
          <w:b/>
          <w:bCs/>
          <w:color w:val="000000"/>
          <w:sz w:val="20"/>
          <w:szCs w:val="20"/>
        </w:rPr>
      </w:pPr>
    </w:p>
    <w:tbl>
      <w:tblPr>
        <w:tblW w:w="0" w:type="dxa"/>
        <w:tblInd w:w="-5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9"/>
        <w:gridCol w:w="2260"/>
        <w:gridCol w:w="3476"/>
      </w:tblGrid>
      <w:tr w:rsidR="00594998" w:rsidRPr="00C84E39" w14:paraId="79564942" w14:textId="77777777" w:rsidTr="5C047380">
        <w:trPr>
          <w:trHeight w:val="315"/>
        </w:trPr>
        <w:tc>
          <w:tcPr>
            <w:tcW w:w="9765" w:type="dxa"/>
            <w:gridSpan w:val="3"/>
            <w:tcBorders>
              <w:top w:val="nil"/>
              <w:left w:val="single" w:sz="6" w:space="0" w:color="auto"/>
              <w:bottom w:val="single" w:sz="6" w:space="0" w:color="auto"/>
              <w:right w:val="single" w:sz="6" w:space="0" w:color="auto"/>
            </w:tcBorders>
            <w:shd w:val="clear" w:color="auto" w:fill="4472C4"/>
            <w:vAlign w:val="center"/>
            <w:hideMark/>
          </w:tcPr>
          <w:p w14:paraId="0F0CCE6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Community Pharmacy SMALL (100 - 349 vaccinations per week)</w:t>
            </w:r>
            <w:r w:rsidRPr="00C84E39">
              <w:rPr>
                <w:rFonts w:eastAsia="Times New Roman" w:cs="Arial"/>
                <w:color w:val="FFFFFF"/>
                <w:sz w:val="16"/>
                <w:szCs w:val="16"/>
                <w:lang w:eastAsia="en-GB"/>
              </w:rPr>
              <w:t> </w:t>
            </w:r>
          </w:p>
        </w:tc>
      </w:tr>
      <w:tr w:rsidR="00594998" w:rsidRPr="00C84E39" w14:paraId="61755F61" w14:textId="77777777" w:rsidTr="5C047380">
        <w:trPr>
          <w:trHeight w:val="315"/>
        </w:trPr>
        <w:tc>
          <w:tcPr>
            <w:tcW w:w="3825" w:type="dxa"/>
            <w:tcBorders>
              <w:top w:val="nil"/>
              <w:left w:val="single" w:sz="6" w:space="0" w:color="auto"/>
              <w:bottom w:val="single" w:sz="6" w:space="0" w:color="auto"/>
              <w:right w:val="single" w:sz="6" w:space="0" w:color="auto"/>
            </w:tcBorders>
            <w:shd w:val="clear" w:color="auto" w:fill="0070C0"/>
            <w:vAlign w:val="center"/>
            <w:hideMark/>
          </w:tcPr>
          <w:p w14:paraId="7E456A00"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Description</w:t>
            </w:r>
            <w:r w:rsidRPr="00C84E39">
              <w:rPr>
                <w:rFonts w:eastAsia="Times New Roman" w:cs="Arial"/>
                <w:color w:val="FFFFFF"/>
                <w:sz w:val="16"/>
                <w:szCs w:val="16"/>
                <w:lang w:eastAsia="en-GB"/>
              </w:rPr>
              <w:t> </w:t>
            </w:r>
          </w:p>
        </w:tc>
        <w:tc>
          <w:tcPr>
            <w:tcW w:w="2340" w:type="dxa"/>
            <w:tcBorders>
              <w:top w:val="nil"/>
              <w:left w:val="nil"/>
              <w:bottom w:val="single" w:sz="6" w:space="0" w:color="auto"/>
              <w:right w:val="single" w:sz="6" w:space="0" w:color="auto"/>
            </w:tcBorders>
            <w:shd w:val="clear" w:color="auto" w:fill="0070C0"/>
            <w:vAlign w:val="center"/>
            <w:hideMark/>
          </w:tcPr>
          <w:p w14:paraId="48007A1C"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Quantity</w:t>
            </w:r>
            <w:r w:rsidRPr="00C84E39">
              <w:rPr>
                <w:rFonts w:eastAsia="Times New Roman" w:cs="Arial"/>
                <w:color w:val="FFFFFF"/>
                <w:sz w:val="16"/>
                <w:szCs w:val="16"/>
                <w:lang w:eastAsia="en-GB"/>
              </w:rPr>
              <w:t> </w:t>
            </w:r>
          </w:p>
        </w:tc>
        <w:tc>
          <w:tcPr>
            <w:tcW w:w="3600" w:type="dxa"/>
            <w:tcBorders>
              <w:top w:val="nil"/>
              <w:left w:val="nil"/>
              <w:bottom w:val="single" w:sz="6" w:space="0" w:color="auto"/>
              <w:right w:val="single" w:sz="6" w:space="0" w:color="auto"/>
            </w:tcBorders>
            <w:shd w:val="clear" w:color="auto" w:fill="0070C0"/>
            <w:vAlign w:val="center"/>
            <w:hideMark/>
          </w:tcPr>
          <w:p w14:paraId="5559649B"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MANDATORY / OPTIONAL</w:t>
            </w:r>
            <w:r w:rsidRPr="00C84E39">
              <w:rPr>
                <w:rFonts w:eastAsia="Times New Roman" w:cs="Arial"/>
                <w:color w:val="FFFFFF"/>
                <w:sz w:val="16"/>
                <w:szCs w:val="16"/>
                <w:lang w:eastAsia="en-GB"/>
              </w:rPr>
              <w:t> </w:t>
            </w:r>
          </w:p>
        </w:tc>
      </w:tr>
      <w:tr w:rsidR="00594998" w:rsidRPr="00C84E39" w14:paraId="0E53318D"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6ED8FA9B"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Anaphylaxis Kit Standard </w:t>
            </w:r>
          </w:p>
        </w:tc>
        <w:tc>
          <w:tcPr>
            <w:tcW w:w="2340" w:type="dxa"/>
            <w:tcBorders>
              <w:top w:val="nil"/>
              <w:left w:val="nil"/>
              <w:bottom w:val="single" w:sz="6" w:space="0" w:color="auto"/>
              <w:right w:val="single" w:sz="6" w:space="0" w:color="auto"/>
            </w:tcBorders>
            <w:shd w:val="clear" w:color="auto" w:fill="auto"/>
            <w:vAlign w:val="center"/>
            <w:hideMark/>
          </w:tcPr>
          <w:p w14:paraId="1512FB81"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center"/>
            <w:hideMark/>
          </w:tcPr>
          <w:p w14:paraId="14474C9F" w14:textId="4E51FE67" w:rsidR="00594998" w:rsidRPr="00C84E39" w:rsidRDefault="0F427E9A"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 xml:space="preserve">Mandatory </w:t>
            </w:r>
          </w:p>
        </w:tc>
      </w:tr>
      <w:tr w:rsidR="00594998" w:rsidRPr="00C84E39" w14:paraId="75824DF9"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28A0B422"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Resuscitation Face Shield </w:t>
            </w:r>
          </w:p>
        </w:tc>
        <w:tc>
          <w:tcPr>
            <w:tcW w:w="2340" w:type="dxa"/>
            <w:tcBorders>
              <w:top w:val="nil"/>
              <w:left w:val="nil"/>
              <w:bottom w:val="single" w:sz="6" w:space="0" w:color="auto"/>
              <w:right w:val="single" w:sz="6" w:space="0" w:color="auto"/>
            </w:tcBorders>
            <w:shd w:val="clear" w:color="auto" w:fill="auto"/>
            <w:vAlign w:val="center"/>
            <w:hideMark/>
          </w:tcPr>
          <w:p w14:paraId="382B41E3"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center"/>
            <w:hideMark/>
          </w:tcPr>
          <w:p w14:paraId="6E8B6A84"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5B72E378"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22F64BC2"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Pocket CPR Mask </w:t>
            </w:r>
          </w:p>
        </w:tc>
        <w:tc>
          <w:tcPr>
            <w:tcW w:w="2340" w:type="dxa"/>
            <w:tcBorders>
              <w:top w:val="nil"/>
              <w:left w:val="nil"/>
              <w:bottom w:val="single" w:sz="6" w:space="0" w:color="auto"/>
              <w:right w:val="single" w:sz="6" w:space="0" w:color="auto"/>
            </w:tcBorders>
            <w:shd w:val="clear" w:color="auto" w:fill="auto"/>
            <w:vAlign w:val="center"/>
            <w:hideMark/>
          </w:tcPr>
          <w:p w14:paraId="5DC52685"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6F639C5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52775979"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618D4F47"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Heat and moisture exchangers (Viral filter) </w:t>
            </w:r>
          </w:p>
        </w:tc>
        <w:tc>
          <w:tcPr>
            <w:tcW w:w="2340" w:type="dxa"/>
            <w:tcBorders>
              <w:top w:val="nil"/>
              <w:left w:val="nil"/>
              <w:bottom w:val="single" w:sz="6" w:space="0" w:color="auto"/>
              <w:right w:val="single" w:sz="6" w:space="0" w:color="auto"/>
            </w:tcBorders>
            <w:shd w:val="clear" w:color="auto" w:fill="auto"/>
            <w:vAlign w:val="center"/>
            <w:hideMark/>
          </w:tcPr>
          <w:p w14:paraId="05274B1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4F783AD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17F15E98"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47B05657"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Fridge Space to store delivered vaccine </w:t>
            </w:r>
          </w:p>
        </w:tc>
        <w:tc>
          <w:tcPr>
            <w:tcW w:w="2340" w:type="dxa"/>
            <w:tcBorders>
              <w:top w:val="nil"/>
              <w:left w:val="nil"/>
              <w:bottom w:val="single" w:sz="6" w:space="0" w:color="auto"/>
              <w:right w:val="single" w:sz="6" w:space="0" w:color="auto"/>
            </w:tcBorders>
            <w:shd w:val="clear" w:color="auto" w:fill="auto"/>
            <w:vAlign w:val="center"/>
            <w:hideMark/>
          </w:tcPr>
          <w:p w14:paraId="52ED2A3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6F7934F4"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Mandatory </w:t>
            </w:r>
          </w:p>
        </w:tc>
      </w:tr>
      <w:tr w:rsidR="00594998" w:rsidRPr="00C84E39" w14:paraId="6F765EDA"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21C69AB4"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Fridge Temperature Data Logger </w:t>
            </w:r>
          </w:p>
        </w:tc>
        <w:tc>
          <w:tcPr>
            <w:tcW w:w="2340" w:type="dxa"/>
            <w:tcBorders>
              <w:top w:val="nil"/>
              <w:left w:val="nil"/>
              <w:bottom w:val="single" w:sz="6" w:space="0" w:color="auto"/>
              <w:right w:val="single" w:sz="6" w:space="0" w:color="auto"/>
            </w:tcBorders>
            <w:shd w:val="clear" w:color="auto" w:fill="auto"/>
            <w:vAlign w:val="center"/>
            <w:hideMark/>
          </w:tcPr>
          <w:p w14:paraId="5B29A8A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68390B60"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Mandatory </w:t>
            </w:r>
          </w:p>
        </w:tc>
      </w:tr>
      <w:tr w:rsidR="00594998" w:rsidRPr="00C84E39" w14:paraId="3F32AA0D" w14:textId="77777777" w:rsidTr="5C047380">
        <w:trPr>
          <w:trHeight w:val="270"/>
        </w:trPr>
        <w:tc>
          <w:tcPr>
            <w:tcW w:w="3825" w:type="dxa"/>
            <w:tcBorders>
              <w:top w:val="nil"/>
              <w:left w:val="nil"/>
              <w:bottom w:val="nil"/>
              <w:right w:val="nil"/>
            </w:tcBorders>
            <w:shd w:val="clear" w:color="auto" w:fill="auto"/>
            <w:vAlign w:val="bottom"/>
            <w:hideMark/>
          </w:tcPr>
          <w:p w14:paraId="2B21D080"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c>
          <w:tcPr>
            <w:tcW w:w="2340" w:type="dxa"/>
            <w:tcBorders>
              <w:top w:val="nil"/>
              <w:left w:val="nil"/>
              <w:bottom w:val="nil"/>
              <w:right w:val="nil"/>
            </w:tcBorders>
            <w:shd w:val="clear" w:color="auto" w:fill="auto"/>
            <w:vAlign w:val="bottom"/>
            <w:hideMark/>
          </w:tcPr>
          <w:p w14:paraId="4B48895A"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c>
          <w:tcPr>
            <w:tcW w:w="3600" w:type="dxa"/>
            <w:tcBorders>
              <w:top w:val="nil"/>
              <w:left w:val="nil"/>
              <w:bottom w:val="nil"/>
              <w:right w:val="nil"/>
            </w:tcBorders>
            <w:shd w:val="clear" w:color="auto" w:fill="auto"/>
            <w:vAlign w:val="bottom"/>
            <w:hideMark/>
          </w:tcPr>
          <w:p w14:paraId="38CA2D25"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r>
      <w:tr w:rsidR="00594998" w:rsidRPr="00C84E39" w14:paraId="7C9B6CEC" w14:textId="77777777" w:rsidTr="5C047380">
        <w:trPr>
          <w:trHeight w:val="315"/>
        </w:trPr>
        <w:tc>
          <w:tcPr>
            <w:tcW w:w="9765" w:type="dxa"/>
            <w:gridSpan w:val="3"/>
            <w:tcBorders>
              <w:top w:val="nil"/>
              <w:left w:val="single" w:sz="6" w:space="0" w:color="auto"/>
              <w:bottom w:val="single" w:sz="6" w:space="0" w:color="auto"/>
              <w:right w:val="single" w:sz="6" w:space="0" w:color="auto"/>
            </w:tcBorders>
            <w:shd w:val="clear" w:color="auto" w:fill="4472C4"/>
            <w:vAlign w:val="center"/>
            <w:hideMark/>
          </w:tcPr>
          <w:p w14:paraId="15B284C0"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Community Pharmacy MEDIUM (350 - 1000 vaccinations per week) - ON SITE</w:t>
            </w:r>
            <w:r w:rsidRPr="00C84E39">
              <w:rPr>
                <w:rFonts w:eastAsia="Times New Roman" w:cs="Arial"/>
                <w:color w:val="FFFFFF"/>
                <w:sz w:val="16"/>
                <w:szCs w:val="16"/>
                <w:lang w:eastAsia="en-GB"/>
              </w:rPr>
              <w:t> </w:t>
            </w:r>
          </w:p>
        </w:tc>
      </w:tr>
      <w:tr w:rsidR="00594998" w:rsidRPr="00C84E39" w14:paraId="5A772739" w14:textId="77777777" w:rsidTr="5C047380">
        <w:trPr>
          <w:trHeight w:val="315"/>
        </w:trPr>
        <w:tc>
          <w:tcPr>
            <w:tcW w:w="3825" w:type="dxa"/>
            <w:tcBorders>
              <w:top w:val="nil"/>
              <w:left w:val="single" w:sz="6" w:space="0" w:color="auto"/>
              <w:bottom w:val="single" w:sz="6" w:space="0" w:color="auto"/>
              <w:right w:val="single" w:sz="6" w:space="0" w:color="auto"/>
            </w:tcBorders>
            <w:shd w:val="clear" w:color="auto" w:fill="0070C0"/>
            <w:vAlign w:val="center"/>
            <w:hideMark/>
          </w:tcPr>
          <w:p w14:paraId="71AE9C4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Description</w:t>
            </w:r>
            <w:r w:rsidRPr="00C84E39">
              <w:rPr>
                <w:rFonts w:eastAsia="Times New Roman" w:cs="Arial"/>
                <w:color w:val="FFFFFF"/>
                <w:sz w:val="16"/>
                <w:szCs w:val="16"/>
                <w:lang w:eastAsia="en-GB"/>
              </w:rPr>
              <w:t> </w:t>
            </w:r>
          </w:p>
        </w:tc>
        <w:tc>
          <w:tcPr>
            <w:tcW w:w="2340" w:type="dxa"/>
            <w:tcBorders>
              <w:top w:val="nil"/>
              <w:left w:val="nil"/>
              <w:bottom w:val="single" w:sz="6" w:space="0" w:color="auto"/>
              <w:right w:val="single" w:sz="6" w:space="0" w:color="auto"/>
            </w:tcBorders>
            <w:shd w:val="clear" w:color="auto" w:fill="0070C0"/>
            <w:vAlign w:val="center"/>
            <w:hideMark/>
          </w:tcPr>
          <w:p w14:paraId="52AD7A00"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Quantity</w:t>
            </w:r>
            <w:r w:rsidRPr="00C84E39">
              <w:rPr>
                <w:rFonts w:eastAsia="Times New Roman" w:cs="Arial"/>
                <w:color w:val="FFFFFF"/>
                <w:sz w:val="16"/>
                <w:szCs w:val="16"/>
                <w:lang w:eastAsia="en-GB"/>
              </w:rPr>
              <w:t> </w:t>
            </w:r>
          </w:p>
        </w:tc>
        <w:tc>
          <w:tcPr>
            <w:tcW w:w="3600" w:type="dxa"/>
            <w:tcBorders>
              <w:top w:val="nil"/>
              <w:left w:val="nil"/>
              <w:bottom w:val="single" w:sz="6" w:space="0" w:color="auto"/>
              <w:right w:val="single" w:sz="6" w:space="0" w:color="auto"/>
            </w:tcBorders>
            <w:shd w:val="clear" w:color="auto" w:fill="0070C0"/>
            <w:vAlign w:val="center"/>
            <w:hideMark/>
          </w:tcPr>
          <w:p w14:paraId="642E2CBC"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MANDATORY / OPTIONAL</w:t>
            </w:r>
            <w:r w:rsidRPr="00C84E39">
              <w:rPr>
                <w:rFonts w:eastAsia="Times New Roman" w:cs="Arial"/>
                <w:color w:val="FFFFFF"/>
                <w:sz w:val="16"/>
                <w:szCs w:val="16"/>
                <w:lang w:eastAsia="en-GB"/>
              </w:rPr>
              <w:t> </w:t>
            </w:r>
          </w:p>
        </w:tc>
      </w:tr>
      <w:tr w:rsidR="00594998" w:rsidRPr="00C84E39" w14:paraId="4C3991ED"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2828AA5F"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Automated External Defibrillator and carry case </w:t>
            </w:r>
          </w:p>
        </w:tc>
        <w:tc>
          <w:tcPr>
            <w:tcW w:w="2340" w:type="dxa"/>
            <w:tcBorders>
              <w:top w:val="nil"/>
              <w:left w:val="nil"/>
              <w:bottom w:val="single" w:sz="6" w:space="0" w:color="auto"/>
              <w:right w:val="single" w:sz="6" w:space="0" w:color="auto"/>
            </w:tcBorders>
            <w:shd w:val="clear" w:color="auto" w:fill="auto"/>
            <w:vAlign w:val="center"/>
            <w:hideMark/>
          </w:tcPr>
          <w:p w14:paraId="3B1CD13C"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5B93B2A7"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537BFA5C"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57A00218"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Automated External Defibrillator Starter Kit (Absorbent Towel, Gloves, Razor, Shield and Shears) </w:t>
            </w:r>
          </w:p>
        </w:tc>
        <w:tc>
          <w:tcPr>
            <w:tcW w:w="2340" w:type="dxa"/>
            <w:tcBorders>
              <w:top w:val="nil"/>
              <w:left w:val="nil"/>
              <w:bottom w:val="single" w:sz="6" w:space="0" w:color="auto"/>
              <w:right w:val="single" w:sz="6" w:space="0" w:color="auto"/>
            </w:tcBorders>
            <w:shd w:val="clear" w:color="auto" w:fill="auto"/>
            <w:vAlign w:val="center"/>
            <w:hideMark/>
          </w:tcPr>
          <w:p w14:paraId="307D3A1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4F2B843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3C376E2B"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56408718"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Sign indicating location of AED </w:t>
            </w:r>
          </w:p>
        </w:tc>
        <w:tc>
          <w:tcPr>
            <w:tcW w:w="2340" w:type="dxa"/>
            <w:tcBorders>
              <w:top w:val="nil"/>
              <w:left w:val="nil"/>
              <w:bottom w:val="single" w:sz="6" w:space="0" w:color="auto"/>
              <w:right w:val="single" w:sz="6" w:space="0" w:color="auto"/>
            </w:tcBorders>
            <w:shd w:val="clear" w:color="auto" w:fill="auto"/>
            <w:vAlign w:val="center"/>
            <w:hideMark/>
          </w:tcPr>
          <w:p w14:paraId="048B7E3C"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76768774"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7D14DD01"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358A395E"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Anaphylaxis Kit Standard  </w:t>
            </w:r>
          </w:p>
        </w:tc>
        <w:tc>
          <w:tcPr>
            <w:tcW w:w="2340" w:type="dxa"/>
            <w:tcBorders>
              <w:top w:val="nil"/>
              <w:left w:val="nil"/>
              <w:bottom w:val="single" w:sz="6" w:space="0" w:color="auto"/>
              <w:right w:val="single" w:sz="6" w:space="0" w:color="auto"/>
            </w:tcBorders>
            <w:shd w:val="clear" w:color="auto" w:fill="auto"/>
            <w:vAlign w:val="center"/>
            <w:hideMark/>
          </w:tcPr>
          <w:p w14:paraId="12C7AB8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center"/>
            <w:hideMark/>
          </w:tcPr>
          <w:p w14:paraId="110B6455" w14:textId="37B60432" w:rsidR="00594998" w:rsidRPr="00C84E39" w:rsidRDefault="0F427E9A"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 xml:space="preserve">Mandatory </w:t>
            </w:r>
          </w:p>
        </w:tc>
      </w:tr>
      <w:tr w:rsidR="00594998" w:rsidRPr="00C84E39" w14:paraId="4D246C48"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246F5E2F"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Resuscitation Face Shield </w:t>
            </w:r>
          </w:p>
        </w:tc>
        <w:tc>
          <w:tcPr>
            <w:tcW w:w="2340" w:type="dxa"/>
            <w:tcBorders>
              <w:top w:val="nil"/>
              <w:left w:val="nil"/>
              <w:bottom w:val="single" w:sz="6" w:space="0" w:color="auto"/>
              <w:right w:val="single" w:sz="6" w:space="0" w:color="auto"/>
            </w:tcBorders>
            <w:shd w:val="clear" w:color="auto" w:fill="auto"/>
            <w:vAlign w:val="center"/>
            <w:hideMark/>
          </w:tcPr>
          <w:p w14:paraId="5F7CFD6D"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center"/>
            <w:hideMark/>
          </w:tcPr>
          <w:p w14:paraId="59131BF5"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30E21D72"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095ADDAD"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Pocket CPR Mask </w:t>
            </w:r>
          </w:p>
        </w:tc>
        <w:tc>
          <w:tcPr>
            <w:tcW w:w="2340" w:type="dxa"/>
            <w:tcBorders>
              <w:top w:val="nil"/>
              <w:left w:val="nil"/>
              <w:bottom w:val="single" w:sz="6" w:space="0" w:color="auto"/>
              <w:right w:val="single" w:sz="6" w:space="0" w:color="auto"/>
            </w:tcBorders>
            <w:shd w:val="clear" w:color="auto" w:fill="auto"/>
            <w:vAlign w:val="center"/>
            <w:hideMark/>
          </w:tcPr>
          <w:p w14:paraId="7DF6EF50"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0547DC7B"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7662DC50"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6D90722E"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Heat and moisture exchangers (Viral filter) </w:t>
            </w:r>
          </w:p>
        </w:tc>
        <w:tc>
          <w:tcPr>
            <w:tcW w:w="2340" w:type="dxa"/>
            <w:tcBorders>
              <w:top w:val="nil"/>
              <w:left w:val="nil"/>
              <w:bottom w:val="single" w:sz="6" w:space="0" w:color="auto"/>
              <w:right w:val="single" w:sz="6" w:space="0" w:color="auto"/>
            </w:tcBorders>
            <w:shd w:val="clear" w:color="auto" w:fill="auto"/>
            <w:vAlign w:val="center"/>
            <w:hideMark/>
          </w:tcPr>
          <w:p w14:paraId="597951C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1E4273D8"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6C1D0FC3"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49AAE7C4"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Fridge Space to store delivered vaccine </w:t>
            </w:r>
          </w:p>
        </w:tc>
        <w:tc>
          <w:tcPr>
            <w:tcW w:w="2340" w:type="dxa"/>
            <w:tcBorders>
              <w:top w:val="nil"/>
              <w:left w:val="nil"/>
              <w:bottom w:val="single" w:sz="6" w:space="0" w:color="auto"/>
              <w:right w:val="single" w:sz="6" w:space="0" w:color="auto"/>
            </w:tcBorders>
            <w:shd w:val="clear" w:color="auto" w:fill="auto"/>
            <w:vAlign w:val="center"/>
            <w:hideMark/>
          </w:tcPr>
          <w:p w14:paraId="3C8A2A0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1B7B8153"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Mandatory </w:t>
            </w:r>
          </w:p>
        </w:tc>
      </w:tr>
      <w:tr w:rsidR="00594998" w:rsidRPr="00C84E39" w14:paraId="46CC89AD"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31F2980A"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Fridge Temperature Data Logger </w:t>
            </w:r>
          </w:p>
        </w:tc>
        <w:tc>
          <w:tcPr>
            <w:tcW w:w="2340" w:type="dxa"/>
            <w:tcBorders>
              <w:top w:val="nil"/>
              <w:left w:val="nil"/>
              <w:bottom w:val="single" w:sz="6" w:space="0" w:color="auto"/>
              <w:right w:val="single" w:sz="6" w:space="0" w:color="auto"/>
            </w:tcBorders>
            <w:shd w:val="clear" w:color="auto" w:fill="auto"/>
            <w:vAlign w:val="center"/>
            <w:hideMark/>
          </w:tcPr>
          <w:p w14:paraId="42BF7633"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46264FB4"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Mandatory </w:t>
            </w:r>
          </w:p>
        </w:tc>
      </w:tr>
      <w:tr w:rsidR="00594998" w:rsidRPr="00C84E39" w14:paraId="551654D7" w14:textId="77777777" w:rsidTr="5C047380">
        <w:trPr>
          <w:trHeight w:val="270"/>
        </w:trPr>
        <w:tc>
          <w:tcPr>
            <w:tcW w:w="3825" w:type="dxa"/>
            <w:tcBorders>
              <w:top w:val="nil"/>
              <w:left w:val="nil"/>
              <w:bottom w:val="nil"/>
              <w:right w:val="nil"/>
            </w:tcBorders>
            <w:shd w:val="clear" w:color="auto" w:fill="auto"/>
            <w:vAlign w:val="bottom"/>
            <w:hideMark/>
          </w:tcPr>
          <w:p w14:paraId="2FCA9128"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c>
          <w:tcPr>
            <w:tcW w:w="2340" w:type="dxa"/>
            <w:tcBorders>
              <w:top w:val="nil"/>
              <w:left w:val="nil"/>
              <w:bottom w:val="nil"/>
              <w:right w:val="nil"/>
            </w:tcBorders>
            <w:shd w:val="clear" w:color="auto" w:fill="auto"/>
            <w:vAlign w:val="bottom"/>
            <w:hideMark/>
          </w:tcPr>
          <w:p w14:paraId="092F872C"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c>
          <w:tcPr>
            <w:tcW w:w="3600" w:type="dxa"/>
            <w:tcBorders>
              <w:top w:val="nil"/>
              <w:left w:val="nil"/>
              <w:bottom w:val="nil"/>
              <w:right w:val="nil"/>
            </w:tcBorders>
            <w:shd w:val="clear" w:color="auto" w:fill="auto"/>
            <w:vAlign w:val="bottom"/>
            <w:hideMark/>
          </w:tcPr>
          <w:p w14:paraId="7F615C14"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r>
      <w:tr w:rsidR="00594998" w:rsidRPr="00C84E39" w14:paraId="21407AFC" w14:textId="77777777" w:rsidTr="5C047380">
        <w:trPr>
          <w:trHeight w:val="315"/>
        </w:trPr>
        <w:tc>
          <w:tcPr>
            <w:tcW w:w="9765" w:type="dxa"/>
            <w:gridSpan w:val="3"/>
            <w:tcBorders>
              <w:top w:val="nil"/>
              <w:left w:val="single" w:sz="6" w:space="0" w:color="auto"/>
              <w:bottom w:val="single" w:sz="6" w:space="0" w:color="auto"/>
              <w:right w:val="single" w:sz="6" w:space="0" w:color="auto"/>
            </w:tcBorders>
            <w:shd w:val="clear" w:color="auto" w:fill="4472C4"/>
            <w:vAlign w:val="center"/>
            <w:hideMark/>
          </w:tcPr>
          <w:p w14:paraId="54C19365"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Community Pharmacy or PCN site LARGE (1000+ vaccinations per week) - ON SITE</w:t>
            </w:r>
            <w:r w:rsidRPr="00C84E39">
              <w:rPr>
                <w:rFonts w:eastAsia="Times New Roman" w:cs="Arial"/>
                <w:color w:val="FFFFFF"/>
                <w:sz w:val="16"/>
                <w:szCs w:val="16"/>
                <w:lang w:eastAsia="en-GB"/>
              </w:rPr>
              <w:t> </w:t>
            </w:r>
          </w:p>
        </w:tc>
      </w:tr>
      <w:tr w:rsidR="00594998" w:rsidRPr="00C84E39" w14:paraId="3D989B3A" w14:textId="77777777" w:rsidTr="5C047380">
        <w:trPr>
          <w:trHeight w:val="315"/>
        </w:trPr>
        <w:tc>
          <w:tcPr>
            <w:tcW w:w="3825" w:type="dxa"/>
            <w:tcBorders>
              <w:top w:val="nil"/>
              <w:left w:val="single" w:sz="6" w:space="0" w:color="auto"/>
              <w:bottom w:val="single" w:sz="6" w:space="0" w:color="auto"/>
              <w:right w:val="single" w:sz="6" w:space="0" w:color="auto"/>
            </w:tcBorders>
            <w:shd w:val="clear" w:color="auto" w:fill="0070C0"/>
            <w:vAlign w:val="center"/>
            <w:hideMark/>
          </w:tcPr>
          <w:p w14:paraId="41BAE19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Description</w:t>
            </w:r>
            <w:r w:rsidRPr="00C84E39">
              <w:rPr>
                <w:rFonts w:eastAsia="Times New Roman" w:cs="Arial"/>
                <w:color w:val="FFFFFF"/>
                <w:sz w:val="16"/>
                <w:szCs w:val="16"/>
                <w:lang w:eastAsia="en-GB"/>
              </w:rPr>
              <w:t> </w:t>
            </w:r>
          </w:p>
        </w:tc>
        <w:tc>
          <w:tcPr>
            <w:tcW w:w="2340" w:type="dxa"/>
            <w:tcBorders>
              <w:top w:val="nil"/>
              <w:left w:val="nil"/>
              <w:bottom w:val="single" w:sz="6" w:space="0" w:color="auto"/>
              <w:right w:val="single" w:sz="6" w:space="0" w:color="auto"/>
            </w:tcBorders>
            <w:shd w:val="clear" w:color="auto" w:fill="0070C0"/>
            <w:vAlign w:val="center"/>
            <w:hideMark/>
          </w:tcPr>
          <w:p w14:paraId="396D926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Quantity</w:t>
            </w:r>
            <w:r w:rsidRPr="00C84E39">
              <w:rPr>
                <w:rFonts w:eastAsia="Times New Roman" w:cs="Arial"/>
                <w:color w:val="FFFFFF"/>
                <w:sz w:val="16"/>
                <w:szCs w:val="16"/>
                <w:lang w:eastAsia="en-GB"/>
              </w:rPr>
              <w:t> </w:t>
            </w:r>
          </w:p>
        </w:tc>
        <w:tc>
          <w:tcPr>
            <w:tcW w:w="3600" w:type="dxa"/>
            <w:tcBorders>
              <w:top w:val="nil"/>
              <w:left w:val="nil"/>
              <w:bottom w:val="single" w:sz="6" w:space="0" w:color="auto"/>
              <w:right w:val="single" w:sz="6" w:space="0" w:color="auto"/>
            </w:tcBorders>
            <w:shd w:val="clear" w:color="auto" w:fill="0070C0"/>
            <w:vAlign w:val="center"/>
            <w:hideMark/>
          </w:tcPr>
          <w:p w14:paraId="3B977CB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MANDATORY / OPTIONAL</w:t>
            </w:r>
            <w:r w:rsidRPr="00C84E39">
              <w:rPr>
                <w:rFonts w:eastAsia="Times New Roman" w:cs="Arial"/>
                <w:color w:val="FFFFFF"/>
                <w:sz w:val="16"/>
                <w:szCs w:val="16"/>
                <w:lang w:eastAsia="en-GB"/>
              </w:rPr>
              <w:t> </w:t>
            </w:r>
          </w:p>
        </w:tc>
      </w:tr>
      <w:tr w:rsidR="00594998" w:rsidRPr="00C84E39" w14:paraId="076113AE"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2287C7A1"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Automated External Defibrillator and carry case </w:t>
            </w:r>
          </w:p>
        </w:tc>
        <w:tc>
          <w:tcPr>
            <w:tcW w:w="2340" w:type="dxa"/>
            <w:tcBorders>
              <w:top w:val="nil"/>
              <w:left w:val="nil"/>
              <w:bottom w:val="single" w:sz="6" w:space="0" w:color="auto"/>
              <w:right w:val="single" w:sz="6" w:space="0" w:color="auto"/>
            </w:tcBorders>
            <w:shd w:val="clear" w:color="auto" w:fill="auto"/>
            <w:vAlign w:val="center"/>
            <w:hideMark/>
          </w:tcPr>
          <w:p w14:paraId="4E0230D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4519BC7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55E32348"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323CAEE3"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Automated External Defibrillator Starter Kit (Absorbent Towel, Gloves, Razor, Shield and Shears) </w:t>
            </w:r>
          </w:p>
        </w:tc>
        <w:tc>
          <w:tcPr>
            <w:tcW w:w="2340" w:type="dxa"/>
            <w:tcBorders>
              <w:top w:val="nil"/>
              <w:left w:val="nil"/>
              <w:bottom w:val="single" w:sz="6" w:space="0" w:color="auto"/>
              <w:right w:val="single" w:sz="6" w:space="0" w:color="auto"/>
            </w:tcBorders>
            <w:shd w:val="clear" w:color="auto" w:fill="auto"/>
            <w:vAlign w:val="center"/>
            <w:hideMark/>
          </w:tcPr>
          <w:p w14:paraId="5D0E088A"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7E6A7A4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6B7E8B9C"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05CD614B"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Sign indicating location of AED </w:t>
            </w:r>
          </w:p>
        </w:tc>
        <w:tc>
          <w:tcPr>
            <w:tcW w:w="2340" w:type="dxa"/>
            <w:tcBorders>
              <w:top w:val="nil"/>
              <w:left w:val="nil"/>
              <w:bottom w:val="single" w:sz="6" w:space="0" w:color="auto"/>
              <w:right w:val="single" w:sz="6" w:space="0" w:color="auto"/>
            </w:tcBorders>
            <w:shd w:val="clear" w:color="auto" w:fill="auto"/>
            <w:vAlign w:val="center"/>
            <w:hideMark/>
          </w:tcPr>
          <w:p w14:paraId="331A2F7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0E9B00E8"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18CB5CA1"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70BEDCE0"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Anaphylaxis Kit Standard </w:t>
            </w:r>
          </w:p>
        </w:tc>
        <w:tc>
          <w:tcPr>
            <w:tcW w:w="2340" w:type="dxa"/>
            <w:tcBorders>
              <w:top w:val="nil"/>
              <w:left w:val="nil"/>
              <w:bottom w:val="single" w:sz="6" w:space="0" w:color="auto"/>
              <w:right w:val="single" w:sz="6" w:space="0" w:color="auto"/>
            </w:tcBorders>
            <w:shd w:val="clear" w:color="auto" w:fill="auto"/>
            <w:vAlign w:val="center"/>
            <w:hideMark/>
          </w:tcPr>
          <w:p w14:paraId="652C6B4B"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center"/>
            <w:hideMark/>
          </w:tcPr>
          <w:p w14:paraId="741D0811" w14:textId="139A7080" w:rsidR="00594998" w:rsidRPr="00C84E39" w:rsidRDefault="0F427E9A"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 xml:space="preserve">Mandatory </w:t>
            </w:r>
          </w:p>
        </w:tc>
      </w:tr>
      <w:tr w:rsidR="00594998" w:rsidRPr="00C84E39" w14:paraId="604F4952"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4CAD480E"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Spill Kit blood vomit or urine </w:t>
            </w:r>
          </w:p>
        </w:tc>
        <w:tc>
          <w:tcPr>
            <w:tcW w:w="2340" w:type="dxa"/>
            <w:tcBorders>
              <w:top w:val="nil"/>
              <w:left w:val="nil"/>
              <w:bottom w:val="single" w:sz="6" w:space="0" w:color="auto"/>
              <w:right w:val="single" w:sz="6" w:space="0" w:color="auto"/>
            </w:tcBorders>
            <w:shd w:val="clear" w:color="auto" w:fill="auto"/>
            <w:vAlign w:val="center"/>
            <w:hideMark/>
          </w:tcPr>
          <w:p w14:paraId="2EB22A70"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0412CD01"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5000995D"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5CBCC433"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Clinical Waste Bin (</w:t>
            </w:r>
            <w:proofErr w:type="spellStart"/>
            <w:r w:rsidRPr="00C84E39">
              <w:rPr>
                <w:rFonts w:eastAsia="Times New Roman" w:cs="Arial"/>
                <w:color w:val="auto"/>
                <w:sz w:val="16"/>
                <w:szCs w:val="16"/>
                <w:lang w:eastAsia="en-GB"/>
              </w:rPr>
              <w:t>sackholders</w:t>
            </w:r>
            <w:proofErr w:type="spellEnd"/>
            <w:r w:rsidRPr="00C84E39">
              <w:rPr>
                <w:rFonts w:eastAsia="Times New Roman" w:cs="Arial"/>
                <w:color w:val="auto"/>
                <w:sz w:val="16"/>
                <w:szCs w:val="16"/>
                <w:lang w:eastAsia="en-GB"/>
              </w:rPr>
              <w:t>) </w:t>
            </w:r>
          </w:p>
        </w:tc>
        <w:tc>
          <w:tcPr>
            <w:tcW w:w="2340" w:type="dxa"/>
            <w:tcBorders>
              <w:top w:val="nil"/>
              <w:left w:val="nil"/>
              <w:bottom w:val="single" w:sz="6" w:space="0" w:color="auto"/>
              <w:right w:val="single" w:sz="6" w:space="0" w:color="auto"/>
            </w:tcBorders>
            <w:shd w:val="clear" w:color="auto" w:fill="auto"/>
            <w:vAlign w:val="center"/>
            <w:hideMark/>
          </w:tcPr>
          <w:p w14:paraId="50BFCA91"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68CB080C"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2D7C4551"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420858EE"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Diagnostic Equipment - Oximeter, Finger Clip Type </w:t>
            </w:r>
          </w:p>
        </w:tc>
        <w:tc>
          <w:tcPr>
            <w:tcW w:w="2340" w:type="dxa"/>
            <w:tcBorders>
              <w:top w:val="nil"/>
              <w:left w:val="nil"/>
              <w:bottom w:val="single" w:sz="6" w:space="0" w:color="auto"/>
              <w:right w:val="single" w:sz="6" w:space="0" w:color="auto"/>
            </w:tcBorders>
            <w:shd w:val="clear" w:color="auto" w:fill="auto"/>
            <w:vAlign w:val="center"/>
            <w:hideMark/>
          </w:tcPr>
          <w:p w14:paraId="55487BA0"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58BB88C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012BFA61"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137BFF48"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Emergency Kit - Blood glucometer device </w:t>
            </w:r>
          </w:p>
        </w:tc>
        <w:tc>
          <w:tcPr>
            <w:tcW w:w="2340" w:type="dxa"/>
            <w:tcBorders>
              <w:top w:val="nil"/>
              <w:left w:val="nil"/>
              <w:bottom w:val="single" w:sz="6" w:space="0" w:color="auto"/>
              <w:right w:val="single" w:sz="6" w:space="0" w:color="auto"/>
            </w:tcBorders>
            <w:shd w:val="clear" w:color="auto" w:fill="auto"/>
            <w:vAlign w:val="center"/>
            <w:hideMark/>
          </w:tcPr>
          <w:p w14:paraId="16FD323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0A7D3A23"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1EFE788D"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0F310E6B"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Emergency Kit - Glucometer test sticks </w:t>
            </w:r>
          </w:p>
        </w:tc>
        <w:tc>
          <w:tcPr>
            <w:tcW w:w="2340" w:type="dxa"/>
            <w:tcBorders>
              <w:top w:val="nil"/>
              <w:left w:val="nil"/>
              <w:bottom w:val="single" w:sz="6" w:space="0" w:color="auto"/>
              <w:right w:val="single" w:sz="6" w:space="0" w:color="auto"/>
            </w:tcBorders>
            <w:shd w:val="clear" w:color="auto" w:fill="auto"/>
            <w:vAlign w:val="center"/>
            <w:hideMark/>
          </w:tcPr>
          <w:p w14:paraId="6802D4AB"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50 </w:t>
            </w:r>
          </w:p>
        </w:tc>
        <w:tc>
          <w:tcPr>
            <w:tcW w:w="3600" w:type="dxa"/>
            <w:tcBorders>
              <w:top w:val="nil"/>
              <w:left w:val="nil"/>
              <w:bottom w:val="single" w:sz="6" w:space="0" w:color="auto"/>
              <w:right w:val="single" w:sz="6" w:space="0" w:color="auto"/>
            </w:tcBorders>
            <w:shd w:val="clear" w:color="auto" w:fill="auto"/>
            <w:vAlign w:val="center"/>
            <w:hideMark/>
          </w:tcPr>
          <w:p w14:paraId="4FA5997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2763B18D"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236383C7"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Emergency Kit - Oral Glucose (</w:t>
            </w:r>
            <w:proofErr w:type="spellStart"/>
            <w:r w:rsidRPr="00C84E39">
              <w:rPr>
                <w:rFonts w:eastAsia="Times New Roman" w:cs="Arial"/>
                <w:color w:val="auto"/>
                <w:sz w:val="16"/>
                <w:szCs w:val="16"/>
                <w:lang w:eastAsia="en-GB"/>
              </w:rPr>
              <w:t>Hypostop</w:t>
            </w:r>
            <w:proofErr w:type="spellEnd"/>
            <w:r w:rsidRPr="00C84E39">
              <w:rPr>
                <w:rFonts w:eastAsia="Times New Roman" w:cs="Arial"/>
                <w:color w:val="auto"/>
                <w:sz w:val="16"/>
                <w:szCs w:val="16"/>
                <w:lang w:eastAsia="en-GB"/>
              </w:rPr>
              <w:t>) </w:t>
            </w:r>
          </w:p>
        </w:tc>
        <w:tc>
          <w:tcPr>
            <w:tcW w:w="2340" w:type="dxa"/>
            <w:tcBorders>
              <w:top w:val="nil"/>
              <w:left w:val="nil"/>
              <w:bottom w:val="single" w:sz="6" w:space="0" w:color="auto"/>
              <w:right w:val="single" w:sz="6" w:space="0" w:color="auto"/>
            </w:tcBorders>
            <w:shd w:val="clear" w:color="auto" w:fill="auto"/>
            <w:vAlign w:val="center"/>
            <w:hideMark/>
          </w:tcPr>
          <w:p w14:paraId="3BC338D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center"/>
            <w:hideMark/>
          </w:tcPr>
          <w:p w14:paraId="4B6972B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42FF6168"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369F2F7C"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Spill kit vomit or urine refills </w:t>
            </w:r>
          </w:p>
        </w:tc>
        <w:tc>
          <w:tcPr>
            <w:tcW w:w="2340" w:type="dxa"/>
            <w:tcBorders>
              <w:top w:val="nil"/>
              <w:left w:val="nil"/>
              <w:bottom w:val="single" w:sz="6" w:space="0" w:color="auto"/>
              <w:right w:val="single" w:sz="6" w:space="0" w:color="auto"/>
            </w:tcBorders>
            <w:shd w:val="clear" w:color="auto" w:fill="auto"/>
            <w:vAlign w:val="center"/>
            <w:hideMark/>
          </w:tcPr>
          <w:p w14:paraId="13ED89E8"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1AD0454D"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682877F0"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5A48A2BA"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Spill kit blood refills </w:t>
            </w:r>
          </w:p>
        </w:tc>
        <w:tc>
          <w:tcPr>
            <w:tcW w:w="2340" w:type="dxa"/>
            <w:tcBorders>
              <w:top w:val="nil"/>
              <w:left w:val="nil"/>
              <w:bottom w:val="single" w:sz="6" w:space="0" w:color="auto"/>
              <w:right w:val="single" w:sz="6" w:space="0" w:color="auto"/>
            </w:tcBorders>
            <w:shd w:val="clear" w:color="auto" w:fill="auto"/>
            <w:vAlign w:val="center"/>
            <w:hideMark/>
          </w:tcPr>
          <w:p w14:paraId="2F97B28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69A7DF25"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419BFD57"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738E28CC"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Resuscitation Face Shield </w:t>
            </w:r>
          </w:p>
        </w:tc>
        <w:tc>
          <w:tcPr>
            <w:tcW w:w="2340" w:type="dxa"/>
            <w:tcBorders>
              <w:top w:val="nil"/>
              <w:left w:val="nil"/>
              <w:bottom w:val="single" w:sz="6" w:space="0" w:color="auto"/>
              <w:right w:val="single" w:sz="6" w:space="0" w:color="auto"/>
            </w:tcBorders>
            <w:shd w:val="clear" w:color="auto" w:fill="auto"/>
            <w:vAlign w:val="center"/>
            <w:hideMark/>
          </w:tcPr>
          <w:p w14:paraId="2FC0088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center"/>
            <w:hideMark/>
          </w:tcPr>
          <w:p w14:paraId="7514FF88"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7BB5DBAB"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1852D30A"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Pocket CPR Mask </w:t>
            </w:r>
          </w:p>
        </w:tc>
        <w:tc>
          <w:tcPr>
            <w:tcW w:w="2340" w:type="dxa"/>
            <w:tcBorders>
              <w:top w:val="nil"/>
              <w:left w:val="nil"/>
              <w:bottom w:val="single" w:sz="6" w:space="0" w:color="auto"/>
              <w:right w:val="single" w:sz="6" w:space="0" w:color="auto"/>
            </w:tcBorders>
            <w:shd w:val="clear" w:color="auto" w:fill="auto"/>
            <w:vAlign w:val="center"/>
            <w:hideMark/>
          </w:tcPr>
          <w:p w14:paraId="3C76F7B5"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3B09A2C3"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1C7BFC09"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0AB91E3E"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Heat and moisture exchangers (Viral filter) </w:t>
            </w:r>
          </w:p>
        </w:tc>
        <w:tc>
          <w:tcPr>
            <w:tcW w:w="2340" w:type="dxa"/>
            <w:tcBorders>
              <w:top w:val="nil"/>
              <w:left w:val="nil"/>
              <w:bottom w:val="single" w:sz="6" w:space="0" w:color="auto"/>
              <w:right w:val="single" w:sz="6" w:space="0" w:color="auto"/>
            </w:tcBorders>
            <w:shd w:val="clear" w:color="auto" w:fill="auto"/>
            <w:vAlign w:val="center"/>
            <w:hideMark/>
          </w:tcPr>
          <w:p w14:paraId="7AC9F26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30648CD8"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039C18A5"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5B809645"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lastRenderedPageBreak/>
              <w:t>Fridge Space to store delivered vaccine </w:t>
            </w:r>
          </w:p>
        </w:tc>
        <w:tc>
          <w:tcPr>
            <w:tcW w:w="2340" w:type="dxa"/>
            <w:tcBorders>
              <w:top w:val="nil"/>
              <w:left w:val="nil"/>
              <w:bottom w:val="single" w:sz="6" w:space="0" w:color="auto"/>
              <w:right w:val="single" w:sz="6" w:space="0" w:color="auto"/>
            </w:tcBorders>
            <w:shd w:val="clear" w:color="auto" w:fill="auto"/>
            <w:vAlign w:val="center"/>
            <w:hideMark/>
          </w:tcPr>
          <w:p w14:paraId="6F11CD53"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18FED773"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Mandatory </w:t>
            </w:r>
          </w:p>
        </w:tc>
      </w:tr>
      <w:tr w:rsidR="00594998" w:rsidRPr="00C84E39" w14:paraId="541A5B9C"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166A1875"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Fridge Temperature Data Logger </w:t>
            </w:r>
          </w:p>
        </w:tc>
        <w:tc>
          <w:tcPr>
            <w:tcW w:w="2340" w:type="dxa"/>
            <w:tcBorders>
              <w:top w:val="nil"/>
              <w:left w:val="nil"/>
              <w:bottom w:val="single" w:sz="6" w:space="0" w:color="auto"/>
              <w:right w:val="single" w:sz="6" w:space="0" w:color="auto"/>
            </w:tcBorders>
            <w:shd w:val="clear" w:color="auto" w:fill="auto"/>
            <w:vAlign w:val="center"/>
            <w:hideMark/>
          </w:tcPr>
          <w:p w14:paraId="7F3901EA"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490B5DCD"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Mandatory </w:t>
            </w:r>
          </w:p>
        </w:tc>
      </w:tr>
      <w:tr w:rsidR="00594998" w:rsidRPr="00C84E39" w14:paraId="1119687D" w14:textId="77777777" w:rsidTr="5C047380">
        <w:trPr>
          <w:trHeight w:val="270"/>
        </w:trPr>
        <w:tc>
          <w:tcPr>
            <w:tcW w:w="3825" w:type="dxa"/>
            <w:tcBorders>
              <w:top w:val="single" w:sz="6" w:space="0" w:color="auto"/>
              <w:left w:val="nil"/>
              <w:bottom w:val="nil"/>
              <w:right w:val="nil"/>
            </w:tcBorders>
            <w:shd w:val="clear" w:color="auto" w:fill="auto"/>
            <w:vAlign w:val="bottom"/>
            <w:hideMark/>
          </w:tcPr>
          <w:p w14:paraId="12395D38"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c>
          <w:tcPr>
            <w:tcW w:w="2340" w:type="dxa"/>
            <w:tcBorders>
              <w:top w:val="nil"/>
              <w:left w:val="nil"/>
              <w:bottom w:val="nil"/>
              <w:right w:val="nil"/>
            </w:tcBorders>
            <w:shd w:val="clear" w:color="auto" w:fill="auto"/>
            <w:vAlign w:val="bottom"/>
            <w:hideMark/>
          </w:tcPr>
          <w:p w14:paraId="3DB9F640"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c>
          <w:tcPr>
            <w:tcW w:w="3600" w:type="dxa"/>
            <w:tcBorders>
              <w:top w:val="nil"/>
              <w:left w:val="nil"/>
              <w:bottom w:val="nil"/>
              <w:right w:val="nil"/>
            </w:tcBorders>
            <w:shd w:val="clear" w:color="auto" w:fill="auto"/>
            <w:vAlign w:val="bottom"/>
            <w:hideMark/>
          </w:tcPr>
          <w:p w14:paraId="2228C4FA"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r>
      <w:tr w:rsidR="00594998" w:rsidRPr="00C84E39" w14:paraId="5FED48ED" w14:textId="77777777" w:rsidTr="5C047380">
        <w:trPr>
          <w:trHeight w:val="270"/>
        </w:trPr>
        <w:tc>
          <w:tcPr>
            <w:tcW w:w="3825" w:type="dxa"/>
            <w:tcBorders>
              <w:top w:val="nil"/>
              <w:left w:val="nil"/>
              <w:bottom w:val="nil"/>
              <w:right w:val="nil"/>
            </w:tcBorders>
            <w:shd w:val="clear" w:color="auto" w:fill="auto"/>
            <w:vAlign w:val="bottom"/>
            <w:hideMark/>
          </w:tcPr>
          <w:p w14:paraId="16CA49B2"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c>
          <w:tcPr>
            <w:tcW w:w="2340" w:type="dxa"/>
            <w:tcBorders>
              <w:top w:val="nil"/>
              <w:left w:val="nil"/>
              <w:bottom w:val="nil"/>
              <w:right w:val="nil"/>
            </w:tcBorders>
            <w:shd w:val="clear" w:color="auto" w:fill="auto"/>
            <w:vAlign w:val="bottom"/>
            <w:hideMark/>
          </w:tcPr>
          <w:p w14:paraId="6979F3AC"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c>
          <w:tcPr>
            <w:tcW w:w="3600" w:type="dxa"/>
            <w:tcBorders>
              <w:top w:val="nil"/>
              <w:left w:val="nil"/>
              <w:bottom w:val="nil"/>
              <w:right w:val="nil"/>
            </w:tcBorders>
            <w:shd w:val="clear" w:color="auto" w:fill="auto"/>
            <w:vAlign w:val="bottom"/>
            <w:hideMark/>
          </w:tcPr>
          <w:p w14:paraId="06860EAA"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r>
      <w:tr w:rsidR="00594998" w:rsidRPr="00C84E39" w14:paraId="045546BB" w14:textId="77777777" w:rsidTr="5C047380">
        <w:trPr>
          <w:trHeight w:val="270"/>
        </w:trPr>
        <w:tc>
          <w:tcPr>
            <w:tcW w:w="3825" w:type="dxa"/>
            <w:tcBorders>
              <w:top w:val="nil"/>
              <w:left w:val="nil"/>
              <w:bottom w:val="nil"/>
              <w:right w:val="nil"/>
            </w:tcBorders>
            <w:shd w:val="clear" w:color="auto" w:fill="auto"/>
            <w:vAlign w:val="bottom"/>
            <w:hideMark/>
          </w:tcPr>
          <w:p w14:paraId="2D139CA4"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c>
          <w:tcPr>
            <w:tcW w:w="2340" w:type="dxa"/>
            <w:tcBorders>
              <w:top w:val="nil"/>
              <w:left w:val="nil"/>
              <w:bottom w:val="nil"/>
              <w:right w:val="nil"/>
            </w:tcBorders>
            <w:shd w:val="clear" w:color="auto" w:fill="auto"/>
            <w:vAlign w:val="bottom"/>
            <w:hideMark/>
          </w:tcPr>
          <w:p w14:paraId="646D12AC"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c>
          <w:tcPr>
            <w:tcW w:w="3600" w:type="dxa"/>
            <w:tcBorders>
              <w:top w:val="nil"/>
              <w:left w:val="nil"/>
              <w:bottom w:val="nil"/>
              <w:right w:val="nil"/>
            </w:tcBorders>
            <w:shd w:val="clear" w:color="auto" w:fill="auto"/>
            <w:vAlign w:val="bottom"/>
            <w:hideMark/>
          </w:tcPr>
          <w:p w14:paraId="47723B2F"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r>
      <w:tr w:rsidR="00594998" w:rsidRPr="00C84E39" w14:paraId="18F464D9" w14:textId="77777777" w:rsidTr="5C047380">
        <w:trPr>
          <w:trHeight w:val="315"/>
        </w:trPr>
        <w:tc>
          <w:tcPr>
            <w:tcW w:w="9765" w:type="dxa"/>
            <w:gridSpan w:val="3"/>
            <w:tcBorders>
              <w:top w:val="nil"/>
              <w:left w:val="single" w:sz="6" w:space="0" w:color="auto"/>
              <w:bottom w:val="single" w:sz="6" w:space="0" w:color="auto"/>
              <w:right w:val="single" w:sz="6" w:space="0" w:color="auto"/>
            </w:tcBorders>
            <w:shd w:val="clear" w:color="auto" w:fill="70AD47"/>
            <w:vAlign w:val="center"/>
            <w:hideMark/>
          </w:tcPr>
          <w:p w14:paraId="56872071"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Community Pharmacy or PCN site MEDIUM (350 - 1000 vaccinations per week) - OFF SITE</w:t>
            </w:r>
            <w:r w:rsidRPr="00C84E39">
              <w:rPr>
                <w:rFonts w:eastAsia="Times New Roman" w:cs="Arial"/>
                <w:color w:val="FFFFFF"/>
                <w:sz w:val="16"/>
                <w:szCs w:val="16"/>
                <w:lang w:eastAsia="en-GB"/>
              </w:rPr>
              <w:t> </w:t>
            </w:r>
          </w:p>
        </w:tc>
      </w:tr>
      <w:tr w:rsidR="00594998" w:rsidRPr="00C84E39" w14:paraId="5EA71EC8" w14:textId="77777777" w:rsidTr="5C047380">
        <w:trPr>
          <w:trHeight w:val="315"/>
        </w:trPr>
        <w:tc>
          <w:tcPr>
            <w:tcW w:w="3825" w:type="dxa"/>
            <w:tcBorders>
              <w:top w:val="nil"/>
              <w:left w:val="single" w:sz="6" w:space="0" w:color="auto"/>
              <w:bottom w:val="single" w:sz="6" w:space="0" w:color="auto"/>
              <w:right w:val="single" w:sz="6" w:space="0" w:color="auto"/>
            </w:tcBorders>
            <w:shd w:val="clear" w:color="auto" w:fill="0070C0"/>
            <w:vAlign w:val="center"/>
            <w:hideMark/>
          </w:tcPr>
          <w:p w14:paraId="72CD8B7B"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Description</w:t>
            </w:r>
            <w:r w:rsidRPr="00C84E39">
              <w:rPr>
                <w:rFonts w:eastAsia="Times New Roman" w:cs="Arial"/>
                <w:color w:val="FFFFFF"/>
                <w:sz w:val="16"/>
                <w:szCs w:val="16"/>
                <w:lang w:eastAsia="en-GB"/>
              </w:rPr>
              <w:t> </w:t>
            </w:r>
          </w:p>
        </w:tc>
        <w:tc>
          <w:tcPr>
            <w:tcW w:w="2340" w:type="dxa"/>
            <w:tcBorders>
              <w:top w:val="nil"/>
              <w:left w:val="nil"/>
              <w:bottom w:val="single" w:sz="6" w:space="0" w:color="auto"/>
              <w:right w:val="single" w:sz="6" w:space="0" w:color="auto"/>
            </w:tcBorders>
            <w:shd w:val="clear" w:color="auto" w:fill="0070C0"/>
            <w:vAlign w:val="center"/>
            <w:hideMark/>
          </w:tcPr>
          <w:p w14:paraId="526CE5CB"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Quantity</w:t>
            </w:r>
            <w:r w:rsidRPr="00C84E39">
              <w:rPr>
                <w:rFonts w:eastAsia="Times New Roman" w:cs="Arial"/>
                <w:color w:val="FFFFFF"/>
                <w:sz w:val="16"/>
                <w:szCs w:val="16"/>
                <w:lang w:eastAsia="en-GB"/>
              </w:rPr>
              <w:t> </w:t>
            </w:r>
          </w:p>
        </w:tc>
        <w:tc>
          <w:tcPr>
            <w:tcW w:w="3600" w:type="dxa"/>
            <w:tcBorders>
              <w:top w:val="nil"/>
              <w:left w:val="nil"/>
              <w:bottom w:val="single" w:sz="6" w:space="0" w:color="auto"/>
              <w:right w:val="single" w:sz="6" w:space="0" w:color="auto"/>
            </w:tcBorders>
            <w:shd w:val="clear" w:color="auto" w:fill="0070C0"/>
            <w:vAlign w:val="center"/>
            <w:hideMark/>
          </w:tcPr>
          <w:p w14:paraId="36B87D2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MANDATORY / OPTIONAL</w:t>
            </w:r>
            <w:r w:rsidRPr="00C84E39">
              <w:rPr>
                <w:rFonts w:eastAsia="Times New Roman" w:cs="Arial"/>
                <w:color w:val="FFFFFF"/>
                <w:sz w:val="16"/>
                <w:szCs w:val="16"/>
                <w:lang w:eastAsia="en-GB"/>
              </w:rPr>
              <w:t> </w:t>
            </w:r>
          </w:p>
        </w:tc>
      </w:tr>
      <w:tr w:rsidR="00594998" w:rsidRPr="00C84E39" w14:paraId="1052E5B7"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4C54CD06"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Plinth Couch Roll </w:t>
            </w:r>
          </w:p>
        </w:tc>
        <w:tc>
          <w:tcPr>
            <w:tcW w:w="2340" w:type="dxa"/>
            <w:tcBorders>
              <w:top w:val="nil"/>
              <w:left w:val="nil"/>
              <w:bottom w:val="single" w:sz="6" w:space="0" w:color="auto"/>
              <w:right w:val="single" w:sz="6" w:space="0" w:color="auto"/>
            </w:tcBorders>
            <w:shd w:val="clear" w:color="auto" w:fill="auto"/>
            <w:vAlign w:val="center"/>
            <w:hideMark/>
          </w:tcPr>
          <w:p w14:paraId="6C4A4E5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79AD81A1"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3906BD54"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57436A6E"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Automated External Defibrillator and carry case </w:t>
            </w:r>
          </w:p>
        </w:tc>
        <w:tc>
          <w:tcPr>
            <w:tcW w:w="2340" w:type="dxa"/>
            <w:tcBorders>
              <w:top w:val="nil"/>
              <w:left w:val="nil"/>
              <w:bottom w:val="single" w:sz="6" w:space="0" w:color="auto"/>
              <w:right w:val="single" w:sz="6" w:space="0" w:color="auto"/>
            </w:tcBorders>
            <w:shd w:val="clear" w:color="auto" w:fill="auto"/>
            <w:vAlign w:val="center"/>
            <w:hideMark/>
          </w:tcPr>
          <w:p w14:paraId="5056ECB4"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31C3A110"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30C3166F"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529A032D"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Automated External Defibrillator Starter Kit (Absorbent Towel, Gloves, Razor, Shield and Shears) </w:t>
            </w:r>
          </w:p>
        </w:tc>
        <w:tc>
          <w:tcPr>
            <w:tcW w:w="2340" w:type="dxa"/>
            <w:tcBorders>
              <w:top w:val="nil"/>
              <w:left w:val="nil"/>
              <w:bottom w:val="single" w:sz="6" w:space="0" w:color="auto"/>
              <w:right w:val="single" w:sz="6" w:space="0" w:color="auto"/>
            </w:tcBorders>
            <w:shd w:val="clear" w:color="auto" w:fill="auto"/>
            <w:vAlign w:val="center"/>
            <w:hideMark/>
          </w:tcPr>
          <w:p w14:paraId="7978B00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260534B0"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2B683D01"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474079A3"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Diagnostics Equipment - Stethoscope </w:t>
            </w:r>
          </w:p>
        </w:tc>
        <w:tc>
          <w:tcPr>
            <w:tcW w:w="2340" w:type="dxa"/>
            <w:tcBorders>
              <w:top w:val="nil"/>
              <w:left w:val="nil"/>
              <w:bottom w:val="single" w:sz="6" w:space="0" w:color="auto"/>
              <w:right w:val="single" w:sz="6" w:space="0" w:color="auto"/>
            </w:tcBorders>
            <w:shd w:val="clear" w:color="auto" w:fill="auto"/>
            <w:vAlign w:val="center"/>
            <w:hideMark/>
          </w:tcPr>
          <w:p w14:paraId="0F874FD7"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550E949D"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597F6E63"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58F90D67"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Sign indicating location of AED </w:t>
            </w:r>
          </w:p>
        </w:tc>
        <w:tc>
          <w:tcPr>
            <w:tcW w:w="2340" w:type="dxa"/>
            <w:tcBorders>
              <w:top w:val="nil"/>
              <w:left w:val="nil"/>
              <w:bottom w:val="single" w:sz="6" w:space="0" w:color="auto"/>
              <w:right w:val="single" w:sz="6" w:space="0" w:color="auto"/>
            </w:tcBorders>
            <w:shd w:val="clear" w:color="auto" w:fill="auto"/>
            <w:vAlign w:val="center"/>
            <w:hideMark/>
          </w:tcPr>
          <w:p w14:paraId="6584118A"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16A1D545"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3060005A"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08BAC042"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Eye wash station </w:t>
            </w:r>
          </w:p>
        </w:tc>
        <w:tc>
          <w:tcPr>
            <w:tcW w:w="2340" w:type="dxa"/>
            <w:tcBorders>
              <w:top w:val="nil"/>
              <w:left w:val="nil"/>
              <w:bottom w:val="single" w:sz="6" w:space="0" w:color="auto"/>
              <w:right w:val="single" w:sz="6" w:space="0" w:color="auto"/>
            </w:tcBorders>
            <w:shd w:val="clear" w:color="auto" w:fill="auto"/>
            <w:vAlign w:val="center"/>
            <w:hideMark/>
          </w:tcPr>
          <w:p w14:paraId="7F6E53DA"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4693D505"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1D4C59C5"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6DFA46DF"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Anaphylaxis Kit Standard </w:t>
            </w:r>
          </w:p>
        </w:tc>
        <w:tc>
          <w:tcPr>
            <w:tcW w:w="2340" w:type="dxa"/>
            <w:tcBorders>
              <w:top w:val="nil"/>
              <w:left w:val="nil"/>
              <w:bottom w:val="single" w:sz="6" w:space="0" w:color="auto"/>
              <w:right w:val="single" w:sz="6" w:space="0" w:color="auto"/>
            </w:tcBorders>
            <w:shd w:val="clear" w:color="auto" w:fill="auto"/>
            <w:vAlign w:val="center"/>
            <w:hideMark/>
          </w:tcPr>
          <w:p w14:paraId="357DD27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center"/>
            <w:hideMark/>
          </w:tcPr>
          <w:p w14:paraId="3700305E" w14:textId="09D79CC3" w:rsidR="00594998" w:rsidRPr="00C84E39" w:rsidRDefault="0F427E9A"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 xml:space="preserve">Mandatory </w:t>
            </w:r>
          </w:p>
        </w:tc>
      </w:tr>
      <w:tr w:rsidR="00594998" w:rsidRPr="00C84E39" w14:paraId="5647A39F"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151CA952"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Floor stickers to maintain distancing </w:t>
            </w:r>
          </w:p>
        </w:tc>
        <w:tc>
          <w:tcPr>
            <w:tcW w:w="2340" w:type="dxa"/>
            <w:tcBorders>
              <w:top w:val="nil"/>
              <w:left w:val="nil"/>
              <w:bottom w:val="single" w:sz="6" w:space="0" w:color="auto"/>
              <w:right w:val="single" w:sz="6" w:space="0" w:color="auto"/>
            </w:tcBorders>
            <w:shd w:val="clear" w:color="auto" w:fill="auto"/>
            <w:vAlign w:val="center"/>
            <w:hideMark/>
          </w:tcPr>
          <w:p w14:paraId="07985E9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5 </w:t>
            </w:r>
          </w:p>
        </w:tc>
        <w:tc>
          <w:tcPr>
            <w:tcW w:w="3600" w:type="dxa"/>
            <w:tcBorders>
              <w:top w:val="nil"/>
              <w:left w:val="nil"/>
              <w:bottom w:val="single" w:sz="6" w:space="0" w:color="auto"/>
              <w:right w:val="single" w:sz="6" w:space="0" w:color="auto"/>
            </w:tcBorders>
            <w:shd w:val="clear" w:color="auto" w:fill="auto"/>
            <w:vAlign w:val="center"/>
            <w:hideMark/>
          </w:tcPr>
          <w:p w14:paraId="7B71C2B5"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67E71951"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155CECFF"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Spill Kit blood vomit or urine </w:t>
            </w:r>
          </w:p>
        </w:tc>
        <w:tc>
          <w:tcPr>
            <w:tcW w:w="2340" w:type="dxa"/>
            <w:tcBorders>
              <w:top w:val="nil"/>
              <w:left w:val="nil"/>
              <w:bottom w:val="single" w:sz="6" w:space="0" w:color="auto"/>
              <w:right w:val="single" w:sz="6" w:space="0" w:color="auto"/>
            </w:tcBorders>
            <w:shd w:val="clear" w:color="auto" w:fill="auto"/>
            <w:vAlign w:val="center"/>
            <w:hideMark/>
          </w:tcPr>
          <w:p w14:paraId="28FCAB2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003E0F8C"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47C5866F"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27C31FC1"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Wipeable Chairs </w:t>
            </w:r>
          </w:p>
        </w:tc>
        <w:tc>
          <w:tcPr>
            <w:tcW w:w="2340" w:type="dxa"/>
            <w:tcBorders>
              <w:top w:val="nil"/>
              <w:left w:val="nil"/>
              <w:bottom w:val="single" w:sz="6" w:space="0" w:color="auto"/>
              <w:right w:val="single" w:sz="6" w:space="0" w:color="auto"/>
            </w:tcBorders>
            <w:shd w:val="clear" w:color="auto" w:fill="auto"/>
            <w:vAlign w:val="center"/>
            <w:hideMark/>
          </w:tcPr>
          <w:p w14:paraId="03A6037D"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10 </w:t>
            </w:r>
          </w:p>
        </w:tc>
        <w:tc>
          <w:tcPr>
            <w:tcW w:w="3600" w:type="dxa"/>
            <w:tcBorders>
              <w:top w:val="nil"/>
              <w:left w:val="nil"/>
              <w:bottom w:val="single" w:sz="6" w:space="0" w:color="auto"/>
              <w:right w:val="single" w:sz="6" w:space="0" w:color="auto"/>
            </w:tcBorders>
            <w:shd w:val="clear" w:color="auto" w:fill="auto"/>
            <w:vAlign w:val="center"/>
            <w:hideMark/>
          </w:tcPr>
          <w:p w14:paraId="12E073C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6C2F1C9D"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7FC3298F"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Clinical Waste Bin (</w:t>
            </w:r>
            <w:proofErr w:type="spellStart"/>
            <w:r w:rsidRPr="00C84E39">
              <w:rPr>
                <w:rFonts w:eastAsia="Times New Roman" w:cs="Arial"/>
                <w:color w:val="auto"/>
                <w:sz w:val="16"/>
                <w:szCs w:val="16"/>
                <w:lang w:eastAsia="en-GB"/>
              </w:rPr>
              <w:t>sackholders</w:t>
            </w:r>
            <w:proofErr w:type="spellEnd"/>
            <w:r w:rsidRPr="00C84E39">
              <w:rPr>
                <w:rFonts w:eastAsia="Times New Roman" w:cs="Arial"/>
                <w:color w:val="auto"/>
                <w:sz w:val="16"/>
                <w:szCs w:val="16"/>
                <w:lang w:eastAsia="en-GB"/>
              </w:rPr>
              <w:t>) </w:t>
            </w:r>
          </w:p>
        </w:tc>
        <w:tc>
          <w:tcPr>
            <w:tcW w:w="2340" w:type="dxa"/>
            <w:tcBorders>
              <w:top w:val="nil"/>
              <w:left w:val="nil"/>
              <w:bottom w:val="single" w:sz="6" w:space="0" w:color="auto"/>
              <w:right w:val="single" w:sz="6" w:space="0" w:color="auto"/>
            </w:tcBorders>
            <w:shd w:val="clear" w:color="auto" w:fill="auto"/>
            <w:vAlign w:val="center"/>
            <w:hideMark/>
          </w:tcPr>
          <w:p w14:paraId="7D1E5FF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center"/>
            <w:hideMark/>
          </w:tcPr>
          <w:p w14:paraId="11545AE1"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79726294"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666999AF"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Lockable Cabinets for Medicines </w:t>
            </w:r>
          </w:p>
        </w:tc>
        <w:tc>
          <w:tcPr>
            <w:tcW w:w="2340" w:type="dxa"/>
            <w:tcBorders>
              <w:top w:val="nil"/>
              <w:left w:val="nil"/>
              <w:bottom w:val="single" w:sz="6" w:space="0" w:color="auto"/>
              <w:right w:val="single" w:sz="6" w:space="0" w:color="auto"/>
            </w:tcBorders>
            <w:shd w:val="clear" w:color="auto" w:fill="auto"/>
            <w:vAlign w:val="center"/>
            <w:hideMark/>
          </w:tcPr>
          <w:p w14:paraId="7C39C914"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4FE403CB"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26826076"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343CADD2"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Diagnostic Equipment - Blood pressure measuring device (Sphygmomanometer) </w:t>
            </w:r>
          </w:p>
        </w:tc>
        <w:tc>
          <w:tcPr>
            <w:tcW w:w="2340" w:type="dxa"/>
            <w:tcBorders>
              <w:top w:val="nil"/>
              <w:left w:val="nil"/>
              <w:bottom w:val="single" w:sz="6" w:space="0" w:color="auto"/>
              <w:right w:val="single" w:sz="6" w:space="0" w:color="auto"/>
            </w:tcBorders>
            <w:shd w:val="clear" w:color="auto" w:fill="auto"/>
            <w:vAlign w:val="center"/>
            <w:hideMark/>
          </w:tcPr>
          <w:p w14:paraId="16E5140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6D3F0A7D"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3DB92F19"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72BB5CDD"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Diagnostic Equipment - First aid kit </w:t>
            </w:r>
          </w:p>
        </w:tc>
        <w:tc>
          <w:tcPr>
            <w:tcW w:w="2340" w:type="dxa"/>
            <w:tcBorders>
              <w:top w:val="nil"/>
              <w:left w:val="nil"/>
              <w:bottom w:val="single" w:sz="6" w:space="0" w:color="auto"/>
              <w:right w:val="single" w:sz="6" w:space="0" w:color="auto"/>
            </w:tcBorders>
            <w:shd w:val="clear" w:color="auto" w:fill="auto"/>
            <w:vAlign w:val="center"/>
            <w:hideMark/>
          </w:tcPr>
          <w:p w14:paraId="18E68DDD"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5FDD0943"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1C72E568"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0450B12C"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Diagnostic Equipment - Oximeter, Finger Clip Type </w:t>
            </w:r>
          </w:p>
        </w:tc>
        <w:tc>
          <w:tcPr>
            <w:tcW w:w="2340" w:type="dxa"/>
            <w:tcBorders>
              <w:top w:val="nil"/>
              <w:left w:val="nil"/>
              <w:bottom w:val="single" w:sz="6" w:space="0" w:color="auto"/>
              <w:right w:val="single" w:sz="6" w:space="0" w:color="auto"/>
            </w:tcBorders>
            <w:shd w:val="clear" w:color="auto" w:fill="auto"/>
            <w:vAlign w:val="center"/>
            <w:hideMark/>
          </w:tcPr>
          <w:p w14:paraId="26A9855B"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506DB984"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61E56461"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7ED78232"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Diagnostic Equipment - Thermometer, Digital </w:t>
            </w:r>
          </w:p>
        </w:tc>
        <w:tc>
          <w:tcPr>
            <w:tcW w:w="2340" w:type="dxa"/>
            <w:tcBorders>
              <w:top w:val="nil"/>
              <w:left w:val="nil"/>
              <w:bottom w:val="single" w:sz="6" w:space="0" w:color="auto"/>
              <w:right w:val="single" w:sz="6" w:space="0" w:color="auto"/>
            </w:tcBorders>
            <w:shd w:val="clear" w:color="auto" w:fill="auto"/>
            <w:vAlign w:val="center"/>
            <w:hideMark/>
          </w:tcPr>
          <w:p w14:paraId="2CAAB9F1"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2CAC1D1B"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07D52CAC"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3848D9B2"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Emergency Kit - Blood glucometer device </w:t>
            </w:r>
          </w:p>
        </w:tc>
        <w:tc>
          <w:tcPr>
            <w:tcW w:w="2340" w:type="dxa"/>
            <w:tcBorders>
              <w:top w:val="nil"/>
              <w:left w:val="nil"/>
              <w:bottom w:val="single" w:sz="6" w:space="0" w:color="auto"/>
              <w:right w:val="single" w:sz="6" w:space="0" w:color="auto"/>
            </w:tcBorders>
            <w:shd w:val="clear" w:color="auto" w:fill="auto"/>
            <w:vAlign w:val="center"/>
            <w:hideMark/>
          </w:tcPr>
          <w:p w14:paraId="5DD45030"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35152910"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1CB07086"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181F7E81"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Emergency Kit - Glucometer test sticks </w:t>
            </w:r>
          </w:p>
        </w:tc>
        <w:tc>
          <w:tcPr>
            <w:tcW w:w="2340" w:type="dxa"/>
            <w:tcBorders>
              <w:top w:val="nil"/>
              <w:left w:val="nil"/>
              <w:bottom w:val="single" w:sz="6" w:space="0" w:color="auto"/>
              <w:right w:val="single" w:sz="6" w:space="0" w:color="auto"/>
            </w:tcBorders>
            <w:shd w:val="clear" w:color="auto" w:fill="auto"/>
            <w:vAlign w:val="center"/>
            <w:hideMark/>
          </w:tcPr>
          <w:p w14:paraId="0B44E14D"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50 </w:t>
            </w:r>
          </w:p>
        </w:tc>
        <w:tc>
          <w:tcPr>
            <w:tcW w:w="3600" w:type="dxa"/>
            <w:tcBorders>
              <w:top w:val="nil"/>
              <w:left w:val="nil"/>
              <w:bottom w:val="single" w:sz="6" w:space="0" w:color="auto"/>
              <w:right w:val="single" w:sz="6" w:space="0" w:color="auto"/>
            </w:tcBorders>
            <w:shd w:val="clear" w:color="auto" w:fill="auto"/>
            <w:vAlign w:val="center"/>
            <w:hideMark/>
          </w:tcPr>
          <w:p w14:paraId="6C83F08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5E7F6639"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37D97EC0"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Emergency Kit - Oral Glucose (</w:t>
            </w:r>
            <w:proofErr w:type="spellStart"/>
            <w:r w:rsidRPr="00C84E39">
              <w:rPr>
                <w:rFonts w:eastAsia="Times New Roman" w:cs="Arial"/>
                <w:color w:val="auto"/>
                <w:sz w:val="16"/>
                <w:szCs w:val="16"/>
                <w:lang w:eastAsia="en-GB"/>
              </w:rPr>
              <w:t>Hypostop</w:t>
            </w:r>
            <w:proofErr w:type="spellEnd"/>
            <w:r w:rsidRPr="00C84E39">
              <w:rPr>
                <w:rFonts w:eastAsia="Times New Roman" w:cs="Arial"/>
                <w:color w:val="auto"/>
                <w:sz w:val="16"/>
                <w:szCs w:val="16"/>
                <w:lang w:eastAsia="en-GB"/>
              </w:rPr>
              <w:t>) </w:t>
            </w:r>
          </w:p>
        </w:tc>
        <w:tc>
          <w:tcPr>
            <w:tcW w:w="2340" w:type="dxa"/>
            <w:tcBorders>
              <w:top w:val="nil"/>
              <w:left w:val="nil"/>
              <w:bottom w:val="single" w:sz="6" w:space="0" w:color="auto"/>
              <w:right w:val="single" w:sz="6" w:space="0" w:color="auto"/>
            </w:tcBorders>
            <w:shd w:val="clear" w:color="auto" w:fill="auto"/>
            <w:vAlign w:val="center"/>
            <w:hideMark/>
          </w:tcPr>
          <w:p w14:paraId="2DE05CD3"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center"/>
            <w:hideMark/>
          </w:tcPr>
          <w:p w14:paraId="1355D2A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543ED1FF"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588187D3"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Medical Screen </w:t>
            </w:r>
          </w:p>
        </w:tc>
        <w:tc>
          <w:tcPr>
            <w:tcW w:w="2340" w:type="dxa"/>
            <w:tcBorders>
              <w:top w:val="nil"/>
              <w:left w:val="nil"/>
              <w:bottom w:val="single" w:sz="6" w:space="0" w:color="auto"/>
              <w:right w:val="single" w:sz="6" w:space="0" w:color="auto"/>
            </w:tcBorders>
            <w:shd w:val="clear" w:color="auto" w:fill="auto"/>
            <w:vAlign w:val="center"/>
            <w:hideMark/>
          </w:tcPr>
          <w:p w14:paraId="7C4491CD"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center"/>
            <w:hideMark/>
          </w:tcPr>
          <w:p w14:paraId="6D9A51B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1038C4A0"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090AF3BD"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Plinth-Couch </w:t>
            </w:r>
          </w:p>
        </w:tc>
        <w:tc>
          <w:tcPr>
            <w:tcW w:w="2340" w:type="dxa"/>
            <w:tcBorders>
              <w:top w:val="nil"/>
              <w:left w:val="nil"/>
              <w:bottom w:val="single" w:sz="6" w:space="0" w:color="auto"/>
              <w:right w:val="single" w:sz="6" w:space="0" w:color="auto"/>
            </w:tcBorders>
            <w:shd w:val="clear" w:color="auto" w:fill="auto"/>
            <w:vAlign w:val="center"/>
            <w:hideMark/>
          </w:tcPr>
          <w:p w14:paraId="043553C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0CDCDDE1"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2519CE6A"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6CDBF754"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Tray </w:t>
            </w:r>
          </w:p>
        </w:tc>
        <w:tc>
          <w:tcPr>
            <w:tcW w:w="2340" w:type="dxa"/>
            <w:tcBorders>
              <w:top w:val="nil"/>
              <w:left w:val="nil"/>
              <w:bottom w:val="single" w:sz="6" w:space="0" w:color="auto"/>
              <w:right w:val="single" w:sz="6" w:space="0" w:color="auto"/>
            </w:tcBorders>
            <w:shd w:val="clear" w:color="auto" w:fill="auto"/>
            <w:vAlign w:val="center"/>
            <w:hideMark/>
          </w:tcPr>
          <w:p w14:paraId="4DAC3D1D"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10 </w:t>
            </w:r>
          </w:p>
        </w:tc>
        <w:tc>
          <w:tcPr>
            <w:tcW w:w="3600" w:type="dxa"/>
            <w:tcBorders>
              <w:top w:val="nil"/>
              <w:left w:val="nil"/>
              <w:bottom w:val="single" w:sz="6" w:space="0" w:color="auto"/>
              <w:right w:val="single" w:sz="6" w:space="0" w:color="auto"/>
            </w:tcBorders>
            <w:shd w:val="clear" w:color="auto" w:fill="auto"/>
            <w:vAlign w:val="center"/>
            <w:hideMark/>
          </w:tcPr>
          <w:p w14:paraId="63B15514"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215A18BE"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6A106C6E"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Pulp Vomit Bowl </w:t>
            </w:r>
          </w:p>
        </w:tc>
        <w:tc>
          <w:tcPr>
            <w:tcW w:w="2340" w:type="dxa"/>
            <w:tcBorders>
              <w:top w:val="nil"/>
              <w:left w:val="nil"/>
              <w:bottom w:val="single" w:sz="6" w:space="0" w:color="auto"/>
              <w:right w:val="single" w:sz="6" w:space="0" w:color="auto"/>
            </w:tcBorders>
            <w:shd w:val="clear" w:color="auto" w:fill="auto"/>
            <w:vAlign w:val="center"/>
            <w:hideMark/>
          </w:tcPr>
          <w:p w14:paraId="131CB37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100 </w:t>
            </w:r>
          </w:p>
        </w:tc>
        <w:tc>
          <w:tcPr>
            <w:tcW w:w="3600" w:type="dxa"/>
            <w:tcBorders>
              <w:top w:val="nil"/>
              <w:left w:val="nil"/>
              <w:bottom w:val="single" w:sz="6" w:space="0" w:color="auto"/>
              <w:right w:val="single" w:sz="6" w:space="0" w:color="auto"/>
            </w:tcBorders>
            <w:shd w:val="clear" w:color="auto" w:fill="auto"/>
            <w:vAlign w:val="center"/>
            <w:hideMark/>
          </w:tcPr>
          <w:p w14:paraId="4F1CDD14"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3AF9DA9E"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1873E7A6"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Spill kit vomit or urine refills </w:t>
            </w:r>
          </w:p>
        </w:tc>
        <w:tc>
          <w:tcPr>
            <w:tcW w:w="2340" w:type="dxa"/>
            <w:tcBorders>
              <w:top w:val="nil"/>
              <w:left w:val="nil"/>
              <w:bottom w:val="single" w:sz="6" w:space="0" w:color="auto"/>
              <w:right w:val="single" w:sz="6" w:space="0" w:color="auto"/>
            </w:tcBorders>
            <w:shd w:val="clear" w:color="auto" w:fill="auto"/>
            <w:vAlign w:val="center"/>
            <w:hideMark/>
          </w:tcPr>
          <w:p w14:paraId="318A8EB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2B92D4C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2F87CAAD"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1E44B0B3"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Spill kit blood refills </w:t>
            </w:r>
          </w:p>
        </w:tc>
        <w:tc>
          <w:tcPr>
            <w:tcW w:w="2340" w:type="dxa"/>
            <w:tcBorders>
              <w:top w:val="nil"/>
              <w:left w:val="nil"/>
              <w:bottom w:val="single" w:sz="6" w:space="0" w:color="auto"/>
              <w:right w:val="single" w:sz="6" w:space="0" w:color="auto"/>
            </w:tcBorders>
            <w:shd w:val="clear" w:color="auto" w:fill="auto"/>
            <w:vAlign w:val="center"/>
            <w:hideMark/>
          </w:tcPr>
          <w:p w14:paraId="4C3B7993"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20B3DF3C"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0142312F"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07772C70"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Clinical trolleys with drawers </w:t>
            </w:r>
          </w:p>
        </w:tc>
        <w:tc>
          <w:tcPr>
            <w:tcW w:w="2340" w:type="dxa"/>
            <w:tcBorders>
              <w:top w:val="nil"/>
              <w:left w:val="nil"/>
              <w:bottom w:val="single" w:sz="6" w:space="0" w:color="auto"/>
              <w:right w:val="single" w:sz="6" w:space="0" w:color="auto"/>
            </w:tcBorders>
            <w:shd w:val="clear" w:color="auto" w:fill="auto"/>
            <w:vAlign w:val="center"/>
            <w:hideMark/>
          </w:tcPr>
          <w:p w14:paraId="01F0732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007E1D9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6150A39A"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63657DD5"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Resuscitation Face Shield </w:t>
            </w:r>
          </w:p>
        </w:tc>
        <w:tc>
          <w:tcPr>
            <w:tcW w:w="2340" w:type="dxa"/>
            <w:tcBorders>
              <w:top w:val="nil"/>
              <w:left w:val="nil"/>
              <w:bottom w:val="single" w:sz="6" w:space="0" w:color="auto"/>
              <w:right w:val="single" w:sz="6" w:space="0" w:color="auto"/>
            </w:tcBorders>
            <w:shd w:val="clear" w:color="auto" w:fill="auto"/>
            <w:vAlign w:val="center"/>
            <w:hideMark/>
          </w:tcPr>
          <w:p w14:paraId="47993013"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center"/>
            <w:hideMark/>
          </w:tcPr>
          <w:p w14:paraId="5AD610D5"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7ACC1022"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6DA13E2F"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Pocket CPR Mask </w:t>
            </w:r>
          </w:p>
        </w:tc>
        <w:tc>
          <w:tcPr>
            <w:tcW w:w="2340" w:type="dxa"/>
            <w:tcBorders>
              <w:top w:val="nil"/>
              <w:left w:val="nil"/>
              <w:bottom w:val="single" w:sz="6" w:space="0" w:color="auto"/>
              <w:right w:val="single" w:sz="6" w:space="0" w:color="auto"/>
            </w:tcBorders>
            <w:shd w:val="clear" w:color="auto" w:fill="auto"/>
            <w:vAlign w:val="center"/>
            <w:hideMark/>
          </w:tcPr>
          <w:p w14:paraId="5DDB78D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47B80CB3"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4470EE20"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0193D1C8"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Heat and moisture exchangers (Viral filter) </w:t>
            </w:r>
          </w:p>
        </w:tc>
        <w:tc>
          <w:tcPr>
            <w:tcW w:w="2340" w:type="dxa"/>
            <w:tcBorders>
              <w:top w:val="nil"/>
              <w:left w:val="nil"/>
              <w:bottom w:val="single" w:sz="6" w:space="0" w:color="auto"/>
              <w:right w:val="single" w:sz="6" w:space="0" w:color="auto"/>
            </w:tcBorders>
            <w:shd w:val="clear" w:color="auto" w:fill="auto"/>
            <w:vAlign w:val="center"/>
            <w:hideMark/>
          </w:tcPr>
          <w:p w14:paraId="1EE388A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19FE1B7B"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3F9B68C8"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3B6C18CE"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Clinical Fridge to store delivered vaccine </w:t>
            </w:r>
          </w:p>
        </w:tc>
        <w:tc>
          <w:tcPr>
            <w:tcW w:w="2340" w:type="dxa"/>
            <w:tcBorders>
              <w:top w:val="nil"/>
              <w:left w:val="nil"/>
              <w:bottom w:val="single" w:sz="6" w:space="0" w:color="auto"/>
              <w:right w:val="single" w:sz="6" w:space="0" w:color="auto"/>
            </w:tcBorders>
            <w:shd w:val="clear" w:color="auto" w:fill="auto"/>
            <w:vAlign w:val="center"/>
            <w:hideMark/>
          </w:tcPr>
          <w:p w14:paraId="3D006A75"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5400D941"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Mandatory </w:t>
            </w:r>
          </w:p>
        </w:tc>
      </w:tr>
      <w:tr w:rsidR="00594998" w:rsidRPr="00C84E39" w14:paraId="7A914C51"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480F9626"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Fridge Temperature Data Logger </w:t>
            </w:r>
          </w:p>
        </w:tc>
        <w:tc>
          <w:tcPr>
            <w:tcW w:w="2340" w:type="dxa"/>
            <w:tcBorders>
              <w:top w:val="nil"/>
              <w:left w:val="nil"/>
              <w:bottom w:val="single" w:sz="6" w:space="0" w:color="auto"/>
              <w:right w:val="single" w:sz="6" w:space="0" w:color="auto"/>
            </w:tcBorders>
            <w:shd w:val="clear" w:color="auto" w:fill="auto"/>
            <w:vAlign w:val="center"/>
            <w:hideMark/>
          </w:tcPr>
          <w:p w14:paraId="19001350"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32F19FE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Mandatory </w:t>
            </w:r>
          </w:p>
        </w:tc>
      </w:tr>
      <w:tr w:rsidR="00594998" w:rsidRPr="00C84E39" w14:paraId="171E472D" w14:textId="77777777" w:rsidTr="5C047380">
        <w:trPr>
          <w:trHeight w:val="270"/>
        </w:trPr>
        <w:tc>
          <w:tcPr>
            <w:tcW w:w="3825" w:type="dxa"/>
            <w:tcBorders>
              <w:top w:val="nil"/>
              <w:left w:val="nil"/>
              <w:bottom w:val="nil"/>
              <w:right w:val="nil"/>
            </w:tcBorders>
            <w:shd w:val="clear" w:color="auto" w:fill="auto"/>
            <w:vAlign w:val="bottom"/>
            <w:hideMark/>
          </w:tcPr>
          <w:p w14:paraId="3329BDFB"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c>
          <w:tcPr>
            <w:tcW w:w="2340" w:type="dxa"/>
            <w:tcBorders>
              <w:top w:val="nil"/>
              <w:left w:val="nil"/>
              <w:bottom w:val="nil"/>
              <w:right w:val="nil"/>
            </w:tcBorders>
            <w:shd w:val="clear" w:color="auto" w:fill="auto"/>
            <w:vAlign w:val="bottom"/>
            <w:hideMark/>
          </w:tcPr>
          <w:p w14:paraId="636A1814"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c>
          <w:tcPr>
            <w:tcW w:w="3600" w:type="dxa"/>
            <w:tcBorders>
              <w:top w:val="nil"/>
              <w:left w:val="nil"/>
              <w:bottom w:val="nil"/>
              <w:right w:val="nil"/>
            </w:tcBorders>
            <w:shd w:val="clear" w:color="auto" w:fill="auto"/>
            <w:vAlign w:val="bottom"/>
            <w:hideMark/>
          </w:tcPr>
          <w:p w14:paraId="782AA58F"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20"/>
                <w:szCs w:val="20"/>
                <w:lang w:eastAsia="en-GB"/>
              </w:rPr>
              <w:t> </w:t>
            </w:r>
          </w:p>
        </w:tc>
      </w:tr>
      <w:tr w:rsidR="00594998" w:rsidRPr="00C84E39" w14:paraId="5204905A" w14:textId="77777777" w:rsidTr="5C047380">
        <w:trPr>
          <w:trHeight w:val="315"/>
        </w:trPr>
        <w:tc>
          <w:tcPr>
            <w:tcW w:w="9765" w:type="dxa"/>
            <w:gridSpan w:val="3"/>
            <w:tcBorders>
              <w:top w:val="nil"/>
              <w:left w:val="single" w:sz="6" w:space="0" w:color="auto"/>
              <w:bottom w:val="single" w:sz="6" w:space="0" w:color="auto"/>
              <w:right w:val="single" w:sz="6" w:space="0" w:color="auto"/>
            </w:tcBorders>
            <w:shd w:val="clear" w:color="auto" w:fill="70AD47"/>
            <w:vAlign w:val="center"/>
            <w:hideMark/>
          </w:tcPr>
          <w:p w14:paraId="7F9D564C"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Community Pharmacy or PCN site LARGE (1000+ vaccinations per week) - OFF SITE</w:t>
            </w:r>
            <w:r w:rsidRPr="00C84E39">
              <w:rPr>
                <w:rFonts w:eastAsia="Times New Roman" w:cs="Arial"/>
                <w:color w:val="FFFFFF"/>
                <w:sz w:val="16"/>
                <w:szCs w:val="16"/>
                <w:lang w:eastAsia="en-GB"/>
              </w:rPr>
              <w:t> </w:t>
            </w:r>
          </w:p>
        </w:tc>
      </w:tr>
      <w:tr w:rsidR="00594998" w:rsidRPr="00C84E39" w14:paraId="136BB4F1" w14:textId="77777777" w:rsidTr="5C047380">
        <w:trPr>
          <w:trHeight w:val="315"/>
        </w:trPr>
        <w:tc>
          <w:tcPr>
            <w:tcW w:w="3825" w:type="dxa"/>
            <w:tcBorders>
              <w:top w:val="nil"/>
              <w:left w:val="single" w:sz="6" w:space="0" w:color="auto"/>
              <w:bottom w:val="single" w:sz="6" w:space="0" w:color="auto"/>
              <w:right w:val="single" w:sz="6" w:space="0" w:color="auto"/>
            </w:tcBorders>
            <w:shd w:val="clear" w:color="auto" w:fill="0070C0"/>
            <w:vAlign w:val="center"/>
            <w:hideMark/>
          </w:tcPr>
          <w:p w14:paraId="1422B885"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Description</w:t>
            </w:r>
            <w:r w:rsidRPr="00C84E39">
              <w:rPr>
                <w:rFonts w:eastAsia="Times New Roman" w:cs="Arial"/>
                <w:color w:val="FFFFFF"/>
                <w:sz w:val="16"/>
                <w:szCs w:val="16"/>
                <w:lang w:eastAsia="en-GB"/>
              </w:rPr>
              <w:t> </w:t>
            </w:r>
          </w:p>
        </w:tc>
        <w:tc>
          <w:tcPr>
            <w:tcW w:w="2340" w:type="dxa"/>
            <w:tcBorders>
              <w:top w:val="nil"/>
              <w:left w:val="nil"/>
              <w:bottom w:val="single" w:sz="6" w:space="0" w:color="auto"/>
              <w:right w:val="single" w:sz="6" w:space="0" w:color="auto"/>
            </w:tcBorders>
            <w:shd w:val="clear" w:color="auto" w:fill="0070C0"/>
            <w:vAlign w:val="center"/>
            <w:hideMark/>
          </w:tcPr>
          <w:p w14:paraId="130D8868"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Quantity</w:t>
            </w:r>
            <w:r w:rsidRPr="00C84E39">
              <w:rPr>
                <w:rFonts w:eastAsia="Times New Roman" w:cs="Arial"/>
                <w:color w:val="FFFFFF"/>
                <w:sz w:val="16"/>
                <w:szCs w:val="16"/>
                <w:lang w:eastAsia="en-GB"/>
              </w:rPr>
              <w:t> </w:t>
            </w:r>
          </w:p>
        </w:tc>
        <w:tc>
          <w:tcPr>
            <w:tcW w:w="3600" w:type="dxa"/>
            <w:tcBorders>
              <w:top w:val="nil"/>
              <w:left w:val="nil"/>
              <w:bottom w:val="single" w:sz="6" w:space="0" w:color="auto"/>
              <w:right w:val="single" w:sz="6" w:space="0" w:color="auto"/>
            </w:tcBorders>
            <w:shd w:val="clear" w:color="auto" w:fill="0070C0"/>
            <w:vAlign w:val="center"/>
            <w:hideMark/>
          </w:tcPr>
          <w:p w14:paraId="0936B934"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MANDATORY / OPTIONAL</w:t>
            </w:r>
            <w:r w:rsidRPr="00C84E39">
              <w:rPr>
                <w:rFonts w:eastAsia="Times New Roman" w:cs="Arial"/>
                <w:color w:val="FFFFFF"/>
                <w:sz w:val="16"/>
                <w:szCs w:val="16"/>
                <w:lang w:eastAsia="en-GB"/>
              </w:rPr>
              <w:t> </w:t>
            </w:r>
          </w:p>
        </w:tc>
      </w:tr>
      <w:tr w:rsidR="00594998" w:rsidRPr="00C84E39" w14:paraId="465E3B30"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26094C1B"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Plinth Couch Roll </w:t>
            </w:r>
          </w:p>
        </w:tc>
        <w:tc>
          <w:tcPr>
            <w:tcW w:w="2340" w:type="dxa"/>
            <w:tcBorders>
              <w:top w:val="nil"/>
              <w:left w:val="nil"/>
              <w:bottom w:val="single" w:sz="6" w:space="0" w:color="auto"/>
              <w:right w:val="single" w:sz="6" w:space="0" w:color="auto"/>
            </w:tcBorders>
            <w:shd w:val="clear" w:color="auto" w:fill="auto"/>
            <w:vAlign w:val="center"/>
            <w:hideMark/>
          </w:tcPr>
          <w:p w14:paraId="4DB9776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5F25C0B1"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416ABC4C"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28118811"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Automated External Defibrillator and carry case </w:t>
            </w:r>
          </w:p>
        </w:tc>
        <w:tc>
          <w:tcPr>
            <w:tcW w:w="2340" w:type="dxa"/>
            <w:tcBorders>
              <w:top w:val="nil"/>
              <w:left w:val="nil"/>
              <w:bottom w:val="single" w:sz="6" w:space="0" w:color="auto"/>
              <w:right w:val="single" w:sz="6" w:space="0" w:color="auto"/>
            </w:tcBorders>
            <w:shd w:val="clear" w:color="auto" w:fill="auto"/>
            <w:vAlign w:val="center"/>
            <w:hideMark/>
          </w:tcPr>
          <w:p w14:paraId="439DAFAB"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13691581"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7DDF6827"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36C67F8F"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Automated External Defibrillator Starter Kit (Absorbent Towel, Gloves, Razor, Shield and Shears) </w:t>
            </w:r>
          </w:p>
        </w:tc>
        <w:tc>
          <w:tcPr>
            <w:tcW w:w="2340" w:type="dxa"/>
            <w:tcBorders>
              <w:top w:val="nil"/>
              <w:left w:val="nil"/>
              <w:bottom w:val="single" w:sz="6" w:space="0" w:color="auto"/>
              <w:right w:val="single" w:sz="6" w:space="0" w:color="auto"/>
            </w:tcBorders>
            <w:shd w:val="clear" w:color="auto" w:fill="auto"/>
            <w:vAlign w:val="center"/>
            <w:hideMark/>
          </w:tcPr>
          <w:p w14:paraId="78186384"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5AAEC59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13B27E3C"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7EAB9DBF"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lastRenderedPageBreak/>
              <w:t>Diagnostics Equipment - Stethoscope </w:t>
            </w:r>
          </w:p>
        </w:tc>
        <w:tc>
          <w:tcPr>
            <w:tcW w:w="2340" w:type="dxa"/>
            <w:tcBorders>
              <w:top w:val="nil"/>
              <w:left w:val="nil"/>
              <w:bottom w:val="single" w:sz="6" w:space="0" w:color="auto"/>
              <w:right w:val="single" w:sz="6" w:space="0" w:color="auto"/>
            </w:tcBorders>
            <w:shd w:val="clear" w:color="auto" w:fill="auto"/>
            <w:vAlign w:val="center"/>
            <w:hideMark/>
          </w:tcPr>
          <w:p w14:paraId="18CF92B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6E3C205D"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26DBE534"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41A16D62"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Sign indicating location of AED </w:t>
            </w:r>
          </w:p>
        </w:tc>
        <w:tc>
          <w:tcPr>
            <w:tcW w:w="2340" w:type="dxa"/>
            <w:tcBorders>
              <w:top w:val="nil"/>
              <w:left w:val="nil"/>
              <w:bottom w:val="single" w:sz="6" w:space="0" w:color="auto"/>
              <w:right w:val="single" w:sz="6" w:space="0" w:color="auto"/>
            </w:tcBorders>
            <w:shd w:val="clear" w:color="auto" w:fill="auto"/>
            <w:vAlign w:val="center"/>
            <w:hideMark/>
          </w:tcPr>
          <w:p w14:paraId="68EE1B2C"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11954745"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34E8664D"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5CF4CC23"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Eye wash station </w:t>
            </w:r>
          </w:p>
        </w:tc>
        <w:tc>
          <w:tcPr>
            <w:tcW w:w="2340" w:type="dxa"/>
            <w:tcBorders>
              <w:top w:val="nil"/>
              <w:left w:val="nil"/>
              <w:bottom w:val="single" w:sz="6" w:space="0" w:color="auto"/>
              <w:right w:val="single" w:sz="6" w:space="0" w:color="auto"/>
            </w:tcBorders>
            <w:shd w:val="clear" w:color="auto" w:fill="auto"/>
            <w:vAlign w:val="center"/>
            <w:hideMark/>
          </w:tcPr>
          <w:p w14:paraId="3648492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0E2B79B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50A3F496"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52A95A22"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Anaphylaxis Kit Standard </w:t>
            </w:r>
          </w:p>
        </w:tc>
        <w:tc>
          <w:tcPr>
            <w:tcW w:w="2340" w:type="dxa"/>
            <w:tcBorders>
              <w:top w:val="nil"/>
              <w:left w:val="nil"/>
              <w:bottom w:val="single" w:sz="6" w:space="0" w:color="auto"/>
              <w:right w:val="single" w:sz="6" w:space="0" w:color="auto"/>
            </w:tcBorders>
            <w:shd w:val="clear" w:color="auto" w:fill="auto"/>
            <w:vAlign w:val="center"/>
            <w:hideMark/>
          </w:tcPr>
          <w:p w14:paraId="45F3B31A"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center"/>
            <w:hideMark/>
          </w:tcPr>
          <w:p w14:paraId="312AC3BD" w14:textId="24B4F0FE" w:rsidR="00594998" w:rsidRPr="00C84E39" w:rsidRDefault="0F427E9A"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 xml:space="preserve">Mandatory </w:t>
            </w:r>
          </w:p>
        </w:tc>
      </w:tr>
      <w:tr w:rsidR="00594998" w:rsidRPr="00C84E39" w14:paraId="7C9C3FC4"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3CEB10E8"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Floor stickers to maintain distancing </w:t>
            </w:r>
          </w:p>
        </w:tc>
        <w:tc>
          <w:tcPr>
            <w:tcW w:w="2340" w:type="dxa"/>
            <w:tcBorders>
              <w:top w:val="nil"/>
              <w:left w:val="nil"/>
              <w:bottom w:val="single" w:sz="6" w:space="0" w:color="auto"/>
              <w:right w:val="single" w:sz="6" w:space="0" w:color="auto"/>
            </w:tcBorders>
            <w:shd w:val="clear" w:color="auto" w:fill="auto"/>
            <w:vAlign w:val="center"/>
            <w:hideMark/>
          </w:tcPr>
          <w:p w14:paraId="20F47C2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5 </w:t>
            </w:r>
          </w:p>
        </w:tc>
        <w:tc>
          <w:tcPr>
            <w:tcW w:w="3600" w:type="dxa"/>
            <w:tcBorders>
              <w:top w:val="nil"/>
              <w:left w:val="nil"/>
              <w:bottom w:val="single" w:sz="6" w:space="0" w:color="auto"/>
              <w:right w:val="single" w:sz="6" w:space="0" w:color="auto"/>
            </w:tcBorders>
            <w:shd w:val="clear" w:color="auto" w:fill="auto"/>
            <w:vAlign w:val="center"/>
            <w:hideMark/>
          </w:tcPr>
          <w:p w14:paraId="5E4AF4C0"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3DB4C033"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11473020"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Spill Kit blood vomit or urine </w:t>
            </w:r>
          </w:p>
        </w:tc>
        <w:tc>
          <w:tcPr>
            <w:tcW w:w="2340" w:type="dxa"/>
            <w:tcBorders>
              <w:top w:val="nil"/>
              <w:left w:val="nil"/>
              <w:bottom w:val="single" w:sz="6" w:space="0" w:color="auto"/>
              <w:right w:val="single" w:sz="6" w:space="0" w:color="auto"/>
            </w:tcBorders>
            <w:shd w:val="clear" w:color="auto" w:fill="auto"/>
            <w:vAlign w:val="center"/>
            <w:hideMark/>
          </w:tcPr>
          <w:p w14:paraId="730E0115"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7B4C6B13"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1EF8A5CC"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5A3E2796"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Wipeable Chairs </w:t>
            </w:r>
          </w:p>
        </w:tc>
        <w:tc>
          <w:tcPr>
            <w:tcW w:w="2340" w:type="dxa"/>
            <w:tcBorders>
              <w:top w:val="nil"/>
              <w:left w:val="nil"/>
              <w:bottom w:val="single" w:sz="6" w:space="0" w:color="auto"/>
              <w:right w:val="single" w:sz="6" w:space="0" w:color="auto"/>
            </w:tcBorders>
            <w:shd w:val="clear" w:color="auto" w:fill="auto"/>
            <w:vAlign w:val="center"/>
            <w:hideMark/>
          </w:tcPr>
          <w:p w14:paraId="1D819523"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20 </w:t>
            </w:r>
          </w:p>
        </w:tc>
        <w:tc>
          <w:tcPr>
            <w:tcW w:w="3600" w:type="dxa"/>
            <w:tcBorders>
              <w:top w:val="nil"/>
              <w:left w:val="nil"/>
              <w:bottom w:val="single" w:sz="6" w:space="0" w:color="auto"/>
              <w:right w:val="single" w:sz="6" w:space="0" w:color="auto"/>
            </w:tcBorders>
            <w:shd w:val="clear" w:color="auto" w:fill="auto"/>
            <w:vAlign w:val="center"/>
            <w:hideMark/>
          </w:tcPr>
          <w:p w14:paraId="0F432BEC"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10ACF47F"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43FD4B44"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Clinical Waste Bin (</w:t>
            </w:r>
            <w:proofErr w:type="spellStart"/>
            <w:r w:rsidRPr="00C84E39">
              <w:rPr>
                <w:rFonts w:eastAsia="Times New Roman" w:cs="Arial"/>
                <w:color w:val="auto"/>
                <w:sz w:val="16"/>
                <w:szCs w:val="16"/>
                <w:lang w:eastAsia="en-GB"/>
              </w:rPr>
              <w:t>sackholders</w:t>
            </w:r>
            <w:proofErr w:type="spellEnd"/>
            <w:r w:rsidRPr="00C84E39">
              <w:rPr>
                <w:rFonts w:eastAsia="Times New Roman" w:cs="Arial"/>
                <w:color w:val="auto"/>
                <w:sz w:val="16"/>
                <w:szCs w:val="16"/>
                <w:lang w:eastAsia="en-GB"/>
              </w:rPr>
              <w:t>) </w:t>
            </w:r>
          </w:p>
        </w:tc>
        <w:tc>
          <w:tcPr>
            <w:tcW w:w="2340" w:type="dxa"/>
            <w:tcBorders>
              <w:top w:val="nil"/>
              <w:left w:val="nil"/>
              <w:bottom w:val="single" w:sz="6" w:space="0" w:color="auto"/>
              <w:right w:val="single" w:sz="6" w:space="0" w:color="auto"/>
            </w:tcBorders>
            <w:shd w:val="clear" w:color="auto" w:fill="auto"/>
            <w:vAlign w:val="center"/>
            <w:hideMark/>
          </w:tcPr>
          <w:p w14:paraId="673D4678"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center"/>
            <w:hideMark/>
          </w:tcPr>
          <w:p w14:paraId="34C5507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4F74607D"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562C6B00"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Lockable Cabinets for Medicines </w:t>
            </w:r>
          </w:p>
        </w:tc>
        <w:tc>
          <w:tcPr>
            <w:tcW w:w="2340" w:type="dxa"/>
            <w:tcBorders>
              <w:top w:val="nil"/>
              <w:left w:val="nil"/>
              <w:bottom w:val="single" w:sz="6" w:space="0" w:color="auto"/>
              <w:right w:val="single" w:sz="6" w:space="0" w:color="auto"/>
            </w:tcBorders>
            <w:shd w:val="clear" w:color="auto" w:fill="auto"/>
            <w:vAlign w:val="center"/>
            <w:hideMark/>
          </w:tcPr>
          <w:p w14:paraId="0111C80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22346787"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134970AB"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3EA67476"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Diagnostic Equipment - Blood pressure measuring device (Sphygmomanometer) </w:t>
            </w:r>
          </w:p>
        </w:tc>
        <w:tc>
          <w:tcPr>
            <w:tcW w:w="2340" w:type="dxa"/>
            <w:tcBorders>
              <w:top w:val="nil"/>
              <w:left w:val="nil"/>
              <w:bottom w:val="single" w:sz="6" w:space="0" w:color="auto"/>
              <w:right w:val="single" w:sz="6" w:space="0" w:color="auto"/>
            </w:tcBorders>
            <w:shd w:val="clear" w:color="auto" w:fill="auto"/>
            <w:vAlign w:val="center"/>
            <w:hideMark/>
          </w:tcPr>
          <w:p w14:paraId="12CEBB5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1FF4F43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252C540B"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03741AAE"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Diagnostic Equipment - First aid kit </w:t>
            </w:r>
          </w:p>
        </w:tc>
        <w:tc>
          <w:tcPr>
            <w:tcW w:w="2340" w:type="dxa"/>
            <w:tcBorders>
              <w:top w:val="nil"/>
              <w:left w:val="nil"/>
              <w:bottom w:val="single" w:sz="6" w:space="0" w:color="auto"/>
              <w:right w:val="single" w:sz="6" w:space="0" w:color="auto"/>
            </w:tcBorders>
            <w:shd w:val="clear" w:color="auto" w:fill="auto"/>
            <w:vAlign w:val="center"/>
            <w:hideMark/>
          </w:tcPr>
          <w:p w14:paraId="18302E6D"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0B71BB55"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0BECBC47"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30A0EB43"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Diagnostic Equipment - Oximeter, Finger Clip Type </w:t>
            </w:r>
          </w:p>
        </w:tc>
        <w:tc>
          <w:tcPr>
            <w:tcW w:w="2340" w:type="dxa"/>
            <w:tcBorders>
              <w:top w:val="nil"/>
              <w:left w:val="nil"/>
              <w:bottom w:val="single" w:sz="6" w:space="0" w:color="auto"/>
              <w:right w:val="single" w:sz="6" w:space="0" w:color="auto"/>
            </w:tcBorders>
            <w:shd w:val="clear" w:color="auto" w:fill="auto"/>
            <w:vAlign w:val="center"/>
            <w:hideMark/>
          </w:tcPr>
          <w:p w14:paraId="286E24D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2487E1C3"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0C3EF930"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13FF9962"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Diagnostic Equipment - Thermometer, Digital </w:t>
            </w:r>
          </w:p>
        </w:tc>
        <w:tc>
          <w:tcPr>
            <w:tcW w:w="2340" w:type="dxa"/>
            <w:tcBorders>
              <w:top w:val="nil"/>
              <w:left w:val="nil"/>
              <w:bottom w:val="single" w:sz="6" w:space="0" w:color="auto"/>
              <w:right w:val="single" w:sz="6" w:space="0" w:color="auto"/>
            </w:tcBorders>
            <w:shd w:val="clear" w:color="auto" w:fill="auto"/>
            <w:vAlign w:val="center"/>
            <w:hideMark/>
          </w:tcPr>
          <w:p w14:paraId="4FABF0C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1242157C"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5CB5B337"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66EA5052"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Emergency Kit - Blood glucometer device </w:t>
            </w:r>
          </w:p>
        </w:tc>
        <w:tc>
          <w:tcPr>
            <w:tcW w:w="2340" w:type="dxa"/>
            <w:tcBorders>
              <w:top w:val="nil"/>
              <w:left w:val="nil"/>
              <w:bottom w:val="single" w:sz="6" w:space="0" w:color="auto"/>
              <w:right w:val="single" w:sz="6" w:space="0" w:color="auto"/>
            </w:tcBorders>
            <w:shd w:val="clear" w:color="auto" w:fill="auto"/>
            <w:vAlign w:val="center"/>
            <w:hideMark/>
          </w:tcPr>
          <w:p w14:paraId="4618483C"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2C97F59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04124D73"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41A92D81"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Emergency Kit - Glucometer test sticks </w:t>
            </w:r>
          </w:p>
        </w:tc>
        <w:tc>
          <w:tcPr>
            <w:tcW w:w="2340" w:type="dxa"/>
            <w:tcBorders>
              <w:top w:val="nil"/>
              <w:left w:val="nil"/>
              <w:bottom w:val="single" w:sz="6" w:space="0" w:color="auto"/>
              <w:right w:val="single" w:sz="6" w:space="0" w:color="auto"/>
            </w:tcBorders>
            <w:shd w:val="clear" w:color="auto" w:fill="auto"/>
            <w:vAlign w:val="center"/>
            <w:hideMark/>
          </w:tcPr>
          <w:p w14:paraId="1243969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50 </w:t>
            </w:r>
          </w:p>
        </w:tc>
        <w:tc>
          <w:tcPr>
            <w:tcW w:w="3600" w:type="dxa"/>
            <w:tcBorders>
              <w:top w:val="nil"/>
              <w:left w:val="nil"/>
              <w:bottom w:val="single" w:sz="6" w:space="0" w:color="auto"/>
              <w:right w:val="single" w:sz="6" w:space="0" w:color="auto"/>
            </w:tcBorders>
            <w:shd w:val="clear" w:color="auto" w:fill="auto"/>
            <w:vAlign w:val="center"/>
            <w:hideMark/>
          </w:tcPr>
          <w:p w14:paraId="45F5DC54"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7052E78F"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4D31DA77"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Emergency Kit - Oral Glucose (</w:t>
            </w:r>
            <w:proofErr w:type="spellStart"/>
            <w:r w:rsidRPr="00C84E39">
              <w:rPr>
                <w:rFonts w:eastAsia="Times New Roman" w:cs="Arial"/>
                <w:color w:val="auto"/>
                <w:sz w:val="16"/>
                <w:szCs w:val="16"/>
                <w:lang w:eastAsia="en-GB"/>
              </w:rPr>
              <w:t>Hypostop</w:t>
            </w:r>
            <w:proofErr w:type="spellEnd"/>
            <w:r w:rsidRPr="00C84E39">
              <w:rPr>
                <w:rFonts w:eastAsia="Times New Roman" w:cs="Arial"/>
                <w:color w:val="auto"/>
                <w:sz w:val="16"/>
                <w:szCs w:val="16"/>
                <w:lang w:eastAsia="en-GB"/>
              </w:rPr>
              <w:t>) </w:t>
            </w:r>
          </w:p>
        </w:tc>
        <w:tc>
          <w:tcPr>
            <w:tcW w:w="2340" w:type="dxa"/>
            <w:tcBorders>
              <w:top w:val="nil"/>
              <w:left w:val="nil"/>
              <w:bottom w:val="single" w:sz="6" w:space="0" w:color="auto"/>
              <w:right w:val="single" w:sz="6" w:space="0" w:color="auto"/>
            </w:tcBorders>
            <w:shd w:val="clear" w:color="auto" w:fill="auto"/>
            <w:vAlign w:val="center"/>
            <w:hideMark/>
          </w:tcPr>
          <w:p w14:paraId="0C96EF1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center"/>
            <w:hideMark/>
          </w:tcPr>
          <w:p w14:paraId="155EC908"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1A3669C8"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378A46DF"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Medical Screen </w:t>
            </w:r>
          </w:p>
        </w:tc>
        <w:tc>
          <w:tcPr>
            <w:tcW w:w="2340" w:type="dxa"/>
            <w:tcBorders>
              <w:top w:val="nil"/>
              <w:left w:val="nil"/>
              <w:bottom w:val="single" w:sz="6" w:space="0" w:color="auto"/>
              <w:right w:val="single" w:sz="6" w:space="0" w:color="auto"/>
            </w:tcBorders>
            <w:shd w:val="clear" w:color="auto" w:fill="auto"/>
            <w:vAlign w:val="center"/>
            <w:hideMark/>
          </w:tcPr>
          <w:p w14:paraId="4ECD9E78"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center"/>
            <w:hideMark/>
          </w:tcPr>
          <w:p w14:paraId="41454A0B"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5C707585"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3484D2B5"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Plinth-Couch </w:t>
            </w:r>
          </w:p>
        </w:tc>
        <w:tc>
          <w:tcPr>
            <w:tcW w:w="2340" w:type="dxa"/>
            <w:tcBorders>
              <w:top w:val="nil"/>
              <w:left w:val="nil"/>
              <w:bottom w:val="single" w:sz="6" w:space="0" w:color="auto"/>
              <w:right w:val="single" w:sz="6" w:space="0" w:color="auto"/>
            </w:tcBorders>
            <w:shd w:val="clear" w:color="auto" w:fill="auto"/>
            <w:vAlign w:val="center"/>
            <w:hideMark/>
          </w:tcPr>
          <w:p w14:paraId="6694344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5EA78A4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50A80294"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61596434"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Tray </w:t>
            </w:r>
          </w:p>
        </w:tc>
        <w:tc>
          <w:tcPr>
            <w:tcW w:w="2340" w:type="dxa"/>
            <w:tcBorders>
              <w:top w:val="nil"/>
              <w:left w:val="nil"/>
              <w:bottom w:val="single" w:sz="6" w:space="0" w:color="auto"/>
              <w:right w:val="single" w:sz="6" w:space="0" w:color="auto"/>
            </w:tcBorders>
            <w:shd w:val="clear" w:color="auto" w:fill="auto"/>
            <w:vAlign w:val="center"/>
            <w:hideMark/>
          </w:tcPr>
          <w:p w14:paraId="3D660684"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10 </w:t>
            </w:r>
          </w:p>
        </w:tc>
        <w:tc>
          <w:tcPr>
            <w:tcW w:w="3600" w:type="dxa"/>
            <w:tcBorders>
              <w:top w:val="nil"/>
              <w:left w:val="nil"/>
              <w:bottom w:val="single" w:sz="6" w:space="0" w:color="auto"/>
              <w:right w:val="single" w:sz="6" w:space="0" w:color="auto"/>
            </w:tcBorders>
            <w:shd w:val="clear" w:color="auto" w:fill="auto"/>
            <w:vAlign w:val="center"/>
            <w:hideMark/>
          </w:tcPr>
          <w:p w14:paraId="0E14D7D0"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38F15EEE"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5877D48F"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Pulp Vomit Bowl </w:t>
            </w:r>
          </w:p>
        </w:tc>
        <w:tc>
          <w:tcPr>
            <w:tcW w:w="2340" w:type="dxa"/>
            <w:tcBorders>
              <w:top w:val="nil"/>
              <w:left w:val="nil"/>
              <w:bottom w:val="single" w:sz="6" w:space="0" w:color="auto"/>
              <w:right w:val="single" w:sz="6" w:space="0" w:color="auto"/>
            </w:tcBorders>
            <w:shd w:val="clear" w:color="auto" w:fill="auto"/>
            <w:vAlign w:val="center"/>
            <w:hideMark/>
          </w:tcPr>
          <w:p w14:paraId="08226844"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100 </w:t>
            </w:r>
          </w:p>
        </w:tc>
        <w:tc>
          <w:tcPr>
            <w:tcW w:w="3600" w:type="dxa"/>
            <w:tcBorders>
              <w:top w:val="nil"/>
              <w:left w:val="nil"/>
              <w:bottom w:val="single" w:sz="6" w:space="0" w:color="auto"/>
              <w:right w:val="single" w:sz="6" w:space="0" w:color="auto"/>
            </w:tcBorders>
            <w:shd w:val="clear" w:color="auto" w:fill="auto"/>
            <w:vAlign w:val="center"/>
            <w:hideMark/>
          </w:tcPr>
          <w:p w14:paraId="2B06A4EA"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5F7FC9AA"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1ED39399"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Spill kit vomit or urine refills </w:t>
            </w:r>
          </w:p>
        </w:tc>
        <w:tc>
          <w:tcPr>
            <w:tcW w:w="2340" w:type="dxa"/>
            <w:tcBorders>
              <w:top w:val="nil"/>
              <w:left w:val="nil"/>
              <w:bottom w:val="single" w:sz="6" w:space="0" w:color="auto"/>
              <w:right w:val="single" w:sz="6" w:space="0" w:color="auto"/>
            </w:tcBorders>
            <w:shd w:val="clear" w:color="auto" w:fill="auto"/>
            <w:vAlign w:val="center"/>
            <w:hideMark/>
          </w:tcPr>
          <w:p w14:paraId="35D224D5"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59DBC775"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56CD3D2C"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446869C1"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Spill kit blood refills </w:t>
            </w:r>
          </w:p>
        </w:tc>
        <w:tc>
          <w:tcPr>
            <w:tcW w:w="2340" w:type="dxa"/>
            <w:tcBorders>
              <w:top w:val="nil"/>
              <w:left w:val="nil"/>
              <w:bottom w:val="single" w:sz="6" w:space="0" w:color="auto"/>
              <w:right w:val="single" w:sz="6" w:space="0" w:color="auto"/>
            </w:tcBorders>
            <w:shd w:val="clear" w:color="auto" w:fill="auto"/>
            <w:vAlign w:val="center"/>
            <w:hideMark/>
          </w:tcPr>
          <w:p w14:paraId="74ADF9A3"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514ECAF7"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299E0716"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1AB099DA"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Clinical trolleys with drawers </w:t>
            </w:r>
          </w:p>
        </w:tc>
        <w:tc>
          <w:tcPr>
            <w:tcW w:w="2340" w:type="dxa"/>
            <w:tcBorders>
              <w:top w:val="nil"/>
              <w:left w:val="nil"/>
              <w:bottom w:val="single" w:sz="6" w:space="0" w:color="auto"/>
              <w:right w:val="single" w:sz="6" w:space="0" w:color="auto"/>
            </w:tcBorders>
            <w:shd w:val="clear" w:color="auto" w:fill="auto"/>
            <w:vAlign w:val="center"/>
            <w:hideMark/>
          </w:tcPr>
          <w:p w14:paraId="040B040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35A582F7"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6EE835B6"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2E82AA2A"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Resuscitation Face Shield </w:t>
            </w:r>
          </w:p>
        </w:tc>
        <w:tc>
          <w:tcPr>
            <w:tcW w:w="2340" w:type="dxa"/>
            <w:tcBorders>
              <w:top w:val="nil"/>
              <w:left w:val="nil"/>
              <w:bottom w:val="single" w:sz="6" w:space="0" w:color="auto"/>
              <w:right w:val="single" w:sz="6" w:space="0" w:color="auto"/>
            </w:tcBorders>
            <w:shd w:val="clear" w:color="auto" w:fill="auto"/>
            <w:vAlign w:val="center"/>
            <w:hideMark/>
          </w:tcPr>
          <w:p w14:paraId="65C6D88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center"/>
            <w:hideMark/>
          </w:tcPr>
          <w:p w14:paraId="186ED4D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4AD41F81"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5D617FC0"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Pocket CPR Mask </w:t>
            </w:r>
          </w:p>
        </w:tc>
        <w:tc>
          <w:tcPr>
            <w:tcW w:w="2340" w:type="dxa"/>
            <w:tcBorders>
              <w:top w:val="nil"/>
              <w:left w:val="nil"/>
              <w:bottom w:val="single" w:sz="6" w:space="0" w:color="auto"/>
              <w:right w:val="single" w:sz="6" w:space="0" w:color="auto"/>
            </w:tcBorders>
            <w:shd w:val="clear" w:color="auto" w:fill="auto"/>
            <w:vAlign w:val="center"/>
            <w:hideMark/>
          </w:tcPr>
          <w:p w14:paraId="006ED3AD"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36BB4F0B"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3848CB3B"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46C97A3E"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Heat and moisture exchangers (Viral filter) </w:t>
            </w:r>
          </w:p>
        </w:tc>
        <w:tc>
          <w:tcPr>
            <w:tcW w:w="2340" w:type="dxa"/>
            <w:tcBorders>
              <w:top w:val="nil"/>
              <w:left w:val="nil"/>
              <w:bottom w:val="single" w:sz="6" w:space="0" w:color="auto"/>
              <w:right w:val="single" w:sz="6" w:space="0" w:color="auto"/>
            </w:tcBorders>
            <w:shd w:val="clear" w:color="auto" w:fill="auto"/>
            <w:vAlign w:val="center"/>
            <w:hideMark/>
          </w:tcPr>
          <w:p w14:paraId="3A63895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1797DEB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6D880E67"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5BA976B7"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Clinical Fridge to store delivered vaccine </w:t>
            </w:r>
          </w:p>
        </w:tc>
        <w:tc>
          <w:tcPr>
            <w:tcW w:w="2340" w:type="dxa"/>
            <w:tcBorders>
              <w:top w:val="nil"/>
              <w:left w:val="nil"/>
              <w:bottom w:val="single" w:sz="6" w:space="0" w:color="auto"/>
              <w:right w:val="single" w:sz="6" w:space="0" w:color="auto"/>
            </w:tcBorders>
            <w:shd w:val="clear" w:color="auto" w:fill="auto"/>
            <w:vAlign w:val="center"/>
            <w:hideMark/>
          </w:tcPr>
          <w:p w14:paraId="0F3C33FC"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13A2F46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Mandatory </w:t>
            </w:r>
          </w:p>
        </w:tc>
      </w:tr>
      <w:tr w:rsidR="00594998" w:rsidRPr="00C84E39" w14:paraId="27067E6D"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center"/>
            <w:hideMark/>
          </w:tcPr>
          <w:p w14:paraId="179D7B95"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Fridge Temperature Data Logger </w:t>
            </w:r>
          </w:p>
        </w:tc>
        <w:tc>
          <w:tcPr>
            <w:tcW w:w="2340" w:type="dxa"/>
            <w:tcBorders>
              <w:top w:val="nil"/>
              <w:left w:val="nil"/>
              <w:bottom w:val="single" w:sz="6" w:space="0" w:color="auto"/>
              <w:right w:val="single" w:sz="6" w:space="0" w:color="auto"/>
            </w:tcBorders>
            <w:shd w:val="clear" w:color="auto" w:fill="auto"/>
            <w:vAlign w:val="center"/>
            <w:hideMark/>
          </w:tcPr>
          <w:p w14:paraId="0F9AC7D7"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center"/>
            <w:hideMark/>
          </w:tcPr>
          <w:p w14:paraId="3FF14C3C"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Mandatory </w:t>
            </w:r>
          </w:p>
        </w:tc>
      </w:tr>
      <w:tr w:rsidR="00594998" w:rsidRPr="00C84E39" w14:paraId="5D7870E8" w14:textId="77777777" w:rsidTr="5C047380">
        <w:trPr>
          <w:trHeight w:val="270"/>
        </w:trPr>
        <w:tc>
          <w:tcPr>
            <w:tcW w:w="3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CF344"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Plinth Couch Roll </w:t>
            </w:r>
          </w:p>
        </w:tc>
        <w:tc>
          <w:tcPr>
            <w:tcW w:w="2340" w:type="dxa"/>
            <w:tcBorders>
              <w:top w:val="single" w:sz="6" w:space="0" w:color="auto"/>
              <w:left w:val="nil"/>
              <w:bottom w:val="single" w:sz="6" w:space="0" w:color="auto"/>
              <w:right w:val="single" w:sz="6" w:space="0" w:color="auto"/>
            </w:tcBorders>
            <w:shd w:val="clear" w:color="auto" w:fill="auto"/>
            <w:vAlign w:val="center"/>
            <w:hideMark/>
          </w:tcPr>
          <w:p w14:paraId="3A7D3F1C"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single" w:sz="6" w:space="0" w:color="auto"/>
              <w:left w:val="nil"/>
              <w:bottom w:val="single" w:sz="6" w:space="0" w:color="auto"/>
              <w:right w:val="single" w:sz="6" w:space="0" w:color="auto"/>
            </w:tcBorders>
            <w:shd w:val="clear" w:color="auto" w:fill="auto"/>
            <w:vAlign w:val="center"/>
            <w:hideMark/>
          </w:tcPr>
          <w:p w14:paraId="71EAF2FB"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12E958D8" w14:textId="77777777" w:rsidTr="5C047380">
        <w:trPr>
          <w:trHeight w:val="90"/>
        </w:trPr>
        <w:tc>
          <w:tcPr>
            <w:tcW w:w="3825" w:type="dxa"/>
            <w:tcBorders>
              <w:top w:val="nil"/>
              <w:left w:val="nil"/>
              <w:bottom w:val="nil"/>
              <w:right w:val="nil"/>
            </w:tcBorders>
            <w:shd w:val="clear" w:color="auto" w:fill="auto"/>
            <w:vAlign w:val="center"/>
            <w:hideMark/>
          </w:tcPr>
          <w:p w14:paraId="70905982"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 </w:t>
            </w:r>
          </w:p>
        </w:tc>
        <w:tc>
          <w:tcPr>
            <w:tcW w:w="2340" w:type="dxa"/>
            <w:tcBorders>
              <w:top w:val="nil"/>
              <w:left w:val="nil"/>
              <w:bottom w:val="nil"/>
              <w:right w:val="nil"/>
            </w:tcBorders>
            <w:shd w:val="clear" w:color="auto" w:fill="auto"/>
            <w:vAlign w:val="center"/>
            <w:hideMark/>
          </w:tcPr>
          <w:p w14:paraId="6CC6B94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 </w:t>
            </w:r>
          </w:p>
        </w:tc>
        <w:tc>
          <w:tcPr>
            <w:tcW w:w="3600" w:type="dxa"/>
            <w:tcBorders>
              <w:top w:val="nil"/>
              <w:left w:val="nil"/>
              <w:bottom w:val="nil"/>
              <w:right w:val="nil"/>
            </w:tcBorders>
            <w:shd w:val="clear" w:color="auto" w:fill="auto"/>
            <w:vAlign w:val="center"/>
            <w:hideMark/>
          </w:tcPr>
          <w:p w14:paraId="1EBEA5BF"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 </w:t>
            </w:r>
          </w:p>
        </w:tc>
      </w:tr>
      <w:tr w:rsidR="00594998" w:rsidRPr="00C84E39" w14:paraId="4D1E3071" w14:textId="77777777" w:rsidTr="5C047380">
        <w:trPr>
          <w:trHeight w:val="180"/>
        </w:trPr>
        <w:tc>
          <w:tcPr>
            <w:tcW w:w="3825" w:type="dxa"/>
            <w:tcBorders>
              <w:top w:val="nil"/>
              <w:left w:val="nil"/>
              <w:bottom w:val="single" w:sz="6" w:space="0" w:color="auto"/>
              <w:right w:val="nil"/>
            </w:tcBorders>
            <w:shd w:val="clear" w:color="auto" w:fill="auto"/>
            <w:vAlign w:val="center"/>
            <w:hideMark/>
          </w:tcPr>
          <w:p w14:paraId="1D0222C0"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 </w:t>
            </w:r>
          </w:p>
        </w:tc>
        <w:tc>
          <w:tcPr>
            <w:tcW w:w="2340" w:type="dxa"/>
            <w:tcBorders>
              <w:top w:val="nil"/>
              <w:left w:val="nil"/>
              <w:bottom w:val="single" w:sz="6" w:space="0" w:color="auto"/>
              <w:right w:val="nil"/>
            </w:tcBorders>
            <w:shd w:val="clear" w:color="auto" w:fill="auto"/>
            <w:vAlign w:val="center"/>
            <w:hideMark/>
          </w:tcPr>
          <w:p w14:paraId="75FBCFC7"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 </w:t>
            </w:r>
          </w:p>
        </w:tc>
        <w:tc>
          <w:tcPr>
            <w:tcW w:w="3600" w:type="dxa"/>
            <w:tcBorders>
              <w:top w:val="nil"/>
              <w:left w:val="nil"/>
              <w:bottom w:val="single" w:sz="6" w:space="0" w:color="auto"/>
              <w:right w:val="nil"/>
            </w:tcBorders>
            <w:shd w:val="clear" w:color="auto" w:fill="auto"/>
            <w:vAlign w:val="center"/>
            <w:hideMark/>
          </w:tcPr>
          <w:p w14:paraId="585EEFB1"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 </w:t>
            </w:r>
          </w:p>
        </w:tc>
      </w:tr>
      <w:tr w:rsidR="00594998" w:rsidRPr="00C84E39" w14:paraId="08416414" w14:textId="77777777" w:rsidTr="5C047380">
        <w:trPr>
          <w:trHeight w:val="270"/>
        </w:trPr>
        <w:tc>
          <w:tcPr>
            <w:tcW w:w="9765" w:type="dxa"/>
            <w:gridSpan w:val="3"/>
            <w:tcBorders>
              <w:top w:val="single" w:sz="6" w:space="0" w:color="auto"/>
              <w:left w:val="single" w:sz="6" w:space="0" w:color="auto"/>
              <w:bottom w:val="single" w:sz="6" w:space="0" w:color="auto"/>
              <w:right w:val="single" w:sz="6" w:space="0" w:color="auto"/>
            </w:tcBorders>
            <w:shd w:val="clear" w:color="auto" w:fill="70AD47"/>
            <w:vAlign w:val="center"/>
            <w:hideMark/>
          </w:tcPr>
          <w:p w14:paraId="1A35426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b/>
                <w:bCs/>
                <w:color w:val="FFFFFF"/>
                <w:sz w:val="16"/>
                <w:szCs w:val="16"/>
                <w:lang w:eastAsia="en-GB"/>
              </w:rPr>
              <w:t>ROVING</w:t>
            </w:r>
            <w:r w:rsidRPr="00C84E39">
              <w:rPr>
                <w:rFonts w:eastAsia="Times New Roman" w:cs="Arial"/>
                <w:color w:val="FFFFFF"/>
                <w:sz w:val="16"/>
                <w:szCs w:val="16"/>
                <w:lang w:eastAsia="en-GB"/>
              </w:rPr>
              <w:t> </w:t>
            </w:r>
          </w:p>
        </w:tc>
      </w:tr>
      <w:tr w:rsidR="00594998" w:rsidRPr="00C84E39" w14:paraId="301C4134"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4472C4"/>
            <w:vAlign w:val="center"/>
            <w:hideMark/>
          </w:tcPr>
          <w:p w14:paraId="4FA91401"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FFFFFF"/>
                <w:sz w:val="16"/>
                <w:szCs w:val="16"/>
                <w:lang w:eastAsia="en-GB"/>
              </w:rPr>
              <w:t> </w:t>
            </w:r>
          </w:p>
        </w:tc>
        <w:tc>
          <w:tcPr>
            <w:tcW w:w="2340" w:type="dxa"/>
            <w:tcBorders>
              <w:top w:val="nil"/>
              <w:left w:val="nil"/>
              <w:bottom w:val="single" w:sz="6" w:space="0" w:color="auto"/>
              <w:right w:val="single" w:sz="6" w:space="0" w:color="auto"/>
            </w:tcBorders>
            <w:shd w:val="clear" w:color="auto" w:fill="4472C4"/>
            <w:vAlign w:val="center"/>
            <w:hideMark/>
          </w:tcPr>
          <w:p w14:paraId="247141C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FFFFFF"/>
                <w:sz w:val="16"/>
                <w:szCs w:val="16"/>
                <w:lang w:eastAsia="en-GB"/>
              </w:rPr>
              <w:t> </w:t>
            </w:r>
          </w:p>
        </w:tc>
        <w:tc>
          <w:tcPr>
            <w:tcW w:w="3600" w:type="dxa"/>
            <w:tcBorders>
              <w:top w:val="nil"/>
              <w:left w:val="nil"/>
              <w:bottom w:val="single" w:sz="6" w:space="0" w:color="auto"/>
              <w:right w:val="single" w:sz="6" w:space="0" w:color="auto"/>
            </w:tcBorders>
            <w:shd w:val="clear" w:color="auto" w:fill="4472C4"/>
            <w:vAlign w:val="center"/>
            <w:hideMark/>
          </w:tcPr>
          <w:p w14:paraId="27F654B4"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FFFFFF"/>
                <w:sz w:val="16"/>
                <w:szCs w:val="16"/>
                <w:lang w:eastAsia="en-GB"/>
              </w:rPr>
              <w:t> </w:t>
            </w:r>
          </w:p>
        </w:tc>
      </w:tr>
      <w:tr w:rsidR="00594998" w:rsidRPr="00C84E39" w14:paraId="3EB8EC62"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46FE2A21"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000000"/>
                <w:sz w:val="16"/>
                <w:szCs w:val="16"/>
                <w:lang w:eastAsia="en-GB"/>
              </w:rPr>
              <w:t xml:space="preserve">Clinical Cool Box (refrigeration) &amp; </w:t>
            </w:r>
            <w:proofErr w:type="spellStart"/>
            <w:r w:rsidRPr="00C84E39">
              <w:rPr>
                <w:rFonts w:eastAsia="Times New Roman" w:cs="Arial"/>
                <w:color w:val="000000"/>
                <w:sz w:val="16"/>
                <w:szCs w:val="16"/>
                <w:lang w:eastAsia="en-GB"/>
              </w:rPr>
              <w:t>Gelpacks</w:t>
            </w:r>
            <w:proofErr w:type="spellEnd"/>
            <w:r w:rsidRPr="00C84E39">
              <w:rPr>
                <w:rFonts w:eastAsia="Times New Roman" w:cs="Arial"/>
                <w:color w:val="000000"/>
                <w:sz w:val="16"/>
                <w:szCs w:val="16"/>
                <w:lang w:eastAsia="en-GB"/>
              </w:rPr>
              <w:t> </w:t>
            </w:r>
          </w:p>
        </w:tc>
        <w:tc>
          <w:tcPr>
            <w:tcW w:w="2340" w:type="dxa"/>
            <w:tcBorders>
              <w:top w:val="nil"/>
              <w:left w:val="nil"/>
              <w:bottom w:val="single" w:sz="6" w:space="0" w:color="auto"/>
              <w:right w:val="single" w:sz="6" w:space="0" w:color="auto"/>
            </w:tcBorders>
            <w:shd w:val="clear" w:color="auto" w:fill="auto"/>
            <w:vAlign w:val="bottom"/>
            <w:hideMark/>
          </w:tcPr>
          <w:p w14:paraId="1FA2FD58"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bottom"/>
            <w:hideMark/>
          </w:tcPr>
          <w:p w14:paraId="4ADDEC24"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Mandatory </w:t>
            </w:r>
          </w:p>
        </w:tc>
      </w:tr>
      <w:tr w:rsidR="00594998" w:rsidRPr="00C84E39" w14:paraId="201C20B7"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57513422"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000000"/>
                <w:sz w:val="16"/>
                <w:szCs w:val="16"/>
                <w:lang w:eastAsia="en-GB"/>
              </w:rPr>
              <w:t xml:space="preserve">Automated External Defibrillator and carry </w:t>
            </w:r>
            <w:proofErr w:type="gramStart"/>
            <w:r w:rsidRPr="00C84E39">
              <w:rPr>
                <w:rFonts w:eastAsia="Times New Roman" w:cs="Arial"/>
                <w:color w:val="000000"/>
                <w:sz w:val="16"/>
                <w:szCs w:val="16"/>
                <w:lang w:eastAsia="en-GB"/>
              </w:rPr>
              <w:t>case</w:t>
            </w:r>
            <w:proofErr w:type="gramEnd"/>
            <w:r w:rsidRPr="00C84E39">
              <w:rPr>
                <w:rFonts w:eastAsia="Times New Roman" w:cs="Arial"/>
                <w:color w:val="000000"/>
                <w:sz w:val="16"/>
                <w:szCs w:val="16"/>
                <w:lang w:eastAsia="en-GB"/>
              </w:rPr>
              <w:t> </w:t>
            </w:r>
          </w:p>
          <w:p w14:paraId="6149CF98"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000000"/>
                <w:sz w:val="16"/>
                <w:szCs w:val="16"/>
                <w:lang w:eastAsia="en-GB"/>
              </w:rPr>
              <w:t> </w:t>
            </w:r>
          </w:p>
        </w:tc>
        <w:tc>
          <w:tcPr>
            <w:tcW w:w="2340" w:type="dxa"/>
            <w:tcBorders>
              <w:top w:val="nil"/>
              <w:left w:val="nil"/>
              <w:bottom w:val="single" w:sz="6" w:space="0" w:color="auto"/>
              <w:right w:val="single" w:sz="6" w:space="0" w:color="auto"/>
            </w:tcBorders>
            <w:shd w:val="clear" w:color="auto" w:fill="auto"/>
            <w:vAlign w:val="bottom"/>
            <w:hideMark/>
          </w:tcPr>
          <w:p w14:paraId="67ADF2DA"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bottom"/>
            <w:hideMark/>
          </w:tcPr>
          <w:p w14:paraId="174A7FF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4CDAA6D0"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721FDB3A"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000000"/>
                <w:sz w:val="16"/>
                <w:szCs w:val="16"/>
                <w:lang w:eastAsia="en-GB"/>
              </w:rPr>
              <w:t>Automated External Defibrillator Starter Kit (Absorbent Towel, Gloves, Razor, Shield and Shears) </w:t>
            </w:r>
          </w:p>
          <w:p w14:paraId="4B2A3C9A"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000000"/>
                <w:sz w:val="16"/>
                <w:szCs w:val="16"/>
                <w:lang w:eastAsia="en-GB"/>
              </w:rPr>
              <w:t> </w:t>
            </w:r>
          </w:p>
        </w:tc>
        <w:tc>
          <w:tcPr>
            <w:tcW w:w="2340" w:type="dxa"/>
            <w:tcBorders>
              <w:top w:val="nil"/>
              <w:left w:val="nil"/>
              <w:bottom w:val="single" w:sz="6" w:space="0" w:color="auto"/>
              <w:right w:val="single" w:sz="6" w:space="0" w:color="auto"/>
            </w:tcBorders>
            <w:shd w:val="clear" w:color="auto" w:fill="auto"/>
            <w:vAlign w:val="bottom"/>
            <w:hideMark/>
          </w:tcPr>
          <w:p w14:paraId="2E63B597"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bottom"/>
            <w:hideMark/>
          </w:tcPr>
          <w:p w14:paraId="423A2CE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7F695418"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7B3E592B" w14:textId="3F37F311" w:rsidR="00594998" w:rsidRPr="00C84E39" w:rsidRDefault="54ACFADB" w:rsidP="00594998">
            <w:pPr>
              <w:textAlignment w:val="baseline"/>
              <w:rPr>
                <w:rFonts w:eastAsia="Times New Roman" w:cs="Arial"/>
                <w:color w:val="auto"/>
                <w:sz w:val="18"/>
                <w:szCs w:val="18"/>
                <w:lang w:eastAsia="en-GB"/>
              </w:rPr>
            </w:pPr>
            <w:r w:rsidRPr="5C047380">
              <w:rPr>
                <w:rFonts w:eastAsia="Times New Roman" w:cs="Arial"/>
                <w:color w:val="auto"/>
                <w:sz w:val="16"/>
                <w:szCs w:val="16"/>
                <w:lang w:eastAsia="en-GB"/>
              </w:rPr>
              <w:t xml:space="preserve">Freezers (-20C) for cooling gel packs in </w:t>
            </w:r>
            <w:r w:rsidR="499CFF86" w:rsidRPr="5C047380">
              <w:rPr>
                <w:rFonts w:eastAsia="Times New Roman" w:cs="Arial"/>
                <w:color w:val="auto"/>
                <w:sz w:val="16"/>
                <w:szCs w:val="16"/>
                <w:lang w:eastAsia="en-GB"/>
              </w:rPr>
              <w:t>cool boxes</w:t>
            </w:r>
            <w:r w:rsidRPr="5C047380">
              <w:rPr>
                <w:rFonts w:eastAsia="Times New Roman" w:cs="Arial"/>
                <w:color w:val="auto"/>
                <w:sz w:val="16"/>
                <w:szCs w:val="16"/>
                <w:lang w:eastAsia="en-GB"/>
              </w:rPr>
              <w:t> </w:t>
            </w:r>
          </w:p>
        </w:tc>
        <w:tc>
          <w:tcPr>
            <w:tcW w:w="2340" w:type="dxa"/>
            <w:tcBorders>
              <w:top w:val="nil"/>
              <w:left w:val="nil"/>
              <w:bottom w:val="single" w:sz="6" w:space="0" w:color="auto"/>
              <w:right w:val="single" w:sz="6" w:space="0" w:color="auto"/>
            </w:tcBorders>
            <w:shd w:val="clear" w:color="auto" w:fill="auto"/>
            <w:vAlign w:val="bottom"/>
            <w:hideMark/>
          </w:tcPr>
          <w:p w14:paraId="21EFBE2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bottom"/>
            <w:hideMark/>
          </w:tcPr>
          <w:p w14:paraId="055DED68"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2EAD7DBC"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06CC0818"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Anaphylaxis Kit Standard (Adrenaline + Chlorphenamine + Hydrocortisone) </w:t>
            </w:r>
          </w:p>
        </w:tc>
        <w:tc>
          <w:tcPr>
            <w:tcW w:w="2340" w:type="dxa"/>
            <w:tcBorders>
              <w:top w:val="nil"/>
              <w:left w:val="nil"/>
              <w:bottom w:val="single" w:sz="6" w:space="0" w:color="auto"/>
              <w:right w:val="single" w:sz="6" w:space="0" w:color="auto"/>
            </w:tcBorders>
            <w:shd w:val="clear" w:color="auto" w:fill="auto"/>
            <w:vAlign w:val="bottom"/>
            <w:hideMark/>
          </w:tcPr>
          <w:p w14:paraId="5C5F3F6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bottom"/>
            <w:hideMark/>
          </w:tcPr>
          <w:p w14:paraId="4D116070"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Mandatory </w:t>
            </w:r>
          </w:p>
        </w:tc>
      </w:tr>
      <w:tr w:rsidR="00594998" w:rsidRPr="00C84E39" w14:paraId="1FAA584D"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50BD4EFE"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Clip board </w:t>
            </w:r>
          </w:p>
        </w:tc>
        <w:tc>
          <w:tcPr>
            <w:tcW w:w="2340" w:type="dxa"/>
            <w:tcBorders>
              <w:top w:val="nil"/>
              <w:left w:val="nil"/>
              <w:bottom w:val="single" w:sz="6" w:space="0" w:color="auto"/>
              <w:right w:val="single" w:sz="6" w:space="0" w:color="auto"/>
            </w:tcBorders>
            <w:shd w:val="clear" w:color="auto" w:fill="auto"/>
            <w:vAlign w:val="bottom"/>
            <w:hideMark/>
          </w:tcPr>
          <w:p w14:paraId="098C3AD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bottom"/>
            <w:hideMark/>
          </w:tcPr>
          <w:p w14:paraId="63BB334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52015044"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650A35F9"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Clinical Waste Containers (Transfer) </w:t>
            </w:r>
          </w:p>
        </w:tc>
        <w:tc>
          <w:tcPr>
            <w:tcW w:w="2340" w:type="dxa"/>
            <w:tcBorders>
              <w:top w:val="nil"/>
              <w:left w:val="nil"/>
              <w:bottom w:val="single" w:sz="6" w:space="0" w:color="auto"/>
              <w:right w:val="single" w:sz="6" w:space="0" w:color="auto"/>
            </w:tcBorders>
            <w:shd w:val="clear" w:color="auto" w:fill="auto"/>
            <w:vAlign w:val="bottom"/>
            <w:hideMark/>
          </w:tcPr>
          <w:p w14:paraId="53C56D8B"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bottom"/>
            <w:hideMark/>
          </w:tcPr>
          <w:p w14:paraId="5808506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7C32C74C"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17711A2C"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Diagnostic Equipment - Blood pressure measuring device (Sphygmomanometer) </w:t>
            </w:r>
          </w:p>
        </w:tc>
        <w:tc>
          <w:tcPr>
            <w:tcW w:w="2340" w:type="dxa"/>
            <w:tcBorders>
              <w:top w:val="nil"/>
              <w:left w:val="nil"/>
              <w:bottom w:val="single" w:sz="6" w:space="0" w:color="auto"/>
              <w:right w:val="single" w:sz="6" w:space="0" w:color="auto"/>
            </w:tcBorders>
            <w:shd w:val="clear" w:color="auto" w:fill="auto"/>
            <w:vAlign w:val="bottom"/>
            <w:hideMark/>
          </w:tcPr>
          <w:p w14:paraId="6905B8D0"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bottom"/>
            <w:hideMark/>
          </w:tcPr>
          <w:p w14:paraId="1B8FF18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1B26B2FA"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4314B255"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Diagnostic Equipment - First aid kit </w:t>
            </w:r>
          </w:p>
        </w:tc>
        <w:tc>
          <w:tcPr>
            <w:tcW w:w="2340" w:type="dxa"/>
            <w:tcBorders>
              <w:top w:val="nil"/>
              <w:left w:val="nil"/>
              <w:bottom w:val="single" w:sz="6" w:space="0" w:color="auto"/>
              <w:right w:val="single" w:sz="6" w:space="0" w:color="auto"/>
            </w:tcBorders>
            <w:shd w:val="clear" w:color="auto" w:fill="auto"/>
            <w:vAlign w:val="bottom"/>
            <w:hideMark/>
          </w:tcPr>
          <w:p w14:paraId="0C0A4D4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bottom"/>
            <w:hideMark/>
          </w:tcPr>
          <w:p w14:paraId="02448ECB"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710FF098"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36ACE143"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Diagnostic Equipment - Oximeter, Finger Clip Type </w:t>
            </w:r>
          </w:p>
        </w:tc>
        <w:tc>
          <w:tcPr>
            <w:tcW w:w="2340" w:type="dxa"/>
            <w:tcBorders>
              <w:top w:val="nil"/>
              <w:left w:val="nil"/>
              <w:bottom w:val="single" w:sz="6" w:space="0" w:color="auto"/>
              <w:right w:val="single" w:sz="6" w:space="0" w:color="auto"/>
            </w:tcBorders>
            <w:shd w:val="clear" w:color="auto" w:fill="auto"/>
            <w:vAlign w:val="bottom"/>
            <w:hideMark/>
          </w:tcPr>
          <w:p w14:paraId="214A99EA"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bottom"/>
            <w:hideMark/>
          </w:tcPr>
          <w:p w14:paraId="45FF5FED"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3F61C0A5"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0B8DEDD5"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Diagnostic Equipment - Thermometer, Digital </w:t>
            </w:r>
          </w:p>
        </w:tc>
        <w:tc>
          <w:tcPr>
            <w:tcW w:w="2340" w:type="dxa"/>
            <w:tcBorders>
              <w:top w:val="nil"/>
              <w:left w:val="nil"/>
              <w:bottom w:val="single" w:sz="6" w:space="0" w:color="auto"/>
              <w:right w:val="single" w:sz="6" w:space="0" w:color="auto"/>
            </w:tcBorders>
            <w:shd w:val="clear" w:color="auto" w:fill="auto"/>
            <w:vAlign w:val="bottom"/>
            <w:hideMark/>
          </w:tcPr>
          <w:p w14:paraId="5EE9CC8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bottom"/>
            <w:hideMark/>
          </w:tcPr>
          <w:p w14:paraId="4A587A89"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112E1744"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242862D8"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Emergency Kit - Blood glucometer device </w:t>
            </w:r>
          </w:p>
        </w:tc>
        <w:tc>
          <w:tcPr>
            <w:tcW w:w="2340" w:type="dxa"/>
            <w:tcBorders>
              <w:top w:val="nil"/>
              <w:left w:val="nil"/>
              <w:bottom w:val="single" w:sz="6" w:space="0" w:color="auto"/>
              <w:right w:val="single" w:sz="6" w:space="0" w:color="auto"/>
            </w:tcBorders>
            <w:shd w:val="clear" w:color="auto" w:fill="auto"/>
            <w:vAlign w:val="bottom"/>
            <w:hideMark/>
          </w:tcPr>
          <w:p w14:paraId="3C64B75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bottom"/>
            <w:hideMark/>
          </w:tcPr>
          <w:p w14:paraId="7EDA20ED"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21B4DA90"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303F4639"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lastRenderedPageBreak/>
              <w:t>Emergency Kit - Glucometer test sticks </w:t>
            </w:r>
          </w:p>
        </w:tc>
        <w:tc>
          <w:tcPr>
            <w:tcW w:w="2340" w:type="dxa"/>
            <w:tcBorders>
              <w:top w:val="nil"/>
              <w:left w:val="nil"/>
              <w:bottom w:val="single" w:sz="6" w:space="0" w:color="auto"/>
              <w:right w:val="single" w:sz="6" w:space="0" w:color="auto"/>
            </w:tcBorders>
            <w:shd w:val="clear" w:color="auto" w:fill="auto"/>
            <w:vAlign w:val="bottom"/>
            <w:hideMark/>
          </w:tcPr>
          <w:p w14:paraId="0675CD3B"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50 </w:t>
            </w:r>
          </w:p>
        </w:tc>
        <w:tc>
          <w:tcPr>
            <w:tcW w:w="3600" w:type="dxa"/>
            <w:tcBorders>
              <w:top w:val="nil"/>
              <w:left w:val="nil"/>
              <w:bottom w:val="single" w:sz="6" w:space="0" w:color="auto"/>
              <w:right w:val="single" w:sz="6" w:space="0" w:color="auto"/>
            </w:tcBorders>
            <w:shd w:val="clear" w:color="auto" w:fill="auto"/>
            <w:vAlign w:val="bottom"/>
            <w:hideMark/>
          </w:tcPr>
          <w:p w14:paraId="704EFFB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5EF9AD5B"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32317A17"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Emergency Kit - Oral Glucose (</w:t>
            </w:r>
            <w:proofErr w:type="spellStart"/>
            <w:r w:rsidRPr="00C84E39">
              <w:rPr>
                <w:rFonts w:eastAsia="Times New Roman" w:cs="Arial"/>
                <w:color w:val="auto"/>
                <w:sz w:val="16"/>
                <w:szCs w:val="16"/>
                <w:lang w:eastAsia="en-GB"/>
              </w:rPr>
              <w:t>Hypostop</w:t>
            </w:r>
            <w:proofErr w:type="spellEnd"/>
            <w:r w:rsidRPr="00C84E39">
              <w:rPr>
                <w:rFonts w:eastAsia="Times New Roman" w:cs="Arial"/>
                <w:color w:val="auto"/>
                <w:sz w:val="16"/>
                <w:szCs w:val="16"/>
                <w:lang w:eastAsia="en-GB"/>
              </w:rPr>
              <w:t>) </w:t>
            </w:r>
          </w:p>
        </w:tc>
        <w:tc>
          <w:tcPr>
            <w:tcW w:w="2340" w:type="dxa"/>
            <w:tcBorders>
              <w:top w:val="nil"/>
              <w:left w:val="nil"/>
              <w:bottom w:val="single" w:sz="6" w:space="0" w:color="auto"/>
              <w:right w:val="single" w:sz="6" w:space="0" w:color="auto"/>
            </w:tcBorders>
            <w:shd w:val="clear" w:color="auto" w:fill="auto"/>
            <w:vAlign w:val="bottom"/>
            <w:hideMark/>
          </w:tcPr>
          <w:p w14:paraId="2F258B8A"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bottom"/>
            <w:hideMark/>
          </w:tcPr>
          <w:p w14:paraId="4E66F60A"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27D334AC"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2B7C6017" w14:textId="2E6DB563" w:rsidR="00594998" w:rsidRPr="00C84E39" w:rsidRDefault="54ACFADB" w:rsidP="00594998">
            <w:pPr>
              <w:textAlignment w:val="baseline"/>
              <w:rPr>
                <w:rFonts w:eastAsia="Times New Roman" w:cs="Arial"/>
                <w:color w:val="auto"/>
                <w:sz w:val="18"/>
                <w:szCs w:val="18"/>
                <w:lang w:eastAsia="en-GB"/>
              </w:rPr>
            </w:pPr>
            <w:r w:rsidRPr="5C047380">
              <w:rPr>
                <w:rFonts w:eastAsia="Times New Roman" w:cs="Arial"/>
                <w:color w:val="auto"/>
                <w:sz w:val="16"/>
                <w:szCs w:val="16"/>
                <w:lang w:eastAsia="en-GB"/>
              </w:rPr>
              <w:t>Transfer containers (</w:t>
            </w:r>
            <w:r w:rsidR="36B09462" w:rsidRPr="5C047380">
              <w:rPr>
                <w:rFonts w:eastAsia="Times New Roman" w:cs="Arial"/>
                <w:color w:val="auto"/>
                <w:sz w:val="16"/>
                <w:szCs w:val="16"/>
                <w:lang w:eastAsia="en-GB"/>
              </w:rPr>
              <w:t>e.g.,</w:t>
            </w:r>
            <w:r w:rsidRPr="5C047380">
              <w:rPr>
                <w:rFonts w:eastAsia="Times New Roman" w:cs="Arial"/>
                <w:color w:val="auto"/>
                <w:sz w:val="16"/>
                <w:szCs w:val="16"/>
                <w:lang w:eastAsia="en-GB"/>
              </w:rPr>
              <w:t xml:space="preserve"> </w:t>
            </w:r>
            <w:proofErr w:type="spellStart"/>
            <w:r w:rsidRPr="5C047380">
              <w:rPr>
                <w:rFonts w:eastAsia="Times New Roman" w:cs="Arial"/>
                <w:color w:val="auto"/>
                <w:sz w:val="16"/>
                <w:szCs w:val="16"/>
                <w:lang w:eastAsia="en-GB"/>
              </w:rPr>
              <w:t>Curver</w:t>
            </w:r>
            <w:proofErr w:type="spellEnd"/>
            <w:r w:rsidRPr="5C047380">
              <w:rPr>
                <w:rFonts w:eastAsia="Times New Roman" w:cs="Arial"/>
                <w:color w:val="auto"/>
                <w:sz w:val="16"/>
                <w:szCs w:val="16"/>
                <w:lang w:eastAsia="en-GB"/>
              </w:rPr>
              <w:t xml:space="preserve"> boxes) </w:t>
            </w:r>
          </w:p>
        </w:tc>
        <w:tc>
          <w:tcPr>
            <w:tcW w:w="2340" w:type="dxa"/>
            <w:tcBorders>
              <w:top w:val="nil"/>
              <w:left w:val="nil"/>
              <w:bottom w:val="single" w:sz="6" w:space="0" w:color="auto"/>
              <w:right w:val="single" w:sz="6" w:space="0" w:color="auto"/>
            </w:tcBorders>
            <w:shd w:val="clear" w:color="auto" w:fill="auto"/>
            <w:vAlign w:val="bottom"/>
            <w:hideMark/>
          </w:tcPr>
          <w:p w14:paraId="5D7F18A3"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bottom"/>
            <w:hideMark/>
          </w:tcPr>
          <w:p w14:paraId="6FE10D9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72FED08E"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6C9863A7"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Tray </w:t>
            </w:r>
          </w:p>
        </w:tc>
        <w:tc>
          <w:tcPr>
            <w:tcW w:w="2340" w:type="dxa"/>
            <w:tcBorders>
              <w:top w:val="nil"/>
              <w:left w:val="nil"/>
              <w:bottom w:val="single" w:sz="6" w:space="0" w:color="auto"/>
              <w:right w:val="single" w:sz="6" w:space="0" w:color="auto"/>
            </w:tcBorders>
            <w:shd w:val="clear" w:color="auto" w:fill="auto"/>
            <w:vAlign w:val="bottom"/>
            <w:hideMark/>
          </w:tcPr>
          <w:p w14:paraId="2D33EE3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5 </w:t>
            </w:r>
          </w:p>
        </w:tc>
        <w:tc>
          <w:tcPr>
            <w:tcW w:w="3600" w:type="dxa"/>
            <w:tcBorders>
              <w:top w:val="nil"/>
              <w:left w:val="nil"/>
              <w:bottom w:val="single" w:sz="6" w:space="0" w:color="auto"/>
              <w:right w:val="single" w:sz="6" w:space="0" w:color="auto"/>
            </w:tcBorders>
            <w:shd w:val="clear" w:color="auto" w:fill="auto"/>
            <w:vAlign w:val="bottom"/>
            <w:hideMark/>
          </w:tcPr>
          <w:p w14:paraId="3C4660DD"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70291271"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3493C25C"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Resuscitation Face Shield </w:t>
            </w:r>
          </w:p>
        </w:tc>
        <w:tc>
          <w:tcPr>
            <w:tcW w:w="2340" w:type="dxa"/>
            <w:tcBorders>
              <w:top w:val="nil"/>
              <w:left w:val="nil"/>
              <w:bottom w:val="single" w:sz="6" w:space="0" w:color="auto"/>
              <w:right w:val="single" w:sz="6" w:space="0" w:color="auto"/>
            </w:tcBorders>
            <w:shd w:val="clear" w:color="auto" w:fill="auto"/>
            <w:vAlign w:val="bottom"/>
            <w:hideMark/>
          </w:tcPr>
          <w:p w14:paraId="2394171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2 </w:t>
            </w:r>
          </w:p>
        </w:tc>
        <w:tc>
          <w:tcPr>
            <w:tcW w:w="3600" w:type="dxa"/>
            <w:tcBorders>
              <w:top w:val="nil"/>
              <w:left w:val="nil"/>
              <w:bottom w:val="single" w:sz="6" w:space="0" w:color="auto"/>
              <w:right w:val="single" w:sz="6" w:space="0" w:color="auto"/>
            </w:tcBorders>
            <w:shd w:val="clear" w:color="auto" w:fill="auto"/>
            <w:vAlign w:val="bottom"/>
            <w:hideMark/>
          </w:tcPr>
          <w:p w14:paraId="0347AF9F"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54F40D51"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72B57548"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Pocket CPR Mask </w:t>
            </w:r>
          </w:p>
        </w:tc>
        <w:tc>
          <w:tcPr>
            <w:tcW w:w="2340" w:type="dxa"/>
            <w:tcBorders>
              <w:top w:val="nil"/>
              <w:left w:val="nil"/>
              <w:bottom w:val="single" w:sz="6" w:space="0" w:color="auto"/>
              <w:right w:val="single" w:sz="6" w:space="0" w:color="auto"/>
            </w:tcBorders>
            <w:shd w:val="clear" w:color="auto" w:fill="auto"/>
            <w:vAlign w:val="bottom"/>
            <w:hideMark/>
          </w:tcPr>
          <w:p w14:paraId="36614238"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bottom"/>
            <w:hideMark/>
          </w:tcPr>
          <w:p w14:paraId="4C3629F2"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r w:rsidR="00594998" w:rsidRPr="00C84E39" w14:paraId="1FDCD44B" w14:textId="77777777" w:rsidTr="5C047380">
        <w:trPr>
          <w:trHeight w:val="270"/>
        </w:trPr>
        <w:tc>
          <w:tcPr>
            <w:tcW w:w="3825" w:type="dxa"/>
            <w:tcBorders>
              <w:top w:val="nil"/>
              <w:left w:val="single" w:sz="6" w:space="0" w:color="auto"/>
              <w:bottom w:val="single" w:sz="6" w:space="0" w:color="auto"/>
              <w:right w:val="single" w:sz="6" w:space="0" w:color="auto"/>
            </w:tcBorders>
            <w:shd w:val="clear" w:color="auto" w:fill="auto"/>
            <w:vAlign w:val="bottom"/>
            <w:hideMark/>
          </w:tcPr>
          <w:p w14:paraId="31AFC58D" w14:textId="77777777" w:rsidR="00594998" w:rsidRPr="00C84E39" w:rsidRDefault="00594998" w:rsidP="00594998">
            <w:pP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Heat and moisture exchangers (Viral filter) </w:t>
            </w:r>
          </w:p>
        </w:tc>
        <w:tc>
          <w:tcPr>
            <w:tcW w:w="2340" w:type="dxa"/>
            <w:tcBorders>
              <w:top w:val="nil"/>
              <w:left w:val="nil"/>
              <w:bottom w:val="single" w:sz="6" w:space="0" w:color="auto"/>
              <w:right w:val="single" w:sz="6" w:space="0" w:color="auto"/>
            </w:tcBorders>
            <w:shd w:val="clear" w:color="auto" w:fill="auto"/>
            <w:vAlign w:val="bottom"/>
            <w:hideMark/>
          </w:tcPr>
          <w:p w14:paraId="3F3A85FE"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1 </w:t>
            </w:r>
          </w:p>
        </w:tc>
        <w:tc>
          <w:tcPr>
            <w:tcW w:w="3600" w:type="dxa"/>
            <w:tcBorders>
              <w:top w:val="nil"/>
              <w:left w:val="nil"/>
              <w:bottom w:val="single" w:sz="6" w:space="0" w:color="auto"/>
              <w:right w:val="single" w:sz="6" w:space="0" w:color="auto"/>
            </w:tcBorders>
            <w:shd w:val="clear" w:color="auto" w:fill="auto"/>
            <w:vAlign w:val="bottom"/>
            <w:hideMark/>
          </w:tcPr>
          <w:p w14:paraId="43333DF6" w14:textId="77777777" w:rsidR="00594998" w:rsidRPr="00C84E39" w:rsidRDefault="00594998" w:rsidP="00594998">
            <w:pPr>
              <w:jc w:val="center"/>
              <w:textAlignment w:val="baseline"/>
              <w:rPr>
                <w:rFonts w:eastAsia="Times New Roman" w:cs="Arial"/>
                <w:color w:val="auto"/>
                <w:sz w:val="18"/>
                <w:szCs w:val="18"/>
                <w:lang w:eastAsia="en-GB"/>
              </w:rPr>
            </w:pPr>
            <w:r w:rsidRPr="00C84E39">
              <w:rPr>
                <w:rFonts w:eastAsia="Times New Roman" w:cs="Arial"/>
                <w:color w:val="auto"/>
                <w:sz w:val="16"/>
                <w:szCs w:val="16"/>
                <w:lang w:eastAsia="en-GB"/>
              </w:rPr>
              <w:t>Optional </w:t>
            </w:r>
          </w:p>
        </w:tc>
      </w:tr>
    </w:tbl>
    <w:p w14:paraId="41D96543" w14:textId="77777777" w:rsidR="00F35E9D" w:rsidRPr="00C84E39" w:rsidRDefault="00F35E9D" w:rsidP="00F35E9D">
      <w:pPr>
        <w:pStyle w:val="BodyText"/>
        <w:rPr>
          <w:rFonts w:cs="Arial"/>
        </w:rPr>
      </w:pPr>
    </w:p>
    <w:p w14:paraId="186EBB7E" w14:textId="77777777" w:rsidR="00C87A8E" w:rsidRPr="00C84E39" w:rsidRDefault="00C87A8E" w:rsidP="00EF6FE1">
      <w:pPr>
        <w:pStyle w:val="BodyText"/>
        <w:rPr>
          <w:rFonts w:cs="Arial"/>
        </w:rPr>
      </w:pPr>
    </w:p>
    <w:p w14:paraId="5879DA0A" w14:textId="77777777" w:rsidR="00C36A23" w:rsidRPr="00C84E39" w:rsidRDefault="00C36A23" w:rsidP="00EF6FE1">
      <w:pPr>
        <w:pStyle w:val="BodyText"/>
        <w:rPr>
          <w:rFonts w:cs="Arial"/>
        </w:rPr>
      </w:pPr>
    </w:p>
    <w:p w14:paraId="4DDC45E0" w14:textId="058C74E0" w:rsidR="00003EFF" w:rsidRPr="00C84E39" w:rsidRDefault="00003EFF" w:rsidP="002B0344">
      <w:pPr>
        <w:pStyle w:val="BodyText"/>
        <w:rPr>
          <w:rFonts w:cs="Arial"/>
        </w:rPr>
      </w:pPr>
    </w:p>
    <w:p w14:paraId="052758A3" w14:textId="77777777" w:rsidR="00CD2281" w:rsidRPr="00C84E39" w:rsidRDefault="00CD2281" w:rsidP="00CD2281">
      <w:pPr>
        <w:pStyle w:val="BodyText"/>
        <w:rPr>
          <w:rFonts w:cs="Arial"/>
        </w:rPr>
      </w:pPr>
    </w:p>
    <w:p w14:paraId="3BD00D0D" w14:textId="06DF18F1" w:rsidR="00633EDC" w:rsidRPr="00C84E39" w:rsidRDefault="00633EDC" w:rsidP="00633EDC">
      <w:pPr>
        <w:pStyle w:val="BodyText"/>
        <w:rPr>
          <w:rFonts w:cs="Arial"/>
        </w:rPr>
      </w:pPr>
    </w:p>
    <w:p w14:paraId="29906034" w14:textId="77777777" w:rsidR="00064147" w:rsidRPr="00C84E39" w:rsidRDefault="00064147" w:rsidP="00F86A73">
      <w:pPr>
        <w:pStyle w:val="BodyText"/>
        <w:rPr>
          <w:rFonts w:cs="Arial"/>
        </w:rPr>
      </w:pPr>
    </w:p>
    <w:p w14:paraId="44016740" w14:textId="77777777" w:rsidR="00064147" w:rsidRPr="00C84E39" w:rsidRDefault="00064147" w:rsidP="00F86A73">
      <w:pPr>
        <w:pStyle w:val="BodyText"/>
        <w:rPr>
          <w:rFonts w:cs="Arial"/>
        </w:rPr>
      </w:pPr>
    </w:p>
    <w:p w14:paraId="2B8E5B57" w14:textId="77777777" w:rsidR="00064147" w:rsidRPr="00C84E39" w:rsidRDefault="00064147" w:rsidP="00F86A73">
      <w:pPr>
        <w:pStyle w:val="BodyText"/>
        <w:rPr>
          <w:rFonts w:cs="Arial"/>
        </w:rPr>
      </w:pPr>
    </w:p>
    <w:p w14:paraId="62600D0C" w14:textId="77777777" w:rsidR="00064147" w:rsidRPr="00C84E39" w:rsidRDefault="00064147" w:rsidP="00F86A73">
      <w:pPr>
        <w:pStyle w:val="BodyText"/>
        <w:rPr>
          <w:rFonts w:cs="Arial"/>
        </w:rPr>
      </w:pPr>
    </w:p>
    <w:p w14:paraId="3437B55D" w14:textId="77777777" w:rsidR="00064147" w:rsidRPr="00C84E39" w:rsidRDefault="00064147" w:rsidP="00F86A73">
      <w:pPr>
        <w:pStyle w:val="BodyText"/>
        <w:rPr>
          <w:rFonts w:cs="Arial"/>
        </w:rPr>
      </w:pPr>
    </w:p>
    <w:p w14:paraId="4E0A3693" w14:textId="77777777" w:rsidR="00064147" w:rsidRPr="00C84E39" w:rsidRDefault="00064147" w:rsidP="00F86A73">
      <w:pPr>
        <w:pStyle w:val="BodyText"/>
        <w:rPr>
          <w:rFonts w:cs="Arial"/>
        </w:rPr>
      </w:pPr>
    </w:p>
    <w:p w14:paraId="12B85096" w14:textId="77777777" w:rsidR="00064147" w:rsidRPr="00C84E39" w:rsidRDefault="00064147" w:rsidP="00F86A73">
      <w:pPr>
        <w:pStyle w:val="BodyText"/>
        <w:rPr>
          <w:rFonts w:cs="Arial"/>
        </w:rPr>
      </w:pPr>
    </w:p>
    <w:p w14:paraId="1E90B534" w14:textId="77777777" w:rsidR="00064147" w:rsidRPr="00C84E39" w:rsidRDefault="00064147" w:rsidP="00F86A73">
      <w:pPr>
        <w:pStyle w:val="BodyText"/>
        <w:rPr>
          <w:rFonts w:cs="Arial"/>
        </w:rPr>
      </w:pPr>
    </w:p>
    <w:p w14:paraId="74B6AB74" w14:textId="77777777" w:rsidR="00064147" w:rsidRPr="00C84E39" w:rsidRDefault="00064147" w:rsidP="00F86A73">
      <w:pPr>
        <w:pStyle w:val="BodyText"/>
        <w:rPr>
          <w:rFonts w:cs="Arial"/>
        </w:rPr>
      </w:pPr>
    </w:p>
    <w:p w14:paraId="4E192D3C" w14:textId="77777777" w:rsidR="00064147" w:rsidRPr="00C84E39" w:rsidRDefault="00064147" w:rsidP="00F86A73">
      <w:pPr>
        <w:pStyle w:val="BodyText"/>
        <w:rPr>
          <w:rFonts w:cs="Arial"/>
        </w:rPr>
      </w:pPr>
    </w:p>
    <w:p w14:paraId="3E8E8DAD" w14:textId="77777777" w:rsidR="00064147" w:rsidRPr="00C84E39" w:rsidRDefault="00064147" w:rsidP="00F86A73">
      <w:pPr>
        <w:pStyle w:val="BodyText"/>
        <w:rPr>
          <w:rFonts w:cs="Arial"/>
        </w:rPr>
      </w:pPr>
    </w:p>
    <w:p w14:paraId="25820A51" w14:textId="77777777" w:rsidR="00064147" w:rsidRPr="00C84E39" w:rsidRDefault="00064147" w:rsidP="00F86A73">
      <w:pPr>
        <w:pStyle w:val="BodyText"/>
        <w:rPr>
          <w:rFonts w:cs="Arial"/>
        </w:rPr>
      </w:pPr>
    </w:p>
    <w:p w14:paraId="1347B33A" w14:textId="77777777" w:rsidR="00064147" w:rsidRPr="00C84E39" w:rsidRDefault="00064147" w:rsidP="00F86A73">
      <w:pPr>
        <w:pStyle w:val="BodyText"/>
        <w:rPr>
          <w:rFonts w:cs="Arial"/>
        </w:rPr>
      </w:pPr>
    </w:p>
    <w:p w14:paraId="1F8DDFD3" w14:textId="77777777" w:rsidR="00064147" w:rsidRPr="00C84E39" w:rsidRDefault="00064147" w:rsidP="00F86A73">
      <w:pPr>
        <w:pStyle w:val="BodyText"/>
        <w:rPr>
          <w:rFonts w:cs="Arial"/>
        </w:rPr>
      </w:pPr>
    </w:p>
    <w:p w14:paraId="4103F0FF" w14:textId="77777777" w:rsidR="00064147" w:rsidRPr="00C84E39" w:rsidRDefault="00064147" w:rsidP="00F86A73">
      <w:pPr>
        <w:pStyle w:val="BodyText"/>
        <w:rPr>
          <w:rFonts w:cs="Arial"/>
        </w:rPr>
      </w:pPr>
    </w:p>
    <w:p w14:paraId="4138AC7A" w14:textId="77777777" w:rsidR="00064147" w:rsidRPr="00C84E39" w:rsidRDefault="00064147" w:rsidP="00F86A73">
      <w:pPr>
        <w:pStyle w:val="BodyText"/>
        <w:rPr>
          <w:rFonts w:cs="Arial"/>
        </w:rPr>
      </w:pPr>
    </w:p>
    <w:p w14:paraId="2D387E05" w14:textId="77777777" w:rsidR="00064147" w:rsidRPr="00C84E39" w:rsidRDefault="00064147" w:rsidP="00F86A73">
      <w:pPr>
        <w:pStyle w:val="BodyText"/>
        <w:rPr>
          <w:rFonts w:cs="Arial"/>
        </w:rPr>
      </w:pPr>
    </w:p>
    <w:p w14:paraId="217D2535" w14:textId="77777777" w:rsidR="00064147" w:rsidRPr="00C84E39" w:rsidRDefault="00064147" w:rsidP="00F86A73">
      <w:pPr>
        <w:pStyle w:val="BodyText"/>
        <w:rPr>
          <w:rFonts w:cs="Arial"/>
        </w:rPr>
      </w:pPr>
    </w:p>
    <w:p w14:paraId="56529AC1" w14:textId="77777777" w:rsidR="00064147" w:rsidRPr="00C84E39" w:rsidRDefault="00064147" w:rsidP="00F86A73">
      <w:pPr>
        <w:pStyle w:val="BodyText"/>
        <w:rPr>
          <w:rFonts w:cs="Arial"/>
        </w:rPr>
      </w:pPr>
    </w:p>
    <w:p w14:paraId="330B87CD" w14:textId="77777777" w:rsidR="00064147" w:rsidRPr="00C84E39" w:rsidRDefault="00064147" w:rsidP="00F86A73">
      <w:pPr>
        <w:pStyle w:val="BodyText"/>
        <w:rPr>
          <w:rFonts w:cs="Arial"/>
        </w:rPr>
      </w:pPr>
    </w:p>
    <w:p w14:paraId="08C1FF09" w14:textId="77777777" w:rsidR="00064147" w:rsidRPr="00C84E39" w:rsidRDefault="00064147" w:rsidP="00F86A73">
      <w:pPr>
        <w:pStyle w:val="BodyText"/>
        <w:rPr>
          <w:rFonts w:cs="Arial"/>
        </w:rPr>
      </w:pPr>
    </w:p>
    <w:p w14:paraId="7027981A" w14:textId="415C309E" w:rsidR="005E4CF5" w:rsidRPr="00C84E39" w:rsidRDefault="003A2E84" w:rsidP="00F86A73">
      <w:pPr>
        <w:pStyle w:val="BodyText"/>
        <w:rPr>
          <w:rFonts w:cs="Arial"/>
        </w:rPr>
      </w:pPr>
      <w:r w:rsidRPr="00C84E39">
        <w:rPr>
          <w:rFonts w:cs="Arial"/>
          <w:noProof/>
        </w:rPr>
        <mc:AlternateContent>
          <mc:Choice Requires="wps">
            <w:drawing>
              <wp:anchor distT="0" distB="0" distL="114300" distR="114300" simplePos="0" relativeHeight="251658240" behindDoc="1" locked="0" layoutInCell="1" allowOverlap="1" wp14:anchorId="3A03110F" wp14:editId="1608E94C">
                <wp:simplePos x="0" y="0"/>
                <wp:positionH relativeFrom="page">
                  <wp:posOffset>316230</wp:posOffset>
                </wp:positionH>
                <wp:positionV relativeFrom="page">
                  <wp:posOffset>5000467</wp:posOffset>
                </wp:positionV>
                <wp:extent cx="6839640" cy="4680000"/>
                <wp:effectExtent l="0" t="0" r="0" b="6350"/>
                <wp:wrapNone/>
                <wp:docPr id="2" name="Rectangle 2"/>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608BC7" w14:textId="77777777" w:rsidR="00AD6259" w:rsidRDefault="00AD6259"/>
                          <w:tbl>
                            <w:tblPr>
                              <w:tblStyle w:val="TableGrid"/>
                              <w:tblW w:w="0" w:type="auto"/>
                              <w:tblBorders>
                                <w:insideH w:val="single" w:sz="8" w:space="0" w:color="005EB8"/>
                              </w:tblBorders>
                              <w:tblLook w:val="04A0" w:firstRow="1" w:lastRow="0" w:firstColumn="1" w:lastColumn="0" w:noHBand="0" w:noVBand="1"/>
                            </w:tblPr>
                            <w:tblGrid>
                              <w:gridCol w:w="10040"/>
                            </w:tblGrid>
                            <w:tr w:rsidR="00AD6259" w:rsidRPr="00AB508B" w14:paraId="2CE6AC94" w14:textId="77777777" w:rsidTr="00113933">
                              <w:trPr>
                                <w:trHeight w:val="4140"/>
                              </w:trPr>
                              <w:tc>
                                <w:tcPr>
                                  <w:tcW w:w="10040" w:type="dxa"/>
                                  <w:tcMar>
                                    <w:bottom w:w="1134" w:type="dxa"/>
                                  </w:tcMar>
                                  <w:vAlign w:val="bottom"/>
                                </w:tcPr>
                                <w:p w14:paraId="54DF1E18" w14:textId="77777777" w:rsidR="00AD6259" w:rsidRDefault="00AD6259" w:rsidP="00747FE5">
                                  <w:pPr>
                                    <w:pStyle w:val="BackPage"/>
                                  </w:pPr>
                                  <w:r>
                                    <w:t>NHS England</w:t>
                                  </w:r>
                                </w:p>
                                <w:p w14:paraId="0E925F88" w14:textId="77777777" w:rsidR="00AD6259" w:rsidRDefault="00AD6259" w:rsidP="00747FE5">
                                  <w:pPr>
                                    <w:pStyle w:val="BackPage"/>
                                  </w:pPr>
                                  <w:r>
                                    <w:t>Wellington House</w:t>
                                  </w:r>
                                </w:p>
                                <w:p w14:paraId="20678B99" w14:textId="77777777" w:rsidR="00AD6259" w:rsidRDefault="00AD6259" w:rsidP="00747FE5">
                                  <w:pPr>
                                    <w:pStyle w:val="BackPage"/>
                                  </w:pPr>
                                  <w:r>
                                    <w:t>133-155 Waterloo Road</w:t>
                                  </w:r>
                                </w:p>
                                <w:p w14:paraId="3F631FFC" w14:textId="77777777" w:rsidR="00AD6259" w:rsidRDefault="00AD6259" w:rsidP="00747FE5">
                                  <w:pPr>
                                    <w:pStyle w:val="BackPage"/>
                                  </w:pPr>
                                  <w:r>
                                    <w:t>London</w:t>
                                  </w:r>
                                </w:p>
                                <w:p w14:paraId="58CED140" w14:textId="77777777" w:rsidR="00AD6259" w:rsidRDefault="00AD6259" w:rsidP="00747FE5">
                                  <w:pPr>
                                    <w:pStyle w:val="BackPage"/>
                                  </w:pPr>
                                  <w:r>
                                    <w:t>SE1 8UG</w:t>
                                  </w:r>
                                </w:p>
                                <w:p w14:paraId="113E61C4" w14:textId="77777777" w:rsidR="00AD6259" w:rsidRDefault="00AD6259" w:rsidP="00747FE5">
                                  <w:pPr>
                                    <w:pStyle w:val="BackPage"/>
                                  </w:pPr>
                                </w:p>
                                <w:p w14:paraId="213943B1" w14:textId="77777777" w:rsidR="00AD6259" w:rsidRPr="00AB508B" w:rsidRDefault="00AD6259" w:rsidP="00747FE5">
                                  <w:pPr>
                                    <w:pStyle w:val="BackPage"/>
                                  </w:pPr>
                                  <w:r>
                                    <w:t>This publication can be made available in a number of alternative formats on request.</w:t>
                                  </w:r>
                                </w:p>
                              </w:tc>
                            </w:tr>
                            <w:tr w:rsidR="00AD6259" w:rsidRPr="00AB508B" w14:paraId="0743998F" w14:textId="77777777" w:rsidTr="00113933">
                              <w:trPr>
                                <w:trHeight w:val="567"/>
                              </w:trPr>
                              <w:tc>
                                <w:tcPr>
                                  <w:tcW w:w="10040" w:type="dxa"/>
                                  <w:vAlign w:val="bottom"/>
                                </w:tcPr>
                                <w:p w14:paraId="287763FD" w14:textId="4A6D2328" w:rsidR="00AD6259" w:rsidRPr="00AB508B" w:rsidRDefault="00AD6259" w:rsidP="00AB508B">
                                  <w:pPr>
                                    <w:pStyle w:val="BackPage"/>
                                  </w:pPr>
                                  <w:r>
                                    <w:t xml:space="preserve">© NHS England </w:t>
                                  </w:r>
                                  <w:r w:rsidRPr="007F790E">
                                    <w:rPr>
                                      <w:highlight w:val="yellow"/>
                                    </w:rPr>
                                    <w:t>202</w:t>
                                  </w:r>
                                  <w:r>
                                    <w:t xml:space="preserve">3  |  </w:t>
                                  </w:r>
                                  <w:r w:rsidRPr="001F05DE">
                                    <w:rPr>
                                      <w:highlight w:val="yellow"/>
                                    </w:rPr>
                                    <w:t>PRref</w:t>
                                  </w:r>
                                </w:p>
                              </w:tc>
                            </w:tr>
                          </w:tbl>
                          <w:p w14:paraId="4766C2B7" w14:textId="77777777" w:rsidR="00AD6259" w:rsidRPr="000F0D5C" w:rsidRDefault="00AD6259" w:rsidP="000F0D5C">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3110F" id="Rectangle 2" o:spid="_x0000_s1026" style="position:absolute;margin-left:24.9pt;margin-top:393.75pt;width:538.55pt;height:3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" stroked="f" strokeweight="1pt">
                <v:textbox inset="10mm,,,9mm">
                  <w:txbxContent>
                    <w:p w14:paraId="2A608BC7" w14:textId="77777777" w:rsidR="00AD6259" w:rsidRDefault="00AD6259"/>
                    <w:tbl>
                      <w:tblPr>
                        <w:tblStyle w:val="TableGrid"/>
                        <w:tblW w:w="0" w:type="auto"/>
                        <w:tblBorders>
                          <w:insideH w:val="single" w:sz="8" w:space="0" w:color="005EB8"/>
                        </w:tblBorders>
                        <w:tblLook w:val="04A0" w:firstRow="1" w:lastRow="0" w:firstColumn="1" w:lastColumn="0" w:noHBand="0" w:noVBand="1"/>
                      </w:tblPr>
                      <w:tblGrid>
                        <w:gridCol w:w="10040"/>
                      </w:tblGrid>
                      <w:tr w:rsidR="00AD6259" w:rsidRPr="00AB508B" w14:paraId="2CE6AC94" w14:textId="77777777" w:rsidTr="00113933">
                        <w:trPr>
                          <w:trHeight w:val="4140"/>
                        </w:trPr>
                        <w:tc>
                          <w:tcPr>
                            <w:tcW w:w="10040" w:type="dxa"/>
                            <w:tcMar>
                              <w:bottom w:w="1134" w:type="dxa"/>
                            </w:tcMar>
                            <w:vAlign w:val="bottom"/>
                          </w:tcPr>
                          <w:p w14:paraId="54DF1E18" w14:textId="77777777" w:rsidR="00AD6259" w:rsidRDefault="00AD6259" w:rsidP="00747FE5">
                            <w:pPr>
                              <w:pStyle w:val="BackPage"/>
                            </w:pPr>
                            <w:r>
                              <w:t>NHS England</w:t>
                            </w:r>
                          </w:p>
                          <w:p w14:paraId="0E925F88" w14:textId="77777777" w:rsidR="00AD6259" w:rsidRDefault="00AD6259" w:rsidP="00747FE5">
                            <w:pPr>
                              <w:pStyle w:val="BackPage"/>
                            </w:pPr>
                            <w:r>
                              <w:t>Wellington House</w:t>
                            </w:r>
                          </w:p>
                          <w:p w14:paraId="20678B99" w14:textId="77777777" w:rsidR="00AD6259" w:rsidRDefault="00AD6259" w:rsidP="00747FE5">
                            <w:pPr>
                              <w:pStyle w:val="BackPage"/>
                            </w:pPr>
                            <w:r>
                              <w:t>133-155 Waterloo Road</w:t>
                            </w:r>
                          </w:p>
                          <w:p w14:paraId="3F631FFC" w14:textId="77777777" w:rsidR="00AD6259" w:rsidRDefault="00AD6259" w:rsidP="00747FE5">
                            <w:pPr>
                              <w:pStyle w:val="BackPage"/>
                            </w:pPr>
                            <w:r>
                              <w:t>London</w:t>
                            </w:r>
                          </w:p>
                          <w:p w14:paraId="58CED140" w14:textId="77777777" w:rsidR="00AD6259" w:rsidRDefault="00AD6259" w:rsidP="00747FE5">
                            <w:pPr>
                              <w:pStyle w:val="BackPage"/>
                            </w:pPr>
                            <w:r>
                              <w:t>SE1 8UG</w:t>
                            </w:r>
                          </w:p>
                          <w:p w14:paraId="113E61C4" w14:textId="77777777" w:rsidR="00AD6259" w:rsidRDefault="00AD6259" w:rsidP="00747FE5">
                            <w:pPr>
                              <w:pStyle w:val="BackPage"/>
                            </w:pPr>
                          </w:p>
                          <w:p w14:paraId="213943B1" w14:textId="77777777" w:rsidR="00AD6259" w:rsidRPr="00AB508B" w:rsidRDefault="00AD6259" w:rsidP="00747FE5">
                            <w:pPr>
                              <w:pStyle w:val="BackPage"/>
                            </w:pPr>
                            <w:r>
                              <w:t>This publication can be made available in a number of alternative formats on request.</w:t>
                            </w:r>
                          </w:p>
                        </w:tc>
                      </w:tr>
                      <w:tr w:rsidR="00AD6259" w:rsidRPr="00AB508B" w14:paraId="0743998F" w14:textId="77777777" w:rsidTr="00113933">
                        <w:trPr>
                          <w:trHeight w:val="567"/>
                        </w:trPr>
                        <w:tc>
                          <w:tcPr>
                            <w:tcW w:w="10040" w:type="dxa"/>
                            <w:vAlign w:val="bottom"/>
                          </w:tcPr>
                          <w:p w14:paraId="287763FD" w14:textId="4A6D2328" w:rsidR="00AD6259" w:rsidRPr="00AB508B" w:rsidRDefault="00AD6259" w:rsidP="00AB508B">
                            <w:pPr>
                              <w:pStyle w:val="BackPage"/>
                            </w:pPr>
                            <w:r>
                              <w:t xml:space="preserve">© NHS England </w:t>
                            </w:r>
                            <w:r w:rsidRPr="007F790E">
                              <w:rPr>
                                <w:highlight w:val="yellow"/>
                              </w:rPr>
                              <w:t>202</w:t>
                            </w:r>
                            <w:r>
                              <w:t xml:space="preserve">3  |  </w:t>
                            </w:r>
                            <w:r w:rsidRPr="001F05DE">
                              <w:rPr>
                                <w:highlight w:val="yellow"/>
                              </w:rPr>
                              <w:t>PRref</w:t>
                            </w:r>
                          </w:p>
                        </w:tc>
                      </w:tr>
                    </w:tbl>
                    <w:p w14:paraId="4766C2B7" w14:textId="77777777" w:rsidR="00AD6259" w:rsidRPr="000F0D5C" w:rsidRDefault="00AD6259" w:rsidP="000F0D5C">
                      <w:pPr>
                        <w:pStyle w:val="BackPage"/>
                        <w:rPr>
                          <w:sz w:val="2"/>
                          <w:szCs w:val="2"/>
                        </w:rPr>
                      </w:pPr>
                    </w:p>
                  </w:txbxContent>
                </v:textbox>
                <w10:wrap anchorx="page" anchory="page"/>
              </v:rect>
            </w:pict>
          </mc:Fallback>
        </mc:AlternateContent>
      </w:r>
    </w:p>
    <w:sectPr w:rsidR="005E4CF5" w:rsidRPr="00C84E39" w:rsidSect="005D6E20">
      <w:pgSz w:w="11906" w:h="16838" w:code="9"/>
      <w:pgMar w:top="1985"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31F2" w14:textId="77777777" w:rsidR="00365B07" w:rsidRDefault="00365B07" w:rsidP="00C62674">
      <w:r>
        <w:separator/>
      </w:r>
    </w:p>
  </w:endnote>
  <w:endnote w:type="continuationSeparator" w:id="0">
    <w:p w14:paraId="13FE49AC" w14:textId="77777777" w:rsidR="00365B07" w:rsidRDefault="00365B07" w:rsidP="00C62674">
      <w:r>
        <w:continuationSeparator/>
      </w:r>
    </w:p>
  </w:endnote>
  <w:endnote w:type="continuationNotice" w:id="1">
    <w:p w14:paraId="173D2C0C" w14:textId="77777777" w:rsidR="00365B07" w:rsidRDefault="00365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UI Light">
    <w:charset w:val="80"/>
    <w:family w:val="swiss"/>
    <w:pitch w:val="variable"/>
    <w:sig w:usb0="E00002FF" w:usb1="2AC7FDFF" w:usb2="00000016" w:usb3="00000000" w:csb0="0002009F" w:csb1="00000000"/>
  </w:font>
  <w:font w:name="Bahnschrift SemiCondense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9FB2" w14:textId="77777777" w:rsidR="001C448E" w:rsidRDefault="001C4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65"/>
      <w:gridCol w:w="2965"/>
      <w:gridCol w:w="2965"/>
    </w:tblGrid>
    <w:tr w:rsidR="6E231E75" w14:paraId="6399FA88" w14:textId="77777777" w:rsidTr="6E231E75">
      <w:trPr>
        <w:trHeight w:val="300"/>
      </w:trPr>
      <w:tc>
        <w:tcPr>
          <w:tcW w:w="2965" w:type="dxa"/>
        </w:tcPr>
        <w:p w14:paraId="2E0C9CEF" w14:textId="3E5FEBE8" w:rsidR="6E231E75" w:rsidRDefault="6E231E75" w:rsidP="6E231E75">
          <w:pPr>
            <w:pStyle w:val="Header"/>
            <w:ind w:left="-115"/>
          </w:pPr>
        </w:p>
      </w:tc>
      <w:tc>
        <w:tcPr>
          <w:tcW w:w="2965" w:type="dxa"/>
        </w:tcPr>
        <w:p w14:paraId="3DD87490" w14:textId="38EC09F2" w:rsidR="6E231E75" w:rsidRDefault="6E231E75" w:rsidP="6E231E75">
          <w:pPr>
            <w:pStyle w:val="Header"/>
            <w:jc w:val="center"/>
          </w:pPr>
        </w:p>
      </w:tc>
      <w:tc>
        <w:tcPr>
          <w:tcW w:w="2965" w:type="dxa"/>
        </w:tcPr>
        <w:p w14:paraId="3CA175F8" w14:textId="54F87520" w:rsidR="6E231E75" w:rsidRDefault="6E231E75" w:rsidP="6E231E75">
          <w:pPr>
            <w:pStyle w:val="Header"/>
            <w:ind w:right="-115"/>
            <w:jc w:val="right"/>
          </w:pPr>
        </w:p>
      </w:tc>
    </w:tr>
  </w:tbl>
  <w:p w14:paraId="55413813" w14:textId="1BA9818E" w:rsidR="6E231E75" w:rsidRDefault="6E231E75" w:rsidP="6E231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7977" w14:textId="77777777" w:rsidR="001C448E" w:rsidRDefault="001C44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74BC" w14:textId="58F83828" w:rsidR="00AD6259" w:rsidRDefault="00AD6259">
    <w:pPr>
      <w:pStyle w:val="Footer"/>
    </w:pPr>
    <w:r>
      <w:rPr>
        <w:noProof/>
      </w:rPr>
      <mc:AlternateContent>
        <mc:Choice Requires="wps">
          <w:drawing>
            <wp:anchor distT="0" distB="0" distL="114300" distR="114300" simplePos="0" relativeHeight="251658240" behindDoc="1" locked="0" layoutInCell="1" allowOverlap="1" wp14:anchorId="2A3AEF69" wp14:editId="31FF4E03">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xmlns:a="http://schemas.openxmlformats.org/drawingml/2006/main">
          <w:pict>
            <v:line id="Straight Connector 4"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1188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r>
      <w:fldChar w:fldCharType="begin"/>
    </w:r>
    <w:r>
      <w:instrText>styleref Title</w:instrText>
    </w:r>
    <w:r>
      <w:fldChar w:fldCharType="separate"/>
    </w:r>
    <w:r w:rsidR="00167652">
      <w:rPr>
        <w:noProof/>
      </w:rPr>
      <w:t>Mobilisation Guide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17EA" w14:textId="77777777" w:rsidR="00365B07" w:rsidRDefault="00365B07" w:rsidP="00C62674">
      <w:r>
        <w:separator/>
      </w:r>
    </w:p>
  </w:footnote>
  <w:footnote w:type="continuationSeparator" w:id="0">
    <w:p w14:paraId="282EBC83" w14:textId="77777777" w:rsidR="00365B07" w:rsidRDefault="00365B07" w:rsidP="00C62674">
      <w:r>
        <w:continuationSeparator/>
      </w:r>
    </w:p>
  </w:footnote>
  <w:footnote w:type="continuationNotice" w:id="1">
    <w:p w14:paraId="18D7C214" w14:textId="77777777" w:rsidR="00365B07" w:rsidRDefault="00365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7BCE" w14:textId="77777777" w:rsidR="001C448E" w:rsidRDefault="001C4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40BC" w14:textId="77777777" w:rsidR="00AD6259" w:rsidRDefault="00AD6259">
    <w:pPr>
      <w:pStyle w:val="Header"/>
    </w:pPr>
    <w:r>
      <w:rPr>
        <w:noProof/>
      </w:rPr>
      <w:drawing>
        <wp:anchor distT="0" distB="0" distL="114300" distR="114300" simplePos="0" relativeHeight="251658241" behindDoc="1" locked="0" layoutInCell="1" allowOverlap="1" wp14:anchorId="2809099D" wp14:editId="7DC2837B">
          <wp:simplePos x="0" y="0"/>
          <wp:positionH relativeFrom="page">
            <wp:posOffset>6034405</wp:posOffset>
          </wp:positionH>
          <wp:positionV relativeFrom="page">
            <wp:posOffset>428625</wp:posOffset>
          </wp:positionV>
          <wp:extent cx="1098000" cy="828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F921" w14:textId="77777777" w:rsidR="001C448E" w:rsidRDefault="001C44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129E" w14:textId="77777777" w:rsidR="00AD6259" w:rsidRDefault="00AD6259">
    <w:pPr>
      <w:pStyle w:val="Header"/>
    </w:pPr>
  </w:p>
</w:hdr>
</file>

<file path=word/intelligence2.xml><?xml version="1.0" encoding="utf-8"?>
<int2:intelligence xmlns:int2="http://schemas.microsoft.com/office/intelligence/2020/intelligence" xmlns:oel="http://schemas.microsoft.com/office/2019/extlst">
  <int2:observations>
    <int2:textHash int2:hashCode="awZFteaAQ9enNv" int2:id="1ke3Gb6g">
      <int2:state int2:value="Rejected" int2:type="LegacyProofing"/>
    </int2:textHash>
    <int2:textHash int2:hashCode="RFWq4ablIxsXoB" int2:id="5EiiANjY">
      <int2:state int2:value="Rejected" int2:type="AugLoop_Text_Critique"/>
      <int2:state int2:value="Rejected" int2:type="LegacyProofing"/>
    </int2:textHash>
    <int2:textHash int2:hashCode="2sHw+heYftYy2r" int2:id="N1040rUq">
      <int2:state int2:value="Rejected" int2:type="LegacyProofing"/>
    </int2:textHash>
    <int2:textHash int2:hashCode="rtGN/JNAl66hNv" int2:id="RTJuRHpb">
      <int2:state int2:value="Rejected" int2:type="LegacyProofing"/>
    </int2:textHash>
    <int2:textHash int2:hashCode="mnuECnccn0lN6y" int2:id="cAb4kqTO">
      <int2:state int2:value="Rejected" int2:type="AugLoop_Text_Critique"/>
      <int2:state int2:value="Rejected" int2:type="LegacyProofing"/>
    </int2:textHash>
    <int2:textHash int2:hashCode="rnxv+oGoMk9ZW0" int2:id="hT8vgwQt">
      <int2:state int2:value="Rejected" int2:type="LegacyProofing"/>
    </int2:textHash>
    <int2:textHash int2:hashCode="DngBgV61yYxDrB" int2:id="k7HOi4Al">
      <int2:state int2:value="Rejected" int2:type="LegacyProofing"/>
    </int2:textHash>
    <int2:textHash int2:hashCode="raybsHgqa4dcN7" int2:id="kNFnS5EA">
      <int2:state int2:value="Rejected" int2:type="LegacyProofing"/>
    </int2:textHash>
    <int2:textHash int2:hashCode="v9z1MqV19U5dpU" int2:id="rShLAwLm">
      <int2:state int2:value="Rejected" int2:type="LegacyProofing"/>
    </int2:textHash>
    <int2:textHash int2:hashCode="ni8UUdXdlt6RIo" int2:id="vftg0SlJ">
      <int2:state int2:value="Rejected" int2:type="LegacyProofing"/>
    </int2:textHash>
    <int2:textHash int2:hashCode="ScHnC3LSwveJU1" int2:id="vr0YG5AS">
      <int2:state int2:value="Rejected" int2:type="LegacyProofing"/>
    </int2:textHash>
    <int2:textHash int2:hashCode="N0e0y8arjK8YRc" int2:id="wPuyX0BB">
      <int2:state int2:value="Rejected" int2:type="LegacyProofing"/>
    </int2:textHash>
    <int2:bookmark int2:bookmarkName="_Int_XrudH1pW" int2:invalidationBookmarkName="" int2:hashCode="cQyF78c1hLc3VS" int2:id="o8Yypqj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F56D79"/>
    <w:multiLevelType w:val="multilevel"/>
    <w:tmpl w:val="3000F2D0"/>
    <w:lvl w:ilvl="0">
      <w:start w:val="6"/>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E0777A"/>
    <w:multiLevelType w:val="multilevel"/>
    <w:tmpl w:val="26B65F6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E9941F2"/>
    <w:multiLevelType w:val="multilevel"/>
    <w:tmpl w:val="009A7702"/>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06E708D"/>
    <w:multiLevelType w:val="multilevel"/>
    <w:tmpl w:val="49A0F3A0"/>
    <w:lvl w:ilvl="0">
      <w:start w:val="12"/>
      <w:numFmt w:val="decimal"/>
      <w:lvlText w:val="%1"/>
      <w:lvlJc w:val="left"/>
      <w:pPr>
        <w:ind w:left="420" w:hanging="420"/>
      </w:pPr>
      <w:rPr>
        <w:rFonts w:eastAsia="Arial" w:hint="default"/>
        <w:b w:val="0"/>
        <w:color w:val="231F20" w:themeColor="text1"/>
        <w:sz w:val="22"/>
      </w:rPr>
    </w:lvl>
    <w:lvl w:ilvl="1">
      <w:start w:val="1"/>
      <w:numFmt w:val="decimal"/>
      <w:lvlText w:val="%1.%2"/>
      <w:lvlJc w:val="left"/>
      <w:pPr>
        <w:ind w:left="420" w:hanging="420"/>
      </w:pPr>
      <w:rPr>
        <w:rFonts w:eastAsia="Arial" w:hint="default"/>
        <w:b w:val="0"/>
        <w:color w:val="231F20" w:themeColor="text1"/>
        <w:sz w:val="22"/>
      </w:rPr>
    </w:lvl>
    <w:lvl w:ilvl="2">
      <w:start w:val="1"/>
      <w:numFmt w:val="decimal"/>
      <w:lvlText w:val="%1.%2.%3"/>
      <w:lvlJc w:val="left"/>
      <w:pPr>
        <w:ind w:left="720" w:hanging="720"/>
      </w:pPr>
      <w:rPr>
        <w:rFonts w:eastAsia="Arial" w:hint="default"/>
        <w:b w:val="0"/>
        <w:color w:val="231F20" w:themeColor="text1"/>
        <w:sz w:val="22"/>
      </w:rPr>
    </w:lvl>
    <w:lvl w:ilvl="3">
      <w:start w:val="1"/>
      <w:numFmt w:val="decimal"/>
      <w:lvlText w:val="%1.%2.%3.%4"/>
      <w:lvlJc w:val="left"/>
      <w:pPr>
        <w:ind w:left="1080" w:hanging="1080"/>
      </w:pPr>
      <w:rPr>
        <w:rFonts w:eastAsia="Arial" w:hint="default"/>
        <w:b w:val="0"/>
        <w:color w:val="231F20" w:themeColor="text1"/>
        <w:sz w:val="22"/>
      </w:rPr>
    </w:lvl>
    <w:lvl w:ilvl="4">
      <w:start w:val="1"/>
      <w:numFmt w:val="decimal"/>
      <w:lvlText w:val="%1.%2.%3.%4.%5"/>
      <w:lvlJc w:val="left"/>
      <w:pPr>
        <w:ind w:left="1080" w:hanging="1080"/>
      </w:pPr>
      <w:rPr>
        <w:rFonts w:eastAsia="Arial" w:hint="default"/>
        <w:b w:val="0"/>
        <w:color w:val="231F20" w:themeColor="text1"/>
        <w:sz w:val="22"/>
      </w:rPr>
    </w:lvl>
    <w:lvl w:ilvl="5">
      <w:start w:val="1"/>
      <w:numFmt w:val="decimal"/>
      <w:lvlText w:val="%1.%2.%3.%4.%5.%6"/>
      <w:lvlJc w:val="left"/>
      <w:pPr>
        <w:ind w:left="1440" w:hanging="1440"/>
      </w:pPr>
      <w:rPr>
        <w:rFonts w:eastAsia="Arial" w:hint="default"/>
        <w:b w:val="0"/>
        <w:color w:val="231F20" w:themeColor="text1"/>
        <w:sz w:val="22"/>
      </w:rPr>
    </w:lvl>
    <w:lvl w:ilvl="6">
      <w:start w:val="1"/>
      <w:numFmt w:val="decimal"/>
      <w:lvlText w:val="%1.%2.%3.%4.%5.%6.%7"/>
      <w:lvlJc w:val="left"/>
      <w:pPr>
        <w:ind w:left="1440" w:hanging="1440"/>
      </w:pPr>
      <w:rPr>
        <w:rFonts w:eastAsia="Arial" w:hint="default"/>
        <w:b w:val="0"/>
        <w:color w:val="231F20" w:themeColor="text1"/>
        <w:sz w:val="22"/>
      </w:rPr>
    </w:lvl>
    <w:lvl w:ilvl="7">
      <w:start w:val="1"/>
      <w:numFmt w:val="decimal"/>
      <w:lvlText w:val="%1.%2.%3.%4.%5.%6.%7.%8"/>
      <w:lvlJc w:val="left"/>
      <w:pPr>
        <w:ind w:left="1800" w:hanging="1800"/>
      </w:pPr>
      <w:rPr>
        <w:rFonts w:eastAsia="Arial" w:hint="default"/>
        <w:b w:val="0"/>
        <w:color w:val="231F20" w:themeColor="text1"/>
        <w:sz w:val="22"/>
      </w:rPr>
    </w:lvl>
    <w:lvl w:ilvl="8">
      <w:start w:val="1"/>
      <w:numFmt w:val="decimal"/>
      <w:lvlText w:val="%1.%2.%3.%4.%5.%6.%7.%8.%9"/>
      <w:lvlJc w:val="left"/>
      <w:pPr>
        <w:ind w:left="1800" w:hanging="1800"/>
      </w:pPr>
      <w:rPr>
        <w:rFonts w:eastAsia="Arial" w:hint="default"/>
        <w:b w:val="0"/>
        <w:color w:val="231F20" w:themeColor="text1"/>
        <w:sz w:val="22"/>
      </w:rPr>
    </w:lvl>
  </w:abstractNum>
  <w:abstractNum w:abstractNumId="5" w15:restartNumberingAfterBreak="0">
    <w:nsid w:val="10D56FB4"/>
    <w:multiLevelType w:val="multilevel"/>
    <w:tmpl w:val="87DC9244"/>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196EBA"/>
    <w:multiLevelType w:val="multilevel"/>
    <w:tmpl w:val="26B65F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9E6AAD"/>
    <w:multiLevelType w:val="multilevel"/>
    <w:tmpl w:val="88325A14"/>
    <w:lvl w:ilvl="0">
      <w:start w:val="1"/>
      <w:numFmt w:val="decimal"/>
      <w:lvlText w:val="%1."/>
      <w:lvlJc w:val="left"/>
      <w:pPr>
        <w:ind w:left="720" w:hanging="360"/>
      </w:pPr>
      <w:rPr>
        <w:rFonts w:hint="default"/>
      </w:rPr>
    </w:lvl>
    <w:lvl w:ilvl="1">
      <w:start w:val="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4646729"/>
    <w:multiLevelType w:val="multilevel"/>
    <w:tmpl w:val="B07AA5E6"/>
    <w:lvl w:ilvl="0">
      <w:start w:val="11"/>
      <w:numFmt w:val="decimal"/>
      <w:lvlText w:val="%1"/>
      <w:lvlJc w:val="left"/>
      <w:pPr>
        <w:ind w:left="420" w:hanging="420"/>
      </w:pPr>
      <w:rPr>
        <w:rFonts w:eastAsia="Arial" w:hint="default"/>
        <w:b w:val="0"/>
        <w:color w:val="000000"/>
      </w:rPr>
    </w:lvl>
    <w:lvl w:ilvl="1">
      <w:start w:val="1"/>
      <w:numFmt w:val="decimal"/>
      <w:lvlText w:val="%1.%2"/>
      <w:lvlJc w:val="left"/>
      <w:pPr>
        <w:ind w:left="420" w:hanging="420"/>
      </w:pPr>
      <w:rPr>
        <w:rFonts w:eastAsia="Arial" w:hint="default"/>
        <w:b w:val="0"/>
        <w:color w:val="000000"/>
      </w:rPr>
    </w:lvl>
    <w:lvl w:ilvl="2">
      <w:start w:val="1"/>
      <w:numFmt w:val="decimal"/>
      <w:lvlText w:val="%1.%2.%3"/>
      <w:lvlJc w:val="left"/>
      <w:pPr>
        <w:ind w:left="720" w:hanging="720"/>
      </w:pPr>
      <w:rPr>
        <w:rFonts w:eastAsia="Arial" w:hint="default"/>
        <w:b w:val="0"/>
        <w:color w:val="000000"/>
      </w:rPr>
    </w:lvl>
    <w:lvl w:ilvl="3">
      <w:start w:val="1"/>
      <w:numFmt w:val="decimal"/>
      <w:lvlText w:val="%1.%2.%3.%4"/>
      <w:lvlJc w:val="left"/>
      <w:pPr>
        <w:ind w:left="720" w:hanging="720"/>
      </w:pPr>
      <w:rPr>
        <w:rFonts w:eastAsia="Arial" w:hint="default"/>
        <w:b w:val="0"/>
        <w:color w:val="000000"/>
      </w:rPr>
    </w:lvl>
    <w:lvl w:ilvl="4">
      <w:start w:val="1"/>
      <w:numFmt w:val="decimal"/>
      <w:lvlText w:val="%1.%2.%3.%4.%5"/>
      <w:lvlJc w:val="left"/>
      <w:pPr>
        <w:ind w:left="1080" w:hanging="1080"/>
      </w:pPr>
      <w:rPr>
        <w:rFonts w:eastAsia="Arial" w:hint="default"/>
        <w:b w:val="0"/>
        <w:color w:val="000000"/>
      </w:rPr>
    </w:lvl>
    <w:lvl w:ilvl="5">
      <w:start w:val="1"/>
      <w:numFmt w:val="decimal"/>
      <w:lvlText w:val="%1.%2.%3.%4.%5.%6"/>
      <w:lvlJc w:val="left"/>
      <w:pPr>
        <w:ind w:left="1080" w:hanging="1080"/>
      </w:pPr>
      <w:rPr>
        <w:rFonts w:eastAsia="Arial" w:hint="default"/>
        <w:b w:val="0"/>
        <w:color w:val="000000"/>
      </w:rPr>
    </w:lvl>
    <w:lvl w:ilvl="6">
      <w:start w:val="1"/>
      <w:numFmt w:val="decimal"/>
      <w:lvlText w:val="%1.%2.%3.%4.%5.%6.%7"/>
      <w:lvlJc w:val="left"/>
      <w:pPr>
        <w:ind w:left="1440" w:hanging="1440"/>
      </w:pPr>
      <w:rPr>
        <w:rFonts w:eastAsia="Arial" w:hint="default"/>
        <w:b w:val="0"/>
        <w:color w:val="000000"/>
      </w:rPr>
    </w:lvl>
    <w:lvl w:ilvl="7">
      <w:start w:val="1"/>
      <w:numFmt w:val="decimal"/>
      <w:lvlText w:val="%1.%2.%3.%4.%5.%6.%7.%8"/>
      <w:lvlJc w:val="left"/>
      <w:pPr>
        <w:ind w:left="1440" w:hanging="1440"/>
      </w:pPr>
      <w:rPr>
        <w:rFonts w:eastAsia="Arial" w:hint="default"/>
        <w:b w:val="0"/>
        <w:color w:val="000000"/>
      </w:rPr>
    </w:lvl>
    <w:lvl w:ilvl="8">
      <w:start w:val="1"/>
      <w:numFmt w:val="decimal"/>
      <w:lvlText w:val="%1.%2.%3.%4.%5.%6.%7.%8.%9"/>
      <w:lvlJc w:val="left"/>
      <w:pPr>
        <w:ind w:left="1800" w:hanging="1800"/>
      </w:pPr>
      <w:rPr>
        <w:rFonts w:eastAsia="Arial" w:hint="default"/>
        <w:b w:val="0"/>
        <w:color w:val="000000"/>
      </w:rPr>
    </w:lvl>
  </w:abstractNum>
  <w:abstractNum w:abstractNumId="11" w15:restartNumberingAfterBreak="0">
    <w:nsid w:val="15674BF5"/>
    <w:multiLevelType w:val="multilevel"/>
    <w:tmpl w:val="26B65F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9C287D"/>
    <w:multiLevelType w:val="multilevel"/>
    <w:tmpl w:val="DBCCD894"/>
    <w:lvl w:ilvl="0">
      <w:start w:val="16"/>
      <w:numFmt w:val="decimal"/>
      <w:lvlText w:val="%1"/>
      <w:lvlJc w:val="left"/>
      <w:pPr>
        <w:ind w:left="420" w:hanging="420"/>
      </w:pPr>
      <w:rPr>
        <w:rFonts w:hint="default"/>
        <w:color w:val="231F20"/>
      </w:rPr>
    </w:lvl>
    <w:lvl w:ilvl="1">
      <w:start w:val="1"/>
      <w:numFmt w:val="decimal"/>
      <w:lvlText w:val="%1.%2"/>
      <w:lvlJc w:val="left"/>
      <w:pPr>
        <w:ind w:left="420" w:hanging="420"/>
      </w:pPr>
      <w:rPr>
        <w:rFonts w:hint="default"/>
        <w:b w:val="0"/>
        <w:bCs w:val="0"/>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13" w15:restartNumberingAfterBreak="0">
    <w:nsid w:val="189A0563"/>
    <w:multiLevelType w:val="multilevel"/>
    <w:tmpl w:val="6D0CD11A"/>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4"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651D44"/>
    <w:multiLevelType w:val="multilevel"/>
    <w:tmpl w:val="5F48B97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D838E2"/>
    <w:multiLevelType w:val="multilevel"/>
    <w:tmpl w:val="C9C297AC"/>
    <w:lvl w:ilvl="0">
      <w:start w:val="2"/>
      <w:numFmt w:val="decimal"/>
      <w:lvlText w:val="%1"/>
      <w:lvlJc w:val="left"/>
      <w:pPr>
        <w:ind w:left="360" w:hanging="360"/>
      </w:pPr>
      <w:rPr>
        <w:rFonts w:eastAsiaTheme="minorEastAsia" w:hint="default"/>
      </w:rPr>
    </w:lvl>
    <w:lvl w:ilvl="1">
      <w:start w:val="4"/>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8" w15:restartNumberingAfterBreak="0">
    <w:nsid w:val="243F2E3E"/>
    <w:multiLevelType w:val="multilevel"/>
    <w:tmpl w:val="6A304908"/>
    <w:lvl w:ilvl="0">
      <w:start w:val="17"/>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259E595A"/>
    <w:multiLevelType w:val="multilevel"/>
    <w:tmpl w:val="39FA7D2C"/>
    <w:lvl w:ilvl="0">
      <w:start w:val="1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3874F6"/>
    <w:multiLevelType w:val="multilevel"/>
    <w:tmpl w:val="7D489B28"/>
    <w:lvl w:ilvl="0">
      <w:start w:val="9"/>
      <w:numFmt w:val="decimal"/>
      <w:lvlText w:val="%1"/>
      <w:lvlJc w:val="left"/>
      <w:pPr>
        <w:ind w:left="480" w:hanging="480"/>
      </w:pPr>
      <w:rPr>
        <w:rFonts w:hint="default"/>
      </w:rPr>
    </w:lvl>
    <w:lvl w:ilvl="1">
      <w:start w:val="1"/>
      <w:numFmt w:val="decimal"/>
      <w:lvlText w:val="%1.%2"/>
      <w:lvlJc w:val="left"/>
      <w:pPr>
        <w:ind w:left="660" w:hanging="480"/>
      </w:pPr>
      <w:rPr>
        <w:rFonts w:hint="default"/>
        <w:color w:val="auto"/>
        <w:u w:val="none"/>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2ED13600"/>
    <w:multiLevelType w:val="multilevel"/>
    <w:tmpl w:val="70C0F7BC"/>
    <w:lvl w:ilvl="0">
      <w:start w:val="13"/>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B9314B"/>
    <w:multiLevelType w:val="multilevel"/>
    <w:tmpl w:val="88BE64E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b w:val="0"/>
        <w:bCs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BAFD63"/>
    <w:multiLevelType w:val="hybridMultilevel"/>
    <w:tmpl w:val="BE567832"/>
    <w:lvl w:ilvl="0" w:tplc="A7005A14">
      <w:start w:val="1"/>
      <w:numFmt w:val="bullet"/>
      <w:lvlText w:val=""/>
      <w:lvlJc w:val="left"/>
      <w:pPr>
        <w:ind w:left="720" w:hanging="360"/>
      </w:pPr>
      <w:rPr>
        <w:rFonts w:ascii="Symbol" w:hAnsi="Symbol" w:hint="default"/>
      </w:rPr>
    </w:lvl>
    <w:lvl w:ilvl="1" w:tplc="121614DE">
      <w:start w:val="1"/>
      <w:numFmt w:val="bullet"/>
      <w:lvlText w:val="o"/>
      <w:lvlJc w:val="left"/>
      <w:pPr>
        <w:ind w:left="1440" w:hanging="360"/>
      </w:pPr>
      <w:rPr>
        <w:rFonts w:ascii="Courier New" w:hAnsi="Courier New" w:hint="default"/>
      </w:rPr>
    </w:lvl>
    <w:lvl w:ilvl="2" w:tplc="FBF8EAB4">
      <w:start w:val="1"/>
      <w:numFmt w:val="bullet"/>
      <w:lvlText w:val=""/>
      <w:lvlJc w:val="left"/>
      <w:pPr>
        <w:ind w:left="2160" w:hanging="360"/>
      </w:pPr>
      <w:rPr>
        <w:rFonts w:ascii="Wingdings" w:hAnsi="Wingdings" w:hint="default"/>
      </w:rPr>
    </w:lvl>
    <w:lvl w:ilvl="3" w:tplc="A6DCE6A2">
      <w:start w:val="1"/>
      <w:numFmt w:val="bullet"/>
      <w:lvlText w:val=""/>
      <w:lvlJc w:val="left"/>
      <w:pPr>
        <w:ind w:left="2880" w:hanging="360"/>
      </w:pPr>
      <w:rPr>
        <w:rFonts w:ascii="Symbol" w:hAnsi="Symbol" w:hint="default"/>
      </w:rPr>
    </w:lvl>
    <w:lvl w:ilvl="4" w:tplc="5E5C633C">
      <w:start w:val="1"/>
      <w:numFmt w:val="bullet"/>
      <w:lvlText w:val="o"/>
      <w:lvlJc w:val="left"/>
      <w:pPr>
        <w:ind w:left="3600" w:hanging="360"/>
      </w:pPr>
      <w:rPr>
        <w:rFonts w:ascii="Courier New" w:hAnsi="Courier New" w:hint="default"/>
      </w:rPr>
    </w:lvl>
    <w:lvl w:ilvl="5" w:tplc="8124A146">
      <w:start w:val="1"/>
      <w:numFmt w:val="bullet"/>
      <w:lvlText w:val=""/>
      <w:lvlJc w:val="left"/>
      <w:pPr>
        <w:ind w:left="4320" w:hanging="360"/>
      </w:pPr>
      <w:rPr>
        <w:rFonts w:ascii="Wingdings" w:hAnsi="Wingdings" w:hint="default"/>
      </w:rPr>
    </w:lvl>
    <w:lvl w:ilvl="6" w:tplc="A784185A">
      <w:start w:val="1"/>
      <w:numFmt w:val="bullet"/>
      <w:lvlText w:val=""/>
      <w:lvlJc w:val="left"/>
      <w:pPr>
        <w:ind w:left="5040" w:hanging="360"/>
      </w:pPr>
      <w:rPr>
        <w:rFonts w:ascii="Symbol" w:hAnsi="Symbol" w:hint="default"/>
      </w:rPr>
    </w:lvl>
    <w:lvl w:ilvl="7" w:tplc="BD4CA0E2">
      <w:start w:val="1"/>
      <w:numFmt w:val="bullet"/>
      <w:lvlText w:val="o"/>
      <w:lvlJc w:val="left"/>
      <w:pPr>
        <w:ind w:left="5760" w:hanging="360"/>
      </w:pPr>
      <w:rPr>
        <w:rFonts w:ascii="Courier New" w:hAnsi="Courier New" w:hint="default"/>
      </w:rPr>
    </w:lvl>
    <w:lvl w:ilvl="8" w:tplc="AF9EE4E4">
      <w:start w:val="1"/>
      <w:numFmt w:val="bullet"/>
      <w:lvlText w:val=""/>
      <w:lvlJc w:val="left"/>
      <w:pPr>
        <w:ind w:left="6480" w:hanging="360"/>
      </w:pPr>
      <w:rPr>
        <w:rFonts w:ascii="Wingdings" w:hAnsi="Wingdings" w:hint="default"/>
      </w:rPr>
    </w:lvl>
  </w:abstractNum>
  <w:abstractNum w:abstractNumId="24" w15:restartNumberingAfterBreak="0">
    <w:nsid w:val="38543AFE"/>
    <w:multiLevelType w:val="multilevel"/>
    <w:tmpl w:val="7D489B28"/>
    <w:lvl w:ilvl="0">
      <w:start w:val="9"/>
      <w:numFmt w:val="decimal"/>
      <w:lvlText w:val="%1"/>
      <w:lvlJc w:val="left"/>
      <w:pPr>
        <w:ind w:left="480" w:hanging="480"/>
      </w:pPr>
      <w:rPr>
        <w:rFonts w:hint="default"/>
      </w:rPr>
    </w:lvl>
    <w:lvl w:ilvl="1">
      <w:start w:val="1"/>
      <w:numFmt w:val="decimal"/>
      <w:lvlText w:val="%1.%2"/>
      <w:lvlJc w:val="left"/>
      <w:pPr>
        <w:ind w:left="660" w:hanging="480"/>
      </w:pPr>
      <w:rPr>
        <w:rFonts w:hint="default"/>
        <w:color w:val="auto"/>
        <w:u w:val="none"/>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38612094"/>
    <w:multiLevelType w:val="hybridMultilevel"/>
    <w:tmpl w:val="026A0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16046E9"/>
    <w:multiLevelType w:val="multilevel"/>
    <w:tmpl w:val="AFFCD93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CA276B"/>
    <w:multiLevelType w:val="hybridMultilevel"/>
    <w:tmpl w:val="B6A2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FA7FB4"/>
    <w:multiLevelType w:val="multilevel"/>
    <w:tmpl w:val="E9CCF9DC"/>
    <w:lvl w:ilvl="0">
      <w:start w:val="8"/>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9" w15:restartNumberingAfterBreak="0">
    <w:nsid w:val="46E802CE"/>
    <w:multiLevelType w:val="multilevel"/>
    <w:tmpl w:val="C0FC2C1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FC3843"/>
    <w:multiLevelType w:val="multilevel"/>
    <w:tmpl w:val="26B65F6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4A0E4B38"/>
    <w:multiLevelType w:val="multilevel"/>
    <w:tmpl w:val="65E4417A"/>
    <w:name w:val="eod_numbers"/>
    <w:numStyleLink w:val="NHSListNumbers"/>
  </w:abstractNum>
  <w:abstractNum w:abstractNumId="32" w15:restartNumberingAfterBreak="0">
    <w:nsid w:val="4F9E2ED0"/>
    <w:multiLevelType w:val="multilevel"/>
    <w:tmpl w:val="C9C297AC"/>
    <w:lvl w:ilvl="0">
      <w:start w:val="2"/>
      <w:numFmt w:val="decimal"/>
      <w:lvlText w:val="%1"/>
      <w:lvlJc w:val="left"/>
      <w:pPr>
        <w:ind w:left="360" w:hanging="360"/>
      </w:pPr>
      <w:rPr>
        <w:rFonts w:eastAsiaTheme="minorEastAsia" w:hint="default"/>
      </w:rPr>
    </w:lvl>
    <w:lvl w:ilvl="1">
      <w:start w:val="4"/>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3" w15:restartNumberingAfterBreak="0">
    <w:nsid w:val="574422A4"/>
    <w:multiLevelType w:val="hybridMultilevel"/>
    <w:tmpl w:val="694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974A23"/>
    <w:multiLevelType w:val="hybridMultilevel"/>
    <w:tmpl w:val="F034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F3A160"/>
    <w:multiLevelType w:val="hybridMultilevel"/>
    <w:tmpl w:val="2834A33C"/>
    <w:lvl w:ilvl="0" w:tplc="C166D96C">
      <w:start w:val="1"/>
      <w:numFmt w:val="decimal"/>
      <w:lvlText w:val="%1."/>
      <w:lvlJc w:val="left"/>
      <w:pPr>
        <w:ind w:left="720" w:hanging="360"/>
      </w:pPr>
    </w:lvl>
    <w:lvl w:ilvl="1" w:tplc="A4EC97D2">
      <w:start w:val="1"/>
      <w:numFmt w:val="lowerLetter"/>
      <w:lvlText w:val="%2."/>
      <w:lvlJc w:val="left"/>
      <w:pPr>
        <w:ind w:left="1440" w:hanging="360"/>
      </w:pPr>
    </w:lvl>
    <w:lvl w:ilvl="2" w:tplc="F9C823B2">
      <w:start w:val="1"/>
      <w:numFmt w:val="lowerRoman"/>
      <w:lvlText w:val="%3."/>
      <w:lvlJc w:val="right"/>
      <w:pPr>
        <w:ind w:left="2160" w:hanging="180"/>
      </w:pPr>
    </w:lvl>
    <w:lvl w:ilvl="3" w:tplc="A86E110E">
      <w:start w:val="1"/>
      <w:numFmt w:val="decimal"/>
      <w:lvlText w:val="%4."/>
      <w:lvlJc w:val="left"/>
      <w:pPr>
        <w:ind w:left="2880" w:hanging="360"/>
      </w:pPr>
    </w:lvl>
    <w:lvl w:ilvl="4" w:tplc="8C8099D2">
      <w:start w:val="1"/>
      <w:numFmt w:val="lowerLetter"/>
      <w:lvlText w:val="%5."/>
      <w:lvlJc w:val="left"/>
      <w:pPr>
        <w:ind w:left="3600" w:hanging="360"/>
      </w:pPr>
    </w:lvl>
    <w:lvl w:ilvl="5" w:tplc="7B340596">
      <w:start w:val="1"/>
      <w:numFmt w:val="lowerRoman"/>
      <w:lvlText w:val="%6."/>
      <w:lvlJc w:val="right"/>
      <w:pPr>
        <w:ind w:left="4320" w:hanging="180"/>
      </w:pPr>
    </w:lvl>
    <w:lvl w:ilvl="6" w:tplc="C8B0A832">
      <w:start w:val="1"/>
      <w:numFmt w:val="decimal"/>
      <w:lvlText w:val="%7."/>
      <w:lvlJc w:val="left"/>
      <w:pPr>
        <w:ind w:left="5040" w:hanging="360"/>
      </w:pPr>
    </w:lvl>
    <w:lvl w:ilvl="7" w:tplc="15D29B3E">
      <w:start w:val="1"/>
      <w:numFmt w:val="lowerLetter"/>
      <w:lvlText w:val="%8."/>
      <w:lvlJc w:val="left"/>
      <w:pPr>
        <w:ind w:left="5760" w:hanging="360"/>
      </w:pPr>
    </w:lvl>
    <w:lvl w:ilvl="8" w:tplc="051C7098">
      <w:start w:val="1"/>
      <w:numFmt w:val="lowerRoman"/>
      <w:lvlText w:val="%9."/>
      <w:lvlJc w:val="right"/>
      <w:pPr>
        <w:ind w:left="6480" w:hanging="180"/>
      </w:pPr>
    </w:lvl>
  </w:abstractNum>
  <w:abstractNum w:abstractNumId="36" w15:restartNumberingAfterBreak="0">
    <w:nsid w:val="5D88B272"/>
    <w:multiLevelType w:val="hybridMultilevel"/>
    <w:tmpl w:val="BC46691E"/>
    <w:lvl w:ilvl="0" w:tplc="07B8714C">
      <w:numFmt w:val="none"/>
      <w:lvlText w:val=""/>
      <w:lvlJc w:val="left"/>
      <w:pPr>
        <w:tabs>
          <w:tab w:val="num" w:pos="360"/>
        </w:tabs>
      </w:pPr>
    </w:lvl>
    <w:lvl w:ilvl="1" w:tplc="0114B054">
      <w:start w:val="1"/>
      <w:numFmt w:val="lowerLetter"/>
      <w:lvlText w:val="%2."/>
      <w:lvlJc w:val="left"/>
      <w:pPr>
        <w:ind w:left="1440" w:hanging="360"/>
      </w:pPr>
    </w:lvl>
    <w:lvl w:ilvl="2" w:tplc="FDE6E94A">
      <w:start w:val="1"/>
      <w:numFmt w:val="lowerRoman"/>
      <w:lvlText w:val="%3."/>
      <w:lvlJc w:val="right"/>
      <w:pPr>
        <w:ind w:left="2160" w:hanging="180"/>
      </w:pPr>
    </w:lvl>
    <w:lvl w:ilvl="3" w:tplc="6F2C565C">
      <w:start w:val="1"/>
      <w:numFmt w:val="decimal"/>
      <w:lvlText w:val="%4."/>
      <w:lvlJc w:val="left"/>
      <w:pPr>
        <w:ind w:left="2880" w:hanging="360"/>
      </w:pPr>
    </w:lvl>
    <w:lvl w:ilvl="4" w:tplc="A274E7A2">
      <w:start w:val="1"/>
      <w:numFmt w:val="lowerLetter"/>
      <w:lvlText w:val="%5."/>
      <w:lvlJc w:val="left"/>
      <w:pPr>
        <w:ind w:left="3600" w:hanging="360"/>
      </w:pPr>
    </w:lvl>
    <w:lvl w:ilvl="5" w:tplc="C50CF082">
      <w:start w:val="1"/>
      <w:numFmt w:val="lowerRoman"/>
      <w:lvlText w:val="%6."/>
      <w:lvlJc w:val="right"/>
      <w:pPr>
        <w:ind w:left="4320" w:hanging="180"/>
      </w:pPr>
    </w:lvl>
    <w:lvl w:ilvl="6" w:tplc="6298EBC2">
      <w:start w:val="1"/>
      <w:numFmt w:val="decimal"/>
      <w:lvlText w:val="%7."/>
      <w:lvlJc w:val="left"/>
      <w:pPr>
        <w:ind w:left="5040" w:hanging="360"/>
      </w:pPr>
    </w:lvl>
    <w:lvl w:ilvl="7" w:tplc="F5DA6BF8">
      <w:start w:val="1"/>
      <w:numFmt w:val="lowerLetter"/>
      <w:lvlText w:val="%8."/>
      <w:lvlJc w:val="left"/>
      <w:pPr>
        <w:ind w:left="5760" w:hanging="360"/>
      </w:pPr>
    </w:lvl>
    <w:lvl w:ilvl="8" w:tplc="83CED872">
      <w:start w:val="1"/>
      <w:numFmt w:val="lowerRoman"/>
      <w:lvlText w:val="%9."/>
      <w:lvlJc w:val="right"/>
      <w:pPr>
        <w:ind w:left="6480" w:hanging="180"/>
      </w:pPr>
    </w:lvl>
  </w:abstractNum>
  <w:abstractNum w:abstractNumId="37" w15:restartNumberingAfterBreak="0">
    <w:nsid w:val="5E0F1ED9"/>
    <w:multiLevelType w:val="multilevel"/>
    <w:tmpl w:val="03B6B9DA"/>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BB58C5"/>
    <w:multiLevelType w:val="multilevel"/>
    <w:tmpl w:val="FD94B760"/>
    <w:lvl w:ilvl="0">
      <w:start w:val="9"/>
      <w:numFmt w:val="decimal"/>
      <w:lvlText w:val="%1"/>
      <w:lvlJc w:val="left"/>
      <w:pPr>
        <w:ind w:left="600" w:hanging="600"/>
      </w:pPr>
      <w:rPr>
        <w:rFonts w:hint="default"/>
        <w:color w:val="231F20" w:themeColor="text1"/>
      </w:rPr>
    </w:lvl>
    <w:lvl w:ilvl="1">
      <w:start w:val="17"/>
      <w:numFmt w:val="decimal"/>
      <w:lvlText w:val="%1.%2"/>
      <w:lvlJc w:val="left"/>
      <w:pPr>
        <w:ind w:left="600" w:hanging="600"/>
      </w:pPr>
      <w:rPr>
        <w:rFonts w:hint="default"/>
        <w:b w:val="0"/>
        <w:bCs w:val="0"/>
        <w:color w:val="231F20" w:themeColor="text1"/>
      </w:rPr>
    </w:lvl>
    <w:lvl w:ilvl="2">
      <w:start w:val="1"/>
      <w:numFmt w:val="decimal"/>
      <w:lvlText w:val="%1.%2.%3"/>
      <w:lvlJc w:val="left"/>
      <w:pPr>
        <w:ind w:left="720" w:hanging="720"/>
      </w:pPr>
      <w:rPr>
        <w:rFonts w:hint="default"/>
        <w:color w:val="231F20" w:themeColor="text1"/>
      </w:rPr>
    </w:lvl>
    <w:lvl w:ilvl="3">
      <w:start w:val="1"/>
      <w:numFmt w:val="decimal"/>
      <w:lvlText w:val="%1.%2.%3.%4"/>
      <w:lvlJc w:val="left"/>
      <w:pPr>
        <w:ind w:left="720" w:hanging="720"/>
      </w:pPr>
      <w:rPr>
        <w:rFonts w:hint="default"/>
        <w:color w:val="231F20" w:themeColor="text1"/>
      </w:rPr>
    </w:lvl>
    <w:lvl w:ilvl="4">
      <w:start w:val="1"/>
      <w:numFmt w:val="decimal"/>
      <w:lvlText w:val="%1.%2.%3.%4.%5"/>
      <w:lvlJc w:val="left"/>
      <w:pPr>
        <w:ind w:left="1080" w:hanging="1080"/>
      </w:pPr>
      <w:rPr>
        <w:rFonts w:hint="default"/>
        <w:color w:val="231F20" w:themeColor="text1"/>
      </w:rPr>
    </w:lvl>
    <w:lvl w:ilvl="5">
      <w:start w:val="1"/>
      <w:numFmt w:val="decimal"/>
      <w:lvlText w:val="%1.%2.%3.%4.%5.%6"/>
      <w:lvlJc w:val="left"/>
      <w:pPr>
        <w:ind w:left="1080" w:hanging="1080"/>
      </w:pPr>
      <w:rPr>
        <w:rFonts w:hint="default"/>
        <w:color w:val="231F20" w:themeColor="text1"/>
      </w:rPr>
    </w:lvl>
    <w:lvl w:ilvl="6">
      <w:start w:val="1"/>
      <w:numFmt w:val="decimal"/>
      <w:lvlText w:val="%1.%2.%3.%4.%5.%6.%7"/>
      <w:lvlJc w:val="left"/>
      <w:pPr>
        <w:ind w:left="1440" w:hanging="1440"/>
      </w:pPr>
      <w:rPr>
        <w:rFonts w:hint="default"/>
        <w:color w:val="231F20" w:themeColor="text1"/>
      </w:rPr>
    </w:lvl>
    <w:lvl w:ilvl="7">
      <w:start w:val="1"/>
      <w:numFmt w:val="decimal"/>
      <w:lvlText w:val="%1.%2.%3.%4.%5.%6.%7.%8"/>
      <w:lvlJc w:val="left"/>
      <w:pPr>
        <w:ind w:left="1440" w:hanging="1440"/>
      </w:pPr>
      <w:rPr>
        <w:rFonts w:hint="default"/>
        <w:color w:val="231F20" w:themeColor="text1"/>
      </w:rPr>
    </w:lvl>
    <w:lvl w:ilvl="8">
      <w:start w:val="1"/>
      <w:numFmt w:val="decimal"/>
      <w:lvlText w:val="%1.%2.%3.%4.%5.%6.%7.%8.%9"/>
      <w:lvlJc w:val="left"/>
      <w:pPr>
        <w:ind w:left="1800" w:hanging="1800"/>
      </w:pPr>
      <w:rPr>
        <w:rFonts w:hint="default"/>
        <w:color w:val="231F20" w:themeColor="text1"/>
      </w:rPr>
    </w:lvl>
  </w:abstractNum>
  <w:abstractNum w:abstractNumId="39" w15:restartNumberingAfterBreak="0">
    <w:nsid w:val="5FC25B09"/>
    <w:multiLevelType w:val="multilevel"/>
    <w:tmpl w:val="494E8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04C0B0E"/>
    <w:multiLevelType w:val="multilevel"/>
    <w:tmpl w:val="94F87A8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186C32"/>
    <w:multiLevelType w:val="multilevel"/>
    <w:tmpl w:val="7B26BE0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B56592"/>
    <w:multiLevelType w:val="multilevel"/>
    <w:tmpl w:val="26B65F60"/>
    <w:styleLink w:val="CurrentList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0E4364"/>
    <w:multiLevelType w:val="multilevel"/>
    <w:tmpl w:val="F1803AD0"/>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9319B8"/>
    <w:multiLevelType w:val="multilevel"/>
    <w:tmpl w:val="26B65F6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1B9084D"/>
    <w:multiLevelType w:val="multilevel"/>
    <w:tmpl w:val="03B6B9D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2A17B8"/>
    <w:multiLevelType w:val="multilevel"/>
    <w:tmpl w:val="22A4480C"/>
    <w:lvl w:ilvl="0">
      <w:start w:val="1"/>
      <w:numFmt w:val="bullet"/>
      <w:lvlText w:val="o"/>
      <w:lvlJc w:val="left"/>
      <w:pPr>
        <w:tabs>
          <w:tab w:val="num" w:pos="-2520"/>
        </w:tabs>
        <w:ind w:left="-252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1080"/>
        </w:tabs>
        <w:ind w:left="-1080" w:hanging="360"/>
      </w:pPr>
      <w:rPr>
        <w:rFonts w:ascii="Courier New" w:hAnsi="Courier New" w:hint="default"/>
        <w:sz w:val="20"/>
      </w:rPr>
    </w:lvl>
    <w:lvl w:ilvl="3" w:tentative="1">
      <w:start w:val="1"/>
      <w:numFmt w:val="bullet"/>
      <w:lvlText w:val="o"/>
      <w:lvlJc w:val="left"/>
      <w:pPr>
        <w:tabs>
          <w:tab w:val="num" w:pos="-360"/>
        </w:tabs>
        <w:ind w:left="-360" w:hanging="360"/>
      </w:pPr>
      <w:rPr>
        <w:rFonts w:ascii="Courier New" w:hAnsi="Courier New" w:hint="default"/>
        <w:sz w:val="20"/>
      </w:rPr>
    </w:lvl>
    <w:lvl w:ilvl="4" w:tentative="1">
      <w:start w:val="1"/>
      <w:numFmt w:val="bullet"/>
      <w:lvlText w:val="o"/>
      <w:lvlJc w:val="left"/>
      <w:pPr>
        <w:tabs>
          <w:tab w:val="num" w:pos="360"/>
        </w:tabs>
        <w:ind w:left="360" w:hanging="360"/>
      </w:pPr>
      <w:rPr>
        <w:rFonts w:ascii="Courier New" w:hAnsi="Courier New" w:hint="default"/>
        <w:sz w:val="20"/>
      </w:rPr>
    </w:lvl>
    <w:lvl w:ilvl="5" w:tentative="1">
      <w:start w:val="1"/>
      <w:numFmt w:val="bullet"/>
      <w:lvlText w:val="o"/>
      <w:lvlJc w:val="left"/>
      <w:pPr>
        <w:tabs>
          <w:tab w:val="num" w:pos="1080"/>
        </w:tabs>
        <w:ind w:left="1080" w:hanging="360"/>
      </w:pPr>
      <w:rPr>
        <w:rFonts w:ascii="Courier New" w:hAnsi="Courier New" w:hint="default"/>
        <w:sz w:val="20"/>
      </w:rPr>
    </w:lvl>
    <w:lvl w:ilvl="6" w:tentative="1">
      <w:start w:val="1"/>
      <w:numFmt w:val="bullet"/>
      <w:lvlText w:val="o"/>
      <w:lvlJc w:val="left"/>
      <w:pPr>
        <w:tabs>
          <w:tab w:val="num" w:pos="1800"/>
        </w:tabs>
        <w:ind w:left="1800" w:hanging="360"/>
      </w:pPr>
      <w:rPr>
        <w:rFonts w:ascii="Courier New" w:hAnsi="Courier New" w:hint="default"/>
        <w:sz w:val="20"/>
      </w:rPr>
    </w:lvl>
    <w:lvl w:ilvl="7" w:tentative="1">
      <w:start w:val="1"/>
      <w:numFmt w:val="bullet"/>
      <w:lvlText w:val="o"/>
      <w:lvlJc w:val="left"/>
      <w:pPr>
        <w:tabs>
          <w:tab w:val="num" w:pos="2520"/>
        </w:tabs>
        <w:ind w:left="2520" w:hanging="360"/>
      </w:pPr>
      <w:rPr>
        <w:rFonts w:ascii="Courier New" w:hAnsi="Courier New" w:hint="default"/>
        <w:sz w:val="20"/>
      </w:rPr>
    </w:lvl>
    <w:lvl w:ilvl="8" w:tentative="1">
      <w:start w:val="1"/>
      <w:numFmt w:val="bullet"/>
      <w:lvlText w:val="o"/>
      <w:lvlJc w:val="left"/>
      <w:pPr>
        <w:tabs>
          <w:tab w:val="num" w:pos="3240"/>
        </w:tabs>
        <w:ind w:left="3240" w:hanging="360"/>
      </w:pPr>
      <w:rPr>
        <w:rFonts w:ascii="Courier New" w:hAnsi="Courier New" w:hint="default"/>
        <w:sz w:val="20"/>
      </w:rPr>
    </w:lvl>
  </w:abstractNum>
  <w:abstractNum w:abstractNumId="47" w15:restartNumberingAfterBreak="0">
    <w:nsid w:val="78441209"/>
    <w:multiLevelType w:val="multilevel"/>
    <w:tmpl w:val="9EB063E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D80BFB5"/>
    <w:multiLevelType w:val="hybridMultilevel"/>
    <w:tmpl w:val="40F2188C"/>
    <w:styleLink w:val="NumbListLegal"/>
    <w:lvl w:ilvl="0" w:tplc="FC90DCEE">
      <w:start w:val="1"/>
      <w:numFmt w:val="bullet"/>
      <w:lvlText w:val="-"/>
      <w:lvlJc w:val="left"/>
      <w:pPr>
        <w:ind w:left="720" w:hanging="360"/>
      </w:pPr>
      <w:rPr>
        <w:rFonts w:ascii="Calibri" w:hAnsi="Calibri" w:hint="default"/>
      </w:rPr>
    </w:lvl>
    <w:lvl w:ilvl="1" w:tplc="3168E80A">
      <w:start w:val="1"/>
      <w:numFmt w:val="bullet"/>
      <w:lvlText w:val="o"/>
      <w:lvlJc w:val="left"/>
      <w:pPr>
        <w:ind w:left="1440" w:hanging="360"/>
      </w:pPr>
      <w:rPr>
        <w:rFonts w:ascii="Courier New" w:hAnsi="Courier New" w:hint="default"/>
      </w:rPr>
    </w:lvl>
    <w:lvl w:ilvl="2" w:tplc="7EFC2CA4">
      <w:start w:val="1"/>
      <w:numFmt w:val="bullet"/>
      <w:lvlText w:val=""/>
      <w:lvlJc w:val="left"/>
      <w:pPr>
        <w:ind w:left="2160" w:hanging="360"/>
      </w:pPr>
      <w:rPr>
        <w:rFonts w:ascii="Wingdings" w:hAnsi="Wingdings" w:hint="default"/>
      </w:rPr>
    </w:lvl>
    <w:lvl w:ilvl="3" w:tplc="E5E653D4">
      <w:start w:val="1"/>
      <w:numFmt w:val="bullet"/>
      <w:lvlText w:val=""/>
      <w:lvlJc w:val="left"/>
      <w:pPr>
        <w:ind w:left="2880" w:hanging="360"/>
      </w:pPr>
      <w:rPr>
        <w:rFonts w:ascii="Symbol" w:hAnsi="Symbol" w:hint="default"/>
      </w:rPr>
    </w:lvl>
    <w:lvl w:ilvl="4" w:tplc="4FF021DA">
      <w:start w:val="1"/>
      <w:numFmt w:val="bullet"/>
      <w:lvlText w:val="o"/>
      <w:lvlJc w:val="left"/>
      <w:pPr>
        <w:ind w:left="3600" w:hanging="360"/>
      </w:pPr>
      <w:rPr>
        <w:rFonts w:ascii="Courier New" w:hAnsi="Courier New" w:hint="default"/>
      </w:rPr>
    </w:lvl>
    <w:lvl w:ilvl="5" w:tplc="FEEE82B2">
      <w:start w:val="1"/>
      <w:numFmt w:val="bullet"/>
      <w:lvlText w:val=""/>
      <w:lvlJc w:val="left"/>
      <w:pPr>
        <w:ind w:left="4320" w:hanging="360"/>
      </w:pPr>
      <w:rPr>
        <w:rFonts w:ascii="Wingdings" w:hAnsi="Wingdings" w:hint="default"/>
      </w:rPr>
    </w:lvl>
    <w:lvl w:ilvl="6" w:tplc="6DEA19A8">
      <w:start w:val="1"/>
      <w:numFmt w:val="bullet"/>
      <w:lvlText w:val=""/>
      <w:lvlJc w:val="left"/>
      <w:pPr>
        <w:ind w:left="5040" w:hanging="360"/>
      </w:pPr>
      <w:rPr>
        <w:rFonts w:ascii="Symbol" w:hAnsi="Symbol" w:hint="default"/>
      </w:rPr>
    </w:lvl>
    <w:lvl w:ilvl="7" w:tplc="BD8C4CA2">
      <w:start w:val="1"/>
      <w:numFmt w:val="bullet"/>
      <w:lvlText w:val="o"/>
      <w:lvlJc w:val="left"/>
      <w:pPr>
        <w:ind w:left="5760" w:hanging="360"/>
      </w:pPr>
      <w:rPr>
        <w:rFonts w:ascii="Courier New" w:hAnsi="Courier New" w:hint="default"/>
      </w:rPr>
    </w:lvl>
    <w:lvl w:ilvl="8" w:tplc="5776C6BA">
      <w:start w:val="1"/>
      <w:numFmt w:val="bullet"/>
      <w:lvlText w:val=""/>
      <w:lvlJc w:val="left"/>
      <w:pPr>
        <w:ind w:left="6480" w:hanging="360"/>
      </w:pPr>
      <w:rPr>
        <w:rFonts w:ascii="Wingdings" w:hAnsi="Wingdings" w:hint="default"/>
      </w:rPr>
    </w:lvl>
  </w:abstractNum>
  <w:num w:numId="1" w16cid:durableId="239874220">
    <w:abstractNumId w:val="35"/>
  </w:num>
  <w:num w:numId="2" w16cid:durableId="1197742092">
    <w:abstractNumId w:val="36"/>
  </w:num>
  <w:num w:numId="3" w16cid:durableId="1409041257">
    <w:abstractNumId w:val="23"/>
  </w:num>
  <w:num w:numId="4" w16cid:durableId="1457063072">
    <w:abstractNumId w:val="9"/>
  </w:num>
  <w:num w:numId="5" w16cid:durableId="1921401577">
    <w:abstractNumId w:val="14"/>
  </w:num>
  <w:num w:numId="6" w16cid:durableId="1259173805">
    <w:abstractNumId w:val="15"/>
  </w:num>
  <w:num w:numId="7" w16cid:durableId="59638694">
    <w:abstractNumId w:val="7"/>
  </w:num>
  <w:num w:numId="8" w16cid:durableId="1303195542">
    <w:abstractNumId w:val="0"/>
  </w:num>
  <w:num w:numId="9" w16cid:durableId="882446774">
    <w:abstractNumId w:val="48"/>
  </w:num>
  <w:num w:numId="10" w16cid:durableId="1300379582">
    <w:abstractNumId w:val="34"/>
  </w:num>
  <w:num w:numId="11" w16cid:durableId="1262758580">
    <w:abstractNumId w:val="46"/>
  </w:num>
  <w:num w:numId="12" w16cid:durableId="783496259">
    <w:abstractNumId w:val="8"/>
  </w:num>
  <w:num w:numId="13" w16cid:durableId="988555715">
    <w:abstractNumId w:val="33"/>
  </w:num>
  <w:num w:numId="14" w16cid:durableId="1501388753">
    <w:abstractNumId w:val="47"/>
  </w:num>
  <w:num w:numId="15" w16cid:durableId="1946382411">
    <w:abstractNumId w:val="16"/>
  </w:num>
  <w:num w:numId="16" w16cid:durableId="1889757839">
    <w:abstractNumId w:val="29"/>
  </w:num>
  <w:num w:numId="17" w16cid:durableId="620796">
    <w:abstractNumId w:val="40"/>
  </w:num>
  <w:num w:numId="18" w16cid:durableId="1590313272">
    <w:abstractNumId w:val="38"/>
  </w:num>
  <w:num w:numId="19" w16cid:durableId="178550417">
    <w:abstractNumId w:val="43"/>
  </w:num>
  <w:num w:numId="20" w16cid:durableId="519003365">
    <w:abstractNumId w:val="5"/>
  </w:num>
  <w:num w:numId="21" w16cid:durableId="176818838">
    <w:abstractNumId w:val="19"/>
  </w:num>
  <w:num w:numId="22" w16cid:durableId="1205946171">
    <w:abstractNumId w:val="13"/>
  </w:num>
  <w:num w:numId="23" w16cid:durableId="773210230">
    <w:abstractNumId w:val="6"/>
  </w:num>
  <w:num w:numId="24" w16cid:durableId="1473712468">
    <w:abstractNumId w:val="42"/>
  </w:num>
  <w:num w:numId="25" w16cid:durableId="1022172281">
    <w:abstractNumId w:val="11"/>
  </w:num>
  <w:num w:numId="26" w16cid:durableId="1709574039">
    <w:abstractNumId w:val="44"/>
  </w:num>
  <w:num w:numId="27" w16cid:durableId="1550149502">
    <w:abstractNumId w:val="1"/>
  </w:num>
  <w:num w:numId="28" w16cid:durableId="2035619311">
    <w:abstractNumId w:val="3"/>
  </w:num>
  <w:num w:numId="29" w16cid:durableId="2106925678">
    <w:abstractNumId w:val="28"/>
  </w:num>
  <w:num w:numId="30" w16cid:durableId="1932200407">
    <w:abstractNumId w:val="24"/>
  </w:num>
  <w:num w:numId="31" w16cid:durableId="1020395634">
    <w:abstractNumId w:val="39"/>
  </w:num>
  <w:num w:numId="32" w16cid:durableId="1861238236">
    <w:abstractNumId w:val="10"/>
  </w:num>
  <w:num w:numId="33" w16cid:durableId="1864317419">
    <w:abstractNumId w:val="21"/>
  </w:num>
  <w:num w:numId="34" w16cid:durableId="652491101">
    <w:abstractNumId w:val="26"/>
  </w:num>
  <w:num w:numId="35" w16cid:durableId="864757360">
    <w:abstractNumId w:val="37"/>
  </w:num>
  <w:num w:numId="36" w16cid:durableId="890459659">
    <w:abstractNumId w:val="45"/>
  </w:num>
  <w:num w:numId="37" w16cid:durableId="85464363">
    <w:abstractNumId w:val="12"/>
  </w:num>
  <w:num w:numId="38" w16cid:durableId="516583653">
    <w:abstractNumId w:val="18"/>
  </w:num>
  <w:num w:numId="39" w16cid:durableId="2063286199">
    <w:abstractNumId w:val="17"/>
  </w:num>
  <w:num w:numId="40" w16cid:durableId="1625188040">
    <w:abstractNumId w:val="32"/>
  </w:num>
  <w:num w:numId="41" w16cid:durableId="1129206086">
    <w:abstractNumId w:val="22"/>
  </w:num>
  <w:num w:numId="42" w16cid:durableId="1522401580">
    <w:abstractNumId w:val="20"/>
  </w:num>
  <w:num w:numId="43" w16cid:durableId="1002858161">
    <w:abstractNumId w:val="41"/>
  </w:num>
  <w:num w:numId="44" w16cid:durableId="1766147216">
    <w:abstractNumId w:val="2"/>
  </w:num>
  <w:num w:numId="45" w16cid:durableId="1565022101">
    <w:abstractNumId w:val="30"/>
  </w:num>
  <w:num w:numId="46" w16cid:durableId="77479554">
    <w:abstractNumId w:val="4"/>
  </w:num>
  <w:num w:numId="47" w16cid:durableId="1215891240">
    <w:abstractNumId w:val="25"/>
  </w:num>
  <w:num w:numId="48" w16cid:durableId="1380130789">
    <w:abstractNumId w:val="27"/>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yn beeden">
    <w15:presenceInfo w15:providerId="AD" w15:userId="S::carolyn.beeden1@england.nhs.uk::d277ca1e-97e2-4f53-95d5-e4c16e6bf4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47"/>
    <w:rsid w:val="00000AAE"/>
    <w:rsid w:val="00001819"/>
    <w:rsid w:val="00001FDE"/>
    <w:rsid w:val="000030C8"/>
    <w:rsid w:val="00003EFF"/>
    <w:rsid w:val="000057EE"/>
    <w:rsid w:val="00005A40"/>
    <w:rsid w:val="000063EC"/>
    <w:rsid w:val="000105EE"/>
    <w:rsid w:val="00013046"/>
    <w:rsid w:val="0001318A"/>
    <w:rsid w:val="000139F5"/>
    <w:rsid w:val="00013E2F"/>
    <w:rsid w:val="000140AC"/>
    <w:rsid w:val="000143EE"/>
    <w:rsid w:val="000151DE"/>
    <w:rsid w:val="00015233"/>
    <w:rsid w:val="000154EA"/>
    <w:rsid w:val="000156D6"/>
    <w:rsid w:val="000159D4"/>
    <w:rsid w:val="00017792"/>
    <w:rsid w:val="00020387"/>
    <w:rsid w:val="000213D8"/>
    <w:rsid w:val="00022387"/>
    <w:rsid w:val="00023EAA"/>
    <w:rsid w:val="0002593A"/>
    <w:rsid w:val="00025ADE"/>
    <w:rsid w:val="00026B7F"/>
    <w:rsid w:val="00027D6B"/>
    <w:rsid w:val="000302EB"/>
    <w:rsid w:val="00032B6B"/>
    <w:rsid w:val="00033A5F"/>
    <w:rsid w:val="00034459"/>
    <w:rsid w:val="000348B0"/>
    <w:rsid w:val="00034CE8"/>
    <w:rsid w:val="000374B0"/>
    <w:rsid w:val="0004241A"/>
    <w:rsid w:val="00042A9F"/>
    <w:rsid w:val="0004482F"/>
    <w:rsid w:val="000467C5"/>
    <w:rsid w:val="00050415"/>
    <w:rsid w:val="00050976"/>
    <w:rsid w:val="0005160D"/>
    <w:rsid w:val="000519E8"/>
    <w:rsid w:val="00051D17"/>
    <w:rsid w:val="00052812"/>
    <w:rsid w:val="00054542"/>
    <w:rsid w:val="00054995"/>
    <w:rsid w:val="00054FFC"/>
    <w:rsid w:val="000552A9"/>
    <w:rsid w:val="00055BB7"/>
    <w:rsid w:val="0005615F"/>
    <w:rsid w:val="0005794F"/>
    <w:rsid w:val="0006241C"/>
    <w:rsid w:val="0006345D"/>
    <w:rsid w:val="000634C8"/>
    <w:rsid w:val="00064147"/>
    <w:rsid w:val="00066196"/>
    <w:rsid w:val="00066CEF"/>
    <w:rsid w:val="00070BD2"/>
    <w:rsid w:val="000728DA"/>
    <w:rsid w:val="00072B37"/>
    <w:rsid w:val="00072EEB"/>
    <w:rsid w:val="00073DAF"/>
    <w:rsid w:val="000757B6"/>
    <w:rsid w:val="00076EDE"/>
    <w:rsid w:val="00080805"/>
    <w:rsid w:val="0008186C"/>
    <w:rsid w:val="000834B8"/>
    <w:rsid w:val="00083852"/>
    <w:rsid w:val="00083C44"/>
    <w:rsid w:val="0008542E"/>
    <w:rsid w:val="00087FD8"/>
    <w:rsid w:val="000922E0"/>
    <w:rsid w:val="00093400"/>
    <w:rsid w:val="00094622"/>
    <w:rsid w:val="00096627"/>
    <w:rsid w:val="00097BA0"/>
    <w:rsid w:val="000A0322"/>
    <w:rsid w:val="000A10E7"/>
    <w:rsid w:val="000A1398"/>
    <w:rsid w:val="000A1900"/>
    <w:rsid w:val="000A2707"/>
    <w:rsid w:val="000A4770"/>
    <w:rsid w:val="000A4AC8"/>
    <w:rsid w:val="000A6A56"/>
    <w:rsid w:val="000A6C92"/>
    <w:rsid w:val="000B095F"/>
    <w:rsid w:val="000B108E"/>
    <w:rsid w:val="000B1184"/>
    <w:rsid w:val="000B28A9"/>
    <w:rsid w:val="000B28AF"/>
    <w:rsid w:val="000B3B70"/>
    <w:rsid w:val="000B3D84"/>
    <w:rsid w:val="000B43C0"/>
    <w:rsid w:val="000B4DF0"/>
    <w:rsid w:val="000B509E"/>
    <w:rsid w:val="000C2893"/>
    <w:rsid w:val="000C2FF5"/>
    <w:rsid w:val="000C4129"/>
    <w:rsid w:val="000C5479"/>
    <w:rsid w:val="000C5B25"/>
    <w:rsid w:val="000C5CBF"/>
    <w:rsid w:val="000C633A"/>
    <w:rsid w:val="000C6C90"/>
    <w:rsid w:val="000C7079"/>
    <w:rsid w:val="000D035D"/>
    <w:rsid w:val="000D17AE"/>
    <w:rsid w:val="000D1B26"/>
    <w:rsid w:val="000D2A97"/>
    <w:rsid w:val="000D37F4"/>
    <w:rsid w:val="000D3B2F"/>
    <w:rsid w:val="000D3CB8"/>
    <w:rsid w:val="000D701C"/>
    <w:rsid w:val="000E0E82"/>
    <w:rsid w:val="000E1451"/>
    <w:rsid w:val="000E1975"/>
    <w:rsid w:val="000E1FF7"/>
    <w:rsid w:val="000E3CEA"/>
    <w:rsid w:val="000E40D6"/>
    <w:rsid w:val="000E49BE"/>
    <w:rsid w:val="000E4C70"/>
    <w:rsid w:val="000E5C8F"/>
    <w:rsid w:val="000E62A7"/>
    <w:rsid w:val="000E647D"/>
    <w:rsid w:val="000E6BB1"/>
    <w:rsid w:val="000E7CD6"/>
    <w:rsid w:val="000F0B13"/>
    <w:rsid w:val="000F0D5C"/>
    <w:rsid w:val="000F183F"/>
    <w:rsid w:val="000F2E96"/>
    <w:rsid w:val="000F3688"/>
    <w:rsid w:val="000F4759"/>
    <w:rsid w:val="000F481D"/>
    <w:rsid w:val="000F65C9"/>
    <w:rsid w:val="000F672E"/>
    <w:rsid w:val="00100896"/>
    <w:rsid w:val="00100D0D"/>
    <w:rsid w:val="00103258"/>
    <w:rsid w:val="001041FA"/>
    <w:rsid w:val="001045B7"/>
    <w:rsid w:val="00104745"/>
    <w:rsid w:val="00105ACA"/>
    <w:rsid w:val="0010634E"/>
    <w:rsid w:val="001067A3"/>
    <w:rsid w:val="00106B6E"/>
    <w:rsid w:val="001074C2"/>
    <w:rsid w:val="00107D19"/>
    <w:rsid w:val="001104DD"/>
    <w:rsid w:val="0011117B"/>
    <w:rsid w:val="00111D58"/>
    <w:rsid w:val="0011310F"/>
    <w:rsid w:val="0011344A"/>
    <w:rsid w:val="0011379C"/>
    <w:rsid w:val="00113933"/>
    <w:rsid w:val="001144FF"/>
    <w:rsid w:val="00114B2A"/>
    <w:rsid w:val="0011731E"/>
    <w:rsid w:val="00120BFA"/>
    <w:rsid w:val="00120ECE"/>
    <w:rsid w:val="00122F4D"/>
    <w:rsid w:val="001240F9"/>
    <w:rsid w:val="001241F4"/>
    <w:rsid w:val="001245A0"/>
    <w:rsid w:val="001246CB"/>
    <w:rsid w:val="00124FA7"/>
    <w:rsid w:val="001273E3"/>
    <w:rsid w:val="00127634"/>
    <w:rsid w:val="0013233E"/>
    <w:rsid w:val="00132889"/>
    <w:rsid w:val="00132D6E"/>
    <w:rsid w:val="00132F07"/>
    <w:rsid w:val="00133C9F"/>
    <w:rsid w:val="00134A3B"/>
    <w:rsid w:val="00135325"/>
    <w:rsid w:val="00135745"/>
    <w:rsid w:val="001370D4"/>
    <w:rsid w:val="001378BE"/>
    <w:rsid w:val="0014017A"/>
    <w:rsid w:val="00140ED1"/>
    <w:rsid w:val="0014169F"/>
    <w:rsid w:val="00141C54"/>
    <w:rsid w:val="00143B75"/>
    <w:rsid w:val="00143C55"/>
    <w:rsid w:val="00143D12"/>
    <w:rsid w:val="00143D93"/>
    <w:rsid w:val="00143F01"/>
    <w:rsid w:val="001459B0"/>
    <w:rsid w:val="00146FE9"/>
    <w:rsid w:val="001476EC"/>
    <w:rsid w:val="0015302F"/>
    <w:rsid w:val="00153CD5"/>
    <w:rsid w:val="00155F82"/>
    <w:rsid w:val="001567D6"/>
    <w:rsid w:val="00157584"/>
    <w:rsid w:val="00158572"/>
    <w:rsid w:val="0016010B"/>
    <w:rsid w:val="001610C1"/>
    <w:rsid w:val="00161444"/>
    <w:rsid w:val="00161B81"/>
    <w:rsid w:val="001623EB"/>
    <w:rsid w:val="001627A9"/>
    <w:rsid w:val="0016281C"/>
    <w:rsid w:val="00162F4A"/>
    <w:rsid w:val="00163004"/>
    <w:rsid w:val="00165DA7"/>
    <w:rsid w:val="00166776"/>
    <w:rsid w:val="00166E9A"/>
    <w:rsid w:val="00167652"/>
    <w:rsid w:val="00170BD5"/>
    <w:rsid w:val="00171CA8"/>
    <w:rsid w:val="001721CA"/>
    <w:rsid w:val="001748E2"/>
    <w:rsid w:val="00176ECC"/>
    <w:rsid w:val="0017710B"/>
    <w:rsid w:val="0018011C"/>
    <w:rsid w:val="00181A33"/>
    <w:rsid w:val="0018324D"/>
    <w:rsid w:val="001849C0"/>
    <w:rsid w:val="001855BA"/>
    <w:rsid w:val="001859A8"/>
    <w:rsid w:val="00185B4B"/>
    <w:rsid w:val="00185B62"/>
    <w:rsid w:val="0018614D"/>
    <w:rsid w:val="0019124A"/>
    <w:rsid w:val="00191291"/>
    <w:rsid w:val="001915EA"/>
    <w:rsid w:val="00192C3F"/>
    <w:rsid w:val="001939D3"/>
    <w:rsid w:val="00193F20"/>
    <w:rsid w:val="00194765"/>
    <w:rsid w:val="00194E38"/>
    <w:rsid w:val="001951DC"/>
    <w:rsid w:val="00195B79"/>
    <w:rsid w:val="0019652C"/>
    <w:rsid w:val="001972DF"/>
    <w:rsid w:val="001A16B6"/>
    <w:rsid w:val="001A37CB"/>
    <w:rsid w:val="001A3BEE"/>
    <w:rsid w:val="001A3D26"/>
    <w:rsid w:val="001A3D7E"/>
    <w:rsid w:val="001A5BB6"/>
    <w:rsid w:val="001A73DE"/>
    <w:rsid w:val="001A7645"/>
    <w:rsid w:val="001B106D"/>
    <w:rsid w:val="001B1315"/>
    <w:rsid w:val="001B1B82"/>
    <w:rsid w:val="001B2F84"/>
    <w:rsid w:val="001B399A"/>
    <w:rsid w:val="001B3C75"/>
    <w:rsid w:val="001B43BE"/>
    <w:rsid w:val="001B5534"/>
    <w:rsid w:val="001B5964"/>
    <w:rsid w:val="001C0B57"/>
    <w:rsid w:val="001C1C20"/>
    <w:rsid w:val="001C1E38"/>
    <w:rsid w:val="001C1E8E"/>
    <w:rsid w:val="001C326B"/>
    <w:rsid w:val="001C3270"/>
    <w:rsid w:val="001C448E"/>
    <w:rsid w:val="001C5452"/>
    <w:rsid w:val="001C61C9"/>
    <w:rsid w:val="001C6588"/>
    <w:rsid w:val="001C6D8E"/>
    <w:rsid w:val="001C79A7"/>
    <w:rsid w:val="001C7B07"/>
    <w:rsid w:val="001C7CF7"/>
    <w:rsid w:val="001D0D1E"/>
    <w:rsid w:val="001D192F"/>
    <w:rsid w:val="001D1DCF"/>
    <w:rsid w:val="001D1EBA"/>
    <w:rsid w:val="001D2547"/>
    <w:rsid w:val="001D3E1E"/>
    <w:rsid w:val="001D42C5"/>
    <w:rsid w:val="001D5D58"/>
    <w:rsid w:val="001D60ED"/>
    <w:rsid w:val="001D6C31"/>
    <w:rsid w:val="001E4428"/>
    <w:rsid w:val="001E589F"/>
    <w:rsid w:val="001E5FB7"/>
    <w:rsid w:val="001F05DE"/>
    <w:rsid w:val="001F061F"/>
    <w:rsid w:val="001F107C"/>
    <w:rsid w:val="001F241F"/>
    <w:rsid w:val="001F327B"/>
    <w:rsid w:val="001F385F"/>
    <w:rsid w:val="001F3CAB"/>
    <w:rsid w:val="001F4847"/>
    <w:rsid w:val="001F4F2F"/>
    <w:rsid w:val="00200BD2"/>
    <w:rsid w:val="00201DFC"/>
    <w:rsid w:val="00201FAE"/>
    <w:rsid w:val="00203394"/>
    <w:rsid w:val="002043DB"/>
    <w:rsid w:val="00206663"/>
    <w:rsid w:val="00206962"/>
    <w:rsid w:val="00210C2B"/>
    <w:rsid w:val="002116CB"/>
    <w:rsid w:val="00211D8B"/>
    <w:rsid w:val="00212797"/>
    <w:rsid w:val="002127F0"/>
    <w:rsid w:val="002128C7"/>
    <w:rsid w:val="00212EA4"/>
    <w:rsid w:val="00213065"/>
    <w:rsid w:val="00213E56"/>
    <w:rsid w:val="002147CD"/>
    <w:rsid w:val="00214B1B"/>
    <w:rsid w:val="0021516C"/>
    <w:rsid w:val="002155EA"/>
    <w:rsid w:val="00215F83"/>
    <w:rsid w:val="00216D13"/>
    <w:rsid w:val="00217DB1"/>
    <w:rsid w:val="00217FBA"/>
    <w:rsid w:val="00222DA4"/>
    <w:rsid w:val="00222DC5"/>
    <w:rsid w:val="002233FC"/>
    <w:rsid w:val="002238E7"/>
    <w:rsid w:val="00223D26"/>
    <w:rsid w:val="00224A63"/>
    <w:rsid w:val="00224B11"/>
    <w:rsid w:val="002253A3"/>
    <w:rsid w:val="00226410"/>
    <w:rsid w:val="002273D3"/>
    <w:rsid w:val="00230704"/>
    <w:rsid w:val="00230BD9"/>
    <w:rsid w:val="00231A1B"/>
    <w:rsid w:val="00232D5B"/>
    <w:rsid w:val="002330FB"/>
    <w:rsid w:val="002331B1"/>
    <w:rsid w:val="0023399C"/>
    <w:rsid w:val="00233BCB"/>
    <w:rsid w:val="00234144"/>
    <w:rsid w:val="00234933"/>
    <w:rsid w:val="00234C6F"/>
    <w:rsid w:val="0023630E"/>
    <w:rsid w:val="00240E79"/>
    <w:rsid w:val="00241153"/>
    <w:rsid w:val="0024290C"/>
    <w:rsid w:val="0024430F"/>
    <w:rsid w:val="00244508"/>
    <w:rsid w:val="002445E6"/>
    <w:rsid w:val="002448CB"/>
    <w:rsid w:val="00244BB6"/>
    <w:rsid w:val="00245217"/>
    <w:rsid w:val="00245669"/>
    <w:rsid w:val="0024591B"/>
    <w:rsid w:val="0024594B"/>
    <w:rsid w:val="00245F44"/>
    <w:rsid w:val="00246315"/>
    <w:rsid w:val="00246971"/>
    <w:rsid w:val="00246FF7"/>
    <w:rsid w:val="00250202"/>
    <w:rsid w:val="00250415"/>
    <w:rsid w:val="00251D77"/>
    <w:rsid w:val="00252774"/>
    <w:rsid w:val="00253930"/>
    <w:rsid w:val="00253F21"/>
    <w:rsid w:val="002543BD"/>
    <w:rsid w:val="002544A7"/>
    <w:rsid w:val="00254CE2"/>
    <w:rsid w:val="00254E6A"/>
    <w:rsid w:val="002557B2"/>
    <w:rsid w:val="0025748A"/>
    <w:rsid w:val="00257C6A"/>
    <w:rsid w:val="00260CA9"/>
    <w:rsid w:val="00261A8B"/>
    <w:rsid w:val="002633DD"/>
    <w:rsid w:val="0026386F"/>
    <w:rsid w:val="002659A5"/>
    <w:rsid w:val="00266061"/>
    <w:rsid w:val="0026743E"/>
    <w:rsid w:val="002700E0"/>
    <w:rsid w:val="00270680"/>
    <w:rsid w:val="00270E7C"/>
    <w:rsid w:val="00271282"/>
    <w:rsid w:val="0027161E"/>
    <w:rsid w:val="002716E3"/>
    <w:rsid w:val="00273478"/>
    <w:rsid w:val="002736D0"/>
    <w:rsid w:val="0027399B"/>
    <w:rsid w:val="002749B8"/>
    <w:rsid w:val="00275221"/>
    <w:rsid w:val="002758A6"/>
    <w:rsid w:val="00275943"/>
    <w:rsid w:val="0027599F"/>
    <w:rsid w:val="00276380"/>
    <w:rsid w:val="00281427"/>
    <w:rsid w:val="00281AE0"/>
    <w:rsid w:val="00282FEB"/>
    <w:rsid w:val="002833E1"/>
    <w:rsid w:val="00283DA5"/>
    <w:rsid w:val="002856DE"/>
    <w:rsid w:val="00285E1D"/>
    <w:rsid w:val="00286E6A"/>
    <w:rsid w:val="00291426"/>
    <w:rsid w:val="0029183D"/>
    <w:rsid w:val="002921DB"/>
    <w:rsid w:val="00296153"/>
    <w:rsid w:val="002963DC"/>
    <w:rsid w:val="002A0482"/>
    <w:rsid w:val="002A1495"/>
    <w:rsid w:val="002A1519"/>
    <w:rsid w:val="002A2025"/>
    <w:rsid w:val="002A2BB0"/>
    <w:rsid w:val="002A2BE3"/>
    <w:rsid w:val="002A3182"/>
    <w:rsid w:val="002A3CB0"/>
    <w:rsid w:val="002A4E6A"/>
    <w:rsid w:val="002AE920"/>
    <w:rsid w:val="002B0344"/>
    <w:rsid w:val="002B138C"/>
    <w:rsid w:val="002B2BEA"/>
    <w:rsid w:val="002B4C1B"/>
    <w:rsid w:val="002B6519"/>
    <w:rsid w:val="002B6C70"/>
    <w:rsid w:val="002B7D9D"/>
    <w:rsid w:val="002C288E"/>
    <w:rsid w:val="002C4444"/>
    <w:rsid w:val="002C4A6B"/>
    <w:rsid w:val="002C4DB9"/>
    <w:rsid w:val="002C5A2F"/>
    <w:rsid w:val="002C5A79"/>
    <w:rsid w:val="002C6D9C"/>
    <w:rsid w:val="002C7D1B"/>
    <w:rsid w:val="002D0DCA"/>
    <w:rsid w:val="002D1402"/>
    <w:rsid w:val="002D2C1E"/>
    <w:rsid w:val="002D2EFD"/>
    <w:rsid w:val="002D2F72"/>
    <w:rsid w:val="002D3B56"/>
    <w:rsid w:val="002D527D"/>
    <w:rsid w:val="002D6BF8"/>
    <w:rsid w:val="002E0E67"/>
    <w:rsid w:val="002E55F1"/>
    <w:rsid w:val="002E5AE0"/>
    <w:rsid w:val="002E5D38"/>
    <w:rsid w:val="002E684A"/>
    <w:rsid w:val="002F030F"/>
    <w:rsid w:val="002F088E"/>
    <w:rsid w:val="002F1F3D"/>
    <w:rsid w:val="002F26AE"/>
    <w:rsid w:val="002F2A19"/>
    <w:rsid w:val="002F2E5B"/>
    <w:rsid w:val="002F31D8"/>
    <w:rsid w:val="002F3F18"/>
    <w:rsid w:val="002F3F71"/>
    <w:rsid w:val="002F42B1"/>
    <w:rsid w:val="002F4730"/>
    <w:rsid w:val="002F5BA4"/>
    <w:rsid w:val="002F5D63"/>
    <w:rsid w:val="002F6DD4"/>
    <w:rsid w:val="003005B0"/>
    <w:rsid w:val="00301874"/>
    <w:rsid w:val="00301E91"/>
    <w:rsid w:val="00302F0E"/>
    <w:rsid w:val="00303155"/>
    <w:rsid w:val="003043C8"/>
    <w:rsid w:val="00304AA6"/>
    <w:rsid w:val="0030692D"/>
    <w:rsid w:val="00307BE7"/>
    <w:rsid w:val="0031091E"/>
    <w:rsid w:val="00312166"/>
    <w:rsid w:val="00312638"/>
    <w:rsid w:val="003142D8"/>
    <w:rsid w:val="00314409"/>
    <w:rsid w:val="00314737"/>
    <w:rsid w:val="00315263"/>
    <w:rsid w:val="00316F80"/>
    <w:rsid w:val="00317706"/>
    <w:rsid w:val="00317798"/>
    <w:rsid w:val="00317B34"/>
    <w:rsid w:val="0032460D"/>
    <w:rsid w:val="0032526A"/>
    <w:rsid w:val="00326ECD"/>
    <w:rsid w:val="00327098"/>
    <w:rsid w:val="00330C68"/>
    <w:rsid w:val="00331C77"/>
    <w:rsid w:val="00332F1E"/>
    <w:rsid w:val="0033496D"/>
    <w:rsid w:val="00334BF6"/>
    <w:rsid w:val="00336271"/>
    <w:rsid w:val="0033720C"/>
    <w:rsid w:val="003412A2"/>
    <w:rsid w:val="00341A7C"/>
    <w:rsid w:val="0034267C"/>
    <w:rsid w:val="003437DF"/>
    <w:rsid w:val="00343D04"/>
    <w:rsid w:val="00344204"/>
    <w:rsid w:val="003448D2"/>
    <w:rsid w:val="003449DA"/>
    <w:rsid w:val="00344D11"/>
    <w:rsid w:val="00345BA6"/>
    <w:rsid w:val="00347338"/>
    <w:rsid w:val="003506FF"/>
    <w:rsid w:val="003522F2"/>
    <w:rsid w:val="00352D0F"/>
    <w:rsid w:val="00352F5E"/>
    <w:rsid w:val="00353A1F"/>
    <w:rsid w:val="0035482C"/>
    <w:rsid w:val="003554D2"/>
    <w:rsid w:val="0035565C"/>
    <w:rsid w:val="00355AFB"/>
    <w:rsid w:val="00355B9E"/>
    <w:rsid w:val="00356591"/>
    <w:rsid w:val="00357C75"/>
    <w:rsid w:val="00360F9F"/>
    <w:rsid w:val="00361156"/>
    <w:rsid w:val="00361C28"/>
    <w:rsid w:val="00362F8C"/>
    <w:rsid w:val="00364FE6"/>
    <w:rsid w:val="003652E3"/>
    <w:rsid w:val="00365445"/>
    <w:rsid w:val="0036591F"/>
    <w:rsid w:val="00365B07"/>
    <w:rsid w:val="00365F65"/>
    <w:rsid w:val="003663E8"/>
    <w:rsid w:val="003675DE"/>
    <w:rsid w:val="00367E6B"/>
    <w:rsid w:val="00367F5A"/>
    <w:rsid w:val="00370D94"/>
    <w:rsid w:val="003712B3"/>
    <w:rsid w:val="00372C5B"/>
    <w:rsid w:val="00372CA9"/>
    <w:rsid w:val="00373861"/>
    <w:rsid w:val="0037450E"/>
    <w:rsid w:val="00376FEB"/>
    <w:rsid w:val="00377BC4"/>
    <w:rsid w:val="00377C5A"/>
    <w:rsid w:val="00380907"/>
    <w:rsid w:val="0038132A"/>
    <w:rsid w:val="0038327F"/>
    <w:rsid w:val="003833AD"/>
    <w:rsid w:val="00384146"/>
    <w:rsid w:val="00384C85"/>
    <w:rsid w:val="003860AE"/>
    <w:rsid w:val="003909A4"/>
    <w:rsid w:val="00392C92"/>
    <w:rsid w:val="003931C0"/>
    <w:rsid w:val="003933C3"/>
    <w:rsid w:val="00394B7F"/>
    <w:rsid w:val="00394D2A"/>
    <w:rsid w:val="00395A33"/>
    <w:rsid w:val="00395F4A"/>
    <w:rsid w:val="003A006A"/>
    <w:rsid w:val="003A0F21"/>
    <w:rsid w:val="003A12EB"/>
    <w:rsid w:val="003A2627"/>
    <w:rsid w:val="003A2C17"/>
    <w:rsid w:val="003A2E84"/>
    <w:rsid w:val="003A3839"/>
    <w:rsid w:val="003A51AB"/>
    <w:rsid w:val="003A567C"/>
    <w:rsid w:val="003A59EF"/>
    <w:rsid w:val="003A6A4D"/>
    <w:rsid w:val="003A79A6"/>
    <w:rsid w:val="003B094F"/>
    <w:rsid w:val="003B1234"/>
    <w:rsid w:val="003B1CC4"/>
    <w:rsid w:val="003B1E3B"/>
    <w:rsid w:val="003B26F4"/>
    <w:rsid w:val="003B27D8"/>
    <w:rsid w:val="003B550E"/>
    <w:rsid w:val="003B6559"/>
    <w:rsid w:val="003B6D18"/>
    <w:rsid w:val="003B6DE1"/>
    <w:rsid w:val="003B7BB7"/>
    <w:rsid w:val="003C0BE2"/>
    <w:rsid w:val="003C0FFE"/>
    <w:rsid w:val="003C154A"/>
    <w:rsid w:val="003C215D"/>
    <w:rsid w:val="003C39BF"/>
    <w:rsid w:val="003C4E6B"/>
    <w:rsid w:val="003C56CE"/>
    <w:rsid w:val="003C6789"/>
    <w:rsid w:val="003C74BD"/>
    <w:rsid w:val="003C782F"/>
    <w:rsid w:val="003D224B"/>
    <w:rsid w:val="003D47E5"/>
    <w:rsid w:val="003D4C4A"/>
    <w:rsid w:val="003D5DEF"/>
    <w:rsid w:val="003D626A"/>
    <w:rsid w:val="003D6598"/>
    <w:rsid w:val="003D6AEC"/>
    <w:rsid w:val="003D71EB"/>
    <w:rsid w:val="003D7228"/>
    <w:rsid w:val="003E02D0"/>
    <w:rsid w:val="003E0848"/>
    <w:rsid w:val="003E08BE"/>
    <w:rsid w:val="003E0B73"/>
    <w:rsid w:val="003E2ED3"/>
    <w:rsid w:val="003E32A8"/>
    <w:rsid w:val="003E3A0E"/>
    <w:rsid w:val="003E3DB4"/>
    <w:rsid w:val="003E471E"/>
    <w:rsid w:val="003E4AA0"/>
    <w:rsid w:val="003E4B57"/>
    <w:rsid w:val="003E4F10"/>
    <w:rsid w:val="003E51C4"/>
    <w:rsid w:val="003E52AF"/>
    <w:rsid w:val="003E5BBC"/>
    <w:rsid w:val="003E5CF5"/>
    <w:rsid w:val="003E63E2"/>
    <w:rsid w:val="003E6E46"/>
    <w:rsid w:val="003E7712"/>
    <w:rsid w:val="003F1A30"/>
    <w:rsid w:val="003F1AF9"/>
    <w:rsid w:val="003F2361"/>
    <w:rsid w:val="003F29EA"/>
    <w:rsid w:val="003F2B53"/>
    <w:rsid w:val="003F2DF6"/>
    <w:rsid w:val="003F3667"/>
    <w:rsid w:val="003F3EEB"/>
    <w:rsid w:val="003F5033"/>
    <w:rsid w:val="003F5C61"/>
    <w:rsid w:val="003F63CF"/>
    <w:rsid w:val="003F7277"/>
    <w:rsid w:val="004015A6"/>
    <w:rsid w:val="004030B3"/>
    <w:rsid w:val="00404385"/>
    <w:rsid w:val="00404711"/>
    <w:rsid w:val="00406398"/>
    <w:rsid w:val="0040642A"/>
    <w:rsid w:val="004069FA"/>
    <w:rsid w:val="00407BEE"/>
    <w:rsid w:val="00412D2A"/>
    <w:rsid w:val="00412EC6"/>
    <w:rsid w:val="00414D40"/>
    <w:rsid w:val="004164FD"/>
    <w:rsid w:val="0041675C"/>
    <w:rsid w:val="00416B2B"/>
    <w:rsid w:val="00417353"/>
    <w:rsid w:val="00417559"/>
    <w:rsid w:val="0042034B"/>
    <w:rsid w:val="00421AE7"/>
    <w:rsid w:val="00423489"/>
    <w:rsid w:val="00426F8D"/>
    <w:rsid w:val="00430888"/>
    <w:rsid w:val="00432185"/>
    <w:rsid w:val="00434065"/>
    <w:rsid w:val="00434F9E"/>
    <w:rsid w:val="00435624"/>
    <w:rsid w:val="00435B6F"/>
    <w:rsid w:val="00435FF5"/>
    <w:rsid w:val="00440ADE"/>
    <w:rsid w:val="00440C41"/>
    <w:rsid w:val="00442ED8"/>
    <w:rsid w:val="00443872"/>
    <w:rsid w:val="00443C0D"/>
    <w:rsid w:val="004452B7"/>
    <w:rsid w:val="0044642C"/>
    <w:rsid w:val="004467C9"/>
    <w:rsid w:val="00446FD5"/>
    <w:rsid w:val="004479AF"/>
    <w:rsid w:val="0045239F"/>
    <w:rsid w:val="004523FE"/>
    <w:rsid w:val="004526A6"/>
    <w:rsid w:val="004552DF"/>
    <w:rsid w:val="0045592F"/>
    <w:rsid w:val="0045661C"/>
    <w:rsid w:val="00460830"/>
    <w:rsid w:val="00463E11"/>
    <w:rsid w:val="00464461"/>
    <w:rsid w:val="00464969"/>
    <w:rsid w:val="00464CCE"/>
    <w:rsid w:val="00465BE6"/>
    <w:rsid w:val="00466175"/>
    <w:rsid w:val="00466D64"/>
    <w:rsid w:val="00466FBC"/>
    <w:rsid w:val="00467CC1"/>
    <w:rsid w:val="00471B95"/>
    <w:rsid w:val="00471EBB"/>
    <w:rsid w:val="004735F3"/>
    <w:rsid w:val="00473E0D"/>
    <w:rsid w:val="0047416E"/>
    <w:rsid w:val="004745CA"/>
    <w:rsid w:val="0047504E"/>
    <w:rsid w:val="00476311"/>
    <w:rsid w:val="00480582"/>
    <w:rsid w:val="0048129B"/>
    <w:rsid w:val="00482F6A"/>
    <w:rsid w:val="00483075"/>
    <w:rsid w:val="0048356F"/>
    <w:rsid w:val="0048397A"/>
    <w:rsid w:val="00483ADB"/>
    <w:rsid w:val="00485C90"/>
    <w:rsid w:val="004877DB"/>
    <w:rsid w:val="00490566"/>
    <w:rsid w:val="00491637"/>
    <w:rsid w:val="00492192"/>
    <w:rsid w:val="0049326F"/>
    <w:rsid w:val="00493ACA"/>
    <w:rsid w:val="00493DBA"/>
    <w:rsid w:val="004961A4"/>
    <w:rsid w:val="00496348"/>
    <w:rsid w:val="004965E6"/>
    <w:rsid w:val="0049750E"/>
    <w:rsid w:val="00497A57"/>
    <w:rsid w:val="004A12B2"/>
    <w:rsid w:val="004A1FE3"/>
    <w:rsid w:val="004A25D6"/>
    <w:rsid w:val="004A2C20"/>
    <w:rsid w:val="004A3BF8"/>
    <w:rsid w:val="004A467D"/>
    <w:rsid w:val="004B027A"/>
    <w:rsid w:val="004B1024"/>
    <w:rsid w:val="004B1B9B"/>
    <w:rsid w:val="004B1D51"/>
    <w:rsid w:val="004B2DB0"/>
    <w:rsid w:val="004B42D8"/>
    <w:rsid w:val="004B4E76"/>
    <w:rsid w:val="004B4F73"/>
    <w:rsid w:val="004B52BA"/>
    <w:rsid w:val="004B6734"/>
    <w:rsid w:val="004B69EF"/>
    <w:rsid w:val="004B7ABD"/>
    <w:rsid w:val="004C014B"/>
    <w:rsid w:val="004C254F"/>
    <w:rsid w:val="004C45A5"/>
    <w:rsid w:val="004C5838"/>
    <w:rsid w:val="004C5DFE"/>
    <w:rsid w:val="004C79B6"/>
    <w:rsid w:val="004D00FE"/>
    <w:rsid w:val="004D1037"/>
    <w:rsid w:val="004D328C"/>
    <w:rsid w:val="004D41FC"/>
    <w:rsid w:val="004D4362"/>
    <w:rsid w:val="004D4AAF"/>
    <w:rsid w:val="004D5459"/>
    <w:rsid w:val="004D58D8"/>
    <w:rsid w:val="004D5F08"/>
    <w:rsid w:val="004D6712"/>
    <w:rsid w:val="004D71EB"/>
    <w:rsid w:val="004E1FCA"/>
    <w:rsid w:val="004E251B"/>
    <w:rsid w:val="004E377D"/>
    <w:rsid w:val="004E426B"/>
    <w:rsid w:val="004E5F27"/>
    <w:rsid w:val="004E74B5"/>
    <w:rsid w:val="004F009D"/>
    <w:rsid w:val="004F1134"/>
    <w:rsid w:val="004F15D4"/>
    <w:rsid w:val="004F21DC"/>
    <w:rsid w:val="004F367F"/>
    <w:rsid w:val="004F4C5C"/>
    <w:rsid w:val="004F750E"/>
    <w:rsid w:val="004F7A28"/>
    <w:rsid w:val="005006C2"/>
    <w:rsid w:val="00500D53"/>
    <w:rsid w:val="00500EEB"/>
    <w:rsid w:val="005021D1"/>
    <w:rsid w:val="005023E4"/>
    <w:rsid w:val="005031AD"/>
    <w:rsid w:val="005036A7"/>
    <w:rsid w:val="00505623"/>
    <w:rsid w:val="00505980"/>
    <w:rsid w:val="005064D4"/>
    <w:rsid w:val="00507997"/>
    <w:rsid w:val="0051042C"/>
    <w:rsid w:val="00510CDF"/>
    <w:rsid w:val="005139A2"/>
    <w:rsid w:val="00516192"/>
    <w:rsid w:val="00516A1B"/>
    <w:rsid w:val="0052107E"/>
    <w:rsid w:val="0052121F"/>
    <w:rsid w:val="00522C3F"/>
    <w:rsid w:val="00523DE4"/>
    <w:rsid w:val="00524EDA"/>
    <w:rsid w:val="00526544"/>
    <w:rsid w:val="0053177E"/>
    <w:rsid w:val="005325E5"/>
    <w:rsid w:val="00534113"/>
    <w:rsid w:val="00534C00"/>
    <w:rsid w:val="00534D4A"/>
    <w:rsid w:val="00535039"/>
    <w:rsid w:val="00535A74"/>
    <w:rsid w:val="0053773F"/>
    <w:rsid w:val="00537AA8"/>
    <w:rsid w:val="005404E5"/>
    <w:rsid w:val="00541707"/>
    <w:rsid w:val="005430FF"/>
    <w:rsid w:val="0054341F"/>
    <w:rsid w:val="005446C5"/>
    <w:rsid w:val="00544764"/>
    <w:rsid w:val="00544981"/>
    <w:rsid w:val="00544C63"/>
    <w:rsid w:val="00547451"/>
    <w:rsid w:val="0054762C"/>
    <w:rsid w:val="00547DA2"/>
    <w:rsid w:val="005508EA"/>
    <w:rsid w:val="005509FD"/>
    <w:rsid w:val="00552858"/>
    <w:rsid w:val="0055406D"/>
    <w:rsid w:val="00556924"/>
    <w:rsid w:val="00556F02"/>
    <w:rsid w:val="0055717C"/>
    <w:rsid w:val="00561302"/>
    <w:rsid w:val="005615F1"/>
    <w:rsid w:val="00562DB5"/>
    <w:rsid w:val="00562FE6"/>
    <w:rsid w:val="005639D0"/>
    <w:rsid w:val="005641C3"/>
    <w:rsid w:val="005643C7"/>
    <w:rsid w:val="005648A4"/>
    <w:rsid w:val="005662C6"/>
    <w:rsid w:val="005672A3"/>
    <w:rsid w:val="005708D6"/>
    <w:rsid w:val="00570BC3"/>
    <w:rsid w:val="00571A27"/>
    <w:rsid w:val="0057375E"/>
    <w:rsid w:val="00573D47"/>
    <w:rsid w:val="00573E79"/>
    <w:rsid w:val="00575E5F"/>
    <w:rsid w:val="005762C5"/>
    <w:rsid w:val="005766E4"/>
    <w:rsid w:val="0057689A"/>
    <w:rsid w:val="005773BC"/>
    <w:rsid w:val="00577B4B"/>
    <w:rsid w:val="00577B9E"/>
    <w:rsid w:val="00580457"/>
    <w:rsid w:val="005806C1"/>
    <w:rsid w:val="00580CB8"/>
    <w:rsid w:val="00580D69"/>
    <w:rsid w:val="005814AC"/>
    <w:rsid w:val="00582967"/>
    <w:rsid w:val="00583D48"/>
    <w:rsid w:val="00584DE0"/>
    <w:rsid w:val="00584F3E"/>
    <w:rsid w:val="00585506"/>
    <w:rsid w:val="00585D5B"/>
    <w:rsid w:val="00585E3E"/>
    <w:rsid w:val="00586BAE"/>
    <w:rsid w:val="00586C46"/>
    <w:rsid w:val="00586F66"/>
    <w:rsid w:val="005877DE"/>
    <w:rsid w:val="005909DF"/>
    <w:rsid w:val="00590DF5"/>
    <w:rsid w:val="0059163C"/>
    <w:rsid w:val="0059211A"/>
    <w:rsid w:val="00592DE8"/>
    <w:rsid w:val="00594998"/>
    <w:rsid w:val="00594E38"/>
    <w:rsid w:val="00594E9F"/>
    <w:rsid w:val="00595569"/>
    <w:rsid w:val="0059720E"/>
    <w:rsid w:val="005973C2"/>
    <w:rsid w:val="005978AD"/>
    <w:rsid w:val="005A0044"/>
    <w:rsid w:val="005A0844"/>
    <w:rsid w:val="005A2564"/>
    <w:rsid w:val="005A2669"/>
    <w:rsid w:val="005A3319"/>
    <w:rsid w:val="005A34E1"/>
    <w:rsid w:val="005A4069"/>
    <w:rsid w:val="005A5E66"/>
    <w:rsid w:val="005A613A"/>
    <w:rsid w:val="005A62DB"/>
    <w:rsid w:val="005A7039"/>
    <w:rsid w:val="005A7A2F"/>
    <w:rsid w:val="005B013E"/>
    <w:rsid w:val="005B18F6"/>
    <w:rsid w:val="005B18FA"/>
    <w:rsid w:val="005B349F"/>
    <w:rsid w:val="005B3DE8"/>
    <w:rsid w:val="005B403D"/>
    <w:rsid w:val="005B78B6"/>
    <w:rsid w:val="005B7DDF"/>
    <w:rsid w:val="005C09CA"/>
    <w:rsid w:val="005C32AF"/>
    <w:rsid w:val="005C555D"/>
    <w:rsid w:val="005C59C4"/>
    <w:rsid w:val="005C61FD"/>
    <w:rsid w:val="005C6626"/>
    <w:rsid w:val="005C6CA5"/>
    <w:rsid w:val="005C7838"/>
    <w:rsid w:val="005D02D8"/>
    <w:rsid w:val="005D0AF8"/>
    <w:rsid w:val="005D0CAB"/>
    <w:rsid w:val="005D0F6D"/>
    <w:rsid w:val="005D230E"/>
    <w:rsid w:val="005D24F1"/>
    <w:rsid w:val="005D38D5"/>
    <w:rsid w:val="005D449D"/>
    <w:rsid w:val="005D4ABF"/>
    <w:rsid w:val="005D4C1F"/>
    <w:rsid w:val="005D56A0"/>
    <w:rsid w:val="005D577F"/>
    <w:rsid w:val="005D6713"/>
    <w:rsid w:val="005D6E20"/>
    <w:rsid w:val="005D6E34"/>
    <w:rsid w:val="005D6F31"/>
    <w:rsid w:val="005D7AB5"/>
    <w:rsid w:val="005E039B"/>
    <w:rsid w:val="005E4456"/>
    <w:rsid w:val="005E4CF5"/>
    <w:rsid w:val="005E5255"/>
    <w:rsid w:val="005E52E8"/>
    <w:rsid w:val="005E64EE"/>
    <w:rsid w:val="005E7BC1"/>
    <w:rsid w:val="005F0CCE"/>
    <w:rsid w:val="005F24C1"/>
    <w:rsid w:val="005F27E2"/>
    <w:rsid w:val="005F4383"/>
    <w:rsid w:val="005F4852"/>
    <w:rsid w:val="005F5BE7"/>
    <w:rsid w:val="005F7CD3"/>
    <w:rsid w:val="006030C9"/>
    <w:rsid w:val="00603334"/>
    <w:rsid w:val="00604536"/>
    <w:rsid w:val="006048BE"/>
    <w:rsid w:val="00605F53"/>
    <w:rsid w:val="00606ADF"/>
    <w:rsid w:val="0060736D"/>
    <w:rsid w:val="00610E20"/>
    <w:rsid w:val="0061229F"/>
    <w:rsid w:val="0061232A"/>
    <w:rsid w:val="0061299F"/>
    <w:rsid w:val="006133A0"/>
    <w:rsid w:val="006133EA"/>
    <w:rsid w:val="00613534"/>
    <w:rsid w:val="00613EBD"/>
    <w:rsid w:val="0061586F"/>
    <w:rsid w:val="00616DBE"/>
    <w:rsid w:val="00620724"/>
    <w:rsid w:val="00622256"/>
    <w:rsid w:val="0062248C"/>
    <w:rsid w:val="0062256E"/>
    <w:rsid w:val="00623891"/>
    <w:rsid w:val="0062529D"/>
    <w:rsid w:val="0062598E"/>
    <w:rsid w:val="006265FE"/>
    <w:rsid w:val="00630036"/>
    <w:rsid w:val="00630977"/>
    <w:rsid w:val="006313D2"/>
    <w:rsid w:val="0063177D"/>
    <w:rsid w:val="00632CD2"/>
    <w:rsid w:val="00633EDC"/>
    <w:rsid w:val="00634F18"/>
    <w:rsid w:val="006351A5"/>
    <w:rsid w:val="00636030"/>
    <w:rsid w:val="006365B5"/>
    <w:rsid w:val="00636FC1"/>
    <w:rsid w:val="00637259"/>
    <w:rsid w:val="00637C32"/>
    <w:rsid w:val="006410E6"/>
    <w:rsid w:val="00641A52"/>
    <w:rsid w:val="00642A28"/>
    <w:rsid w:val="00642DC6"/>
    <w:rsid w:val="0064367C"/>
    <w:rsid w:val="00643A48"/>
    <w:rsid w:val="00644762"/>
    <w:rsid w:val="00644E4B"/>
    <w:rsid w:val="00644E55"/>
    <w:rsid w:val="006458B5"/>
    <w:rsid w:val="00645CF8"/>
    <w:rsid w:val="00646118"/>
    <w:rsid w:val="0064622F"/>
    <w:rsid w:val="00651008"/>
    <w:rsid w:val="00652B77"/>
    <w:rsid w:val="0065353A"/>
    <w:rsid w:val="00655B85"/>
    <w:rsid w:val="00657692"/>
    <w:rsid w:val="00660C45"/>
    <w:rsid w:val="00660C94"/>
    <w:rsid w:val="006615E7"/>
    <w:rsid w:val="00663724"/>
    <w:rsid w:val="00663FCD"/>
    <w:rsid w:val="00664056"/>
    <w:rsid w:val="00665909"/>
    <w:rsid w:val="00667193"/>
    <w:rsid w:val="006671B8"/>
    <w:rsid w:val="006671EC"/>
    <w:rsid w:val="006678F0"/>
    <w:rsid w:val="00667CF9"/>
    <w:rsid w:val="00670A66"/>
    <w:rsid w:val="0067183F"/>
    <w:rsid w:val="00671917"/>
    <w:rsid w:val="006729FD"/>
    <w:rsid w:val="00672BD0"/>
    <w:rsid w:val="006746E2"/>
    <w:rsid w:val="00675044"/>
    <w:rsid w:val="0067577A"/>
    <w:rsid w:val="006757D2"/>
    <w:rsid w:val="0067726D"/>
    <w:rsid w:val="00677563"/>
    <w:rsid w:val="00677888"/>
    <w:rsid w:val="00680334"/>
    <w:rsid w:val="00680426"/>
    <w:rsid w:val="00680484"/>
    <w:rsid w:val="00681DFA"/>
    <w:rsid w:val="006820D1"/>
    <w:rsid w:val="006825C4"/>
    <w:rsid w:val="00682C39"/>
    <w:rsid w:val="0068378B"/>
    <w:rsid w:val="00685C72"/>
    <w:rsid w:val="006862EC"/>
    <w:rsid w:val="00686BAC"/>
    <w:rsid w:val="0069005B"/>
    <w:rsid w:val="00690B2E"/>
    <w:rsid w:val="00690F31"/>
    <w:rsid w:val="0069278E"/>
    <w:rsid w:val="00696770"/>
    <w:rsid w:val="0069777C"/>
    <w:rsid w:val="00697F0B"/>
    <w:rsid w:val="006A0184"/>
    <w:rsid w:val="006A0311"/>
    <w:rsid w:val="006A0BBC"/>
    <w:rsid w:val="006A1755"/>
    <w:rsid w:val="006A2F94"/>
    <w:rsid w:val="006A449C"/>
    <w:rsid w:val="006A5C84"/>
    <w:rsid w:val="006A5F3B"/>
    <w:rsid w:val="006A6D10"/>
    <w:rsid w:val="006A7643"/>
    <w:rsid w:val="006A7660"/>
    <w:rsid w:val="006B17BC"/>
    <w:rsid w:val="006B1897"/>
    <w:rsid w:val="006B1A4E"/>
    <w:rsid w:val="006B2A54"/>
    <w:rsid w:val="006B2EE4"/>
    <w:rsid w:val="006B3373"/>
    <w:rsid w:val="006B34AB"/>
    <w:rsid w:val="006B34AC"/>
    <w:rsid w:val="006B46E9"/>
    <w:rsid w:val="006B4750"/>
    <w:rsid w:val="006B6279"/>
    <w:rsid w:val="006B6D39"/>
    <w:rsid w:val="006B7067"/>
    <w:rsid w:val="006B72EC"/>
    <w:rsid w:val="006B7D61"/>
    <w:rsid w:val="006C195F"/>
    <w:rsid w:val="006C1C74"/>
    <w:rsid w:val="006C1C7B"/>
    <w:rsid w:val="006C1D10"/>
    <w:rsid w:val="006C1ED9"/>
    <w:rsid w:val="006C2BF4"/>
    <w:rsid w:val="006C2EB2"/>
    <w:rsid w:val="006C4F69"/>
    <w:rsid w:val="006C69B4"/>
    <w:rsid w:val="006C7100"/>
    <w:rsid w:val="006C7852"/>
    <w:rsid w:val="006C7D0C"/>
    <w:rsid w:val="006D0B27"/>
    <w:rsid w:val="006D12AB"/>
    <w:rsid w:val="006D1703"/>
    <w:rsid w:val="006D3626"/>
    <w:rsid w:val="006D4369"/>
    <w:rsid w:val="006D43DF"/>
    <w:rsid w:val="006D4A49"/>
    <w:rsid w:val="006D6C34"/>
    <w:rsid w:val="006D6FC5"/>
    <w:rsid w:val="006E203E"/>
    <w:rsid w:val="006E2280"/>
    <w:rsid w:val="006E2860"/>
    <w:rsid w:val="006E2AE1"/>
    <w:rsid w:val="006E416A"/>
    <w:rsid w:val="006E473D"/>
    <w:rsid w:val="006E497D"/>
    <w:rsid w:val="006E61DB"/>
    <w:rsid w:val="006E6D96"/>
    <w:rsid w:val="006E7136"/>
    <w:rsid w:val="006E77EF"/>
    <w:rsid w:val="006E79CF"/>
    <w:rsid w:val="006F0655"/>
    <w:rsid w:val="006F0EF9"/>
    <w:rsid w:val="006F12F8"/>
    <w:rsid w:val="006F245E"/>
    <w:rsid w:val="006F27B1"/>
    <w:rsid w:val="006F284C"/>
    <w:rsid w:val="006F2C4C"/>
    <w:rsid w:val="006F37BC"/>
    <w:rsid w:val="006F41A4"/>
    <w:rsid w:val="006F4DE3"/>
    <w:rsid w:val="006F5CAA"/>
    <w:rsid w:val="006F5EE1"/>
    <w:rsid w:val="006F69B1"/>
    <w:rsid w:val="00700B2A"/>
    <w:rsid w:val="00700B69"/>
    <w:rsid w:val="00700E93"/>
    <w:rsid w:val="007021B4"/>
    <w:rsid w:val="0070240F"/>
    <w:rsid w:val="0070295C"/>
    <w:rsid w:val="00702CA1"/>
    <w:rsid w:val="0070435F"/>
    <w:rsid w:val="00704643"/>
    <w:rsid w:val="00704FFD"/>
    <w:rsid w:val="007058CB"/>
    <w:rsid w:val="007064F8"/>
    <w:rsid w:val="007066D6"/>
    <w:rsid w:val="00706A23"/>
    <w:rsid w:val="00711B9A"/>
    <w:rsid w:val="0071271F"/>
    <w:rsid w:val="007138C2"/>
    <w:rsid w:val="00714EE5"/>
    <w:rsid w:val="0071503E"/>
    <w:rsid w:val="00716070"/>
    <w:rsid w:val="007160AD"/>
    <w:rsid w:val="00716EF5"/>
    <w:rsid w:val="007170CF"/>
    <w:rsid w:val="00717971"/>
    <w:rsid w:val="00720DA9"/>
    <w:rsid w:val="00721030"/>
    <w:rsid w:val="00721A71"/>
    <w:rsid w:val="00723510"/>
    <w:rsid w:val="0072357D"/>
    <w:rsid w:val="0072362F"/>
    <w:rsid w:val="007243EC"/>
    <w:rsid w:val="00724BB9"/>
    <w:rsid w:val="00724E02"/>
    <w:rsid w:val="00725896"/>
    <w:rsid w:val="007315DA"/>
    <w:rsid w:val="00731797"/>
    <w:rsid w:val="007318CE"/>
    <w:rsid w:val="00731A5F"/>
    <w:rsid w:val="00733255"/>
    <w:rsid w:val="00733A00"/>
    <w:rsid w:val="00734757"/>
    <w:rsid w:val="00735C27"/>
    <w:rsid w:val="00736D44"/>
    <w:rsid w:val="007403E4"/>
    <w:rsid w:val="0074222E"/>
    <w:rsid w:val="00744324"/>
    <w:rsid w:val="00744B3A"/>
    <w:rsid w:val="007450E6"/>
    <w:rsid w:val="00745103"/>
    <w:rsid w:val="007456D1"/>
    <w:rsid w:val="0074573D"/>
    <w:rsid w:val="00746F88"/>
    <w:rsid w:val="00747322"/>
    <w:rsid w:val="00747FE5"/>
    <w:rsid w:val="007506CB"/>
    <w:rsid w:val="007515CF"/>
    <w:rsid w:val="00751967"/>
    <w:rsid w:val="00753D58"/>
    <w:rsid w:val="00754141"/>
    <w:rsid w:val="007542A0"/>
    <w:rsid w:val="007577D6"/>
    <w:rsid w:val="00760B80"/>
    <w:rsid w:val="00761BE9"/>
    <w:rsid w:val="0076483A"/>
    <w:rsid w:val="00765AB7"/>
    <w:rsid w:val="00765E05"/>
    <w:rsid w:val="00766711"/>
    <w:rsid w:val="00767C9C"/>
    <w:rsid w:val="00767FE8"/>
    <w:rsid w:val="00770942"/>
    <w:rsid w:val="00772359"/>
    <w:rsid w:val="00772BBC"/>
    <w:rsid w:val="00773055"/>
    <w:rsid w:val="0077386D"/>
    <w:rsid w:val="007808F8"/>
    <w:rsid w:val="00780CA3"/>
    <w:rsid w:val="007812AF"/>
    <w:rsid w:val="00781AAB"/>
    <w:rsid w:val="00781D86"/>
    <w:rsid w:val="00783204"/>
    <w:rsid w:val="00783D1C"/>
    <w:rsid w:val="007845E3"/>
    <w:rsid w:val="00786932"/>
    <w:rsid w:val="00786ECB"/>
    <w:rsid w:val="00790769"/>
    <w:rsid w:val="00790E5D"/>
    <w:rsid w:val="0079112C"/>
    <w:rsid w:val="007926F0"/>
    <w:rsid w:val="00792C38"/>
    <w:rsid w:val="0079471E"/>
    <w:rsid w:val="00794C95"/>
    <w:rsid w:val="00794F0B"/>
    <w:rsid w:val="00796207"/>
    <w:rsid w:val="00796F80"/>
    <w:rsid w:val="00797721"/>
    <w:rsid w:val="00797F00"/>
    <w:rsid w:val="007A3585"/>
    <w:rsid w:val="007A43E4"/>
    <w:rsid w:val="007A4844"/>
    <w:rsid w:val="007A5C89"/>
    <w:rsid w:val="007A5F26"/>
    <w:rsid w:val="007A6041"/>
    <w:rsid w:val="007A7609"/>
    <w:rsid w:val="007B0CBB"/>
    <w:rsid w:val="007B16F0"/>
    <w:rsid w:val="007B4639"/>
    <w:rsid w:val="007B5F1F"/>
    <w:rsid w:val="007B6919"/>
    <w:rsid w:val="007B7D19"/>
    <w:rsid w:val="007B7D3A"/>
    <w:rsid w:val="007C07EC"/>
    <w:rsid w:val="007C18FF"/>
    <w:rsid w:val="007C1A2D"/>
    <w:rsid w:val="007C2431"/>
    <w:rsid w:val="007C25DF"/>
    <w:rsid w:val="007C2C91"/>
    <w:rsid w:val="007C45FB"/>
    <w:rsid w:val="007C4EF8"/>
    <w:rsid w:val="007C57D8"/>
    <w:rsid w:val="007C5EA0"/>
    <w:rsid w:val="007C643E"/>
    <w:rsid w:val="007C644B"/>
    <w:rsid w:val="007C64FC"/>
    <w:rsid w:val="007C79F1"/>
    <w:rsid w:val="007C7C08"/>
    <w:rsid w:val="007D06B7"/>
    <w:rsid w:val="007D1BA9"/>
    <w:rsid w:val="007D26E9"/>
    <w:rsid w:val="007D39A1"/>
    <w:rsid w:val="007D3FA2"/>
    <w:rsid w:val="007D79F4"/>
    <w:rsid w:val="007D7AC8"/>
    <w:rsid w:val="007E047C"/>
    <w:rsid w:val="007E076E"/>
    <w:rsid w:val="007E1821"/>
    <w:rsid w:val="007E2ABD"/>
    <w:rsid w:val="007E30D4"/>
    <w:rsid w:val="007E4B53"/>
    <w:rsid w:val="007E4BF6"/>
    <w:rsid w:val="007E4EDF"/>
    <w:rsid w:val="007E527D"/>
    <w:rsid w:val="007E65DE"/>
    <w:rsid w:val="007E66C5"/>
    <w:rsid w:val="007E73CE"/>
    <w:rsid w:val="007E73D8"/>
    <w:rsid w:val="007E7CD8"/>
    <w:rsid w:val="007F0396"/>
    <w:rsid w:val="007F249A"/>
    <w:rsid w:val="007F2728"/>
    <w:rsid w:val="007F27D4"/>
    <w:rsid w:val="007F2E69"/>
    <w:rsid w:val="007F2EA5"/>
    <w:rsid w:val="007F4A21"/>
    <w:rsid w:val="007F5218"/>
    <w:rsid w:val="007F5E7B"/>
    <w:rsid w:val="007F5FF5"/>
    <w:rsid w:val="007F63A9"/>
    <w:rsid w:val="007F6E18"/>
    <w:rsid w:val="007F712A"/>
    <w:rsid w:val="007F790E"/>
    <w:rsid w:val="00800D93"/>
    <w:rsid w:val="00801B97"/>
    <w:rsid w:val="00801EC1"/>
    <w:rsid w:val="0080282E"/>
    <w:rsid w:val="00802CED"/>
    <w:rsid w:val="00802D15"/>
    <w:rsid w:val="00802E21"/>
    <w:rsid w:val="0080306E"/>
    <w:rsid w:val="00804CA7"/>
    <w:rsid w:val="008051D3"/>
    <w:rsid w:val="00807B13"/>
    <w:rsid w:val="00811B29"/>
    <w:rsid w:val="00811D7A"/>
    <w:rsid w:val="00812284"/>
    <w:rsid w:val="00813250"/>
    <w:rsid w:val="0081340B"/>
    <w:rsid w:val="00814570"/>
    <w:rsid w:val="00816069"/>
    <w:rsid w:val="00816093"/>
    <w:rsid w:val="00816547"/>
    <w:rsid w:val="008214CC"/>
    <w:rsid w:val="008224CB"/>
    <w:rsid w:val="00822C7D"/>
    <w:rsid w:val="00823286"/>
    <w:rsid w:val="0082621F"/>
    <w:rsid w:val="0083002F"/>
    <w:rsid w:val="00830FB2"/>
    <w:rsid w:val="008328F1"/>
    <w:rsid w:val="0083332E"/>
    <w:rsid w:val="00833395"/>
    <w:rsid w:val="008349A7"/>
    <w:rsid w:val="00834A5A"/>
    <w:rsid w:val="0083564F"/>
    <w:rsid w:val="0083581F"/>
    <w:rsid w:val="00836001"/>
    <w:rsid w:val="00836C15"/>
    <w:rsid w:val="00836C34"/>
    <w:rsid w:val="00837071"/>
    <w:rsid w:val="00837479"/>
    <w:rsid w:val="00837FAC"/>
    <w:rsid w:val="00841389"/>
    <w:rsid w:val="00842F88"/>
    <w:rsid w:val="00843F82"/>
    <w:rsid w:val="0084484C"/>
    <w:rsid w:val="0084494A"/>
    <w:rsid w:val="0084571F"/>
    <w:rsid w:val="0084573D"/>
    <w:rsid w:val="00846170"/>
    <w:rsid w:val="00846ECA"/>
    <w:rsid w:val="00846F6F"/>
    <w:rsid w:val="008474C7"/>
    <w:rsid w:val="00851450"/>
    <w:rsid w:val="008518AF"/>
    <w:rsid w:val="008529D9"/>
    <w:rsid w:val="00852D80"/>
    <w:rsid w:val="00853167"/>
    <w:rsid w:val="00853169"/>
    <w:rsid w:val="00853236"/>
    <w:rsid w:val="00854781"/>
    <w:rsid w:val="00854898"/>
    <w:rsid w:val="008548CC"/>
    <w:rsid w:val="00854CED"/>
    <w:rsid w:val="00854D84"/>
    <w:rsid w:val="00856204"/>
    <w:rsid w:val="00860217"/>
    <w:rsid w:val="00860745"/>
    <w:rsid w:val="008614D9"/>
    <w:rsid w:val="00862461"/>
    <w:rsid w:val="00862C91"/>
    <w:rsid w:val="00863CC9"/>
    <w:rsid w:val="0086553F"/>
    <w:rsid w:val="00866082"/>
    <w:rsid w:val="0086642C"/>
    <w:rsid w:val="0086751D"/>
    <w:rsid w:val="00867716"/>
    <w:rsid w:val="008678A8"/>
    <w:rsid w:val="00867BF1"/>
    <w:rsid w:val="00871035"/>
    <w:rsid w:val="00871278"/>
    <w:rsid w:val="008716FE"/>
    <w:rsid w:val="00872145"/>
    <w:rsid w:val="00872346"/>
    <w:rsid w:val="008723C5"/>
    <w:rsid w:val="00872CDA"/>
    <w:rsid w:val="00873CB2"/>
    <w:rsid w:val="00873FD2"/>
    <w:rsid w:val="008741D8"/>
    <w:rsid w:val="0087450A"/>
    <w:rsid w:val="00875388"/>
    <w:rsid w:val="00875917"/>
    <w:rsid w:val="00876072"/>
    <w:rsid w:val="00877654"/>
    <w:rsid w:val="00877D7E"/>
    <w:rsid w:val="00881C16"/>
    <w:rsid w:val="0088449F"/>
    <w:rsid w:val="008850BF"/>
    <w:rsid w:val="008850D7"/>
    <w:rsid w:val="00885268"/>
    <w:rsid w:val="00885E71"/>
    <w:rsid w:val="00887C23"/>
    <w:rsid w:val="00890572"/>
    <w:rsid w:val="008912FF"/>
    <w:rsid w:val="00891360"/>
    <w:rsid w:val="00892B84"/>
    <w:rsid w:val="00893578"/>
    <w:rsid w:val="00893AE1"/>
    <w:rsid w:val="008940A3"/>
    <w:rsid w:val="0089524D"/>
    <w:rsid w:val="0089542B"/>
    <w:rsid w:val="008A0C58"/>
    <w:rsid w:val="008A0C8C"/>
    <w:rsid w:val="008A0FCE"/>
    <w:rsid w:val="008A1B3A"/>
    <w:rsid w:val="008A7A40"/>
    <w:rsid w:val="008A7AEB"/>
    <w:rsid w:val="008A7B39"/>
    <w:rsid w:val="008A7E39"/>
    <w:rsid w:val="008B0BE9"/>
    <w:rsid w:val="008B1789"/>
    <w:rsid w:val="008B1EE4"/>
    <w:rsid w:val="008B263F"/>
    <w:rsid w:val="008B2C84"/>
    <w:rsid w:val="008B2DD5"/>
    <w:rsid w:val="008B3B6A"/>
    <w:rsid w:val="008B3C16"/>
    <w:rsid w:val="008B4AEC"/>
    <w:rsid w:val="008B5AE8"/>
    <w:rsid w:val="008B5E9B"/>
    <w:rsid w:val="008C00FC"/>
    <w:rsid w:val="008C063E"/>
    <w:rsid w:val="008C19CC"/>
    <w:rsid w:val="008C2BD3"/>
    <w:rsid w:val="008C2BEE"/>
    <w:rsid w:val="008C30E2"/>
    <w:rsid w:val="008C3EC1"/>
    <w:rsid w:val="008C4457"/>
    <w:rsid w:val="008C4C5D"/>
    <w:rsid w:val="008C5077"/>
    <w:rsid w:val="008C6D35"/>
    <w:rsid w:val="008C6F17"/>
    <w:rsid w:val="008D0649"/>
    <w:rsid w:val="008D0F43"/>
    <w:rsid w:val="008D18AA"/>
    <w:rsid w:val="008D2523"/>
    <w:rsid w:val="008D2865"/>
    <w:rsid w:val="008D2DD5"/>
    <w:rsid w:val="008D40A2"/>
    <w:rsid w:val="008D4D1F"/>
    <w:rsid w:val="008D5732"/>
    <w:rsid w:val="008D6008"/>
    <w:rsid w:val="008D6597"/>
    <w:rsid w:val="008D6C0E"/>
    <w:rsid w:val="008D74A9"/>
    <w:rsid w:val="008E0589"/>
    <w:rsid w:val="008E061F"/>
    <w:rsid w:val="008E0E15"/>
    <w:rsid w:val="008E246C"/>
    <w:rsid w:val="008E30A8"/>
    <w:rsid w:val="008E351D"/>
    <w:rsid w:val="008E3D35"/>
    <w:rsid w:val="008E5DF2"/>
    <w:rsid w:val="008E68FD"/>
    <w:rsid w:val="008E6AE9"/>
    <w:rsid w:val="008E7510"/>
    <w:rsid w:val="008E7A2F"/>
    <w:rsid w:val="008E7C35"/>
    <w:rsid w:val="008F0ADA"/>
    <w:rsid w:val="008F1E32"/>
    <w:rsid w:val="008F2AEE"/>
    <w:rsid w:val="008F30F7"/>
    <w:rsid w:val="008F3211"/>
    <w:rsid w:val="008F3905"/>
    <w:rsid w:val="008F48B8"/>
    <w:rsid w:val="008F5DF5"/>
    <w:rsid w:val="008F75B4"/>
    <w:rsid w:val="009009D3"/>
    <w:rsid w:val="00900DEC"/>
    <w:rsid w:val="00903031"/>
    <w:rsid w:val="009030FB"/>
    <w:rsid w:val="009032E7"/>
    <w:rsid w:val="00904481"/>
    <w:rsid w:val="0090647A"/>
    <w:rsid w:val="0090769A"/>
    <w:rsid w:val="00911829"/>
    <w:rsid w:val="00913343"/>
    <w:rsid w:val="00914513"/>
    <w:rsid w:val="009154C4"/>
    <w:rsid w:val="00915AFB"/>
    <w:rsid w:val="00916416"/>
    <w:rsid w:val="009164C4"/>
    <w:rsid w:val="00916C20"/>
    <w:rsid w:val="0092009B"/>
    <w:rsid w:val="009201DE"/>
    <w:rsid w:val="00921235"/>
    <w:rsid w:val="00921E79"/>
    <w:rsid w:val="0092255F"/>
    <w:rsid w:val="00922821"/>
    <w:rsid w:val="0092365E"/>
    <w:rsid w:val="009241B8"/>
    <w:rsid w:val="009301DD"/>
    <w:rsid w:val="009303A4"/>
    <w:rsid w:val="00931208"/>
    <w:rsid w:val="009313B4"/>
    <w:rsid w:val="00932030"/>
    <w:rsid w:val="00932B6F"/>
    <w:rsid w:val="00933B67"/>
    <w:rsid w:val="009348E8"/>
    <w:rsid w:val="009349A6"/>
    <w:rsid w:val="00934DEF"/>
    <w:rsid w:val="00935123"/>
    <w:rsid w:val="0093587C"/>
    <w:rsid w:val="00940425"/>
    <w:rsid w:val="00940551"/>
    <w:rsid w:val="009407C1"/>
    <w:rsid w:val="00941A4E"/>
    <w:rsid w:val="00942D45"/>
    <w:rsid w:val="00943C6F"/>
    <w:rsid w:val="00944127"/>
    <w:rsid w:val="009442A2"/>
    <w:rsid w:val="00944921"/>
    <w:rsid w:val="00944D31"/>
    <w:rsid w:val="009452CE"/>
    <w:rsid w:val="0094691F"/>
    <w:rsid w:val="00947295"/>
    <w:rsid w:val="00947F19"/>
    <w:rsid w:val="00951D52"/>
    <w:rsid w:val="009523E5"/>
    <w:rsid w:val="009533F6"/>
    <w:rsid w:val="0095343C"/>
    <w:rsid w:val="009539AC"/>
    <w:rsid w:val="00953BFC"/>
    <w:rsid w:val="009553F5"/>
    <w:rsid w:val="009555C2"/>
    <w:rsid w:val="00955B40"/>
    <w:rsid w:val="00960B81"/>
    <w:rsid w:val="00960DF1"/>
    <w:rsid w:val="00961D12"/>
    <w:rsid w:val="00961EA7"/>
    <w:rsid w:val="009620B6"/>
    <w:rsid w:val="009624C5"/>
    <w:rsid w:val="00962C21"/>
    <w:rsid w:val="00963259"/>
    <w:rsid w:val="0096455C"/>
    <w:rsid w:val="00965B3D"/>
    <w:rsid w:val="0096684E"/>
    <w:rsid w:val="009705AD"/>
    <w:rsid w:val="00970D57"/>
    <w:rsid w:val="00973691"/>
    <w:rsid w:val="00973BA6"/>
    <w:rsid w:val="00974073"/>
    <w:rsid w:val="009741AA"/>
    <w:rsid w:val="00974863"/>
    <w:rsid w:val="00975648"/>
    <w:rsid w:val="00975780"/>
    <w:rsid w:val="00975E27"/>
    <w:rsid w:val="0097603A"/>
    <w:rsid w:val="009764BC"/>
    <w:rsid w:val="00976E7B"/>
    <w:rsid w:val="009803BE"/>
    <w:rsid w:val="00981245"/>
    <w:rsid w:val="00983CD0"/>
    <w:rsid w:val="009840D5"/>
    <w:rsid w:val="00984258"/>
    <w:rsid w:val="00984673"/>
    <w:rsid w:val="0098698B"/>
    <w:rsid w:val="00987B45"/>
    <w:rsid w:val="009906FB"/>
    <w:rsid w:val="00990BB4"/>
    <w:rsid w:val="009918A9"/>
    <w:rsid w:val="00991A82"/>
    <w:rsid w:val="00991FF4"/>
    <w:rsid w:val="00993183"/>
    <w:rsid w:val="00994709"/>
    <w:rsid w:val="009949BD"/>
    <w:rsid w:val="00996205"/>
    <w:rsid w:val="00997226"/>
    <w:rsid w:val="00997B3F"/>
    <w:rsid w:val="009A005F"/>
    <w:rsid w:val="009A05E9"/>
    <w:rsid w:val="009A08E4"/>
    <w:rsid w:val="009A11E0"/>
    <w:rsid w:val="009A120A"/>
    <w:rsid w:val="009A1210"/>
    <w:rsid w:val="009A142F"/>
    <w:rsid w:val="009A1A5D"/>
    <w:rsid w:val="009A2304"/>
    <w:rsid w:val="009A29E7"/>
    <w:rsid w:val="009A333E"/>
    <w:rsid w:val="009A4B9B"/>
    <w:rsid w:val="009A5196"/>
    <w:rsid w:val="009A7947"/>
    <w:rsid w:val="009A7980"/>
    <w:rsid w:val="009A7B84"/>
    <w:rsid w:val="009B01D5"/>
    <w:rsid w:val="009B08EB"/>
    <w:rsid w:val="009B10C9"/>
    <w:rsid w:val="009B1292"/>
    <w:rsid w:val="009B1423"/>
    <w:rsid w:val="009B1E63"/>
    <w:rsid w:val="009B1FEC"/>
    <w:rsid w:val="009B2075"/>
    <w:rsid w:val="009B2703"/>
    <w:rsid w:val="009B34BE"/>
    <w:rsid w:val="009B3781"/>
    <w:rsid w:val="009B4582"/>
    <w:rsid w:val="009B4BA2"/>
    <w:rsid w:val="009B5B80"/>
    <w:rsid w:val="009B5FC7"/>
    <w:rsid w:val="009B67B8"/>
    <w:rsid w:val="009B69F1"/>
    <w:rsid w:val="009B7098"/>
    <w:rsid w:val="009B72D7"/>
    <w:rsid w:val="009B794D"/>
    <w:rsid w:val="009B7C41"/>
    <w:rsid w:val="009C2C67"/>
    <w:rsid w:val="009C3A8F"/>
    <w:rsid w:val="009C4AF2"/>
    <w:rsid w:val="009C70BB"/>
    <w:rsid w:val="009C758B"/>
    <w:rsid w:val="009D0975"/>
    <w:rsid w:val="009D0B06"/>
    <w:rsid w:val="009D1493"/>
    <w:rsid w:val="009D3070"/>
    <w:rsid w:val="009D3724"/>
    <w:rsid w:val="009D53C1"/>
    <w:rsid w:val="009D6E63"/>
    <w:rsid w:val="009D77CA"/>
    <w:rsid w:val="009D7F91"/>
    <w:rsid w:val="009E0338"/>
    <w:rsid w:val="009E1345"/>
    <w:rsid w:val="009E142E"/>
    <w:rsid w:val="009E1BD4"/>
    <w:rsid w:val="009E1C85"/>
    <w:rsid w:val="009E2121"/>
    <w:rsid w:val="009E280C"/>
    <w:rsid w:val="009E466D"/>
    <w:rsid w:val="009E4991"/>
    <w:rsid w:val="009E4FAB"/>
    <w:rsid w:val="009E56D5"/>
    <w:rsid w:val="009F2F8F"/>
    <w:rsid w:val="009F3BB4"/>
    <w:rsid w:val="009F428B"/>
    <w:rsid w:val="009F4304"/>
    <w:rsid w:val="009F4A59"/>
    <w:rsid w:val="009F653A"/>
    <w:rsid w:val="009F67BE"/>
    <w:rsid w:val="009F6D67"/>
    <w:rsid w:val="009F7737"/>
    <w:rsid w:val="00A002BB"/>
    <w:rsid w:val="00A00749"/>
    <w:rsid w:val="00A012E4"/>
    <w:rsid w:val="00A0130B"/>
    <w:rsid w:val="00A014F7"/>
    <w:rsid w:val="00A01710"/>
    <w:rsid w:val="00A02252"/>
    <w:rsid w:val="00A033F8"/>
    <w:rsid w:val="00A03558"/>
    <w:rsid w:val="00A0428D"/>
    <w:rsid w:val="00A05FD0"/>
    <w:rsid w:val="00A06077"/>
    <w:rsid w:val="00A06FE8"/>
    <w:rsid w:val="00A07880"/>
    <w:rsid w:val="00A07B48"/>
    <w:rsid w:val="00A10DCB"/>
    <w:rsid w:val="00A11176"/>
    <w:rsid w:val="00A12784"/>
    <w:rsid w:val="00A12E03"/>
    <w:rsid w:val="00A13EEA"/>
    <w:rsid w:val="00A17D31"/>
    <w:rsid w:val="00A204A5"/>
    <w:rsid w:val="00A22735"/>
    <w:rsid w:val="00A229B9"/>
    <w:rsid w:val="00A2337B"/>
    <w:rsid w:val="00A25207"/>
    <w:rsid w:val="00A26009"/>
    <w:rsid w:val="00A2700A"/>
    <w:rsid w:val="00A27E54"/>
    <w:rsid w:val="00A3005C"/>
    <w:rsid w:val="00A301B9"/>
    <w:rsid w:val="00A307E0"/>
    <w:rsid w:val="00A31615"/>
    <w:rsid w:val="00A31A7A"/>
    <w:rsid w:val="00A31AE9"/>
    <w:rsid w:val="00A3212D"/>
    <w:rsid w:val="00A33351"/>
    <w:rsid w:val="00A33C62"/>
    <w:rsid w:val="00A34E09"/>
    <w:rsid w:val="00A34E62"/>
    <w:rsid w:val="00A35DE2"/>
    <w:rsid w:val="00A36192"/>
    <w:rsid w:val="00A36468"/>
    <w:rsid w:val="00A37610"/>
    <w:rsid w:val="00A37A94"/>
    <w:rsid w:val="00A37D04"/>
    <w:rsid w:val="00A42A8A"/>
    <w:rsid w:val="00A42D4B"/>
    <w:rsid w:val="00A43D96"/>
    <w:rsid w:val="00A452E9"/>
    <w:rsid w:val="00A513C6"/>
    <w:rsid w:val="00A51543"/>
    <w:rsid w:val="00A518EF"/>
    <w:rsid w:val="00A51DB9"/>
    <w:rsid w:val="00A53369"/>
    <w:rsid w:val="00A53463"/>
    <w:rsid w:val="00A53521"/>
    <w:rsid w:val="00A5492F"/>
    <w:rsid w:val="00A552D0"/>
    <w:rsid w:val="00A55326"/>
    <w:rsid w:val="00A56701"/>
    <w:rsid w:val="00A57F62"/>
    <w:rsid w:val="00A62520"/>
    <w:rsid w:val="00A6261E"/>
    <w:rsid w:val="00A62AD2"/>
    <w:rsid w:val="00A62EB4"/>
    <w:rsid w:val="00A632C0"/>
    <w:rsid w:val="00A637DD"/>
    <w:rsid w:val="00A649D5"/>
    <w:rsid w:val="00A71F4F"/>
    <w:rsid w:val="00A735A0"/>
    <w:rsid w:val="00A73F0F"/>
    <w:rsid w:val="00A74098"/>
    <w:rsid w:val="00A74246"/>
    <w:rsid w:val="00A81CC7"/>
    <w:rsid w:val="00A846A1"/>
    <w:rsid w:val="00A857D6"/>
    <w:rsid w:val="00A85ACA"/>
    <w:rsid w:val="00A8746D"/>
    <w:rsid w:val="00A91730"/>
    <w:rsid w:val="00A91AA1"/>
    <w:rsid w:val="00A92DBC"/>
    <w:rsid w:val="00A9590A"/>
    <w:rsid w:val="00A963A1"/>
    <w:rsid w:val="00A96D0C"/>
    <w:rsid w:val="00AA040A"/>
    <w:rsid w:val="00AA0C80"/>
    <w:rsid w:val="00AA0D79"/>
    <w:rsid w:val="00AA133E"/>
    <w:rsid w:val="00AA255F"/>
    <w:rsid w:val="00AA2F97"/>
    <w:rsid w:val="00AA4123"/>
    <w:rsid w:val="00AA47F1"/>
    <w:rsid w:val="00AA5282"/>
    <w:rsid w:val="00AA66FF"/>
    <w:rsid w:val="00AA672C"/>
    <w:rsid w:val="00AA6FF1"/>
    <w:rsid w:val="00AA7752"/>
    <w:rsid w:val="00AB13D1"/>
    <w:rsid w:val="00AB168B"/>
    <w:rsid w:val="00AB2567"/>
    <w:rsid w:val="00AB2624"/>
    <w:rsid w:val="00AB338B"/>
    <w:rsid w:val="00AB3619"/>
    <w:rsid w:val="00AB38D8"/>
    <w:rsid w:val="00AB4288"/>
    <w:rsid w:val="00AB43E6"/>
    <w:rsid w:val="00AB45DA"/>
    <w:rsid w:val="00AB4BD5"/>
    <w:rsid w:val="00AB508B"/>
    <w:rsid w:val="00AB537F"/>
    <w:rsid w:val="00AB5CFA"/>
    <w:rsid w:val="00AB6F58"/>
    <w:rsid w:val="00AB747B"/>
    <w:rsid w:val="00AB7E85"/>
    <w:rsid w:val="00AB7FE4"/>
    <w:rsid w:val="00AC2063"/>
    <w:rsid w:val="00AC535C"/>
    <w:rsid w:val="00AC6C5C"/>
    <w:rsid w:val="00AC7E96"/>
    <w:rsid w:val="00AD04A0"/>
    <w:rsid w:val="00AD18B5"/>
    <w:rsid w:val="00AD406E"/>
    <w:rsid w:val="00AD4FE4"/>
    <w:rsid w:val="00AD5156"/>
    <w:rsid w:val="00AD61AD"/>
    <w:rsid w:val="00AD6259"/>
    <w:rsid w:val="00AD7836"/>
    <w:rsid w:val="00AE0D36"/>
    <w:rsid w:val="00AE1F1E"/>
    <w:rsid w:val="00AE2BCC"/>
    <w:rsid w:val="00AE565A"/>
    <w:rsid w:val="00AE5B56"/>
    <w:rsid w:val="00AE5CDC"/>
    <w:rsid w:val="00AE60FB"/>
    <w:rsid w:val="00AE6CCD"/>
    <w:rsid w:val="00AE7228"/>
    <w:rsid w:val="00AF1E21"/>
    <w:rsid w:val="00AF4AC4"/>
    <w:rsid w:val="00AF612F"/>
    <w:rsid w:val="00AF68B9"/>
    <w:rsid w:val="00AF70F4"/>
    <w:rsid w:val="00B001A7"/>
    <w:rsid w:val="00B00565"/>
    <w:rsid w:val="00B00A7B"/>
    <w:rsid w:val="00B01ECD"/>
    <w:rsid w:val="00B021F1"/>
    <w:rsid w:val="00B03852"/>
    <w:rsid w:val="00B045E4"/>
    <w:rsid w:val="00B04E27"/>
    <w:rsid w:val="00B054D4"/>
    <w:rsid w:val="00B06766"/>
    <w:rsid w:val="00B104B6"/>
    <w:rsid w:val="00B1321E"/>
    <w:rsid w:val="00B1356A"/>
    <w:rsid w:val="00B13CF2"/>
    <w:rsid w:val="00B13E03"/>
    <w:rsid w:val="00B1522C"/>
    <w:rsid w:val="00B164C1"/>
    <w:rsid w:val="00B1692B"/>
    <w:rsid w:val="00B219B2"/>
    <w:rsid w:val="00B21CE6"/>
    <w:rsid w:val="00B222C6"/>
    <w:rsid w:val="00B2288D"/>
    <w:rsid w:val="00B235F8"/>
    <w:rsid w:val="00B236C9"/>
    <w:rsid w:val="00B23EFB"/>
    <w:rsid w:val="00B24558"/>
    <w:rsid w:val="00B245EE"/>
    <w:rsid w:val="00B24855"/>
    <w:rsid w:val="00B248E3"/>
    <w:rsid w:val="00B271D3"/>
    <w:rsid w:val="00B3021B"/>
    <w:rsid w:val="00B30482"/>
    <w:rsid w:val="00B30B5D"/>
    <w:rsid w:val="00B31184"/>
    <w:rsid w:val="00B31C2A"/>
    <w:rsid w:val="00B337CB"/>
    <w:rsid w:val="00B33F84"/>
    <w:rsid w:val="00B36F5B"/>
    <w:rsid w:val="00B37724"/>
    <w:rsid w:val="00B378E1"/>
    <w:rsid w:val="00B40E62"/>
    <w:rsid w:val="00B419A3"/>
    <w:rsid w:val="00B41C7B"/>
    <w:rsid w:val="00B41CC7"/>
    <w:rsid w:val="00B41F85"/>
    <w:rsid w:val="00B4279E"/>
    <w:rsid w:val="00B43622"/>
    <w:rsid w:val="00B442E5"/>
    <w:rsid w:val="00B469C4"/>
    <w:rsid w:val="00B474C0"/>
    <w:rsid w:val="00B47570"/>
    <w:rsid w:val="00B47FC3"/>
    <w:rsid w:val="00B50638"/>
    <w:rsid w:val="00B514B9"/>
    <w:rsid w:val="00B5173B"/>
    <w:rsid w:val="00B51C1D"/>
    <w:rsid w:val="00B51EF6"/>
    <w:rsid w:val="00B52AFC"/>
    <w:rsid w:val="00B5503E"/>
    <w:rsid w:val="00B57A6B"/>
    <w:rsid w:val="00B60032"/>
    <w:rsid w:val="00B6058B"/>
    <w:rsid w:val="00B61275"/>
    <w:rsid w:val="00B620FC"/>
    <w:rsid w:val="00B66C19"/>
    <w:rsid w:val="00B677B6"/>
    <w:rsid w:val="00B67C77"/>
    <w:rsid w:val="00B74AD3"/>
    <w:rsid w:val="00B74DB3"/>
    <w:rsid w:val="00B75211"/>
    <w:rsid w:val="00B7746D"/>
    <w:rsid w:val="00B77781"/>
    <w:rsid w:val="00B80CFF"/>
    <w:rsid w:val="00B813B8"/>
    <w:rsid w:val="00B81826"/>
    <w:rsid w:val="00B83AB2"/>
    <w:rsid w:val="00B842CA"/>
    <w:rsid w:val="00B87041"/>
    <w:rsid w:val="00B87195"/>
    <w:rsid w:val="00B87AED"/>
    <w:rsid w:val="00B87BAA"/>
    <w:rsid w:val="00B90A51"/>
    <w:rsid w:val="00B91156"/>
    <w:rsid w:val="00B96936"/>
    <w:rsid w:val="00B96AB1"/>
    <w:rsid w:val="00B970EB"/>
    <w:rsid w:val="00B97E89"/>
    <w:rsid w:val="00BA2603"/>
    <w:rsid w:val="00BA2A2B"/>
    <w:rsid w:val="00BA3C0E"/>
    <w:rsid w:val="00BA3D19"/>
    <w:rsid w:val="00BA3D40"/>
    <w:rsid w:val="00BA4E13"/>
    <w:rsid w:val="00BA7085"/>
    <w:rsid w:val="00BA7ACF"/>
    <w:rsid w:val="00BB1EE4"/>
    <w:rsid w:val="00BB1F43"/>
    <w:rsid w:val="00BB2092"/>
    <w:rsid w:val="00BB33DB"/>
    <w:rsid w:val="00BB3ED6"/>
    <w:rsid w:val="00BB4153"/>
    <w:rsid w:val="00BB5BE3"/>
    <w:rsid w:val="00BB609B"/>
    <w:rsid w:val="00BB6A7A"/>
    <w:rsid w:val="00BB754C"/>
    <w:rsid w:val="00BB772A"/>
    <w:rsid w:val="00BC40D5"/>
    <w:rsid w:val="00BC4635"/>
    <w:rsid w:val="00BC5A0D"/>
    <w:rsid w:val="00BD2AD0"/>
    <w:rsid w:val="00BD3CE7"/>
    <w:rsid w:val="00BD45FF"/>
    <w:rsid w:val="00BD51DF"/>
    <w:rsid w:val="00BD5549"/>
    <w:rsid w:val="00BD795A"/>
    <w:rsid w:val="00BD7B23"/>
    <w:rsid w:val="00BE0BBC"/>
    <w:rsid w:val="00BE1794"/>
    <w:rsid w:val="00BE18C4"/>
    <w:rsid w:val="00BE1BBB"/>
    <w:rsid w:val="00BE2B5F"/>
    <w:rsid w:val="00BE362A"/>
    <w:rsid w:val="00BE3AA8"/>
    <w:rsid w:val="00BE61E6"/>
    <w:rsid w:val="00BE68A4"/>
    <w:rsid w:val="00BE7AED"/>
    <w:rsid w:val="00BE7D09"/>
    <w:rsid w:val="00BE7DDB"/>
    <w:rsid w:val="00BF0626"/>
    <w:rsid w:val="00BF07F4"/>
    <w:rsid w:val="00BF1110"/>
    <w:rsid w:val="00BF12B0"/>
    <w:rsid w:val="00BF321C"/>
    <w:rsid w:val="00BF34AA"/>
    <w:rsid w:val="00BF4A2B"/>
    <w:rsid w:val="00BF6650"/>
    <w:rsid w:val="00C006CB"/>
    <w:rsid w:val="00C0328C"/>
    <w:rsid w:val="00C03930"/>
    <w:rsid w:val="00C03984"/>
    <w:rsid w:val="00C039B7"/>
    <w:rsid w:val="00C03DAF"/>
    <w:rsid w:val="00C0447B"/>
    <w:rsid w:val="00C04B5A"/>
    <w:rsid w:val="00C04BAA"/>
    <w:rsid w:val="00C061FB"/>
    <w:rsid w:val="00C06249"/>
    <w:rsid w:val="00C0669F"/>
    <w:rsid w:val="00C06A88"/>
    <w:rsid w:val="00C07E66"/>
    <w:rsid w:val="00C10982"/>
    <w:rsid w:val="00C115B9"/>
    <w:rsid w:val="00C130E1"/>
    <w:rsid w:val="00C138B7"/>
    <w:rsid w:val="00C13A17"/>
    <w:rsid w:val="00C144DC"/>
    <w:rsid w:val="00C17518"/>
    <w:rsid w:val="00C17A5F"/>
    <w:rsid w:val="00C20794"/>
    <w:rsid w:val="00C213AC"/>
    <w:rsid w:val="00C21990"/>
    <w:rsid w:val="00C231CD"/>
    <w:rsid w:val="00C231D8"/>
    <w:rsid w:val="00C23E4E"/>
    <w:rsid w:val="00C23FAB"/>
    <w:rsid w:val="00C2452D"/>
    <w:rsid w:val="00C24744"/>
    <w:rsid w:val="00C24A75"/>
    <w:rsid w:val="00C25DE1"/>
    <w:rsid w:val="00C264D4"/>
    <w:rsid w:val="00C30456"/>
    <w:rsid w:val="00C310C4"/>
    <w:rsid w:val="00C31D54"/>
    <w:rsid w:val="00C3225D"/>
    <w:rsid w:val="00C323BF"/>
    <w:rsid w:val="00C3264B"/>
    <w:rsid w:val="00C326A5"/>
    <w:rsid w:val="00C3291A"/>
    <w:rsid w:val="00C3444E"/>
    <w:rsid w:val="00C34553"/>
    <w:rsid w:val="00C36A23"/>
    <w:rsid w:val="00C40C78"/>
    <w:rsid w:val="00C41219"/>
    <w:rsid w:val="00C41D78"/>
    <w:rsid w:val="00C41F1E"/>
    <w:rsid w:val="00C43951"/>
    <w:rsid w:val="00C44133"/>
    <w:rsid w:val="00C44433"/>
    <w:rsid w:val="00C4478F"/>
    <w:rsid w:val="00C4486E"/>
    <w:rsid w:val="00C44F6C"/>
    <w:rsid w:val="00C45906"/>
    <w:rsid w:val="00C4592F"/>
    <w:rsid w:val="00C46D9E"/>
    <w:rsid w:val="00C4790F"/>
    <w:rsid w:val="00C501C5"/>
    <w:rsid w:val="00C50C70"/>
    <w:rsid w:val="00C51E2A"/>
    <w:rsid w:val="00C52979"/>
    <w:rsid w:val="00C53705"/>
    <w:rsid w:val="00C5495A"/>
    <w:rsid w:val="00C55CF7"/>
    <w:rsid w:val="00C56714"/>
    <w:rsid w:val="00C56CC0"/>
    <w:rsid w:val="00C570AD"/>
    <w:rsid w:val="00C57470"/>
    <w:rsid w:val="00C60A6E"/>
    <w:rsid w:val="00C60C77"/>
    <w:rsid w:val="00C61406"/>
    <w:rsid w:val="00C62647"/>
    <w:rsid w:val="00C62674"/>
    <w:rsid w:val="00C62D46"/>
    <w:rsid w:val="00C62FF8"/>
    <w:rsid w:val="00C63707"/>
    <w:rsid w:val="00C63AC1"/>
    <w:rsid w:val="00C65818"/>
    <w:rsid w:val="00C66393"/>
    <w:rsid w:val="00C71117"/>
    <w:rsid w:val="00C71AE6"/>
    <w:rsid w:val="00C72043"/>
    <w:rsid w:val="00C72468"/>
    <w:rsid w:val="00C729D7"/>
    <w:rsid w:val="00C7745F"/>
    <w:rsid w:val="00C8213E"/>
    <w:rsid w:val="00C839B9"/>
    <w:rsid w:val="00C84E39"/>
    <w:rsid w:val="00C85A56"/>
    <w:rsid w:val="00C85AF6"/>
    <w:rsid w:val="00C87A8E"/>
    <w:rsid w:val="00C87C21"/>
    <w:rsid w:val="00C916E0"/>
    <w:rsid w:val="00C936D7"/>
    <w:rsid w:val="00C93CAA"/>
    <w:rsid w:val="00C947B3"/>
    <w:rsid w:val="00C94874"/>
    <w:rsid w:val="00C94C31"/>
    <w:rsid w:val="00C94D7A"/>
    <w:rsid w:val="00C95E92"/>
    <w:rsid w:val="00C964E9"/>
    <w:rsid w:val="00C9688F"/>
    <w:rsid w:val="00CA0870"/>
    <w:rsid w:val="00CA194B"/>
    <w:rsid w:val="00CA2020"/>
    <w:rsid w:val="00CA3787"/>
    <w:rsid w:val="00CA450A"/>
    <w:rsid w:val="00CA5909"/>
    <w:rsid w:val="00CB04DE"/>
    <w:rsid w:val="00CB05E6"/>
    <w:rsid w:val="00CB1D3F"/>
    <w:rsid w:val="00CB207C"/>
    <w:rsid w:val="00CB2114"/>
    <w:rsid w:val="00CB242E"/>
    <w:rsid w:val="00CB273B"/>
    <w:rsid w:val="00CB2BF4"/>
    <w:rsid w:val="00CB44F6"/>
    <w:rsid w:val="00CB4716"/>
    <w:rsid w:val="00CB488F"/>
    <w:rsid w:val="00CB4E34"/>
    <w:rsid w:val="00CB58B7"/>
    <w:rsid w:val="00CB5AD9"/>
    <w:rsid w:val="00CB7C56"/>
    <w:rsid w:val="00CC09FA"/>
    <w:rsid w:val="00CC1798"/>
    <w:rsid w:val="00CC1CAF"/>
    <w:rsid w:val="00CC2151"/>
    <w:rsid w:val="00CC2F8D"/>
    <w:rsid w:val="00CC307B"/>
    <w:rsid w:val="00CC4349"/>
    <w:rsid w:val="00CC5340"/>
    <w:rsid w:val="00CC5E2E"/>
    <w:rsid w:val="00CC61C6"/>
    <w:rsid w:val="00CC714D"/>
    <w:rsid w:val="00CD0425"/>
    <w:rsid w:val="00CD04AA"/>
    <w:rsid w:val="00CD15D5"/>
    <w:rsid w:val="00CD2114"/>
    <w:rsid w:val="00CD2281"/>
    <w:rsid w:val="00CD24AB"/>
    <w:rsid w:val="00CD2DA0"/>
    <w:rsid w:val="00CD3975"/>
    <w:rsid w:val="00CD736D"/>
    <w:rsid w:val="00CD7B06"/>
    <w:rsid w:val="00CE0FD5"/>
    <w:rsid w:val="00CE1642"/>
    <w:rsid w:val="00CE2AE6"/>
    <w:rsid w:val="00CE31E4"/>
    <w:rsid w:val="00CE3960"/>
    <w:rsid w:val="00CE6BA7"/>
    <w:rsid w:val="00CE744E"/>
    <w:rsid w:val="00CF005F"/>
    <w:rsid w:val="00CF063C"/>
    <w:rsid w:val="00CF1178"/>
    <w:rsid w:val="00CF3E44"/>
    <w:rsid w:val="00CF487C"/>
    <w:rsid w:val="00CF5DEE"/>
    <w:rsid w:val="00CF5FF9"/>
    <w:rsid w:val="00CF6592"/>
    <w:rsid w:val="00CF703A"/>
    <w:rsid w:val="00CF74F9"/>
    <w:rsid w:val="00CF7547"/>
    <w:rsid w:val="00D01C66"/>
    <w:rsid w:val="00D021CE"/>
    <w:rsid w:val="00D030B3"/>
    <w:rsid w:val="00D05380"/>
    <w:rsid w:val="00D055B6"/>
    <w:rsid w:val="00D06897"/>
    <w:rsid w:val="00D06C20"/>
    <w:rsid w:val="00D06EE2"/>
    <w:rsid w:val="00D07509"/>
    <w:rsid w:val="00D10FC6"/>
    <w:rsid w:val="00D1173D"/>
    <w:rsid w:val="00D13BAA"/>
    <w:rsid w:val="00D15B38"/>
    <w:rsid w:val="00D15C6E"/>
    <w:rsid w:val="00D1620B"/>
    <w:rsid w:val="00D165EF"/>
    <w:rsid w:val="00D17034"/>
    <w:rsid w:val="00D17A8D"/>
    <w:rsid w:val="00D21735"/>
    <w:rsid w:val="00D24712"/>
    <w:rsid w:val="00D2513C"/>
    <w:rsid w:val="00D25914"/>
    <w:rsid w:val="00D25A96"/>
    <w:rsid w:val="00D27762"/>
    <w:rsid w:val="00D27E18"/>
    <w:rsid w:val="00D30ABE"/>
    <w:rsid w:val="00D31101"/>
    <w:rsid w:val="00D32322"/>
    <w:rsid w:val="00D33A92"/>
    <w:rsid w:val="00D33CA3"/>
    <w:rsid w:val="00D346AE"/>
    <w:rsid w:val="00D35115"/>
    <w:rsid w:val="00D35B00"/>
    <w:rsid w:val="00D36A19"/>
    <w:rsid w:val="00D37523"/>
    <w:rsid w:val="00D37C27"/>
    <w:rsid w:val="00D37C7B"/>
    <w:rsid w:val="00D37D0E"/>
    <w:rsid w:val="00D40A5A"/>
    <w:rsid w:val="00D40EB4"/>
    <w:rsid w:val="00D41B94"/>
    <w:rsid w:val="00D42AAD"/>
    <w:rsid w:val="00D42FFB"/>
    <w:rsid w:val="00D43952"/>
    <w:rsid w:val="00D44581"/>
    <w:rsid w:val="00D44D98"/>
    <w:rsid w:val="00D454FE"/>
    <w:rsid w:val="00D45602"/>
    <w:rsid w:val="00D45C78"/>
    <w:rsid w:val="00D46BE4"/>
    <w:rsid w:val="00D50513"/>
    <w:rsid w:val="00D51D9A"/>
    <w:rsid w:val="00D53553"/>
    <w:rsid w:val="00D53FEF"/>
    <w:rsid w:val="00D55F2C"/>
    <w:rsid w:val="00D57863"/>
    <w:rsid w:val="00D579F8"/>
    <w:rsid w:val="00D60BC9"/>
    <w:rsid w:val="00D60BE5"/>
    <w:rsid w:val="00D615CA"/>
    <w:rsid w:val="00D61FD3"/>
    <w:rsid w:val="00D631F5"/>
    <w:rsid w:val="00D635FD"/>
    <w:rsid w:val="00D645BE"/>
    <w:rsid w:val="00D65460"/>
    <w:rsid w:val="00D65489"/>
    <w:rsid w:val="00D654DD"/>
    <w:rsid w:val="00D65B31"/>
    <w:rsid w:val="00D65D00"/>
    <w:rsid w:val="00D66130"/>
    <w:rsid w:val="00D664B3"/>
    <w:rsid w:val="00D675A8"/>
    <w:rsid w:val="00D67F68"/>
    <w:rsid w:val="00D709CF"/>
    <w:rsid w:val="00D7171E"/>
    <w:rsid w:val="00D73835"/>
    <w:rsid w:val="00D73C66"/>
    <w:rsid w:val="00D73D84"/>
    <w:rsid w:val="00D75502"/>
    <w:rsid w:val="00D75B63"/>
    <w:rsid w:val="00D771AA"/>
    <w:rsid w:val="00D8012B"/>
    <w:rsid w:val="00D82D4C"/>
    <w:rsid w:val="00D82F09"/>
    <w:rsid w:val="00D83D56"/>
    <w:rsid w:val="00D83FB3"/>
    <w:rsid w:val="00D84B04"/>
    <w:rsid w:val="00D850EE"/>
    <w:rsid w:val="00D853AB"/>
    <w:rsid w:val="00D85E42"/>
    <w:rsid w:val="00D8611E"/>
    <w:rsid w:val="00D8655E"/>
    <w:rsid w:val="00D86F08"/>
    <w:rsid w:val="00D90581"/>
    <w:rsid w:val="00D9273D"/>
    <w:rsid w:val="00D936A8"/>
    <w:rsid w:val="00D95F38"/>
    <w:rsid w:val="00D96D75"/>
    <w:rsid w:val="00D97648"/>
    <w:rsid w:val="00D9778D"/>
    <w:rsid w:val="00DA0713"/>
    <w:rsid w:val="00DA176A"/>
    <w:rsid w:val="00DA21A0"/>
    <w:rsid w:val="00DA22FF"/>
    <w:rsid w:val="00DA39E9"/>
    <w:rsid w:val="00DA441E"/>
    <w:rsid w:val="00DA5A71"/>
    <w:rsid w:val="00DA64A0"/>
    <w:rsid w:val="00DA6AED"/>
    <w:rsid w:val="00DA6BF9"/>
    <w:rsid w:val="00DA6FDB"/>
    <w:rsid w:val="00DA70E1"/>
    <w:rsid w:val="00DA7321"/>
    <w:rsid w:val="00DB1F4B"/>
    <w:rsid w:val="00DB1FBB"/>
    <w:rsid w:val="00DB2153"/>
    <w:rsid w:val="00DB21F7"/>
    <w:rsid w:val="00DB2C0D"/>
    <w:rsid w:val="00DB3304"/>
    <w:rsid w:val="00DB4E0A"/>
    <w:rsid w:val="00DB4F2B"/>
    <w:rsid w:val="00DB54EA"/>
    <w:rsid w:val="00DC0C1A"/>
    <w:rsid w:val="00DC0F00"/>
    <w:rsid w:val="00DC3659"/>
    <w:rsid w:val="00DC429F"/>
    <w:rsid w:val="00DC4EE3"/>
    <w:rsid w:val="00DC51E5"/>
    <w:rsid w:val="00DC5C08"/>
    <w:rsid w:val="00DC6FB4"/>
    <w:rsid w:val="00DC71EC"/>
    <w:rsid w:val="00DC726E"/>
    <w:rsid w:val="00DC795E"/>
    <w:rsid w:val="00DD0DDC"/>
    <w:rsid w:val="00DD103F"/>
    <w:rsid w:val="00DD269D"/>
    <w:rsid w:val="00DD3AC8"/>
    <w:rsid w:val="00DD41D2"/>
    <w:rsid w:val="00DD4200"/>
    <w:rsid w:val="00DD4AE8"/>
    <w:rsid w:val="00DD4C85"/>
    <w:rsid w:val="00DD52D9"/>
    <w:rsid w:val="00DD569B"/>
    <w:rsid w:val="00DD6062"/>
    <w:rsid w:val="00DD6F1C"/>
    <w:rsid w:val="00DE0D48"/>
    <w:rsid w:val="00DE10E0"/>
    <w:rsid w:val="00DE2D1E"/>
    <w:rsid w:val="00DE4750"/>
    <w:rsid w:val="00DE576D"/>
    <w:rsid w:val="00DE6F2F"/>
    <w:rsid w:val="00DE78D0"/>
    <w:rsid w:val="00DF081B"/>
    <w:rsid w:val="00DF1857"/>
    <w:rsid w:val="00DF20F6"/>
    <w:rsid w:val="00DF245F"/>
    <w:rsid w:val="00DF37E3"/>
    <w:rsid w:val="00DF3D41"/>
    <w:rsid w:val="00DF5742"/>
    <w:rsid w:val="00DF7479"/>
    <w:rsid w:val="00DF7568"/>
    <w:rsid w:val="00DF7A5A"/>
    <w:rsid w:val="00E00F6C"/>
    <w:rsid w:val="00E0125F"/>
    <w:rsid w:val="00E01307"/>
    <w:rsid w:val="00E03631"/>
    <w:rsid w:val="00E04225"/>
    <w:rsid w:val="00E074F9"/>
    <w:rsid w:val="00E076D3"/>
    <w:rsid w:val="00E07739"/>
    <w:rsid w:val="00E10C3D"/>
    <w:rsid w:val="00E115D2"/>
    <w:rsid w:val="00E1226C"/>
    <w:rsid w:val="00E153BB"/>
    <w:rsid w:val="00E16853"/>
    <w:rsid w:val="00E201AA"/>
    <w:rsid w:val="00E21078"/>
    <w:rsid w:val="00E2172B"/>
    <w:rsid w:val="00E21C4F"/>
    <w:rsid w:val="00E22146"/>
    <w:rsid w:val="00E2238F"/>
    <w:rsid w:val="00E22DA9"/>
    <w:rsid w:val="00E252AF"/>
    <w:rsid w:val="00E26D82"/>
    <w:rsid w:val="00E30559"/>
    <w:rsid w:val="00E30F91"/>
    <w:rsid w:val="00E31CCF"/>
    <w:rsid w:val="00E33439"/>
    <w:rsid w:val="00E33ADC"/>
    <w:rsid w:val="00E3466C"/>
    <w:rsid w:val="00E34A31"/>
    <w:rsid w:val="00E36478"/>
    <w:rsid w:val="00E3685A"/>
    <w:rsid w:val="00E369E5"/>
    <w:rsid w:val="00E36D2F"/>
    <w:rsid w:val="00E37AEE"/>
    <w:rsid w:val="00E4128E"/>
    <w:rsid w:val="00E4215C"/>
    <w:rsid w:val="00E427F5"/>
    <w:rsid w:val="00E42D8C"/>
    <w:rsid w:val="00E47A6A"/>
    <w:rsid w:val="00E501D9"/>
    <w:rsid w:val="00E50247"/>
    <w:rsid w:val="00E513DB"/>
    <w:rsid w:val="00E52940"/>
    <w:rsid w:val="00E52EE6"/>
    <w:rsid w:val="00E5320D"/>
    <w:rsid w:val="00E56BC6"/>
    <w:rsid w:val="00E56E40"/>
    <w:rsid w:val="00E5703C"/>
    <w:rsid w:val="00E57665"/>
    <w:rsid w:val="00E57677"/>
    <w:rsid w:val="00E57926"/>
    <w:rsid w:val="00E60CEA"/>
    <w:rsid w:val="00E614C0"/>
    <w:rsid w:val="00E61967"/>
    <w:rsid w:val="00E61B0D"/>
    <w:rsid w:val="00E63318"/>
    <w:rsid w:val="00E6370E"/>
    <w:rsid w:val="00E651A3"/>
    <w:rsid w:val="00E675CC"/>
    <w:rsid w:val="00E70D23"/>
    <w:rsid w:val="00E71127"/>
    <w:rsid w:val="00E72A65"/>
    <w:rsid w:val="00E74171"/>
    <w:rsid w:val="00E75B8F"/>
    <w:rsid w:val="00E772E0"/>
    <w:rsid w:val="00E814C9"/>
    <w:rsid w:val="00E836D6"/>
    <w:rsid w:val="00E85307"/>
    <w:rsid w:val="00E85E60"/>
    <w:rsid w:val="00E86B36"/>
    <w:rsid w:val="00E86FF1"/>
    <w:rsid w:val="00E901F0"/>
    <w:rsid w:val="00E90B05"/>
    <w:rsid w:val="00E93EE0"/>
    <w:rsid w:val="00E942D3"/>
    <w:rsid w:val="00E958A1"/>
    <w:rsid w:val="00E95F15"/>
    <w:rsid w:val="00E96B97"/>
    <w:rsid w:val="00E971B0"/>
    <w:rsid w:val="00EA002F"/>
    <w:rsid w:val="00EA0217"/>
    <w:rsid w:val="00EA0EB9"/>
    <w:rsid w:val="00EA34E1"/>
    <w:rsid w:val="00EA3E29"/>
    <w:rsid w:val="00EA510D"/>
    <w:rsid w:val="00EA5E10"/>
    <w:rsid w:val="00EA6BCA"/>
    <w:rsid w:val="00EA75B1"/>
    <w:rsid w:val="00EB09BF"/>
    <w:rsid w:val="00EB1106"/>
    <w:rsid w:val="00EB1201"/>
    <w:rsid w:val="00EB2C7D"/>
    <w:rsid w:val="00EB3F2C"/>
    <w:rsid w:val="00EB41A2"/>
    <w:rsid w:val="00EB4209"/>
    <w:rsid w:val="00EB4A19"/>
    <w:rsid w:val="00EB4EC1"/>
    <w:rsid w:val="00EB5B0B"/>
    <w:rsid w:val="00EB6016"/>
    <w:rsid w:val="00EB6357"/>
    <w:rsid w:val="00EB7B06"/>
    <w:rsid w:val="00EB7DDF"/>
    <w:rsid w:val="00EC0D6E"/>
    <w:rsid w:val="00EC1AEB"/>
    <w:rsid w:val="00EC1FBB"/>
    <w:rsid w:val="00EC2471"/>
    <w:rsid w:val="00EC26CD"/>
    <w:rsid w:val="00EC67B6"/>
    <w:rsid w:val="00EC6D55"/>
    <w:rsid w:val="00ED0879"/>
    <w:rsid w:val="00ED1ECD"/>
    <w:rsid w:val="00ED4C16"/>
    <w:rsid w:val="00ED5541"/>
    <w:rsid w:val="00ED656B"/>
    <w:rsid w:val="00ED6E66"/>
    <w:rsid w:val="00ED7F28"/>
    <w:rsid w:val="00EE0875"/>
    <w:rsid w:val="00EE09C4"/>
    <w:rsid w:val="00EE43FA"/>
    <w:rsid w:val="00EE4A45"/>
    <w:rsid w:val="00EE7414"/>
    <w:rsid w:val="00EF074A"/>
    <w:rsid w:val="00EF0E0F"/>
    <w:rsid w:val="00EF1BE3"/>
    <w:rsid w:val="00EF2DA5"/>
    <w:rsid w:val="00EF3717"/>
    <w:rsid w:val="00EF3876"/>
    <w:rsid w:val="00EF3CB4"/>
    <w:rsid w:val="00EF3E87"/>
    <w:rsid w:val="00EF6FE1"/>
    <w:rsid w:val="00F00449"/>
    <w:rsid w:val="00F00882"/>
    <w:rsid w:val="00F00C5F"/>
    <w:rsid w:val="00F01D89"/>
    <w:rsid w:val="00F03174"/>
    <w:rsid w:val="00F03D69"/>
    <w:rsid w:val="00F06440"/>
    <w:rsid w:val="00F0712C"/>
    <w:rsid w:val="00F074D2"/>
    <w:rsid w:val="00F102C2"/>
    <w:rsid w:val="00F107D1"/>
    <w:rsid w:val="00F10EDD"/>
    <w:rsid w:val="00F110A1"/>
    <w:rsid w:val="00F11FBF"/>
    <w:rsid w:val="00F12F22"/>
    <w:rsid w:val="00F12FDA"/>
    <w:rsid w:val="00F13297"/>
    <w:rsid w:val="00F14019"/>
    <w:rsid w:val="00F14B49"/>
    <w:rsid w:val="00F14EA2"/>
    <w:rsid w:val="00F15C9D"/>
    <w:rsid w:val="00F204E0"/>
    <w:rsid w:val="00F20AC3"/>
    <w:rsid w:val="00F2128A"/>
    <w:rsid w:val="00F24272"/>
    <w:rsid w:val="00F245AF"/>
    <w:rsid w:val="00F269C2"/>
    <w:rsid w:val="00F329A9"/>
    <w:rsid w:val="00F34943"/>
    <w:rsid w:val="00F34AFD"/>
    <w:rsid w:val="00F34C7B"/>
    <w:rsid w:val="00F3592E"/>
    <w:rsid w:val="00F35E9D"/>
    <w:rsid w:val="00F3620F"/>
    <w:rsid w:val="00F366F0"/>
    <w:rsid w:val="00F36A87"/>
    <w:rsid w:val="00F40152"/>
    <w:rsid w:val="00F408A7"/>
    <w:rsid w:val="00F414C7"/>
    <w:rsid w:val="00F424CD"/>
    <w:rsid w:val="00F42575"/>
    <w:rsid w:val="00F434C5"/>
    <w:rsid w:val="00F43A62"/>
    <w:rsid w:val="00F44560"/>
    <w:rsid w:val="00F449A6"/>
    <w:rsid w:val="00F45D37"/>
    <w:rsid w:val="00F47495"/>
    <w:rsid w:val="00F47BBF"/>
    <w:rsid w:val="00F47ED9"/>
    <w:rsid w:val="00F5079E"/>
    <w:rsid w:val="00F50EC8"/>
    <w:rsid w:val="00F5163F"/>
    <w:rsid w:val="00F5236E"/>
    <w:rsid w:val="00F553B6"/>
    <w:rsid w:val="00F56531"/>
    <w:rsid w:val="00F56C5B"/>
    <w:rsid w:val="00F570D6"/>
    <w:rsid w:val="00F60837"/>
    <w:rsid w:val="00F6095A"/>
    <w:rsid w:val="00F61737"/>
    <w:rsid w:val="00F61DC5"/>
    <w:rsid w:val="00F62568"/>
    <w:rsid w:val="00F62E29"/>
    <w:rsid w:val="00F636FE"/>
    <w:rsid w:val="00F64672"/>
    <w:rsid w:val="00F6538D"/>
    <w:rsid w:val="00F657F7"/>
    <w:rsid w:val="00F65A71"/>
    <w:rsid w:val="00F65B0C"/>
    <w:rsid w:val="00F65BF9"/>
    <w:rsid w:val="00F666BB"/>
    <w:rsid w:val="00F671D1"/>
    <w:rsid w:val="00F70F90"/>
    <w:rsid w:val="00F76662"/>
    <w:rsid w:val="00F842AA"/>
    <w:rsid w:val="00F84E90"/>
    <w:rsid w:val="00F85039"/>
    <w:rsid w:val="00F85801"/>
    <w:rsid w:val="00F86A73"/>
    <w:rsid w:val="00F87825"/>
    <w:rsid w:val="00F902BB"/>
    <w:rsid w:val="00F90DB6"/>
    <w:rsid w:val="00F919FB"/>
    <w:rsid w:val="00F928A0"/>
    <w:rsid w:val="00F939C1"/>
    <w:rsid w:val="00F93B50"/>
    <w:rsid w:val="00F95762"/>
    <w:rsid w:val="00F964AE"/>
    <w:rsid w:val="00F9790F"/>
    <w:rsid w:val="00FA19D3"/>
    <w:rsid w:val="00FA1C10"/>
    <w:rsid w:val="00FA3240"/>
    <w:rsid w:val="00FA4F8E"/>
    <w:rsid w:val="00FA5B18"/>
    <w:rsid w:val="00FA5FC9"/>
    <w:rsid w:val="00FA6ECB"/>
    <w:rsid w:val="00FA7083"/>
    <w:rsid w:val="00FB0E72"/>
    <w:rsid w:val="00FB1479"/>
    <w:rsid w:val="00FB226C"/>
    <w:rsid w:val="00FB239F"/>
    <w:rsid w:val="00FB2589"/>
    <w:rsid w:val="00FB47FB"/>
    <w:rsid w:val="00FB63E9"/>
    <w:rsid w:val="00FB75D5"/>
    <w:rsid w:val="00FC0A8C"/>
    <w:rsid w:val="00FC0B92"/>
    <w:rsid w:val="00FC21CE"/>
    <w:rsid w:val="00FC2F59"/>
    <w:rsid w:val="00FC4D79"/>
    <w:rsid w:val="00FC52CA"/>
    <w:rsid w:val="00FC53B1"/>
    <w:rsid w:val="00FC6811"/>
    <w:rsid w:val="00FC72DE"/>
    <w:rsid w:val="00FC79A2"/>
    <w:rsid w:val="00FD0400"/>
    <w:rsid w:val="00FD2EF0"/>
    <w:rsid w:val="00FD4951"/>
    <w:rsid w:val="00FD58F3"/>
    <w:rsid w:val="00FD6367"/>
    <w:rsid w:val="00FD6A81"/>
    <w:rsid w:val="00FD6F87"/>
    <w:rsid w:val="00FE1638"/>
    <w:rsid w:val="00FE3F70"/>
    <w:rsid w:val="00FE4B6B"/>
    <w:rsid w:val="00FE59B5"/>
    <w:rsid w:val="00FE5A66"/>
    <w:rsid w:val="00FE6618"/>
    <w:rsid w:val="00FF1E95"/>
    <w:rsid w:val="00FF1FF4"/>
    <w:rsid w:val="00FF20DE"/>
    <w:rsid w:val="00FF2577"/>
    <w:rsid w:val="00FF33D3"/>
    <w:rsid w:val="00FF39CF"/>
    <w:rsid w:val="00FF41ED"/>
    <w:rsid w:val="00FF446D"/>
    <w:rsid w:val="00FF50B9"/>
    <w:rsid w:val="00FF5174"/>
    <w:rsid w:val="00FF52CC"/>
    <w:rsid w:val="00FF64A7"/>
    <w:rsid w:val="00FF740E"/>
    <w:rsid w:val="00FF7EFF"/>
    <w:rsid w:val="0105289D"/>
    <w:rsid w:val="01284D32"/>
    <w:rsid w:val="013707DC"/>
    <w:rsid w:val="017D5986"/>
    <w:rsid w:val="018026AA"/>
    <w:rsid w:val="0186B333"/>
    <w:rsid w:val="018C9616"/>
    <w:rsid w:val="018E04D7"/>
    <w:rsid w:val="01D5B95B"/>
    <w:rsid w:val="01F5601D"/>
    <w:rsid w:val="022FDD1F"/>
    <w:rsid w:val="0277C149"/>
    <w:rsid w:val="02927E7E"/>
    <w:rsid w:val="02A73135"/>
    <w:rsid w:val="02BB8BAB"/>
    <w:rsid w:val="0348DEE8"/>
    <w:rsid w:val="034B2498"/>
    <w:rsid w:val="036F9F24"/>
    <w:rsid w:val="03894CAC"/>
    <w:rsid w:val="03E041F6"/>
    <w:rsid w:val="03E9E5F5"/>
    <w:rsid w:val="0427FB3F"/>
    <w:rsid w:val="04468D50"/>
    <w:rsid w:val="04472BC7"/>
    <w:rsid w:val="0462628B"/>
    <w:rsid w:val="047053C3"/>
    <w:rsid w:val="04754407"/>
    <w:rsid w:val="049A365F"/>
    <w:rsid w:val="04E4AF49"/>
    <w:rsid w:val="04E6D342"/>
    <w:rsid w:val="051A4D74"/>
    <w:rsid w:val="05327797"/>
    <w:rsid w:val="059D3C88"/>
    <w:rsid w:val="05B04779"/>
    <w:rsid w:val="05C4C628"/>
    <w:rsid w:val="05D3BE1C"/>
    <w:rsid w:val="05D71318"/>
    <w:rsid w:val="05E54F6A"/>
    <w:rsid w:val="05E99316"/>
    <w:rsid w:val="05FB006F"/>
    <w:rsid w:val="062899A0"/>
    <w:rsid w:val="06477740"/>
    <w:rsid w:val="067B84F3"/>
    <w:rsid w:val="06ABC590"/>
    <w:rsid w:val="06BCBC5B"/>
    <w:rsid w:val="06C4119D"/>
    <w:rsid w:val="072C12F8"/>
    <w:rsid w:val="0779FC4C"/>
    <w:rsid w:val="078E28BD"/>
    <w:rsid w:val="0795D1D1"/>
    <w:rsid w:val="07AC7F22"/>
    <w:rsid w:val="07C984F4"/>
    <w:rsid w:val="07D63B48"/>
    <w:rsid w:val="0836BF99"/>
    <w:rsid w:val="083D3A9A"/>
    <w:rsid w:val="085F6EE0"/>
    <w:rsid w:val="085FD158"/>
    <w:rsid w:val="08890368"/>
    <w:rsid w:val="08ACF21A"/>
    <w:rsid w:val="08BF057A"/>
    <w:rsid w:val="090276A9"/>
    <w:rsid w:val="097DBDE9"/>
    <w:rsid w:val="098B3F90"/>
    <w:rsid w:val="09B76831"/>
    <w:rsid w:val="09F4AF63"/>
    <w:rsid w:val="09F7628F"/>
    <w:rsid w:val="0A445788"/>
    <w:rsid w:val="0A780EC8"/>
    <w:rsid w:val="0A979283"/>
    <w:rsid w:val="0B1D51E7"/>
    <w:rsid w:val="0B25EC42"/>
    <w:rsid w:val="0B6B9D90"/>
    <w:rsid w:val="0B726FE2"/>
    <w:rsid w:val="0BA9BBAD"/>
    <w:rsid w:val="0BAA6509"/>
    <w:rsid w:val="0C25993E"/>
    <w:rsid w:val="0C353E9A"/>
    <w:rsid w:val="0C4DEEF9"/>
    <w:rsid w:val="0C5131A0"/>
    <w:rsid w:val="0C969D23"/>
    <w:rsid w:val="0CB4098F"/>
    <w:rsid w:val="0CEF7848"/>
    <w:rsid w:val="0D187220"/>
    <w:rsid w:val="0D6EACEF"/>
    <w:rsid w:val="0DB27EAD"/>
    <w:rsid w:val="0E604237"/>
    <w:rsid w:val="0E769149"/>
    <w:rsid w:val="0EBB1DBD"/>
    <w:rsid w:val="0EC4CE51"/>
    <w:rsid w:val="0F427E9A"/>
    <w:rsid w:val="0F5FEDBC"/>
    <w:rsid w:val="0F7D2C4D"/>
    <w:rsid w:val="0F83A600"/>
    <w:rsid w:val="0F86EF91"/>
    <w:rsid w:val="0F90AF8E"/>
    <w:rsid w:val="0FB75C15"/>
    <w:rsid w:val="1006F2EE"/>
    <w:rsid w:val="1025264C"/>
    <w:rsid w:val="10AFD666"/>
    <w:rsid w:val="10B5002C"/>
    <w:rsid w:val="10BD8B0C"/>
    <w:rsid w:val="10ED9C99"/>
    <w:rsid w:val="115C46FE"/>
    <w:rsid w:val="117AABB6"/>
    <w:rsid w:val="11C0EA16"/>
    <w:rsid w:val="11C0F117"/>
    <w:rsid w:val="11C97570"/>
    <w:rsid w:val="12615FD8"/>
    <w:rsid w:val="12679B0A"/>
    <w:rsid w:val="12774234"/>
    <w:rsid w:val="12FECEF7"/>
    <w:rsid w:val="1318F979"/>
    <w:rsid w:val="13308D5A"/>
    <w:rsid w:val="134039F8"/>
    <w:rsid w:val="13A3A344"/>
    <w:rsid w:val="13D54353"/>
    <w:rsid w:val="13EC50EB"/>
    <w:rsid w:val="14236276"/>
    <w:rsid w:val="14BB52D4"/>
    <w:rsid w:val="155C7EF2"/>
    <w:rsid w:val="157D1B5F"/>
    <w:rsid w:val="158F61BB"/>
    <w:rsid w:val="15CB7A31"/>
    <w:rsid w:val="15D73551"/>
    <w:rsid w:val="15DDA1CD"/>
    <w:rsid w:val="1606377C"/>
    <w:rsid w:val="160EED14"/>
    <w:rsid w:val="161DDC1C"/>
    <w:rsid w:val="161E2B08"/>
    <w:rsid w:val="163BCF88"/>
    <w:rsid w:val="16509A3B"/>
    <w:rsid w:val="165D638F"/>
    <w:rsid w:val="168BF462"/>
    <w:rsid w:val="16CF5B5F"/>
    <w:rsid w:val="16EABFD0"/>
    <w:rsid w:val="170E28AD"/>
    <w:rsid w:val="17289934"/>
    <w:rsid w:val="178A8F71"/>
    <w:rsid w:val="17B8149D"/>
    <w:rsid w:val="17C3F640"/>
    <w:rsid w:val="17EB14B4"/>
    <w:rsid w:val="17FE9426"/>
    <w:rsid w:val="18187B29"/>
    <w:rsid w:val="181B8432"/>
    <w:rsid w:val="18611299"/>
    <w:rsid w:val="186157FC"/>
    <w:rsid w:val="188262AD"/>
    <w:rsid w:val="18C1F6B8"/>
    <w:rsid w:val="18D1D676"/>
    <w:rsid w:val="18DCEEBA"/>
    <w:rsid w:val="1911D3D2"/>
    <w:rsid w:val="194D7F7E"/>
    <w:rsid w:val="196EEC6F"/>
    <w:rsid w:val="19829AB7"/>
    <w:rsid w:val="19981B89"/>
    <w:rsid w:val="19986F1D"/>
    <w:rsid w:val="19EA2E65"/>
    <w:rsid w:val="1A2D7DB2"/>
    <w:rsid w:val="1A524761"/>
    <w:rsid w:val="1A845B09"/>
    <w:rsid w:val="1A8AE51E"/>
    <w:rsid w:val="1A928C99"/>
    <w:rsid w:val="1AAC7BFC"/>
    <w:rsid w:val="1AB7F177"/>
    <w:rsid w:val="1AD01A8A"/>
    <w:rsid w:val="1AE10CDF"/>
    <w:rsid w:val="1AF0777F"/>
    <w:rsid w:val="1AF0DBE1"/>
    <w:rsid w:val="1AFEDDAF"/>
    <w:rsid w:val="1B02C19D"/>
    <w:rsid w:val="1B2BE8EE"/>
    <w:rsid w:val="1B856ACE"/>
    <w:rsid w:val="1BB234ED"/>
    <w:rsid w:val="1BF4C0A5"/>
    <w:rsid w:val="1C0BC07A"/>
    <w:rsid w:val="1C4C0105"/>
    <w:rsid w:val="1C6D195A"/>
    <w:rsid w:val="1C76EDA0"/>
    <w:rsid w:val="1D39A110"/>
    <w:rsid w:val="1D7AE7CB"/>
    <w:rsid w:val="1D905469"/>
    <w:rsid w:val="1E170ADD"/>
    <w:rsid w:val="1E59E366"/>
    <w:rsid w:val="1EBBE9C6"/>
    <w:rsid w:val="1EF5D1B5"/>
    <w:rsid w:val="1EF811A7"/>
    <w:rsid w:val="1F448A65"/>
    <w:rsid w:val="1F5B174C"/>
    <w:rsid w:val="1F6EA8B8"/>
    <w:rsid w:val="1F99E8E3"/>
    <w:rsid w:val="1F9AE1D1"/>
    <w:rsid w:val="1FA750FC"/>
    <w:rsid w:val="1FB947ED"/>
    <w:rsid w:val="1FDB0E69"/>
    <w:rsid w:val="201DF7DC"/>
    <w:rsid w:val="20907EE7"/>
    <w:rsid w:val="209DBC02"/>
    <w:rsid w:val="2108208C"/>
    <w:rsid w:val="211346CA"/>
    <w:rsid w:val="211A6600"/>
    <w:rsid w:val="212A89F5"/>
    <w:rsid w:val="2138D091"/>
    <w:rsid w:val="2141BE44"/>
    <w:rsid w:val="215FC3B1"/>
    <w:rsid w:val="21628381"/>
    <w:rsid w:val="2162E090"/>
    <w:rsid w:val="216D8E58"/>
    <w:rsid w:val="21CACA94"/>
    <w:rsid w:val="21FC8EF8"/>
    <w:rsid w:val="220B086D"/>
    <w:rsid w:val="220E6620"/>
    <w:rsid w:val="223AC1B8"/>
    <w:rsid w:val="227C2B27"/>
    <w:rsid w:val="22CBD32A"/>
    <w:rsid w:val="22CD588F"/>
    <w:rsid w:val="22D4A0F2"/>
    <w:rsid w:val="2321356A"/>
    <w:rsid w:val="23531777"/>
    <w:rsid w:val="2379D987"/>
    <w:rsid w:val="2382146E"/>
    <w:rsid w:val="23A1E9A6"/>
    <w:rsid w:val="23E42D0B"/>
    <w:rsid w:val="23EA70B6"/>
    <w:rsid w:val="23F050EB"/>
    <w:rsid w:val="23FE8261"/>
    <w:rsid w:val="24159B79"/>
    <w:rsid w:val="241C78E4"/>
    <w:rsid w:val="241D2C8B"/>
    <w:rsid w:val="24532959"/>
    <w:rsid w:val="24565876"/>
    <w:rsid w:val="246EC6C8"/>
    <w:rsid w:val="2476B7E2"/>
    <w:rsid w:val="247EC47D"/>
    <w:rsid w:val="24DDAF40"/>
    <w:rsid w:val="24DFCE41"/>
    <w:rsid w:val="24E3D435"/>
    <w:rsid w:val="24FB93E0"/>
    <w:rsid w:val="2528726C"/>
    <w:rsid w:val="25357D0C"/>
    <w:rsid w:val="253BF8B7"/>
    <w:rsid w:val="2542A92F"/>
    <w:rsid w:val="2595BE57"/>
    <w:rsid w:val="25C5E210"/>
    <w:rsid w:val="25CB64C9"/>
    <w:rsid w:val="25DC0151"/>
    <w:rsid w:val="25E0DBF7"/>
    <w:rsid w:val="260D9824"/>
    <w:rsid w:val="2638E73F"/>
    <w:rsid w:val="265BB096"/>
    <w:rsid w:val="2660C83C"/>
    <w:rsid w:val="269D4E9F"/>
    <w:rsid w:val="26BE05AC"/>
    <w:rsid w:val="26E8FF8F"/>
    <w:rsid w:val="27001507"/>
    <w:rsid w:val="272B2A0F"/>
    <w:rsid w:val="273B271B"/>
    <w:rsid w:val="2741ED88"/>
    <w:rsid w:val="276611B1"/>
    <w:rsid w:val="276F83ED"/>
    <w:rsid w:val="27936449"/>
    <w:rsid w:val="279C1EA8"/>
    <w:rsid w:val="27A76A03"/>
    <w:rsid w:val="27C55D0A"/>
    <w:rsid w:val="27CF69C6"/>
    <w:rsid w:val="27D8C3F8"/>
    <w:rsid w:val="27F9FFCB"/>
    <w:rsid w:val="284F3F41"/>
    <w:rsid w:val="289BE568"/>
    <w:rsid w:val="29198DC6"/>
    <w:rsid w:val="2940F9C7"/>
    <w:rsid w:val="29534EAB"/>
    <w:rsid w:val="295CDF30"/>
    <w:rsid w:val="2965B644"/>
    <w:rsid w:val="2977E9EA"/>
    <w:rsid w:val="2989E51B"/>
    <w:rsid w:val="29926EC7"/>
    <w:rsid w:val="29AF914D"/>
    <w:rsid w:val="29C906C1"/>
    <w:rsid w:val="29E4E94D"/>
    <w:rsid w:val="2A013425"/>
    <w:rsid w:val="2A49369F"/>
    <w:rsid w:val="2A737FD5"/>
    <w:rsid w:val="2AC77E14"/>
    <w:rsid w:val="2AF1E4EF"/>
    <w:rsid w:val="2B20CB3B"/>
    <w:rsid w:val="2B4A5EE5"/>
    <w:rsid w:val="2B5CCC51"/>
    <w:rsid w:val="2B62DA18"/>
    <w:rsid w:val="2B6E454F"/>
    <w:rsid w:val="2BB0AEF1"/>
    <w:rsid w:val="2C4A1688"/>
    <w:rsid w:val="2C86CD21"/>
    <w:rsid w:val="2CBCD271"/>
    <w:rsid w:val="2CDA73A2"/>
    <w:rsid w:val="2D2A9320"/>
    <w:rsid w:val="2D3F48FF"/>
    <w:rsid w:val="2D482488"/>
    <w:rsid w:val="2D82CB3F"/>
    <w:rsid w:val="2D8D3834"/>
    <w:rsid w:val="2D95557F"/>
    <w:rsid w:val="2DF8ADA4"/>
    <w:rsid w:val="2E2F5EC7"/>
    <w:rsid w:val="2EDBDA40"/>
    <w:rsid w:val="2EE7AFE1"/>
    <w:rsid w:val="2EEB9FBD"/>
    <w:rsid w:val="2F0820AE"/>
    <w:rsid w:val="2F5AAE2F"/>
    <w:rsid w:val="2F7952D2"/>
    <w:rsid w:val="2F91F58F"/>
    <w:rsid w:val="2FB5D605"/>
    <w:rsid w:val="2FDBF1C0"/>
    <w:rsid w:val="302B3BDD"/>
    <w:rsid w:val="3037C964"/>
    <w:rsid w:val="3055E417"/>
    <w:rsid w:val="30732337"/>
    <w:rsid w:val="30899EF3"/>
    <w:rsid w:val="30BE7D8E"/>
    <w:rsid w:val="30DD5633"/>
    <w:rsid w:val="30DF7512"/>
    <w:rsid w:val="3110313A"/>
    <w:rsid w:val="3131C9FA"/>
    <w:rsid w:val="317EE789"/>
    <w:rsid w:val="31826076"/>
    <w:rsid w:val="318A77D8"/>
    <w:rsid w:val="31CD336E"/>
    <w:rsid w:val="31D1C749"/>
    <w:rsid w:val="31E0C404"/>
    <w:rsid w:val="31FD9D4B"/>
    <w:rsid w:val="323CBA0E"/>
    <w:rsid w:val="32792694"/>
    <w:rsid w:val="328BCA70"/>
    <w:rsid w:val="32928F6B"/>
    <w:rsid w:val="32A36623"/>
    <w:rsid w:val="32A91ABD"/>
    <w:rsid w:val="330AC1DD"/>
    <w:rsid w:val="33111009"/>
    <w:rsid w:val="332AD6D0"/>
    <w:rsid w:val="335E04C3"/>
    <w:rsid w:val="3369156C"/>
    <w:rsid w:val="338696C5"/>
    <w:rsid w:val="3387DDE2"/>
    <w:rsid w:val="33A47905"/>
    <w:rsid w:val="33A7C4A6"/>
    <w:rsid w:val="33B09F0B"/>
    <w:rsid w:val="3414F6F5"/>
    <w:rsid w:val="341B85FA"/>
    <w:rsid w:val="34315F76"/>
    <w:rsid w:val="34721255"/>
    <w:rsid w:val="34728CBF"/>
    <w:rsid w:val="3476C5F1"/>
    <w:rsid w:val="3506A3A4"/>
    <w:rsid w:val="350D7D16"/>
    <w:rsid w:val="352A2D3F"/>
    <w:rsid w:val="35404966"/>
    <w:rsid w:val="35441CA2"/>
    <w:rsid w:val="355B10BE"/>
    <w:rsid w:val="358B0120"/>
    <w:rsid w:val="35E82909"/>
    <w:rsid w:val="36446A6C"/>
    <w:rsid w:val="3690B673"/>
    <w:rsid w:val="36AC5951"/>
    <w:rsid w:val="36B09462"/>
    <w:rsid w:val="36C0035B"/>
    <w:rsid w:val="36F6E11F"/>
    <w:rsid w:val="36F92052"/>
    <w:rsid w:val="373358E8"/>
    <w:rsid w:val="3745220C"/>
    <w:rsid w:val="378C14BB"/>
    <w:rsid w:val="378F3406"/>
    <w:rsid w:val="37FD05C6"/>
    <w:rsid w:val="37FDBBE6"/>
    <w:rsid w:val="3810AEF4"/>
    <w:rsid w:val="383FE835"/>
    <w:rsid w:val="3840D895"/>
    <w:rsid w:val="3851AC08"/>
    <w:rsid w:val="386803B9"/>
    <w:rsid w:val="387BC9AA"/>
    <w:rsid w:val="38BFC18E"/>
    <w:rsid w:val="38D0FBE9"/>
    <w:rsid w:val="38DE6D24"/>
    <w:rsid w:val="38F75C8D"/>
    <w:rsid w:val="39B215B6"/>
    <w:rsid w:val="39CA67C6"/>
    <w:rsid w:val="3A38091D"/>
    <w:rsid w:val="3AE60AD8"/>
    <w:rsid w:val="3AEE64AE"/>
    <w:rsid w:val="3B032F44"/>
    <w:rsid w:val="3B208092"/>
    <w:rsid w:val="3B247252"/>
    <w:rsid w:val="3B4E9E54"/>
    <w:rsid w:val="3B999630"/>
    <w:rsid w:val="3BB8D628"/>
    <w:rsid w:val="3BBDCDAF"/>
    <w:rsid w:val="3BF2F628"/>
    <w:rsid w:val="3C0A1748"/>
    <w:rsid w:val="3C1DACFC"/>
    <w:rsid w:val="3C32D40D"/>
    <w:rsid w:val="3C32DB0E"/>
    <w:rsid w:val="3C366379"/>
    <w:rsid w:val="3C53AE2A"/>
    <w:rsid w:val="3C5D69CA"/>
    <w:rsid w:val="3C6788CA"/>
    <w:rsid w:val="3CA2A913"/>
    <w:rsid w:val="3CA37B36"/>
    <w:rsid w:val="3CC0E8F6"/>
    <w:rsid w:val="3CC827AC"/>
    <w:rsid w:val="3D270721"/>
    <w:rsid w:val="3D355400"/>
    <w:rsid w:val="3D4AA92C"/>
    <w:rsid w:val="3D5317CF"/>
    <w:rsid w:val="3DA55E13"/>
    <w:rsid w:val="3DACBCE6"/>
    <w:rsid w:val="3DD79D21"/>
    <w:rsid w:val="3DEA73EF"/>
    <w:rsid w:val="3E037FFB"/>
    <w:rsid w:val="3E1FE7C1"/>
    <w:rsid w:val="3E24ED17"/>
    <w:rsid w:val="3E6172FC"/>
    <w:rsid w:val="3E7A070E"/>
    <w:rsid w:val="3EE9454C"/>
    <w:rsid w:val="3F671FB6"/>
    <w:rsid w:val="3F8544E5"/>
    <w:rsid w:val="3FB4975C"/>
    <w:rsid w:val="3FCB658D"/>
    <w:rsid w:val="3FD687F3"/>
    <w:rsid w:val="3FDB2B0A"/>
    <w:rsid w:val="405EA7DB"/>
    <w:rsid w:val="409FE056"/>
    <w:rsid w:val="40B19E0C"/>
    <w:rsid w:val="41015419"/>
    <w:rsid w:val="41BB2C60"/>
    <w:rsid w:val="41D506C0"/>
    <w:rsid w:val="4234A2B2"/>
    <w:rsid w:val="424B97CE"/>
    <w:rsid w:val="42568FCC"/>
    <w:rsid w:val="429D8169"/>
    <w:rsid w:val="42AA983A"/>
    <w:rsid w:val="42DD0CDA"/>
    <w:rsid w:val="43643B0F"/>
    <w:rsid w:val="439CBA8F"/>
    <w:rsid w:val="439F1DDB"/>
    <w:rsid w:val="43ABABC8"/>
    <w:rsid w:val="441EA9BD"/>
    <w:rsid w:val="444177F6"/>
    <w:rsid w:val="44877C0C"/>
    <w:rsid w:val="448A39A1"/>
    <w:rsid w:val="448B06D4"/>
    <w:rsid w:val="448D44CC"/>
    <w:rsid w:val="44F12307"/>
    <w:rsid w:val="44F2EC4A"/>
    <w:rsid w:val="45321272"/>
    <w:rsid w:val="457F5163"/>
    <w:rsid w:val="45850F2F"/>
    <w:rsid w:val="4592AE17"/>
    <w:rsid w:val="4617858A"/>
    <w:rsid w:val="462552C9"/>
    <w:rsid w:val="4682DE5B"/>
    <w:rsid w:val="469809A0"/>
    <w:rsid w:val="46B166F3"/>
    <w:rsid w:val="46E62226"/>
    <w:rsid w:val="470108A9"/>
    <w:rsid w:val="47321B62"/>
    <w:rsid w:val="476BA5D4"/>
    <w:rsid w:val="477D9EAC"/>
    <w:rsid w:val="4781AD91"/>
    <w:rsid w:val="479E4DA6"/>
    <w:rsid w:val="47CB1F83"/>
    <w:rsid w:val="47FA8193"/>
    <w:rsid w:val="4848D557"/>
    <w:rsid w:val="484DEF3A"/>
    <w:rsid w:val="48658DD3"/>
    <w:rsid w:val="48D9B482"/>
    <w:rsid w:val="48E7B998"/>
    <w:rsid w:val="490AFD26"/>
    <w:rsid w:val="493CCACC"/>
    <w:rsid w:val="49767C09"/>
    <w:rsid w:val="4990E8FA"/>
    <w:rsid w:val="499CFF86"/>
    <w:rsid w:val="49B0DCE9"/>
    <w:rsid w:val="49D7AEEA"/>
    <w:rsid w:val="49F9A5A9"/>
    <w:rsid w:val="49FFD670"/>
    <w:rsid w:val="4A11B941"/>
    <w:rsid w:val="4A8389F9"/>
    <w:rsid w:val="4A9FF101"/>
    <w:rsid w:val="4AA249C9"/>
    <w:rsid w:val="4AAA0534"/>
    <w:rsid w:val="4B07EC67"/>
    <w:rsid w:val="4B27A994"/>
    <w:rsid w:val="4B86EFC9"/>
    <w:rsid w:val="4BBBFD17"/>
    <w:rsid w:val="4BE3F399"/>
    <w:rsid w:val="4C11E8D7"/>
    <w:rsid w:val="4C364198"/>
    <w:rsid w:val="4C3E1A2A"/>
    <w:rsid w:val="4C57F8CB"/>
    <w:rsid w:val="4C6F46CC"/>
    <w:rsid w:val="4C9273F4"/>
    <w:rsid w:val="4C96784E"/>
    <w:rsid w:val="4CA2C506"/>
    <w:rsid w:val="4CA779BE"/>
    <w:rsid w:val="4CAAE8B3"/>
    <w:rsid w:val="4CDDD8D8"/>
    <w:rsid w:val="4D05ECBD"/>
    <w:rsid w:val="4D1F304C"/>
    <w:rsid w:val="4D38088F"/>
    <w:rsid w:val="4D4CAA74"/>
    <w:rsid w:val="4D525682"/>
    <w:rsid w:val="4D7BD80D"/>
    <w:rsid w:val="4DD9EA8B"/>
    <w:rsid w:val="4E035DFC"/>
    <w:rsid w:val="4E08C8BA"/>
    <w:rsid w:val="4E40943C"/>
    <w:rsid w:val="4E608C42"/>
    <w:rsid w:val="4E65EAEC"/>
    <w:rsid w:val="4E7E1166"/>
    <w:rsid w:val="4EAF9EE8"/>
    <w:rsid w:val="4ECBA0FB"/>
    <w:rsid w:val="4ECF8915"/>
    <w:rsid w:val="4EE1703E"/>
    <w:rsid w:val="4EFF5EE3"/>
    <w:rsid w:val="4F057308"/>
    <w:rsid w:val="4F0AECF6"/>
    <w:rsid w:val="4F1A0758"/>
    <w:rsid w:val="4F560115"/>
    <w:rsid w:val="4F7DDD29"/>
    <w:rsid w:val="4F95EDB5"/>
    <w:rsid w:val="4FADC3A7"/>
    <w:rsid w:val="4FD81BCE"/>
    <w:rsid w:val="4FDC649D"/>
    <w:rsid w:val="4FE23DE2"/>
    <w:rsid w:val="4FE31EB7"/>
    <w:rsid w:val="4FEB504A"/>
    <w:rsid w:val="50681187"/>
    <w:rsid w:val="507D3D3A"/>
    <w:rsid w:val="50D4ED20"/>
    <w:rsid w:val="50E48F1A"/>
    <w:rsid w:val="5154D160"/>
    <w:rsid w:val="5197C512"/>
    <w:rsid w:val="51A00AEC"/>
    <w:rsid w:val="51B3398F"/>
    <w:rsid w:val="51CF672F"/>
    <w:rsid w:val="51E7C52D"/>
    <w:rsid w:val="51EDCEF1"/>
    <w:rsid w:val="52054E40"/>
    <w:rsid w:val="52071A3E"/>
    <w:rsid w:val="526B8420"/>
    <w:rsid w:val="52847A82"/>
    <w:rsid w:val="52871696"/>
    <w:rsid w:val="52B3FAB8"/>
    <w:rsid w:val="52BFD252"/>
    <w:rsid w:val="5349978E"/>
    <w:rsid w:val="53667FC6"/>
    <w:rsid w:val="537393CF"/>
    <w:rsid w:val="53755C6E"/>
    <w:rsid w:val="53904DAA"/>
    <w:rsid w:val="53B35878"/>
    <w:rsid w:val="53BACBDF"/>
    <w:rsid w:val="53FD076B"/>
    <w:rsid w:val="54716BA2"/>
    <w:rsid w:val="549128D9"/>
    <w:rsid w:val="54ACFADB"/>
    <w:rsid w:val="54B8A3F8"/>
    <w:rsid w:val="55372F47"/>
    <w:rsid w:val="555893AD"/>
    <w:rsid w:val="55C014CF"/>
    <w:rsid w:val="55DD79EF"/>
    <w:rsid w:val="55E78EF1"/>
    <w:rsid w:val="55FAEDD6"/>
    <w:rsid w:val="56481A33"/>
    <w:rsid w:val="564C69DA"/>
    <w:rsid w:val="5670DE56"/>
    <w:rsid w:val="567A6D5C"/>
    <w:rsid w:val="56BA442E"/>
    <w:rsid w:val="56CA7BB4"/>
    <w:rsid w:val="56D119C6"/>
    <w:rsid w:val="56DE43FD"/>
    <w:rsid w:val="56ECF945"/>
    <w:rsid w:val="571E2C22"/>
    <w:rsid w:val="574B5B1A"/>
    <w:rsid w:val="578B16DE"/>
    <w:rsid w:val="57D68015"/>
    <w:rsid w:val="57E0A746"/>
    <w:rsid w:val="57F24894"/>
    <w:rsid w:val="57FF0F49"/>
    <w:rsid w:val="5886DC31"/>
    <w:rsid w:val="58932CF1"/>
    <w:rsid w:val="589572A1"/>
    <w:rsid w:val="58A3EC07"/>
    <w:rsid w:val="58D29B3B"/>
    <w:rsid w:val="58FB2ED0"/>
    <w:rsid w:val="59371A25"/>
    <w:rsid w:val="599E28BC"/>
    <w:rsid w:val="59BD4327"/>
    <w:rsid w:val="5A5A18AD"/>
    <w:rsid w:val="5A6233A2"/>
    <w:rsid w:val="5ACDD07A"/>
    <w:rsid w:val="5B031B44"/>
    <w:rsid w:val="5B0371C5"/>
    <w:rsid w:val="5B1A97A0"/>
    <w:rsid w:val="5B1FE28E"/>
    <w:rsid w:val="5B569421"/>
    <w:rsid w:val="5B5A40F8"/>
    <w:rsid w:val="5B6F01F5"/>
    <w:rsid w:val="5BC6A177"/>
    <w:rsid w:val="5BDF6203"/>
    <w:rsid w:val="5BF66677"/>
    <w:rsid w:val="5C00C18A"/>
    <w:rsid w:val="5C047380"/>
    <w:rsid w:val="5C057BAE"/>
    <w:rsid w:val="5C14BE40"/>
    <w:rsid w:val="5C407A04"/>
    <w:rsid w:val="5C54F216"/>
    <w:rsid w:val="5C8D2C65"/>
    <w:rsid w:val="5CA855D4"/>
    <w:rsid w:val="5CAAE826"/>
    <w:rsid w:val="5CD6E468"/>
    <w:rsid w:val="5CFD3B51"/>
    <w:rsid w:val="5D062959"/>
    <w:rsid w:val="5D0BEE58"/>
    <w:rsid w:val="5D12CAF8"/>
    <w:rsid w:val="5D4A8F08"/>
    <w:rsid w:val="5D508B4C"/>
    <w:rsid w:val="5D711B50"/>
    <w:rsid w:val="5D8552AD"/>
    <w:rsid w:val="5DE8CE65"/>
    <w:rsid w:val="5DED4097"/>
    <w:rsid w:val="5E0DECB2"/>
    <w:rsid w:val="5E19AE9D"/>
    <w:rsid w:val="5E345B35"/>
    <w:rsid w:val="5E8416AE"/>
    <w:rsid w:val="5EA0E02C"/>
    <w:rsid w:val="5EA1F9BA"/>
    <w:rsid w:val="5EF3BB5F"/>
    <w:rsid w:val="5F010501"/>
    <w:rsid w:val="5F1DE639"/>
    <w:rsid w:val="5F4C40A3"/>
    <w:rsid w:val="5F64B4A5"/>
    <w:rsid w:val="5F9BC9F0"/>
    <w:rsid w:val="600ECEFD"/>
    <w:rsid w:val="604FAEE5"/>
    <w:rsid w:val="6084424E"/>
    <w:rsid w:val="60882C0E"/>
    <w:rsid w:val="60A9704E"/>
    <w:rsid w:val="60D50AD1"/>
    <w:rsid w:val="60DB1AC7"/>
    <w:rsid w:val="610B838F"/>
    <w:rsid w:val="6180CBF1"/>
    <w:rsid w:val="61DF4FF4"/>
    <w:rsid w:val="6203D114"/>
    <w:rsid w:val="621CB689"/>
    <w:rsid w:val="625AAEEB"/>
    <w:rsid w:val="6262C029"/>
    <w:rsid w:val="6280914A"/>
    <w:rsid w:val="6290C345"/>
    <w:rsid w:val="629ABBD9"/>
    <w:rsid w:val="62EE1F1A"/>
    <w:rsid w:val="6391F765"/>
    <w:rsid w:val="6425BB35"/>
    <w:rsid w:val="643CAE8F"/>
    <w:rsid w:val="64466D20"/>
    <w:rsid w:val="6479B403"/>
    <w:rsid w:val="64A1FE92"/>
    <w:rsid w:val="64D96AEA"/>
    <w:rsid w:val="64E9768E"/>
    <w:rsid w:val="650771F0"/>
    <w:rsid w:val="650D58D8"/>
    <w:rsid w:val="656CB9E2"/>
    <w:rsid w:val="6577E298"/>
    <w:rsid w:val="657DDFB7"/>
    <w:rsid w:val="65B0D589"/>
    <w:rsid w:val="65BC8983"/>
    <w:rsid w:val="65EC9ABF"/>
    <w:rsid w:val="65F92898"/>
    <w:rsid w:val="66291CBC"/>
    <w:rsid w:val="662E6A80"/>
    <w:rsid w:val="66647D8E"/>
    <w:rsid w:val="666FFB69"/>
    <w:rsid w:val="667DFE48"/>
    <w:rsid w:val="66B76885"/>
    <w:rsid w:val="66D0FCB7"/>
    <w:rsid w:val="673A738A"/>
    <w:rsid w:val="67405261"/>
    <w:rsid w:val="6767D8BE"/>
    <w:rsid w:val="678F7FB4"/>
    <w:rsid w:val="68081702"/>
    <w:rsid w:val="68920BF2"/>
    <w:rsid w:val="6915F602"/>
    <w:rsid w:val="691FDC44"/>
    <w:rsid w:val="6965D5FD"/>
    <w:rsid w:val="6969CB80"/>
    <w:rsid w:val="697896D3"/>
    <w:rsid w:val="699D5627"/>
    <w:rsid w:val="69F4A0F0"/>
    <w:rsid w:val="6A24275E"/>
    <w:rsid w:val="6A6774F6"/>
    <w:rsid w:val="6AA9171E"/>
    <w:rsid w:val="6AAD956B"/>
    <w:rsid w:val="6ADB6219"/>
    <w:rsid w:val="6B4417E8"/>
    <w:rsid w:val="6B7D6F56"/>
    <w:rsid w:val="6BED5B24"/>
    <w:rsid w:val="6BF063A5"/>
    <w:rsid w:val="6C5531AE"/>
    <w:rsid w:val="6C6401EE"/>
    <w:rsid w:val="6C8EAB37"/>
    <w:rsid w:val="6C8F784B"/>
    <w:rsid w:val="6C9A974F"/>
    <w:rsid w:val="6CD443F8"/>
    <w:rsid w:val="6D0163FC"/>
    <w:rsid w:val="6D2CFD32"/>
    <w:rsid w:val="6D58761A"/>
    <w:rsid w:val="6D617679"/>
    <w:rsid w:val="6DB07DF6"/>
    <w:rsid w:val="6DC903E1"/>
    <w:rsid w:val="6E231E75"/>
    <w:rsid w:val="6E760C1A"/>
    <w:rsid w:val="6E91B675"/>
    <w:rsid w:val="6E976F5B"/>
    <w:rsid w:val="6EAA31CC"/>
    <w:rsid w:val="6ECC2BB2"/>
    <w:rsid w:val="6EE4BA9E"/>
    <w:rsid w:val="6EFB3251"/>
    <w:rsid w:val="6F0AEABA"/>
    <w:rsid w:val="6F33E876"/>
    <w:rsid w:val="6F5CBC76"/>
    <w:rsid w:val="6F7E264A"/>
    <w:rsid w:val="6F81A798"/>
    <w:rsid w:val="6F901C3C"/>
    <w:rsid w:val="6FCED219"/>
    <w:rsid w:val="6FDE4ECD"/>
    <w:rsid w:val="6FE34CCA"/>
    <w:rsid w:val="6FF57285"/>
    <w:rsid w:val="7006D337"/>
    <w:rsid w:val="7055CD83"/>
    <w:rsid w:val="705C30CF"/>
    <w:rsid w:val="71181E42"/>
    <w:rsid w:val="71248657"/>
    <w:rsid w:val="71373AEC"/>
    <w:rsid w:val="714F1099"/>
    <w:rsid w:val="71621C5A"/>
    <w:rsid w:val="716F2B5A"/>
    <w:rsid w:val="71C6F861"/>
    <w:rsid w:val="71D667AA"/>
    <w:rsid w:val="71D7F134"/>
    <w:rsid w:val="71FDC8A4"/>
    <w:rsid w:val="721E0137"/>
    <w:rsid w:val="728DCCD1"/>
    <w:rsid w:val="729E5E53"/>
    <w:rsid w:val="72A4DF36"/>
    <w:rsid w:val="72C1C856"/>
    <w:rsid w:val="72E5829D"/>
    <w:rsid w:val="72F1F526"/>
    <w:rsid w:val="733C9BDE"/>
    <w:rsid w:val="735ECF5F"/>
    <w:rsid w:val="739EA24B"/>
    <w:rsid w:val="73C7994A"/>
    <w:rsid w:val="742F9A45"/>
    <w:rsid w:val="74401FBE"/>
    <w:rsid w:val="7450914F"/>
    <w:rsid w:val="7493ABF0"/>
    <w:rsid w:val="749D21D5"/>
    <w:rsid w:val="74E7BF48"/>
    <w:rsid w:val="74EDF75F"/>
    <w:rsid w:val="7520FB07"/>
    <w:rsid w:val="752AA104"/>
    <w:rsid w:val="752D238A"/>
    <w:rsid w:val="753D9CCC"/>
    <w:rsid w:val="7561A90B"/>
    <w:rsid w:val="75ADDFE1"/>
    <w:rsid w:val="75D5766C"/>
    <w:rsid w:val="767702A9"/>
    <w:rsid w:val="7680120D"/>
    <w:rsid w:val="768BB048"/>
    <w:rsid w:val="769804FF"/>
    <w:rsid w:val="76A8BF41"/>
    <w:rsid w:val="76C45EE5"/>
    <w:rsid w:val="77044B52"/>
    <w:rsid w:val="77A4F7D4"/>
    <w:rsid w:val="77ABF3C3"/>
    <w:rsid w:val="77B9BCDA"/>
    <w:rsid w:val="77BA4154"/>
    <w:rsid w:val="77BA93A7"/>
    <w:rsid w:val="77D75B92"/>
    <w:rsid w:val="7806C1EA"/>
    <w:rsid w:val="782BF475"/>
    <w:rsid w:val="7854F2C8"/>
    <w:rsid w:val="785F0F5C"/>
    <w:rsid w:val="78A14150"/>
    <w:rsid w:val="79207995"/>
    <w:rsid w:val="798637AF"/>
    <w:rsid w:val="798D5D33"/>
    <w:rsid w:val="79ED3A37"/>
    <w:rsid w:val="7A0F45E4"/>
    <w:rsid w:val="7A4615BC"/>
    <w:rsid w:val="7A556BF4"/>
    <w:rsid w:val="7A6EFBCA"/>
    <w:rsid w:val="7AE328D4"/>
    <w:rsid w:val="7B147552"/>
    <w:rsid w:val="7B6DC8AE"/>
    <w:rsid w:val="7B8565B5"/>
    <w:rsid w:val="7B97DD25"/>
    <w:rsid w:val="7BA32435"/>
    <w:rsid w:val="7BC41530"/>
    <w:rsid w:val="7BF046E7"/>
    <w:rsid w:val="7C51A217"/>
    <w:rsid w:val="7CD47606"/>
    <w:rsid w:val="7CEC2AB8"/>
    <w:rsid w:val="7D77AFDA"/>
    <w:rsid w:val="7DA75A84"/>
    <w:rsid w:val="7DAF209D"/>
    <w:rsid w:val="7E1D29E5"/>
    <w:rsid w:val="7E23C541"/>
    <w:rsid w:val="7E299319"/>
    <w:rsid w:val="7E71B599"/>
    <w:rsid w:val="7E870AD3"/>
    <w:rsid w:val="7EAC5084"/>
    <w:rsid w:val="7EC16AA4"/>
    <w:rsid w:val="7EE34D6D"/>
    <w:rsid w:val="7EF57E61"/>
    <w:rsid w:val="7F1154A9"/>
    <w:rsid w:val="7F2469F7"/>
    <w:rsid w:val="7F58AD84"/>
    <w:rsid w:val="7F7F91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F1134"/>
  <w15:chartTrackingRefBased/>
  <w15:docId w15:val="{BB38943D-F758-4F7B-9F16-106316A3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F553B6"/>
    <w:pPr>
      <w:keepNext/>
      <w:keepLines/>
      <w:spacing w:before="240" w:after="360"/>
      <w:contextualSpacing/>
      <w:outlineLvl w:val="0"/>
    </w:pPr>
    <w:rPr>
      <w:rFonts w:eastAsiaTheme="majorEastAsia" w:cstheme="majorBidi"/>
      <w:color w:val="005EB8"/>
      <w:sz w:val="48"/>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B6"/>
    <w:rPr>
      <w:rFonts w:eastAsiaTheme="majorEastAsia" w:cstheme="majorBidi"/>
      <w:color w:val="005EB8"/>
      <w:sz w:val="48"/>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4"/>
      </w:numPr>
      <w:spacing w:after="50"/>
    </w:pPr>
  </w:style>
  <w:style w:type="paragraph" w:styleId="ListBullet2">
    <w:name w:val="List Bullet 2"/>
    <w:basedOn w:val="BodyText"/>
    <w:uiPriority w:val="14"/>
    <w:qFormat/>
    <w:rsid w:val="00F03D69"/>
    <w:pPr>
      <w:numPr>
        <w:ilvl w:val="1"/>
        <w:numId w:val="4"/>
      </w:numPr>
      <w:spacing w:after="50"/>
    </w:pPr>
  </w:style>
  <w:style w:type="paragraph" w:styleId="ListBullet3">
    <w:name w:val="List Bullet 3"/>
    <w:basedOn w:val="BodyText"/>
    <w:uiPriority w:val="99"/>
    <w:semiHidden/>
    <w:qFormat/>
    <w:rsid w:val="00F03D69"/>
    <w:pPr>
      <w:numPr>
        <w:ilvl w:val="2"/>
        <w:numId w:val="4"/>
      </w:numPr>
      <w:contextualSpacing/>
    </w:pPr>
  </w:style>
  <w:style w:type="paragraph" w:styleId="ListBullet4">
    <w:name w:val="List Bullet 4"/>
    <w:basedOn w:val="BodyText"/>
    <w:uiPriority w:val="99"/>
    <w:semiHidden/>
    <w:rsid w:val="00F03D69"/>
    <w:pPr>
      <w:numPr>
        <w:ilvl w:val="3"/>
        <w:numId w:val="4"/>
      </w:numPr>
      <w:contextualSpacing/>
    </w:pPr>
  </w:style>
  <w:style w:type="paragraph" w:styleId="ListBullet5">
    <w:name w:val="List Bullet 5"/>
    <w:basedOn w:val="BodyText"/>
    <w:uiPriority w:val="99"/>
    <w:semiHidden/>
    <w:rsid w:val="00F03D69"/>
    <w:pPr>
      <w:numPr>
        <w:ilvl w:val="4"/>
        <w:numId w:val="4"/>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5"/>
      </w:numPr>
      <w:spacing w:after="50"/>
    </w:pPr>
  </w:style>
  <w:style w:type="paragraph" w:styleId="ListNumber2">
    <w:name w:val="List Number 2"/>
    <w:basedOn w:val="BodyText"/>
    <w:uiPriority w:val="16"/>
    <w:rsid w:val="0030692D"/>
    <w:pPr>
      <w:numPr>
        <w:ilvl w:val="1"/>
        <w:numId w:val="5"/>
      </w:numPr>
      <w:spacing w:after="50"/>
    </w:pPr>
  </w:style>
  <w:style w:type="paragraph" w:styleId="ListNumber3">
    <w:name w:val="List Number 3"/>
    <w:basedOn w:val="BodyText"/>
    <w:uiPriority w:val="16"/>
    <w:rsid w:val="0030692D"/>
    <w:pPr>
      <w:numPr>
        <w:ilvl w:val="2"/>
        <w:numId w:val="5"/>
      </w:numPr>
      <w:spacing w:after="50"/>
    </w:pPr>
  </w:style>
  <w:style w:type="paragraph" w:styleId="ListNumber4">
    <w:name w:val="List Number 4"/>
    <w:basedOn w:val="BodyText"/>
    <w:uiPriority w:val="99"/>
    <w:semiHidden/>
    <w:rsid w:val="0030692D"/>
    <w:pPr>
      <w:numPr>
        <w:ilvl w:val="3"/>
        <w:numId w:val="5"/>
      </w:numPr>
      <w:contextualSpacing/>
    </w:pPr>
  </w:style>
  <w:style w:type="paragraph" w:styleId="ListNumber5">
    <w:name w:val="List Number 5"/>
    <w:basedOn w:val="BodyText"/>
    <w:uiPriority w:val="99"/>
    <w:semiHidden/>
    <w:rsid w:val="0030692D"/>
    <w:pPr>
      <w:numPr>
        <w:ilvl w:val="4"/>
        <w:numId w:val="5"/>
      </w:numPr>
      <w:contextualSpacing/>
    </w:p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4"/>
      </w:numPr>
    </w:pPr>
  </w:style>
  <w:style w:type="numbering" w:customStyle="1" w:styleId="NHSListNumbers">
    <w:name w:val="NHS List Numbers"/>
    <w:basedOn w:val="NHSBullets"/>
    <w:uiPriority w:val="99"/>
    <w:rsid w:val="0030692D"/>
    <w:pPr>
      <w:numPr>
        <w:numId w:val="5"/>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rsid w:val="00DD0DDC"/>
    <w:rPr>
      <w:b/>
    </w:rPr>
  </w:style>
  <w:style w:type="paragraph" w:customStyle="1" w:styleId="TableBullet">
    <w:name w:val="Table Bullet"/>
    <w:basedOn w:val="TableText"/>
    <w:uiPriority w:val="18"/>
    <w:qFormat/>
    <w:rsid w:val="00AF1E21"/>
    <w:pPr>
      <w:numPr>
        <w:numId w:val="6"/>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6"/>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7"/>
      </w:numPr>
    </w:pPr>
  </w:style>
  <w:style w:type="paragraph" w:customStyle="1" w:styleId="Heading2Numbered">
    <w:name w:val="Heading 2 Numbered"/>
    <w:basedOn w:val="Heading2"/>
    <w:next w:val="BodyText"/>
    <w:uiPriority w:val="9"/>
    <w:qFormat/>
    <w:rsid w:val="00833395"/>
    <w:pPr>
      <w:numPr>
        <w:ilvl w:val="1"/>
        <w:numId w:val="7"/>
      </w:numPr>
    </w:pPr>
  </w:style>
  <w:style w:type="paragraph" w:customStyle="1" w:styleId="Heading3Numbered">
    <w:name w:val="Heading 3 Numbered"/>
    <w:basedOn w:val="Heading3"/>
    <w:next w:val="BodyText"/>
    <w:uiPriority w:val="9"/>
    <w:qFormat/>
    <w:rsid w:val="00833395"/>
    <w:pPr>
      <w:numPr>
        <w:ilvl w:val="2"/>
        <w:numId w:val="7"/>
      </w:numPr>
    </w:pPr>
  </w:style>
  <w:style w:type="numbering" w:customStyle="1" w:styleId="NHSHeadings">
    <w:name w:val="NHS Headings"/>
    <w:basedOn w:val="NoList"/>
    <w:uiPriority w:val="99"/>
    <w:rsid w:val="00630977"/>
    <w:pPr>
      <w:numPr>
        <w:numId w:val="7"/>
      </w:numPr>
    </w:pPr>
  </w:style>
  <w:style w:type="numbering" w:customStyle="1" w:styleId="NHSBodyText">
    <w:name w:val="NHS Body Text"/>
    <w:basedOn w:val="NoList"/>
    <w:uiPriority w:val="99"/>
    <w:rsid w:val="0014017A"/>
    <w:pPr>
      <w:numPr>
        <w:numId w:val="8"/>
      </w:numPr>
    </w:pPr>
  </w:style>
  <w:style w:type="paragraph" w:styleId="BodyText2">
    <w:name w:val="Body Text 2"/>
    <w:basedOn w:val="BodyText"/>
    <w:link w:val="BodyText2Char"/>
    <w:qFormat/>
    <w:rsid w:val="0014017A"/>
    <w:pPr>
      <w:numPr>
        <w:numId w:val="8"/>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Yu Gothic UI Light" w:hAnsi="@Yu Gothic UI Light"/>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Bahnschrift SemiCondensed" w:hAnsi="Bahnschrift SemiCondense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Bahnschrift SemiCondensed" w:hAnsi="Bahnschrift SemiCondense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Bahnschrift SemiCondensed" w:hAnsi="Bahnschrift SemiCondense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Bahnschrift SemiCondensed" w:hAnsi="Bahnschrift SemiCondense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Bahnschrift SemiCondensed" w:hAnsi="Bahnschrift SemiCondense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UnresolvedMention">
    <w:name w:val="Unresolved Mention"/>
    <w:basedOn w:val="DefaultParagraphFont"/>
    <w:uiPriority w:val="99"/>
    <w:semiHidden/>
    <w:unhideWhenUsed/>
    <w:rsid w:val="007F790E"/>
    <w:rPr>
      <w:color w:val="605E5C"/>
      <w:shd w:val="clear" w:color="auto" w:fill="E1DFDD"/>
    </w:rPr>
  </w:style>
  <w:style w:type="character" w:customStyle="1" w:styleId="normaltextrun">
    <w:name w:val="normaltextrun"/>
    <w:basedOn w:val="DefaultParagraphFont"/>
    <w:rsid w:val="00D346AE"/>
  </w:style>
  <w:style w:type="character" w:customStyle="1" w:styleId="eop">
    <w:name w:val="eop"/>
    <w:basedOn w:val="DefaultParagraphFont"/>
    <w:rsid w:val="00D346AE"/>
  </w:style>
  <w:style w:type="character" w:styleId="FollowedHyperlink">
    <w:name w:val="FollowedHyperlink"/>
    <w:basedOn w:val="DefaultParagraphFont"/>
    <w:uiPriority w:val="99"/>
    <w:semiHidden/>
    <w:unhideWhenUsed/>
    <w:rsid w:val="001567D6"/>
    <w:rPr>
      <w:color w:val="954F72" w:themeColor="followedHyperlink"/>
      <w:u w:val="single"/>
    </w:rPr>
  </w:style>
  <w:style w:type="paragraph" w:customStyle="1" w:styleId="Level2Number">
    <w:name w:val="Level 2 Number"/>
    <w:aliases w:val="Paragraph 1.1,Block paragraph 1.1,Block paragraph 1.1 CB,Report Para 1.1 RB,Block Para 1.1 RB"/>
    <w:basedOn w:val="Normal"/>
    <w:uiPriority w:val="5"/>
    <w:qFormat/>
    <w:rsid w:val="00FF64A7"/>
    <w:pPr>
      <w:spacing w:after="240" w:line="300" w:lineRule="auto"/>
      <w:jc w:val="both"/>
    </w:pPr>
    <w:rPr>
      <w:rFonts w:ascii="Times New Roman" w:eastAsiaTheme="minorEastAsia" w:hAnsi="Times New Roman" w:cs="Times New Roman"/>
      <w:color w:val="auto"/>
      <w:lang w:eastAsia="en-GB"/>
    </w:rPr>
  </w:style>
  <w:style w:type="numbering" w:customStyle="1" w:styleId="NumbListLegal">
    <w:name w:val="NumbList Legal"/>
    <w:uiPriority w:val="99"/>
    <w:rsid w:val="00DF3D41"/>
    <w:pPr>
      <w:numPr>
        <w:numId w:val="9"/>
      </w:numPr>
    </w:pPr>
  </w:style>
  <w:style w:type="paragraph" w:customStyle="1" w:styleId="paragraph">
    <w:name w:val="paragraph"/>
    <w:basedOn w:val="Normal"/>
    <w:rsid w:val="001B2F84"/>
    <w:pPr>
      <w:spacing w:before="100" w:beforeAutospacing="1" w:after="100" w:afterAutospacing="1"/>
    </w:pPr>
    <w:rPr>
      <w:rFonts w:ascii="Calibri" w:eastAsia="Times New Roman" w:hAnsi="Calibri" w:cs="Calibri"/>
      <w:color w:val="auto"/>
      <w:sz w:val="22"/>
      <w:lang w:eastAsia="en-GB"/>
    </w:rPr>
  </w:style>
  <w:style w:type="character" w:styleId="CommentReference">
    <w:name w:val="annotation reference"/>
    <w:basedOn w:val="DefaultParagraphFont"/>
    <w:uiPriority w:val="99"/>
    <w:semiHidden/>
    <w:unhideWhenUsed/>
    <w:rsid w:val="00B04E27"/>
    <w:rPr>
      <w:sz w:val="16"/>
      <w:szCs w:val="16"/>
    </w:rPr>
  </w:style>
  <w:style w:type="paragraph" w:styleId="CommentText">
    <w:name w:val="annotation text"/>
    <w:basedOn w:val="Normal"/>
    <w:link w:val="CommentTextChar"/>
    <w:uiPriority w:val="99"/>
    <w:unhideWhenUsed/>
    <w:rsid w:val="00B04E27"/>
    <w:rPr>
      <w:sz w:val="20"/>
      <w:szCs w:val="20"/>
    </w:rPr>
  </w:style>
  <w:style w:type="character" w:customStyle="1" w:styleId="CommentTextChar">
    <w:name w:val="Comment Text Char"/>
    <w:basedOn w:val="DefaultParagraphFont"/>
    <w:link w:val="CommentText"/>
    <w:uiPriority w:val="99"/>
    <w:rsid w:val="00B04E27"/>
    <w:rPr>
      <w:sz w:val="20"/>
      <w:szCs w:val="20"/>
    </w:rPr>
  </w:style>
  <w:style w:type="paragraph" w:styleId="CommentSubject">
    <w:name w:val="annotation subject"/>
    <w:basedOn w:val="CommentText"/>
    <w:next w:val="CommentText"/>
    <w:link w:val="CommentSubjectChar"/>
    <w:uiPriority w:val="99"/>
    <w:semiHidden/>
    <w:unhideWhenUsed/>
    <w:rsid w:val="00B04E27"/>
    <w:rPr>
      <w:b/>
      <w:bCs/>
    </w:rPr>
  </w:style>
  <w:style w:type="character" w:customStyle="1" w:styleId="CommentSubjectChar">
    <w:name w:val="Comment Subject Char"/>
    <w:basedOn w:val="CommentTextChar"/>
    <w:link w:val="CommentSubject"/>
    <w:uiPriority w:val="99"/>
    <w:semiHidden/>
    <w:rsid w:val="00B04E27"/>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3F5C61"/>
  </w:style>
  <w:style w:type="character" w:customStyle="1" w:styleId="tabchar">
    <w:name w:val="tabchar"/>
    <w:basedOn w:val="DefaultParagraphFont"/>
    <w:rsid w:val="00BA3D40"/>
  </w:style>
  <w:style w:type="character" w:customStyle="1" w:styleId="scxw190290504">
    <w:name w:val="scxw190290504"/>
    <w:basedOn w:val="DefaultParagraphFont"/>
    <w:rsid w:val="001A37CB"/>
  </w:style>
  <w:style w:type="character" w:customStyle="1" w:styleId="scxw24254314">
    <w:name w:val="scxw24254314"/>
    <w:basedOn w:val="DefaultParagraphFont"/>
    <w:rsid w:val="001A37CB"/>
  </w:style>
  <w:style w:type="paragraph" w:customStyle="1" w:styleId="msonormal0">
    <w:name w:val="msonormal"/>
    <w:basedOn w:val="Normal"/>
    <w:rsid w:val="00594998"/>
    <w:pPr>
      <w:spacing w:before="100" w:beforeAutospacing="1" w:after="100" w:afterAutospacing="1"/>
    </w:pPr>
    <w:rPr>
      <w:rFonts w:ascii="Times New Roman" w:eastAsia="Times New Roman" w:hAnsi="Times New Roman" w:cs="Times New Roman"/>
      <w:color w:val="auto"/>
      <w:lang w:eastAsia="en-GB"/>
    </w:rPr>
  </w:style>
  <w:style w:type="character" w:customStyle="1" w:styleId="textrun">
    <w:name w:val="textrun"/>
    <w:basedOn w:val="DefaultParagraphFont"/>
    <w:rsid w:val="00594998"/>
  </w:style>
  <w:style w:type="character" w:customStyle="1" w:styleId="contentcontrolboundarysink">
    <w:name w:val="contentcontrolboundarysink"/>
    <w:basedOn w:val="DefaultParagraphFont"/>
    <w:rsid w:val="006A2F94"/>
  </w:style>
  <w:style w:type="character" w:customStyle="1" w:styleId="scxw142666905">
    <w:name w:val="scxw142666905"/>
    <w:basedOn w:val="DefaultParagraphFont"/>
    <w:rsid w:val="006A2F94"/>
  </w:style>
  <w:style w:type="paragraph" w:styleId="Revision">
    <w:name w:val="Revision"/>
    <w:hidden/>
    <w:uiPriority w:val="99"/>
    <w:semiHidden/>
    <w:rsid w:val="00A57F62"/>
  </w:style>
  <w:style w:type="paragraph" w:styleId="BalloonText">
    <w:name w:val="Balloon Text"/>
    <w:basedOn w:val="Normal"/>
    <w:link w:val="BalloonTextChar"/>
    <w:uiPriority w:val="99"/>
    <w:semiHidden/>
    <w:unhideWhenUsed/>
    <w:rsid w:val="00AE5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CDC"/>
    <w:rPr>
      <w:rFonts w:ascii="Segoe UI" w:hAnsi="Segoe UI" w:cs="Segoe UI"/>
      <w:sz w:val="18"/>
      <w:szCs w:val="18"/>
    </w:rPr>
  </w:style>
  <w:style w:type="table" w:styleId="TableGridLight">
    <w:name w:val="Grid Table Light"/>
    <w:basedOn w:val="TableNormal"/>
    <w:uiPriority w:val="40"/>
    <w:rsid w:val="006C1E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urful">
    <w:name w:val="Grid Table 6 Colorful"/>
    <w:basedOn w:val="TableNormal"/>
    <w:uiPriority w:val="51"/>
    <w:rsid w:val="00660C94"/>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character" w:customStyle="1" w:styleId="contentpasted0">
    <w:name w:val="contentpasted0"/>
    <w:basedOn w:val="DefaultParagraphFont"/>
    <w:rsid w:val="00B00565"/>
  </w:style>
  <w:style w:type="numbering" w:customStyle="1" w:styleId="CurrentList1">
    <w:name w:val="Current List1"/>
    <w:uiPriority w:val="99"/>
    <w:rsid w:val="003E4F10"/>
    <w:pPr>
      <w:numPr>
        <w:numId w:val="24"/>
      </w:numPr>
    </w:pPr>
  </w:style>
  <w:style w:type="character" w:customStyle="1" w:styleId="cf01">
    <w:name w:val="cf01"/>
    <w:basedOn w:val="DefaultParagraphFont"/>
    <w:rsid w:val="002F1F3D"/>
    <w:rPr>
      <w:rFonts w:ascii="Segoe UI" w:hAnsi="Segoe UI" w:cs="Segoe UI" w:hint="default"/>
      <w:sz w:val="18"/>
      <w:szCs w:val="18"/>
    </w:rPr>
  </w:style>
  <w:style w:type="character" w:customStyle="1" w:styleId="cf11">
    <w:name w:val="cf11"/>
    <w:basedOn w:val="DefaultParagraphFont"/>
    <w:rsid w:val="002F1F3D"/>
    <w:rPr>
      <w:rFonts w:ascii="Segoe UI" w:hAnsi="Segoe UI" w:cs="Segoe UI" w:hint="default"/>
      <w:color w:val="231F20"/>
      <w:sz w:val="18"/>
      <w:szCs w:val="18"/>
    </w:rPr>
  </w:style>
  <w:style w:type="character" w:customStyle="1" w:styleId="cf21">
    <w:name w:val="cf21"/>
    <w:basedOn w:val="DefaultParagraphFont"/>
    <w:rsid w:val="002F1F3D"/>
    <w:rPr>
      <w:rFonts w:ascii="Segoe UI" w:hAnsi="Segoe UI" w:cs="Segoe UI" w:hint="default"/>
      <w:color w:val="231F20"/>
      <w:sz w:val="18"/>
      <w:szCs w:val="18"/>
      <w:u w:val="single"/>
    </w:rPr>
  </w:style>
  <w:style w:type="character" w:customStyle="1" w:styleId="cf31">
    <w:name w:val="cf31"/>
    <w:basedOn w:val="DefaultParagraphFont"/>
    <w:rsid w:val="002F1F3D"/>
    <w:rPr>
      <w:rFonts w:ascii="Segoe UI" w:hAnsi="Segoe UI" w:cs="Segoe UI" w:hint="default"/>
      <w:color w:val="0563C1"/>
      <w:sz w:val="18"/>
      <w:szCs w:val="18"/>
      <w:u w:val="single"/>
    </w:rPr>
  </w:style>
  <w:style w:type="character" w:customStyle="1" w:styleId="cf41">
    <w:name w:val="cf41"/>
    <w:basedOn w:val="DefaultParagraphFont"/>
    <w:rsid w:val="002F1F3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7941">
      <w:bodyDiv w:val="1"/>
      <w:marLeft w:val="0"/>
      <w:marRight w:val="0"/>
      <w:marTop w:val="0"/>
      <w:marBottom w:val="0"/>
      <w:divBdr>
        <w:top w:val="none" w:sz="0" w:space="0" w:color="auto"/>
        <w:left w:val="none" w:sz="0" w:space="0" w:color="auto"/>
        <w:bottom w:val="none" w:sz="0" w:space="0" w:color="auto"/>
        <w:right w:val="none" w:sz="0" w:space="0" w:color="auto"/>
      </w:divBdr>
      <w:divsChild>
        <w:div w:id="98911048">
          <w:marLeft w:val="0"/>
          <w:marRight w:val="0"/>
          <w:marTop w:val="0"/>
          <w:marBottom w:val="0"/>
          <w:divBdr>
            <w:top w:val="none" w:sz="0" w:space="0" w:color="auto"/>
            <w:left w:val="none" w:sz="0" w:space="0" w:color="auto"/>
            <w:bottom w:val="none" w:sz="0" w:space="0" w:color="auto"/>
            <w:right w:val="none" w:sz="0" w:space="0" w:color="auto"/>
          </w:divBdr>
          <w:divsChild>
            <w:div w:id="1085498855">
              <w:marLeft w:val="0"/>
              <w:marRight w:val="0"/>
              <w:marTop w:val="0"/>
              <w:marBottom w:val="0"/>
              <w:divBdr>
                <w:top w:val="none" w:sz="0" w:space="0" w:color="auto"/>
                <w:left w:val="none" w:sz="0" w:space="0" w:color="auto"/>
                <w:bottom w:val="none" w:sz="0" w:space="0" w:color="auto"/>
                <w:right w:val="none" w:sz="0" w:space="0" w:color="auto"/>
              </w:divBdr>
            </w:div>
          </w:divsChild>
        </w:div>
        <w:div w:id="146362951">
          <w:marLeft w:val="0"/>
          <w:marRight w:val="0"/>
          <w:marTop w:val="0"/>
          <w:marBottom w:val="0"/>
          <w:divBdr>
            <w:top w:val="none" w:sz="0" w:space="0" w:color="auto"/>
            <w:left w:val="none" w:sz="0" w:space="0" w:color="auto"/>
            <w:bottom w:val="none" w:sz="0" w:space="0" w:color="auto"/>
            <w:right w:val="none" w:sz="0" w:space="0" w:color="auto"/>
          </w:divBdr>
          <w:divsChild>
            <w:div w:id="1886405216">
              <w:marLeft w:val="0"/>
              <w:marRight w:val="0"/>
              <w:marTop w:val="0"/>
              <w:marBottom w:val="0"/>
              <w:divBdr>
                <w:top w:val="none" w:sz="0" w:space="0" w:color="auto"/>
                <w:left w:val="none" w:sz="0" w:space="0" w:color="auto"/>
                <w:bottom w:val="none" w:sz="0" w:space="0" w:color="auto"/>
                <w:right w:val="none" w:sz="0" w:space="0" w:color="auto"/>
              </w:divBdr>
            </w:div>
          </w:divsChild>
        </w:div>
        <w:div w:id="226039113">
          <w:marLeft w:val="0"/>
          <w:marRight w:val="0"/>
          <w:marTop w:val="0"/>
          <w:marBottom w:val="0"/>
          <w:divBdr>
            <w:top w:val="none" w:sz="0" w:space="0" w:color="auto"/>
            <w:left w:val="none" w:sz="0" w:space="0" w:color="auto"/>
            <w:bottom w:val="none" w:sz="0" w:space="0" w:color="auto"/>
            <w:right w:val="none" w:sz="0" w:space="0" w:color="auto"/>
          </w:divBdr>
          <w:divsChild>
            <w:div w:id="1697461409">
              <w:marLeft w:val="0"/>
              <w:marRight w:val="0"/>
              <w:marTop w:val="0"/>
              <w:marBottom w:val="0"/>
              <w:divBdr>
                <w:top w:val="none" w:sz="0" w:space="0" w:color="auto"/>
                <w:left w:val="none" w:sz="0" w:space="0" w:color="auto"/>
                <w:bottom w:val="none" w:sz="0" w:space="0" w:color="auto"/>
                <w:right w:val="none" w:sz="0" w:space="0" w:color="auto"/>
              </w:divBdr>
            </w:div>
          </w:divsChild>
        </w:div>
        <w:div w:id="276449484">
          <w:marLeft w:val="0"/>
          <w:marRight w:val="0"/>
          <w:marTop w:val="0"/>
          <w:marBottom w:val="0"/>
          <w:divBdr>
            <w:top w:val="none" w:sz="0" w:space="0" w:color="auto"/>
            <w:left w:val="none" w:sz="0" w:space="0" w:color="auto"/>
            <w:bottom w:val="none" w:sz="0" w:space="0" w:color="auto"/>
            <w:right w:val="none" w:sz="0" w:space="0" w:color="auto"/>
          </w:divBdr>
          <w:divsChild>
            <w:div w:id="455414098">
              <w:marLeft w:val="0"/>
              <w:marRight w:val="0"/>
              <w:marTop w:val="0"/>
              <w:marBottom w:val="0"/>
              <w:divBdr>
                <w:top w:val="none" w:sz="0" w:space="0" w:color="auto"/>
                <w:left w:val="none" w:sz="0" w:space="0" w:color="auto"/>
                <w:bottom w:val="none" w:sz="0" w:space="0" w:color="auto"/>
                <w:right w:val="none" w:sz="0" w:space="0" w:color="auto"/>
              </w:divBdr>
            </w:div>
          </w:divsChild>
        </w:div>
        <w:div w:id="336927528">
          <w:marLeft w:val="0"/>
          <w:marRight w:val="0"/>
          <w:marTop w:val="0"/>
          <w:marBottom w:val="0"/>
          <w:divBdr>
            <w:top w:val="none" w:sz="0" w:space="0" w:color="auto"/>
            <w:left w:val="none" w:sz="0" w:space="0" w:color="auto"/>
            <w:bottom w:val="none" w:sz="0" w:space="0" w:color="auto"/>
            <w:right w:val="none" w:sz="0" w:space="0" w:color="auto"/>
          </w:divBdr>
          <w:divsChild>
            <w:div w:id="1789007">
              <w:marLeft w:val="0"/>
              <w:marRight w:val="0"/>
              <w:marTop w:val="0"/>
              <w:marBottom w:val="0"/>
              <w:divBdr>
                <w:top w:val="none" w:sz="0" w:space="0" w:color="auto"/>
                <w:left w:val="none" w:sz="0" w:space="0" w:color="auto"/>
                <w:bottom w:val="none" w:sz="0" w:space="0" w:color="auto"/>
                <w:right w:val="none" w:sz="0" w:space="0" w:color="auto"/>
              </w:divBdr>
            </w:div>
            <w:div w:id="1401250452">
              <w:marLeft w:val="0"/>
              <w:marRight w:val="0"/>
              <w:marTop w:val="0"/>
              <w:marBottom w:val="0"/>
              <w:divBdr>
                <w:top w:val="none" w:sz="0" w:space="0" w:color="auto"/>
                <w:left w:val="none" w:sz="0" w:space="0" w:color="auto"/>
                <w:bottom w:val="none" w:sz="0" w:space="0" w:color="auto"/>
                <w:right w:val="none" w:sz="0" w:space="0" w:color="auto"/>
              </w:divBdr>
            </w:div>
          </w:divsChild>
        </w:div>
        <w:div w:id="338585988">
          <w:marLeft w:val="0"/>
          <w:marRight w:val="0"/>
          <w:marTop w:val="0"/>
          <w:marBottom w:val="0"/>
          <w:divBdr>
            <w:top w:val="none" w:sz="0" w:space="0" w:color="auto"/>
            <w:left w:val="none" w:sz="0" w:space="0" w:color="auto"/>
            <w:bottom w:val="none" w:sz="0" w:space="0" w:color="auto"/>
            <w:right w:val="none" w:sz="0" w:space="0" w:color="auto"/>
          </w:divBdr>
          <w:divsChild>
            <w:div w:id="368650190">
              <w:marLeft w:val="0"/>
              <w:marRight w:val="0"/>
              <w:marTop w:val="0"/>
              <w:marBottom w:val="0"/>
              <w:divBdr>
                <w:top w:val="none" w:sz="0" w:space="0" w:color="auto"/>
                <w:left w:val="none" w:sz="0" w:space="0" w:color="auto"/>
                <w:bottom w:val="none" w:sz="0" w:space="0" w:color="auto"/>
                <w:right w:val="none" w:sz="0" w:space="0" w:color="auto"/>
              </w:divBdr>
            </w:div>
          </w:divsChild>
        </w:div>
        <w:div w:id="410083221">
          <w:marLeft w:val="0"/>
          <w:marRight w:val="0"/>
          <w:marTop w:val="0"/>
          <w:marBottom w:val="0"/>
          <w:divBdr>
            <w:top w:val="none" w:sz="0" w:space="0" w:color="auto"/>
            <w:left w:val="none" w:sz="0" w:space="0" w:color="auto"/>
            <w:bottom w:val="none" w:sz="0" w:space="0" w:color="auto"/>
            <w:right w:val="none" w:sz="0" w:space="0" w:color="auto"/>
          </w:divBdr>
          <w:divsChild>
            <w:div w:id="685519589">
              <w:marLeft w:val="0"/>
              <w:marRight w:val="0"/>
              <w:marTop w:val="0"/>
              <w:marBottom w:val="0"/>
              <w:divBdr>
                <w:top w:val="none" w:sz="0" w:space="0" w:color="auto"/>
                <w:left w:val="none" w:sz="0" w:space="0" w:color="auto"/>
                <w:bottom w:val="none" w:sz="0" w:space="0" w:color="auto"/>
                <w:right w:val="none" w:sz="0" w:space="0" w:color="auto"/>
              </w:divBdr>
            </w:div>
          </w:divsChild>
        </w:div>
        <w:div w:id="419181310">
          <w:marLeft w:val="0"/>
          <w:marRight w:val="0"/>
          <w:marTop w:val="0"/>
          <w:marBottom w:val="0"/>
          <w:divBdr>
            <w:top w:val="none" w:sz="0" w:space="0" w:color="auto"/>
            <w:left w:val="none" w:sz="0" w:space="0" w:color="auto"/>
            <w:bottom w:val="none" w:sz="0" w:space="0" w:color="auto"/>
            <w:right w:val="none" w:sz="0" w:space="0" w:color="auto"/>
          </w:divBdr>
          <w:divsChild>
            <w:div w:id="2105302657">
              <w:marLeft w:val="0"/>
              <w:marRight w:val="0"/>
              <w:marTop w:val="0"/>
              <w:marBottom w:val="0"/>
              <w:divBdr>
                <w:top w:val="none" w:sz="0" w:space="0" w:color="auto"/>
                <w:left w:val="none" w:sz="0" w:space="0" w:color="auto"/>
                <w:bottom w:val="none" w:sz="0" w:space="0" w:color="auto"/>
                <w:right w:val="none" w:sz="0" w:space="0" w:color="auto"/>
              </w:divBdr>
            </w:div>
          </w:divsChild>
        </w:div>
        <w:div w:id="454061225">
          <w:marLeft w:val="0"/>
          <w:marRight w:val="0"/>
          <w:marTop w:val="0"/>
          <w:marBottom w:val="0"/>
          <w:divBdr>
            <w:top w:val="none" w:sz="0" w:space="0" w:color="auto"/>
            <w:left w:val="none" w:sz="0" w:space="0" w:color="auto"/>
            <w:bottom w:val="none" w:sz="0" w:space="0" w:color="auto"/>
            <w:right w:val="none" w:sz="0" w:space="0" w:color="auto"/>
          </w:divBdr>
          <w:divsChild>
            <w:div w:id="42338322">
              <w:marLeft w:val="0"/>
              <w:marRight w:val="0"/>
              <w:marTop w:val="0"/>
              <w:marBottom w:val="0"/>
              <w:divBdr>
                <w:top w:val="none" w:sz="0" w:space="0" w:color="auto"/>
                <w:left w:val="none" w:sz="0" w:space="0" w:color="auto"/>
                <w:bottom w:val="none" w:sz="0" w:space="0" w:color="auto"/>
                <w:right w:val="none" w:sz="0" w:space="0" w:color="auto"/>
              </w:divBdr>
            </w:div>
          </w:divsChild>
        </w:div>
        <w:div w:id="536239172">
          <w:marLeft w:val="0"/>
          <w:marRight w:val="0"/>
          <w:marTop w:val="0"/>
          <w:marBottom w:val="0"/>
          <w:divBdr>
            <w:top w:val="none" w:sz="0" w:space="0" w:color="auto"/>
            <w:left w:val="none" w:sz="0" w:space="0" w:color="auto"/>
            <w:bottom w:val="none" w:sz="0" w:space="0" w:color="auto"/>
            <w:right w:val="none" w:sz="0" w:space="0" w:color="auto"/>
          </w:divBdr>
          <w:divsChild>
            <w:div w:id="1260018807">
              <w:marLeft w:val="0"/>
              <w:marRight w:val="0"/>
              <w:marTop w:val="0"/>
              <w:marBottom w:val="0"/>
              <w:divBdr>
                <w:top w:val="none" w:sz="0" w:space="0" w:color="auto"/>
                <w:left w:val="none" w:sz="0" w:space="0" w:color="auto"/>
                <w:bottom w:val="none" w:sz="0" w:space="0" w:color="auto"/>
                <w:right w:val="none" w:sz="0" w:space="0" w:color="auto"/>
              </w:divBdr>
            </w:div>
            <w:div w:id="1525434095">
              <w:marLeft w:val="0"/>
              <w:marRight w:val="0"/>
              <w:marTop w:val="0"/>
              <w:marBottom w:val="0"/>
              <w:divBdr>
                <w:top w:val="none" w:sz="0" w:space="0" w:color="auto"/>
                <w:left w:val="none" w:sz="0" w:space="0" w:color="auto"/>
                <w:bottom w:val="none" w:sz="0" w:space="0" w:color="auto"/>
                <w:right w:val="none" w:sz="0" w:space="0" w:color="auto"/>
              </w:divBdr>
            </w:div>
            <w:div w:id="1571966537">
              <w:marLeft w:val="0"/>
              <w:marRight w:val="0"/>
              <w:marTop w:val="0"/>
              <w:marBottom w:val="0"/>
              <w:divBdr>
                <w:top w:val="none" w:sz="0" w:space="0" w:color="auto"/>
                <w:left w:val="none" w:sz="0" w:space="0" w:color="auto"/>
                <w:bottom w:val="none" w:sz="0" w:space="0" w:color="auto"/>
                <w:right w:val="none" w:sz="0" w:space="0" w:color="auto"/>
              </w:divBdr>
            </w:div>
            <w:div w:id="1593901417">
              <w:marLeft w:val="0"/>
              <w:marRight w:val="0"/>
              <w:marTop w:val="0"/>
              <w:marBottom w:val="0"/>
              <w:divBdr>
                <w:top w:val="none" w:sz="0" w:space="0" w:color="auto"/>
                <w:left w:val="none" w:sz="0" w:space="0" w:color="auto"/>
                <w:bottom w:val="none" w:sz="0" w:space="0" w:color="auto"/>
                <w:right w:val="none" w:sz="0" w:space="0" w:color="auto"/>
              </w:divBdr>
            </w:div>
          </w:divsChild>
        </w:div>
        <w:div w:id="685402199">
          <w:marLeft w:val="0"/>
          <w:marRight w:val="0"/>
          <w:marTop w:val="0"/>
          <w:marBottom w:val="0"/>
          <w:divBdr>
            <w:top w:val="none" w:sz="0" w:space="0" w:color="auto"/>
            <w:left w:val="none" w:sz="0" w:space="0" w:color="auto"/>
            <w:bottom w:val="none" w:sz="0" w:space="0" w:color="auto"/>
            <w:right w:val="none" w:sz="0" w:space="0" w:color="auto"/>
          </w:divBdr>
          <w:divsChild>
            <w:div w:id="1143741920">
              <w:marLeft w:val="0"/>
              <w:marRight w:val="0"/>
              <w:marTop w:val="0"/>
              <w:marBottom w:val="0"/>
              <w:divBdr>
                <w:top w:val="none" w:sz="0" w:space="0" w:color="auto"/>
                <w:left w:val="none" w:sz="0" w:space="0" w:color="auto"/>
                <w:bottom w:val="none" w:sz="0" w:space="0" w:color="auto"/>
                <w:right w:val="none" w:sz="0" w:space="0" w:color="auto"/>
              </w:divBdr>
            </w:div>
          </w:divsChild>
        </w:div>
        <w:div w:id="713579051">
          <w:marLeft w:val="0"/>
          <w:marRight w:val="0"/>
          <w:marTop w:val="0"/>
          <w:marBottom w:val="0"/>
          <w:divBdr>
            <w:top w:val="none" w:sz="0" w:space="0" w:color="auto"/>
            <w:left w:val="none" w:sz="0" w:space="0" w:color="auto"/>
            <w:bottom w:val="none" w:sz="0" w:space="0" w:color="auto"/>
            <w:right w:val="none" w:sz="0" w:space="0" w:color="auto"/>
          </w:divBdr>
          <w:divsChild>
            <w:div w:id="1126703397">
              <w:marLeft w:val="0"/>
              <w:marRight w:val="0"/>
              <w:marTop w:val="0"/>
              <w:marBottom w:val="0"/>
              <w:divBdr>
                <w:top w:val="none" w:sz="0" w:space="0" w:color="auto"/>
                <w:left w:val="none" w:sz="0" w:space="0" w:color="auto"/>
                <w:bottom w:val="none" w:sz="0" w:space="0" w:color="auto"/>
                <w:right w:val="none" w:sz="0" w:space="0" w:color="auto"/>
              </w:divBdr>
            </w:div>
          </w:divsChild>
        </w:div>
        <w:div w:id="778068060">
          <w:marLeft w:val="0"/>
          <w:marRight w:val="0"/>
          <w:marTop w:val="0"/>
          <w:marBottom w:val="0"/>
          <w:divBdr>
            <w:top w:val="none" w:sz="0" w:space="0" w:color="auto"/>
            <w:left w:val="none" w:sz="0" w:space="0" w:color="auto"/>
            <w:bottom w:val="none" w:sz="0" w:space="0" w:color="auto"/>
            <w:right w:val="none" w:sz="0" w:space="0" w:color="auto"/>
          </w:divBdr>
          <w:divsChild>
            <w:div w:id="889028481">
              <w:marLeft w:val="0"/>
              <w:marRight w:val="0"/>
              <w:marTop w:val="0"/>
              <w:marBottom w:val="0"/>
              <w:divBdr>
                <w:top w:val="none" w:sz="0" w:space="0" w:color="auto"/>
                <w:left w:val="none" w:sz="0" w:space="0" w:color="auto"/>
                <w:bottom w:val="none" w:sz="0" w:space="0" w:color="auto"/>
                <w:right w:val="none" w:sz="0" w:space="0" w:color="auto"/>
              </w:divBdr>
            </w:div>
          </w:divsChild>
        </w:div>
        <w:div w:id="883636048">
          <w:marLeft w:val="0"/>
          <w:marRight w:val="0"/>
          <w:marTop w:val="0"/>
          <w:marBottom w:val="0"/>
          <w:divBdr>
            <w:top w:val="none" w:sz="0" w:space="0" w:color="auto"/>
            <w:left w:val="none" w:sz="0" w:space="0" w:color="auto"/>
            <w:bottom w:val="none" w:sz="0" w:space="0" w:color="auto"/>
            <w:right w:val="none" w:sz="0" w:space="0" w:color="auto"/>
          </w:divBdr>
          <w:divsChild>
            <w:div w:id="131871011">
              <w:marLeft w:val="0"/>
              <w:marRight w:val="0"/>
              <w:marTop w:val="0"/>
              <w:marBottom w:val="0"/>
              <w:divBdr>
                <w:top w:val="none" w:sz="0" w:space="0" w:color="auto"/>
                <w:left w:val="none" w:sz="0" w:space="0" w:color="auto"/>
                <w:bottom w:val="none" w:sz="0" w:space="0" w:color="auto"/>
                <w:right w:val="none" w:sz="0" w:space="0" w:color="auto"/>
              </w:divBdr>
            </w:div>
          </w:divsChild>
        </w:div>
        <w:div w:id="946889882">
          <w:marLeft w:val="0"/>
          <w:marRight w:val="0"/>
          <w:marTop w:val="0"/>
          <w:marBottom w:val="0"/>
          <w:divBdr>
            <w:top w:val="none" w:sz="0" w:space="0" w:color="auto"/>
            <w:left w:val="none" w:sz="0" w:space="0" w:color="auto"/>
            <w:bottom w:val="none" w:sz="0" w:space="0" w:color="auto"/>
            <w:right w:val="none" w:sz="0" w:space="0" w:color="auto"/>
          </w:divBdr>
          <w:divsChild>
            <w:div w:id="431586518">
              <w:marLeft w:val="0"/>
              <w:marRight w:val="0"/>
              <w:marTop w:val="0"/>
              <w:marBottom w:val="0"/>
              <w:divBdr>
                <w:top w:val="none" w:sz="0" w:space="0" w:color="auto"/>
                <w:left w:val="none" w:sz="0" w:space="0" w:color="auto"/>
                <w:bottom w:val="none" w:sz="0" w:space="0" w:color="auto"/>
                <w:right w:val="none" w:sz="0" w:space="0" w:color="auto"/>
              </w:divBdr>
            </w:div>
          </w:divsChild>
        </w:div>
        <w:div w:id="967317671">
          <w:marLeft w:val="0"/>
          <w:marRight w:val="0"/>
          <w:marTop w:val="0"/>
          <w:marBottom w:val="0"/>
          <w:divBdr>
            <w:top w:val="none" w:sz="0" w:space="0" w:color="auto"/>
            <w:left w:val="none" w:sz="0" w:space="0" w:color="auto"/>
            <w:bottom w:val="none" w:sz="0" w:space="0" w:color="auto"/>
            <w:right w:val="none" w:sz="0" w:space="0" w:color="auto"/>
          </w:divBdr>
          <w:divsChild>
            <w:div w:id="665746289">
              <w:marLeft w:val="0"/>
              <w:marRight w:val="0"/>
              <w:marTop w:val="0"/>
              <w:marBottom w:val="0"/>
              <w:divBdr>
                <w:top w:val="none" w:sz="0" w:space="0" w:color="auto"/>
                <w:left w:val="none" w:sz="0" w:space="0" w:color="auto"/>
                <w:bottom w:val="none" w:sz="0" w:space="0" w:color="auto"/>
                <w:right w:val="none" w:sz="0" w:space="0" w:color="auto"/>
              </w:divBdr>
            </w:div>
          </w:divsChild>
        </w:div>
        <w:div w:id="1074818842">
          <w:marLeft w:val="0"/>
          <w:marRight w:val="0"/>
          <w:marTop w:val="0"/>
          <w:marBottom w:val="0"/>
          <w:divBdr>
            <w:top w:val="none" w:sz="0" w:space="0" w:color="auto"/>
            <w:left w:val="none" w:sz="0" w:space="0" w:color="auto"/>
            <w:bottom w:val="none" w:sz="0" w:space="0" w:color="auto"/>
            <w:right w:val="none" w:sz="0" w:space="0" w:color="auto"/>
          </w:divBdr>
          <w:divsChild>
            <w:div w:id="897864938">
              <w:marLeft w:val="0"/>
              <w:marRight w:val="0"/>
              <w:marTop w:val="0"/>
              <w:marBottom w:val="0"/>
              <w:divBdr>
                <w:top w:val="none" w:sz="0" w:space="0" w:color="auto"/>
                <w:left w:val="none" w:sz="0" w:space="0" w:color="auto"/>
                <w:bottom w:val="none" w:sz="0" w:space="0" w:color="auto"/>
                <w:right w:val="none" w:sz="0" w:space="0" w:color="auto"/>
              </w:divBdr>
            </w:div>
          </w:divsChild>
        </w:div>
        <w:div w:id="1178272455">
          <w:marLeft w:val="0"/>
          <w:marRight w:val="0"/>
          <w:marTop w:val="0"/>
          <w:marBottom w:val="0"/>
          <w:divBdr>
            <w:top w:val="none" w:sz="0" w:space="0" w:color="auto"/>
            <w:left w:val="none" w:sz="0" w:space="0" w:color="auto"/>
            <w:bottom w:val="none" w:sz="0" w:space="0" w:color="auto"/>
            <w:right w:val="none" w:sz="0" w:space="0" w:color="auto"/>
          </w:divBdr>
          <w:divsChild>
            <w:div w:id="215893578">
              <w:marLeft w:val="0"/>
              <w:marRight w:val="0"/>
              <w:marTop w:val="0"/>
              <w:marBottom w:val="0"/>
              <w:divBdr>
                <w:top w:val="none" w:sz="0" w:space="0" w:color="auto"/>
                <w:left w:val="none" w:sz="0" w:space="0" w:color="auto"/>
                <w:bottom w:val="none" w:sz="0" w:space="0" w:color="auto"/>
                <w:right w:val="none" w:sz="0" w:space="0" w:color="auto"/>
              </w:divBdr>
            </w:div>
            <w:div w:id="473260966">
              <w:marLeft w:val="0"/>
              <w:marRight w:val="0"/>
              <w:marTop w:val="0"/>
              <w:marBottom w:val="0"/>
              <w:divBdr>
                <w:top w:val="none" w:sz="0" w:space="0" w:color="auto"/>
                <w:left w:val="none" w:sz="0" w:space="0" w:color="auto"/>
                <w:bottom w:val="none" w:sz="0" w:space="0" w:color="auto"/>
                <w:right w:val="none" w:sz="0" w:space="0" w:color="auto"/>
              </w:divBdr>
            </w:div>
            <w:div w:id="491454542">
              <w:marLeft w:val="0"/>
              <w:marRight w:val="0"/>
              <w:marTop w:val="0"/>
              <w:marBottom w:val="0"/>
              <w:divBdr>
                <w:top w:val="none" w:sz="0" w:space="0" w:color="auto"/>
                <w:left w:val="none" w:sz="0" w:space="0" w:color="auto"/>
                <w:bottom w:val="none" w:sz="0" w:space="0" w:color="auto"/>
                <w:right w:val="none" w:sz="0" w:space="0" w:color="auto"/>
              </w:divBdr>
            </w:div>
            <w:div w:id="701369455">
              <w:marLeft w:val="0"/>
              <w:marRight w:val="0"/>
              <w:marTop w:val="0"/>
              <w:marBottom w:val="0"/>
              <w:divBdr>
                <w:top w:val="none" w:sz="0" w:space="0" w:color="auto"/>
                <w:left w:val="none" w:sz="0" w:space="0" w:color="auto"/>
                <w:bottom w:val="none" w:sz="0" w:space="0" w:color="auto"/>
                <w:right w:val="none" w:sz="0" w:space="0" w:color="auto"/>
              </w:divBdr>
            </w:div>
            <w:div w:id="1804762505">
              <w:marLeft w:val="0"/>
              <w:marRight w:val="0"/>
              <w:marTop w:val="0"/>
              <w:marBottom w:val="0"/>
              <w:divBdr>
                <w:top w:val="none" w:sz="0" w:space="0" w:color="auto"/>
                <w:left w:val="none" w:sz="0" w:space="0" w:color="auto"/>
                <w:bottom w:val="none" w:sz="0" w:space="0" w:color="auto"/>
                <w:right w:val="none" w:sz="0" w:space="0" w:color="auto"/>
              </w:divBdr>
            </w:div>
          </w:divsChild>
        </w:div>
        <w:div w:id="1228105050">
          <w:marLeft w:val="0"/>
          <w:marRight w:val="0"/>
          <w:marTop w:val="0"/>
          <w:marBottom w:val="0"/>
          <w:divBdr>
            <w:top w:val="none" w:sz="0" w:space="0" w:color="auto"/>
            <w:left w:val="none" w:sz="0" w:space="0" w:color="auto"/>
            <w:bottom w:val="none" w:sz="0" w:space="0" w:color="auto"/>
            <w:right w:val="none" w:sz="0" w:space="0" w:color="auto"/>
          </w:divBdr>
          <w:divsChild>
            <w:div w:id="622610805">
              <w:marLeft w:val="0"/>
              <w:marRight w:val="0"/>
              <w:marTop w:val="0"/>
              <w:marBottom w:val="0"/>
              <w:divBdr>
                <w:top w:val="none" w:sz="0" w:space="0" w:color="auto"/>
                <w:left w:val="none" w:sz="0" w:space="0" w:color="auto"/>
                <w:bottom w:val="none" w:sz="0" w:space="0" w:color="auto"/>
                <w:right w:val="none" w:sz="0" w:space="0" w:color="auto"/>
              </w:divBdr>
            </w:div>
            <w:div w:id="849678913">
              <w:marLeft w:val="0"/>
              <w:marRight w:val="0"/>
              <w:marTop w:val="0"/>
              <w:marBottom w:val="0"/>
              <w:divBdr>
                <w:top w:val="none" w:sz="0" w:space="0" w:color="auto"/>
                <w:left w:val="none" w:sz="0" w:space="0" w:color="auto"/>
                <w:bottom w:val="none" w:sz="0" w:space="0" w:color="auto"/>
                <w:right w:val="none" w:sz="0" w:space="0" w:color="auto"/>
              </w:divBdr>
            </w:div>
            <w:div w:id="983661231">
              <w:marLeft w:val="0"/>
              <w:marRight w:val="0"/>
              <w:marTop w:val="0"/>
              <w:marBottom w:val="0"/>
              <w:divBdr>
                <w:top w:val="none" w:sz="0" w:space="0" w:color="auto"/>
                <w:left w:val="none" w:sz="0" w:space="0" w:color="auto"/>
                <w:bottom w:val="none" w:sz="0" w:space="0" w:color="auto"/>
                <w:right w:val="none" w:sz="0" w:space="0" w:color="auto"/>
              </w:divBdr>
            </w:div>
            <w:div w:id="1564750869">
              <w:marLeft w:val="0"/>
              <w:marRight w:val="0"/>
              <w:marTop w:val="0"/>
              <w:marBottom w:val="0"/>
              <w:divBdr>
                <w:top w:val="none" w:sz="0" w:space="0" w:color="auto"/>
                <w:left w:val="none" w:sz="0" w:space="0" w:color="auto"/>
                <w:bottom w:val="none" w:sz="0" w:space="0" w:color="auto"/>
                <w:right w:val="none" w:sz="0" w:space="0" w:color="auto"/>
              </w:divBdr>
            </w:div>
            <w:div w:id="1615331863">
              <w:marLeft w:val="0"/>
              <w:marRight w:val="0"/>
              <w:marTop w:val="0"/>
              <w:marBottom w:val="0"/>
              <w:divBdr>
                <w:top w:val="none" w:sz="0" w:space="0" w:color="auto"/>
                <w:left w:val="none" w:sz="0" w:space="0" w:color="auto"/>
                <w:bottom w:val="none" w:sz="0" w:space="0" w:color="auto"/>
                <w:right w:val="none" w:sz="0" w:space="0" w:color="auto"/>
              </w:divBdr>
            </w:div>
          </w:divsChild>
        </w:div>
        <w:div w:id="1331104478">
          <w:marLeft w:val="0"/>
          <w:marRight w:val="0"/>
          <w:marTop w:val="0"/>
          <w:marBottom w:val="0"/>
          <w:divBdr>
            <w:top w:val="none" w:sz="0" w:space="0" w:color="auto"/>
            <w:left w:val="none" w:sz="0" w:space="0" w:color="auto"/>
            <w:bottom w:val="none" w:sz="0" w:space="0" w:color="auto"/>
            <w:right w:val="none" w:sz="0" w:space="0" w:color="auto"/>
          </w:divBdr>
          <w:divsChild>
            <w:div w:id="1316572648">
              <w:marLeft w:val="0"/>
              <w:marRight w:val="0"/>
              <w:marTop w:val="0"/>
              <w:marBottom w:val="0"/>
              <w:divBdr>
                <w:top w:val="none" w:sz="0" w:space="0" w:color="auto"/>
                <w:left w:val="none" w:sz="0" w:space="0" w:color="auto"/>
                <w:bottom w:val="none" w:sz="0" w:space="0" w:color="auto"/>
                <w:right w:val="none" w:sz="0" w:space="0" w:color="auto"/>
              </w:divBdr>
            </w:div>
          </w:divsChild>
        </w:div>
        <w:div w:id="1390877755">
          <w:marLeft w:val="0"/>
          <w:marRight w:val="0"/>
          <w:marTop w:val="0"/>
          <w:marBottom w:val="0"/>
          <w:divBdr>
            <w:top w:val="none" w:sz="0" w:space="0" w:color="auto"/>
            <w:left w:val="none" w:sz="0" w:space="0" w:color="auto"/>
            <w:bottom w:val="none" w:sz="0" w:space="0" w:color="auto"/>
            <w:right w:val="none" w:sz="0" w:space="0" w:color="auto"/>
          </w:divBdr>
          <w:divsChild>
            <w:div w:id="108357484">
              <w:marLeft w:val="0"/>
              <w:marRight w:val="0"/>
              <w:marTop w:val="0"/>
              <w:marBottom w:val="0"/>
              <w:divBdr>
                <w:top w:val="none" w:sz="0" w:space="0" w:color="auto"/>
                <w:left w:val="none" w:sz="0" w:space="0" w:color="auto"/>
                <w:bottom w:val="none" w:sz="0" w:space="0" w:color="auto"/>
                <w:right w:val="none" w:sz="0" w:space="0" w:color="auto"/>
              </w:divBdr>
            </w:div>
          </w:divsChild>
        </w:div>
        <w:div w:id="1498156778">
          <w:marLeft w:val="0"/>
          <w:marRight w:val="0"/>
          <w:marTop w:val="0"/>
          <w:marBottom w:val="0"/>
          <w:divBdr>
            <w:top w:val="none" w:sz="0" w:space="0" w:color="auto"/>
            <w:left w:val="none" w:sz="0" w:space="0" w:color="auto"/>
            <w:bottom w:val="none" w:sz="0" w:space="0" w:color="auto"/>
            <w:right w:val="none" w:sz="0" w:space="0" w:color="auto"/>
          </w:divBdr>
          <w:divsChild>
            <w:div w:id="1042053301">
              <w:marLeft w:val="0"/>
              <w:marRight w:val="0"/>
              <w:marTop w:val="0"/>
              <w:marBottom w:val="0"/>
              <w:divBdr>
                <w:top w:val="none" w:sz="0" w:space="0" w:color="auto"/>
                <w:left w:val="none" w:sz="0" w:space="0" w:color="auto"/>
                <w:bottom w:val="none" w:sz="0" w:space="0" w:color="auto"/>
                <w:right w:val="none" w:sz="0" w:space="0" w:color="auto"/>
              </w:divBdr>
            </w:div>
          </w:divsChild>
        </w:div>
        <w:div w:id="1596085227">
          <w:marLeft w:val="0"/>
          <w:marRight w:val="0"/>
          <w:marTop w:val="0"/>
          <w:marBottom w:val="0"/>
          <w:divBdr>
            <w:top w:val="none" w:sz="0" w:space="0" w:color="auto"/>
            <w:left w:val="none" w:sz="0" w:space="0" w:color="auto"/>
            <w:bottom w:val="none" w:sz="0" w:space="0" w:color="auto"/>
            <w:right w:val="none" w:sz="0" w:space="0" w:color="auto"/>
          </w:divBdr>
          <w:divsChild>
            <w:div w:id="185674217">
              <w:marLeft w:val="0"/>
              <w:marRight w:val="0"/>
              <w:marTop w:val="0"/>
              <w:marBottom w:val="0"/>
              <w:divBdr>
                <w:top w:val="none" w:sz="0" w:space="0" w:color="auto"/>
                <w:left w:val="none" w:sz="0" w:space="0" w:color="auto"/>
                <w:bottom w:val="none" w:sz="0" w:space="0" w:color="auto"/>
                <w:right w:val="none" w:sz="0" w:space="0" w:color="auto"/>
              </w:divBdr>
            </w:div>
          </w:divsChild>
        </w:div>
        <w:div w:id="1663778419">
          <w:marLeft w:val="0"/>
          <w:marRight w:val="0"/>
          <w:marTop w:val="0"/>
          <w:marBottom w:val="0"/>
          <w:divBdr>
            <w:top w:val="none" w:sz="0" w:space="0" w:color="auto"/>
            <w:left w:val="none" w:sz="0" w:space="0" w:color="auto"/>
            <w:bottom w:val="none" w:sz="0" w:space="0" w:color="auto"/>
            <w:right w:val="none" w:sz="0" w:space="0" w:color="auto"/>
          </w:divBdr>
          <w:divsChild>
            <w:div w:id="1442412378">
              <w:marLeft w:val="0"/>
              <w:marRight w:val="0"/>
              <w:marTop w:val="0"/>
              <w:marBottom w:val="0"/>
              <w:divBdr>
                <w:top w:val="none" w:sz="0" w:space="0" w:color="auto"/>
                <w:left w:val="none" w:sz="0" w:space="0" w:color="auto"/>
                <w:bottom w:val="none" w:sz="0" w:space="0" w:color="auto"/>
                <w:right w:val="none" w:sz="0" w:space="0" w:color="auto"/>
              </w:divBdr>
            </w:div>
          </w:divsChild>
        </w:div>
        <w:div w:id="1737436818">
          <w:marLeft w:val="0"/>
          <w:marRight w:val="0"/>
          <w:marTop w:val="0"/>
          <w:marBottom w:val="0"/>
          <w:divBdr>
            <w:top w:val="none" w:sz="0" w:space="0" w:color="auto"/>
            <w:left w:val="none" w:sz="0" w:space="0" w:color="auto"/>
            <w:bottom w:val="none" w:sz="0" w:space="0" w:color="auto"/>
            <w:right w:val="none" w:sz="0" w:space="0" w:color="auto"/>
          </w:divBdr>
          <w:divsChild>
            <w:div w:id="222645192">
              <w:marLeft w:val="0"/>
              <w:marRight w:val="0"/>
              <w:marTop w:val="0"/>
              <w:marBottom w:val="0"/>
              <w:divBdr>
                <w:top w:val="none" w:sz="0" w:space="0" w:color="auto"/>
                <w:left w:val="none" w:sz="0" w:space="0" w:color="auto"/>
                <w:bottom w:val="none" w:sz="0" w:space="0" w:color="auto"/>
                <w:right w:val="none" w:sz="0" w:space="0" w:color="auto"/>
              </w:divBdr>
            </w:div>
          </w:divsChild>
        </w:div>
        <w:div w:id="1762526363">
          <w:marLeft w:val="0"/>
          <w:marRight w:val="0"/>
          <w:marTop w:val="0"/>
          <w:marBottom w:val="0"/>
          <w:divBdr>
            <w:top w:val="none" w:sz="0" w:space="0" w:color="auto"/>
            <w:left w:val="none" w:sz="0" w:space="0" w:color="auto"/>
            <w:bottom w:val="none" w:sz="0" w:space="0" w:color="auto"/>
            <w:right w:val="none" w:sz="0" w:space="0" w:color="auto"/>
          </w:divBdr>
          <w:divsChild>
            <w:div w:id="1609194969">
              <w:marLeft w:val="0"/>
              <w:marRight w:val="0"/>
              <w:marTop w:val="0"/>
              <w:marBottom w:val="0"/>
              <w:divBdr>
                <w:top w:val="none" w:sz="0" w:space="0" w:color="auto"/>
                <w:left w:val="none" w:sz="0" w:space="0" w:color="auto"/>
                <w:bottom w:val="none" w:sz="0" w:space="0" w:color="auto"/>
                <w:right w:val="none" w:sz="0" w:space="0" w:color="auto"/>
              </w:divBdr>
            </w:div>
          </w:divsChild>
        </w:div>
        <w:div w:id="1846243181">
          <w:marLeft w:val="0"/>
          <w:marRight w:val="0"/>
          <w:marTop w:val="0"/>
          <w:marBottom w:val="0"/>
          <w:divBdr>
            <w:top w:val="none" w:sz="0" w:space="0" w:color="auto"/>
            <w:left w:val="none" w:sz="0" w:space="0" w:color="auto"/>
            <w:bottom w:val="none" w:sz="0" w:space="0" w:color="auto"/>
            <w:right w:val="none" w:sz="0" w:space="0" w:color="auto"/>
          </w:divBdr>
          <w:divsChild>
            <w:div w:id="1169514999">
              <w:marLeft w:val="0"/>
              <w:marRight w:val="0"/>
              <w:marTop w:val="0"/>
              <w:marBottom w:val="0"/>
              <w:divBdr>
                <w:top w:val="none" w:sz="0" w:space="0" w:color="auto"/>
                <w:left w:val="none" w:sz="0" w:space="0" w:color="auto"/>
                <w:bottom w:val="none" w:sz="0" w:space="0" w:color="auto"/>
                <w:right w:val="none" w:sz="0" w:space="0" w:color="auto"/>
              </w:divBdr>
            </w:div>
          </w:divsChild>
        </w:div>
        <w:div w:id="2116368250">
          <w:marLeft w:val="0"/>
          <w:marRight w:val="0"/>
          <w:marTop w:val="0"/>
          <w:marBottom w:val="0"/>
          <w:divBdr>
            <w:top w:val="none" w:sz="0" w:space="0" w:color="auto"/>
            <w:left w:val="none" w:sz="0" w:space="0" w:color="auto"/>
            <w:bottom w:val="none" w:sz="0" w:space="0" w:color="auto"/>
            <w:right w:val="none" w:sz="0" w:space="0" w:color="auto"/>
          </w:divBdr>
          <w:divsChild>
            <w:div w:id="7225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64517">
      <w:bodyDiv w:val="1"/>
      <w:marLeft w:val="0"/>
      <w:marRight w:val="0"/>
      <w:marTop w:val="0"/>
      <w:marBottom w:val="0"/>
      <w:divBdr>
        <w:top w:val="none" w:sz="0" w:space="0" w:color="auto"/>
        <w:left w:val="none" w:sz="0" w:space="0" w:color="auto"/>
        <w:bottom w:val="none" w:sz="0" w:space="0" w:color="auto"/>
        <w:right w:val="none" w:sz="0" w:space="0" w:color="auto"/>
      </w:divBdr>
      <w:divsChild>
        <w:div w:id="49808945">
          <w:marLeft w:val="0"/>
          <w:marRight w:val="0"/>
          <w:marTop w:val="0"/>
          <w:marBottom w:val="0"/>
          <w:divBdr>
            <w:top w:val="none" w:sz="0" w:space="0" w:color="auto"/>
            <w:left w:val="none" w:sz="0" w:space="0" w:color="auto"/>
            <w:bottom w:val="none" w:sz="0" w:space="0" w:color="auto"/>
            <w:right w:val="none" w:sz="0" w:space="0" w:color="auto"/>
          </w:divBdr>
        </w:div>
        <w:div w:id="128935507">
          <w:marLeft w:val="0"/>
          <w:marRight w:val="0"/>
          <w:marTop w:val="0"/>
          <w:marBottom w:val="0"/>
          <w:divBdr>
            <w:top w:val="none" w:sz="0" w:space="0" w:color="auto"/>
            <w:left w:val="none" w:sz="0" w:space="0" w:color="auto"/>
            <w:bottom w:val="none" w:sz="0" w:space="0" w:color="auto"/>
            <w:right w:val="none" w:sz="0" w:space="0" w:color="auto"/>
          </w:divBdr>
        </w:div>
        <w:div w:id="135032807">
          <w:marLeft w:val="0"/>
          <w:marRight w:val="0"/>
          <w:marTop w:val="0"/>
          <w:marBottom w:val="0"/>
          <w:divBdr>
            <w:top w:val="none" w:sz="0" w:space="0" w:color="auto"/>
            <w:left w:val="none" w:sz="0" w:space="0" w:color="auto"/>
            <w:bottom w:val="none" w:sz="0" w:space="0" w:color="auto"/>
            <w:right w:val="none" w:sz="0" w:space="0" w:color="auto"/>
          </w:divBdr>
        </w:div>
        <w:div w:id="146098767">
          <w:marLeft w:val="0"/>
          <w:marRight w:val="0"/>
          <w:marTop w:val="0"/>
          <w:marBottom w:val="0"/>
          <w:divBdr>
            <w:top w:val="none" w:sz="0" w:space="0" w:color="auto"/>
            <w:left w:val="none" w:sz="0" w:space="0" w:color="auto"/>
            <w:bottom w:val="none" w:sz="0" w:space="0" w:color="auto"/>
            <w:right w:val="none" w:sz="0" w:space="0" w:color="auto"/>
          </w:divBdr>
        </w:div>
        <w:div w:id="189881275">
          <w:marLeft w:val="0"/>
          <w:marRight w:val="0"/>
          <w:marTop w:val="0"/>
          <w:marBottom w:val="0"/>
          <w:divBdr>
            <w:top w:val="none" w:sz="0" w:space="0" w:color="auto"/>
            <w:left w:val="none" w:sz="0" w:space="0" w:color="auto"/>
            <w:bottom w:val="none" w:sz="0" w:space="0" w:color="auto"/>
            <w:right w:val="none" w:sz="0" w:space="0" w:color="auto"/>
          </w:divBdr>
        </w:div>
        <w:div w:id="240142370">
          <w:marLeft w:val="0"/>
          <w:marRight w:val="0"/>
          <w:marTop w:val="0"/>
          <w:marBottom w:val="0"/>
          <w:divBdr>
            <w:top w:val="none" w:sz="0" w:space="0" w:color="auto"/>
            <w:left w:val="none" w:sz="0" w:space="0" w:color="auto"/>
            <w:bottom w:val="none" w:sz="0" w:space="0" w:color="auto"/>
            <w:right w:val="none" w:sz="0" w:space="0" w:color="auto"/>
          </w:divBdr>
        </w:div>
        <w:div w:id="252935263">
          <w:marLeft w:val="0"/>
          <w:marRight w:val="0"/>
          <w:marTop w:val="0"/>
          <w:marBottom w:val="0"/>
          <w:divBdr>
            <w:top w:val="none" w:sz="0" w:space="0" w:color="auto"/>
            <w:left w:val="none" w:sz="0" w:space="0" w:color="auto"/>
            <w:bottom w:val="none" w:sz="0" w:space="0" w:color="auto"/>
            <w:right w:val="none" w:sz="0" w:space="0" w:color="auto"/>
          </w:divBdr>
        </w:div>
        <w:div w:id="314770942">
          <w:marLeft w:val="0"/>
          <w:marRight w:val="0"/>
          <w:marTop w:val="0"/>
          <w:marBottom w:val="0"/>
          <w:divBdr>
            <w:top w:val="none" w:sz="0" w:space="0" w:color="auto"/>
            <w:left w:val="none" w:sz="0" w:space="0" w:color="auto"/>
            <w:bottom w:val="none" w:sz="0" w:space="0" w:color="auto"/>
            <w:right w:val="none" w:sz="0" w:space="0" w:color="auto"/>
          </w:divBdr>
          <w:divsChild>
            <w:div w:id="1277642958">
              <w:marLeft w:val="-75"/>
              <w:marRight w:val="0"/>
              <w:marTop w:val="30"/>
              <w:marBottom w:val="30"/>
              <w:divBdr>
                <w:top w:val="none" w:sz="0" w:space="0" w:color="auto"/>
                <w:left w:val="none" w:sz="0" w:space="0" w:color="auto"/>
                <w:bottom w:val="none" w:sz="0" w:space="0" w:color="auto"/>
                <w:right w:val="none" w:sz="0" w:space="0" w:color="auto"/>
              </w:divBdr>
              <w:divsChild>
                <w:div w:id="50463389">
                  <w:marLeft w:val="0"/>
                  <w:marRight w:val="0"/>
                  <w:marTop w:val="0"/>
                  <w:marBottom w:val="0"/>
                  <w:divBdr>
                    <w:top w:val="none" w:sz="0" w:space="0" w:color="auto"/>
                    <w:left w:val="none" w:sz="0" w:space="0" w:color="auto"/>
                    <w:bottom w:val="none" w:sz="0" w:space="0" w:color="auto"/>
                    <w:right w:val="none" w:sz="0" w:space="0" w:color="auto"/>
                  </w:divBdr>
                  <w:divsChild>
                    <w:div w:id="1687756759">
                      <w:marLeft w:val="0"/>
                      <w:marRight w:val="0"/>
                      <w:marTop w:val="0"/>
                      <w:marBottom w:val="0"/>
                      <w:divBdr>
                        <w:top w:val="none" w:sz="0" w:space="0" w:color="auto"/>
                        <w:left w:val="none" w:sz="0" w:space="0" w:color="auto"/>
                        <w:bottom w:val="none" w:sz="0" w:space="0" w:color="auto"/>
                        <w:right w:val="none" w:sz="0" w:space="0" w:color="auto"/>
                      </w:divBdr>
                    </w:div>
                  </w:divsChild>
                </w:div>
                <w:div w:id="153181594">
                  <w:marLeft w:val="0"/>
                  <w:marRight w:val="0"/>
                  <w:marTop w:val="0"/>
                  <w:marBottom w:val="0"/>
                  <w:divBdr>
                    <w:top w:val="none" w:sz="0" w:space="0" w:color="auto"/>
                    <w:left w:val="none" w:sz="0" w:space="0" w:color="auto"/>
                    <w:bottom w:val="none" w:sz="0" w:space="0" w:color="auto"/>
                    <w:right w:val="none" w:sz="0" w:space="0" w:color="auto"/>
                  </w:divBdr>
                  <w:divsChild>
                    <w:div w:id="1043018012">
                      <w:marLeft w:val="0"/>
                      <w:marRight w:val="0"/>
                      <w:marTop w:val="0"/>
                      <w:marBottom w:val="0"/>
                      <w:divBdr>
                        <w:top w:val="none" w:sz="0" w:space="0" w:color="auto"/>
                        <w:left w:val="none" w:sz="0" w:space="0" w:color="auto"/>
                        <w:bottom w:val="none" w:sz="0" w:space="0" w:color="auto"/>
                        <w:right w:val="none" w:sz="0" w:space="0" w:color="auto"/>
                      </w:divBdr>
                    </w:div>
                    <w:div w:id="1409959392">
                      <w:marLeft w:val="0"/>
                      <w:marRight w:val="0"/>
                      <w:marTop w:val="0"/>
                      <w:marBottom w:val="0"/>
                      <w:divBdr>
                        <w:top w:val="none" w:sz="0" w:space="0" w:color="auto"/>
                        <w:left w:val="none" w:sz="0" w:space="0" w:color="auto"/>
                        <w:bottom w:val="none" w:sz="0" w:space="0" w:color="auto"/>
                        <w:right w:val="none" w:sz="0" w:space="0" w:color="auto"/>
                      </w:divBdr>
                    </w:div>
                  </w:divsChild>
                </w:div>
                <w:div w:id="232392458">
                  <w:marLeft w:val="0"/>
                  <w:marRight w:val="0"/>
                  <w:marTop w:val="0"/>
                  <w:marBottom w:val="0"/>
                  <w:divBdr>
                    <w:top w:val="none" w:sz="0" w:space="0" w:color="auto"/>
                    <w:left w:val="none" w:sz="0" w:space="0" w:color="auto"/>
                    <w:bottom w:val="none" w:sz="0" w:space="0" w:color="auto"/>
                    <w:right w:val="none" w:sz="0" w:space="0" w:color="auto"/>
                  </w:divBdr>
                  <w:divsChild>
                    <w:div w:id="1421292708">
                      <w:marLeft w:val="0"/>
                      <w:marRight w:val="0"/>
                      <w:marTop w:val="0"/>
                      <w:marBottom w:val="0"/>
                      <w:divBdr>
                        <w:top w:val="none" w:sz="0" w:space="0" w:color="auto"/>
                        <w:left w:val="none" w:sz="0" w:space="0" w:color="auto"/>
                        <w:bottom w:val="none" w:sz="0" w:space="0" w:color="auto"/>
                        <w:right w:val="none" w:sz="0" w:space="0" w:color="auto"/>
                      </w:divBdr>
                    </w:div>
                  </w:divsChild>
                </w:div>
                <w:div w:id="239559043">
                  <w:marLeft w:val="0"/>
                  <w:marRight w:val="0"/>
                  <w:marTop w:val="0"/>
                  <w:marBottom w:val="0"/>
                  <w:divBdr>
                    <w:top w:val="none" w:sz="0" w:space="0" w:color="auto"/>
                    <w:left w:val="none" w:sz="0" w:space="0" w:color="auto"/>
                    <w:bottom w:val="none" w:sz="0" w:space="0" w:color="auto"/>
                    <w:right w:val="none" w:sz="0" w:space="0" w:color="auto"/>
                  </w:divBdr>
                  <w:divsChild>
                    <w:div w:id="1154031048">
                      <w:marLeft w:val="0"/>
                      <w:marRight w:val="0"/>
                      <w:marTop w:val="0"/>
                      <w:marBottom w:val="0"/>
                      <w:divBdr>
                        <w:top w:val="none" w:sz="0" w:space="0" w:color="auto"/>
                        <w:left w:val="none" w:sz="0" w:space="0" w:color="auto"/>
                        <w:bottom w:val="none" w:sz="0" w:space="0" w:color="auto"/>
                        <w:right w:val="none" w:sz="0" w:space="0" w:color="auto"/>
                      </w:divBdr>
                    </w:div>
                  </w:divsChild>
                </w:div>
                <w:div w:id="275455075">
                  <w:marLeft w:val="0"/>
                  <w:marRight w:val="0"/>
                  <w:marTop w:val="0"/>
                  <w:marBottom w:val="0"/>
                  <w:divBdr>
                    <w:top w:val="none" w:sz="0" w:space="0" w:color="auto"/>
                    <w:left w:val="none" w:sz="0" w:space="0" w:color="auto"/>
                    <w:bottom w:val="none" w:sz="0" w:space="0" w:color="auto"/>
                    <w:right w:val="none" w:sz="0" w:space="0" w:color="auto"/>
                  </w:divBdr>
                  <w:divsChild>
                    <w:div w:id="760225311">
                      <w:marLeft w:val="0"/>
                      <w:marRight w:val="0"/>
                      <w:marTop w:val="0"/>
                      <w:marBottom w:val="0"/>
                      <w:divBdr>
                        <w:top w:val="none" w:sz="0" w:space="0" w:color="auto"/>
                        <w:left w:val="none" w:sz="0" w:space="0" w:color="auto"/>
                        <w:bottom w:val="none" w:sz="0" w:space="0" w:color="auto"/>
                        <w:right w:val="none" w:sz="0" w:space="0" w:color="auto"/>
                      </w:divBdr>
                    </w:div>
                  </w:divsChild>
                </w:div>
                <w:div w:id="305477836">
                  <w:marLeft w:val="0"/>
                  <w:marRight w:val="0"/>
                  <w:marTop w:val="0"/>
                  <w:marBottom w:val="0"/>
                  <w:divBdr>
                    <w:top w:val="none" w:sz="0" w:space="0" w:color="auto"/>
                    <w:left w:val="none" w:sz="0" w:space="0" w:color="auto"/>
                    <w:bottom w:val="none" w:sz="0" w:space="0" w:color="auto"/>
                    <w:right w:val="none" w:sz="0" w:space="0" w:color="auto"/>
                  </w:divBdr>
                  <w:divsChild>
                    <w:div w:id="1507983430">
                      <w:marLeft w:val="0"/>
                      <w:marRight w:val="0"/>
                      <w:marTop w:val="0"/>
                      <w:marBottom w:val="0"/>
                      <w:divBdr>
                        <w:top w:val="none" w:sz="0" w:space="0" w:color="auto"/>
                        <w:left w:val="none" w:sz="0" w:space="0" w:color="auto"/>
                        <w:bottom w:val="none" w:sz="0" w:space="0" w:color="auto"/>
                        <w:right w:val="none" w:sz="0" w:space="0" w:color="auto"/>
                      </w:divBdr>
                    </w:div>
                  </w:divsChild>
                </w:div>
                <w:div w:id="327103031">
                  <w:marLeft w:val="0"/>
                  <w:marRight w:val="0"/>
                  <w:marTop w:val="0"/>
                  <w:marBottom w:val="0"/>
                  <w:divBdr>
                    <w:top w:val="none" w:sz="0" w:space="0" w:color="auto"/>
                    <w:left w:val="none" w:sz="0" w:space="0" w:color="auto"/>
                    <w:bottom w:val="none" w:sz="0" w:space="0" w:color="auto"/>
                    <w:right w:val="none" w:sz="0" w:space="0" w:color="auto"/>
                  </w:divBdr>
                  <w:divsChild>
                    <w:div w:id="514341596">
                      <w:marLeft w:val="0"/>
                      <w:marRight w:val="0"/>
                      <w:marTop w:val="0"/>
                      <w:marBottom w:val="0"/>
                      <w:divBdr>
                        <w:top w:val="none" w:sz="0" w:space="0" w:color="auto"/>
                        <w:left w:val="none" w:sz="0" w:space="0" w:color="auto"/>
                        <w:bottom w:val="none" w:sz="0" w:space="0" w:color="auto"/>
                        <w:right w:val="none" w:sz="0" w:space="0" w:color="auto"/>
                      </w:divBdr>
                    </w:div>
                  </w:divsChild>
                </w:div>
                <w:div w:id="491916383">
                  <w:marLeft w:val="0"/>
                  <w:marRight w:val="0"/>
                  <w:marTop w:val="0"/>
                  <w:marBottom w:val="0"/>
                  <w:divBdr>
                    <w:top w:val="none" w:sz="0" w:space="0" w:color="auto"/>
                    <w:left w:val="none" w:sz="0" w:space="0" w:color="auto"/>
                    <w:bottom w:val="none" w:sz="0" w:space="0" w:color="auto"/>
                    <w:right w:val="none" w:sz="0" w:space="0" w:color="auto"/>
                  </w:divBdr>
                  <w:divsChild>
                    <w:div w:id="12266913">
                      <w:marLeft w:val="0"/>
                      <w:marRight w:val="0"/>
                      <w:marTop w:val="0"/>
                      <w:marBottom w:val="0"/>
                      <w:divBdr>
                        <w:top w:val="none" w:sz="0" w:space="0" w:color="auto"/>
                        <w:left w:val="none" w:sz="0" w:space="0" w:color="auto"/>
                        <w:bottom w:val="none" w:sz="0" w:space="0" w:color="auto"/>
                        <w:right w:val="none" w:sz="0" w:space="0" w:color="auto"/>
                      </w:divBdr>
                    </w:div>
                  </w:divsChild>
                </w:div>
                <w:div w:id="610085634">
                  <w:marLeft w:val="0"/>
                  <w:marRight w:val="0"/>
                  <w:marTop w:val="0"/>
                  <w:marBottom w:val="0"/>
                  <w:divBdr>
                    <w:top w:val="none" w:sz="0" w:space="0" w:color="auto"/>
                    <w:left w:val="none" w:sz="0" w:space="0" w:color="auto"/>
                    <w:bottom w:val="none" w:sz="0" w:space="0" w:color="auto"/>
                    <w:right w:val="none" w:sz="0" w:space="0" w:color="auto"/>
                  </w:divBdr>
                  <w:divsChild>
                    <w:div w:id="1547523956">
                      <w:marLeft w:val="0"/>
                      <w:marRight w:val="0"/>
                      <w:marTop w:val="0"/>
                      <w:marBottom w:val="0"/>
                      <w:divBdr>
                        <w:top w:val="none" w:sz="0" w:space="0" w:color="auto"/>
                        <w:left w:val="none" w:sz="0" w:space="0" w:color="auto"/>
                        <w:bottom w:val="none" w:sz="0" w:space="0" w:color="auto"/>
                        <w:right w:val="none" w:sz="0" w:space="0" w:color="auto"/>
                      </w:divBdr>
                    </w:div>
                  </w:divsChild>
                </w:div>
                <w:div w:id="664362872">
                  <w:marLeft w:val="0"/>
                  <w:marRight w:val="0"/>
                  <w:marTop w:val="0"/>
                  <w:marBottom w:val="0"/>
                  <w:divBdr>
                    <w:top w:val="none" w:sz="0" w:space="0" w:color="auto"/>
                    <w:left w:val="none" w:sz="0" w:space="0" w:color="auto"/>
                    <w:bottom w:val="none" w:sz="0" w:space="0" w:color="auto"/>
                    <w:right w:val="none" w:sz="0" w:space="0" w:color="auto"/>
                  </w:divBdr>
                  <w:divsChild>
                    <w:div w:id="1396469302">
                      <w:marLeft w:val="0"/>
                      <w:marRight w:val="0"/>
                      <w:marTop w:val="0"/>
                      <w:marBottom w:val="0"/>
                      <w:divBdr>
                        <w:top w:val="none" w:sz="0" w:space="0" w:color="auto"/>
                        <w:left w:val="none" w:sz="0" w:space="0" w:color="auto"/>
                        <w:bottom w:val="none" w:sz="0" w:space="0" w:color="auto"/>
                        <w:right w:val="none" w:sz="0" w:space="0" w:color="auto"/>
                      </w:divBdr>
                    </w:div>
                  </w:divsChild>
                </w:div>
                <w:div w:id="763888000">
                  <w:marLeft w:val="0"/>
                  <w:marRight w:val="0"/>
                  <w:marTop w:val="0"/>
                  <w:marBottom w:val="0"/>
                  <w:divBdr>
                    <w:top w:val="none" w:sz="0" w:space="0" w:color="auto"/>
                    <w:left w:val="none" w:sz="0" w:space="0" w:color="auto"/>
                    <w:bottom w:val="none" w:sz="0" w:space="0" w:color="auto"/>
                    <w:right w:val="none" w:sz="0" w:space="0" w:color="auto"/>
                  </w:divBdr>
                  <w:divsChild>
                    <w:div w:id="1193573799">
                      <w:marLeft w:val="0"/>
                      <w:marRight w:val="0"/>
                      <w:marTop w:val="0"/>
                      <w:marBottom w:val="0"/>
                      <w:divBdr>
                        <w:top w:val="none" w:sz="0" w:space="0" w:color="auto"/>
                        <w:left w:val="none" w:sz="0" w:space="0" w:color="auto"/>
                        <w:bottom w:val="none" w:sz="0" w:space="0" w:color="auto"/>
                        <w:right w:val="none" w:sz="0" w:space="0" w:color="auto"/>
                      </w:divBdr>
                    </w:div>
                  </w:divsChild>
                </w:div>
                <w:div w:id="767119035">
                  <w:marLeft w:val="0"/>
                  <w:marRight w:val="0"/>
                  <w:marTop w:val="0"/>
                  <w:marBottom w:val="0"/>
                  <w:divBdr>
                    <w:top w:val="none" w:sz="0" w:space="0" w:color="auto"/>
                    <w:left w:val="none" w:sz="0" w:space="0" w:color="auto"/>
                    <w:bottom w:val="none" w:sz="0" w:space="0" w:color="auto"/>
                    <w:right w:val="none" w:sz="0" w:space="0" w:color="auto"/>
                  </w:divBdr>
                  <w:divsChild>
                    <w:div w:id="363403874">
                      <w:marLeft w:val="0"/>
                      <w:marRight w:val="0"/>
                      <w:marTop w:val="0"/>
                      <w:marBottom w:val="0"/>
                      <w:divBdr>
                        <w:top w:val="none" w:sz="0" w:space="0" w:color="auto"/>
                        <w:left w:val="none" w:sz="0" w:space="0" w:color="auto"/>
                        <w:bottom w:val="none" w:sz="0" w:space="0" w:color="auto"/>
                        <w:right w:val="none" w:sz="0" w:space="0" w:color="auto"/>
                      </w:divBdr>
                    </w:div>
                  </w:divsChild>
                </w:div>
                <w:div w:id="815604440">
                  <w:marLeft w:val="0"/>
                  <w:marRight w:val="0"/>
                  <w:marTop w:val="0"/>
                  <w:marBottom w:val="0"/>
                  <w:divBdr>
                    <w:top w:val="none" w:sz="0" w:space="0" w:color="auto"/>
                    <w:left w:val="none" w:sz="0" w:space="0" w:color="auto"/>
                    <w:bottom w:val="none" w:sz="0" w:space="0" w:color="auto"/>
                    <w:right w:val="none" w:sz="0" w:space="0" w:color="auto"/>
                  </w:divBdr>
                  <w:divsChild>
                    <w:div w:id="81099973">
                      <w:marLeft w:val="0"/>
                      <w:marRight w:val="0"/>
                      <w:marTop w:val="0"/>
                      <w:marBottom w:val="0"/>
                      <w:divBdr>
                        <w:top w:val="none" w:sz="0" w:space="0" w:color="auto"/>
                        <w:left w:val="none" w:sz="0" w:space="0" w:color="auto"/>
                        <w:bottom w:val="none" w:sz="0" w:space="0" w:color="auto"/>
                        <w:right w:val="none" w:sz="0" w:space="0" w:color="auto"/>
                      </w:divBdr>
                    </w:div>
                  </w:divsChild>
                </w:div>
                <w:div w:id="1064111310">
                  <w:marLeft w:val="0"/>
                  <w:marRight w:val="0"/>
                  <w:marTop w:val="0"/>
                  <w:marBottom w:val="0"/>
                  <w:divBdr>
                    <w:top w:val="none" w:sz="0" w:space="0" w:color="auto"/>
                    <w:left w:val="none" w:sz="0" w:space="0" w:color="auto"/>
                    <w:bottom w:val="none" w:sz="0" w:space="0" w:color="auto"/>
                    <w:right w:val="none" w:sz="0" w:space="0" w:color="auto"/>
                  </w:divBdr>
                  <w:divsChild>
                    <w:div w:id="1517311652">
                      <w:marLeft w:val="0"/>
                      <w:marRight w:val="0"/>
                      <w:marTop w:val="0"/>
                      <w:marBottom w:val="0"/>
                      <w:divBdr>
                        <w:top w:val="none" w:sz="0" w:space="0" w:color="auto"/>
                        <w:left w:val="none" w:sz="0" w:space="0" w:color="auto"/>
                        <w:bottom w:val="none" w:sz="0" w:space="0" w:color="auto"/>
                        <w:right w:val="none" w:sz="0" w:space="0" w:color="auto"/>
                      </w:divBdr>
                    </w:div>
                    <w:div w:id="2072733595">
                      <w:marLeft w:val="0"/>
                      <w:marRight w:val="0"/>
                      <w:marTop w:val="0"/>
                      <w:marBottom w:val="0"/>
                      <w:divBdr>
                        <w:top w:val="none" w:sz="0" w:space="0" w:color="auto"/>
                        <w:left w:val="none" w:sz="0" w:space="0" w:color="auto"/>
                        <w:bottom w:val="none" w:sz="0" w:space="0" w:color="auto"/>
                        <w:right w:val="none" w:sz="0" w:space="0" w:color="auto"/>
                      </w:divBdr>
                    </w:div>
                  </w:divsChild>
                </w:div>
                <w:div w:id="1213611216">
                  <w:marLeft w:val="0"/>
                  <w:marRight w:val="0"/>
                  <w:marTop w:val="0"/>
                  <w:marBottom w:val="0"/>
                  <w:divBdr>
                    <w:top w:val="none" w:sz="0" w:space="0" w:color="auto"/>
                    <w:left w:val="none" w:sz="0" w:space="0" w:color="auto"/>
                    <w:bottom w:val="none" w:sz="0" w:space="0" w:color="auto"/>
                    <w:right w:val="none" w:sz="0" w:space="0" w:color="auto"/>
                  </w:divBdr>
                  <w:divsChild>
                    <w:div w:id="162480341">
                      <w:marLeft w:val="0"/>
                      <w:marRight w:val="0"/>
                      <w:marTop w:val="0"/>
                      <w:marBottom w:val="0"/>
                      <w:divBdr>
                        <w:top w:val="none" w:sz="0" w:space="0" w:color="auto"/>
                        <w:left w:val="none" w:sz="0" w:space="0" w:color="auto"/>
                        <w:bottom w:val="none" w:sz="0" w:space="0" w:color="auto"/>
                        <w:right w:val="none" w:sz="0" w:space="0" w:color="auto"/>
                      </w:divBdr>
                    </w:div>
                  </w:divsChild>
                </w:div>
                <w:div w:id="1331521644">
                  <w:marLeft w:val="0"/>
                  <w:marRight w:val="0"/>
                  <w:marTop w:val="0"/>
                  <w:marBottom w:val="0"/>
                  <w:divBdr>
                    <w:top w:val="none" w:sz="0" w:space="0" w:color="auto"/>
                    <w:left w:val="none" w:sz="0" w:space="0" w:color="auto"/>
                    <w:bottom w:val="none" w:sz="0" w:space="0" w:color="auto"/>
                    <w:right w:val="none" w:sz="0" w:space="0" w:color="auto"/>
                  </w:divBdr>
                  <w:divsChild>
                    <w:div w:id="525337850">
                      <w:marLeft w:val="0"/>
                      <w:marRight w:val="0"/>
                      <w:marTop w:val="0"/>
                      <w:marBottom w:val="0"/>
                      <w:divBdr>
                        <w:top w:val="none" w:sz="0" w:space="0" w:color="auto"/>
                        <w:left w:val="none" w:sz="0" w:space="0" w:color="auto"/>
                        <w:bottom w:val="none" w:sz="0" w:space="0" w:color="auto"/>
                        <w:right w:val="none" w:sz="0" w:space="0" w:color="auto"/>
                      </w:divBdr>
                    </w:div>
                    <w:div w:id="1842894215">
                      <w:marLeft w:val="0"/>
                      <w:marRight w:val="0"/>
                      <w:marTop w:val="0"/>
                      <w:marBottom w:val="0"/>
                      <w:divBdr>
                        <w:top w:val="none" w:sz="0" w:space="0" w:color="auto"/>
                        <w:left w:val="none" w:sz="0" w:space="0" w:color="auto"/>
                        <w:bottom w:val="none" w:sz="0" w:space="0" w:color="auto"/>
                        <w:right w:val="none" w:sz="0" w:space="0" w:color="auto"/>
                      </w:divBdr>
                    </w:div>
                  </w:divsChild>
                </w:div>
                <w:div w:id="1585648387">
                  <w:marLeft w:val="0"/>
                  <w:marRight w:val="0"/>
                  <w:marTop w:val="0"/>
                  <w:marBottom w:val="0"/>
                  <w:divBdr>
                    <w:top w:val="none" w:sz="0" w:space="0" w:color="auto"/>
                    <w:left w:val="none" w:sz="0" w:space="0" w:color="auto"/>
                    <w:bottom w:val="none" w:sz="0" w:space="0" w:color="auto"/>
                    <w:right w:val="none" w:sz="0" w:space="0" w:color="auto"/>
                  </w:divBdr>
                  <w:divsChild>
                    <w:div w:id="26102284">
                      <w:marLeft w:val="0"/>
                      <w:marRight w:val="0"/>
                      <w:marTop w:val="0"/>
                      <w:marBottom w:val="0"/>
                      <w:divBdr>
                        <w:top w:val="none" w:sz="0" w:space="0" w:color="auto"/>
                        <w:left w:val="none" w:sz="0" w:space="0" w:color="auto"/>
                        <w:bottom w:val="none" w:sz="0" w:space="0" w:color="auto"/>
                        <w:right w:val="none" w:sz="0" w:space="0" w:color="auto"/>
                      </w:divBdr>
                    </w:div>
                  </w:divsChild>
                </w:div>
                <w:div w:id="1595824322">
                  <w:marLeft w:val="0"/>
                  <w:marRight w:val="0"/>
                  <w:marTop w:val="0"/>
                  <w:marBottom w:val="0"/>
                  <w:divBdr>
                    <w:top w:val="none" w:sz="0" w:space="0" w:color="auto"/>
                    <w:left w:val="none" w:sz="0" w:space="0" w:color="auto"/>
                    <w:bottom w:val="none" w:sz="0" w:space="0" w:color="auto"/>
                    <w:right w:val="none" w:sz="0" w:space="0" w:color="auto"/>
                  </w:divBdr>
                  <w:divsChild>
                    <w:div w:id="131142329">
                      <w:marLeft w:val="0"/>
                      <w:marRight w:val="0"/>
                      <w:marTop w:val="0"/>
                      <w:marBottom w:val="0"/>
                      <w:divBdr>
                        <w:top w:val="none" w:sz="0" w:space="0" w:color="auto"/>
                        <w:left w:val="none" w:sz="0" w:space="0" w:color="auto"/>
                        <w:bottom w:val="none" w:sz="0" w:space="0" w:color="auto"/>
                        <w:right w:val="none" w:sz="0" w:space="0" w:color="auto"/>
                      </w:divBdr>
                    </w:div>
                  </w:divsChild>
                </w:div>
                <w:div w:id="1702169158">
                  <w:marLeft w:val="0"/>
                  <w:marRight w:val="0"/>
                  <w:marTop w:val="0"/>
                  <w:marBottom w:val="0"/>
                  <w:divBdr>
                    <w:top w:val="none" w:sz="0" w:space="0" w:color="auto"/>
                    <w:left w:val="none" w:sz="0" w:space="0" w:color="auto"/>
                    <w:bottom w:val="none" w:sz="0" w:space="0" w:color="auto"/>
                    <w:right w:val="none" w:sz="0" w:space="0" w:color="auto"/>
                  </w:divBdr>
                  <w:divsChild>
                    <w:div w:id="24982878">
                      <w:marLeft w:val="0"/>
                      <w:marRight w:val="0"/>
                      <w:marTop w:val="0"/>
                      <w:marBottom w:val="0"/>
                      <w:divBdr>
                        <w:top w:val="none" w:sz="0" w:space="0" w:color="auto"/>
                        <w:left w:val="none" w:sz="0" w:space="0" w:color="auto"/>
                        <w:bottom w:val="none" w:sz="0" w:space="0" w:color="auto"/>
                        <w:right w:val="none" w:sz="0" w:space="0" w:color="auto"/>
                      </w:divBdr>
                    </w:div>
                  </w:divsChild>
                </w:div>
                <w:div w:id="1703095758">
                  <w:marLeft w:val="0"/>
                  <w:marRight w:val="0"/>
                  <w:marTop w:val="0"/>
                  <w:marBottom w:val="0"/>
                  <w:divBdr>
                    <w:top w:val="none" w:sz="0" w:space="0" w:color="auto"/>
                    <w:left w:val="none" w:sz="0" w:space="0" w:color="auto"/>
                    <w:bottom w:val="none" w:sz="0" w:space="0" w:color="auto"/>
                    <w:right w:val="none" w:sz="0" w:space="0" w:color="auto"/>
                  </w:divBdr>
                  <w:divsChild>
                    <w:div w:id="562449729">
                      <w:marLeft w:val="0"/>
                      <w:marRight w:val="0"/>
                      <w:marTop w:val="0"/>
                      <w:marBottom w:val="0"/>
                      <w:divBdr>
                        <w:top w:val="none" w:sz="0" w:space="0" w:color="auto"/>
                        <w:left w:val="none" w:sz="0" w:space="0" w:color="auto"/>
                        <w:bottom w:val="none" w:sz="0" w:space="0" w:color="auto"/>
                        <w:right w:val="none" w:sz="0" w:space="0" w:color="auto"/>
                      </w:divBdr>
                    </w:div>
                    <w:div w:id="712311252">
                      <w:marLeft w:val="0"/>
                      <w:marRight w:val="0"/>
                      <w:marTop w:val="0"/>
                      <w:marBottom w:val="0"/>
                      <w:divBdr>
                        <w:top w:val="none" w:sz="0" w:space="0" w:color="auto"/>
                        <w:left w:val="none" w:sz="0" w:space="0" w:color="auto"/>
                        <w:bottom w:val="none" w:sz="0" w:space="0" w:color="auto"/>
                        <w:right w:val="none" w:sz="0" w:space="0" w:color="auto"/>
                      </w:divBdr>
                    </w:div>
                  </w:divsChild>
                </w:div>
                <w:div w:id="1723212809">
                  <w:marLeft w:val="0"/>
                  <w:marRight w:val="0"/>
                  <w:marTop w:val="0"/>
                  <w:marBottom w:val="0"/>
                  <w:divBdr>
                    <w:top w:val="none" w:sz="0" w:space="0" w:color="auto"/>
                    <w:left w:val="none" w:sz="0" w:space="0" w:color="auto"/>
                    <w:bottom w:val="none" w:sz="0" w:space="0" w:color="auto"/>
                    <w:right w:val="none" w:sz="0" w:space="0" w:color="auto"/>
                  </w:divBdr>
                  <w:divsChild>
                    <w:div w:id="329450728">
                      <w:marLeft w:val="0"/>
                      <w:marRight w:val="0"/>
                      <w:marTop w:val="0"/>
                      <w:marBottom w:val="0"/>
                      <w:divBdr>
                        <w:top w:val="none" w:sz="0" w:space="0" w:color="auto"/>
                        <w:left w:val="none" w:sz="0" w:space="0" w:color="auto"/>
                        <w:bottom w:val="none" w:sz="0" w:space="0" w:color="auto"/>
                        <w:right w:val="none" w:sz="0" w:space="0" w:color="auto"/>
                      </w:divBdr>
                    </w:div>
                    <w:div w:id="1309628969">
                      <w:marLeft w:val="0"/>
                      <w:marRight w:val="0"/>
                      <w:marTop w:val="0"/>
                      <w:marBottom w:val="0"/>
                      <w:divBdr>
                        <w:top w:val="none" w:sz="0" w:space="0" w:color="auto"/>
                        <w:left w:val="none" w:sz="0" w:space="0" w:color="auto"/>
                        <w:bottom w:val="none" w:sz="0" w:space="0" w:color="auto"/>
                        <w:right w:val="none" w:sz="0" w:space="0" w:color="auto"/>
                      </w:divBdr>
                    </w:div>
                  </w:divsChild>
                </w:div>
                <w:div w:id="1726375142">
                  <w:marLeft w:val="0"/>
                  <w:marRight w:val="0"/>
                  <w:marTop w:val="0"/>
                  <w:marBottom w:val="0"/>
                  <w:divBdr>
                    <w:top w:val="none" w:sz="0" w:space="0" w:color="auto"/>
                    <w:left w:val="none" w:sz="0" w:space="0" w:color="auto"/>
                    <w:bottom w:val="none" w:sz="0" w:space="0" w:color="auto"/>
                    <w:right w:val="none" w:sz="0" w:space="0" w:color="auto"/>
                  </w:divBdr>
                  <w:divsChild>
                    <w:div w:id="1821847661">
                      <w:marLeft w:val="0"/>
                      <w:marRight w:val="0"/>
                      <w:marTop w:val="0"/>
                      <w:marBottom w:val="0"/>
                      <w:divBdr>
                        <w:top w:val="none" w:sz="0" w:space="0" w:color="auto"/>
                        <w:left w:val="none" w:sz="0" w:space="0" w:color="auto"/>
                        <w:bottom w:val="none" w:sz="0" w:space="0" w:color="auto"/>
                        <w:right w:val="none" w:sz="0" w:space="0" w:color="auto"/>
                      </w:divBdr>
                    </w:div>
                  </w:divsChild>
                </w:div>
                <w:div w:id="1840653043">
                  <w:marLeft w:val="0"/>
                  <w:marRight w:val="0"/>
                  <w:marTop w:val="0"/>
                  <w:marBottom w:val="0"/>
                  <w:divBdr>
                    <w:top w:val="none" w:sz="0" w:space="0" w:color="auto"/>
                    <w:left w:val="none" w:sz="0" w:space="0" w:color="auto"/>
                    <w:bottom w:val="none" w:sz="0" w:space="0" w:color="auto"/>
                    <w:right w:val="none" w:sz="0" w:space="0" w:color="auto"/>
                  </w:divBdr>
                  <w:divsChild>
                    <w:div w:id="699670897">
                      <w:marLeft w:val="0"/>
                      <w:marRight w:val="0"/>
                      <w:marTop w:val="0"/>
                      <w:marBottom w:val="0"/>
                      <w:divBdr>
                        <w:top w:val="none" w:sz="0" w:space="0" w:color="auto"/>
                        <w:left w:val="none" w:sz="0" w:space="0" w:color="auto"/>
                        <w:bottom w:val="none" w:sz="0" w:space="0" w:color="auto"/>
                        <w:right w:val="none" w:sz="0" w:space="0" w:color="auto"/>
                      </w:divBdr>
                    </w:div>
                  </w:divsChild>
                </w:div>
                <w:div w:id="2017683072">
                  <w:marLeft w:val="0"/>
                  <w:marRight w:val="0"/>
                  <w:marTop w:val="0"/>
                  <w:marBottom w:val="0"/>
                  <w:divBdr>
                    <w:top w:val="none" w:sz="0" w:space="0" w:color="auto"/>
                    <w:left w:val="none" w:sz="0" w:space="0" w:color="auto"/>
                    <w:bottom w:val="none" w:sz="0" w:space="0" w:color="auto"/>
                    <w:right w:val="none" w:sz="0" w:space="0" w:color="auto"/>
                  </w:divBdr>
                  <w:divsChild>
                    <w:div w:id="8629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97594">
          <w:marLeft w:val="0"/>
          <w:marRight w:val="0"/>
          <w:marTop w:val="0"/>
          <w:marBottom w:val="0"/>
          <w:divBdr>
            <w:top w:val="none" w:sz="0" w:space="0" w:color="auto"/>
            <w:left w:val="none" w:sz="0" w:space="0" w:color="auto"/>
            <w:bottom w:val="none" w:sz="0" w:space="0" w:color="auto"/>
            <w:right w:val="none" w:sz="0" w:space="0" w:color="auto"/>
          </w:divBdr>
        </w:div>
        <w:div w:id="461926880">
          <w:marLeft w:val="0"/>
          <w:marRight w:val="0"/>
          <w:marTop w:val="0"/>
          <w:marBottom w:val="0"/>
          <w:divBdr>
            <w:top w:val="none" w:sz="0" w:space="0" w:color="auto"/>
            <w:left w:val="none" w:sz="0" w:space="0" w:color="auto"/>
            <w:bottom w:val="none" w:sz="0" w:space="0" w:color="auto"/>
            <w:right w:val="none" w:sz="0" w:space="0" w:color="auto"/>
          </w:divBdr>
        </w:div>
        <w:div w:id="525289747">
          <w:marLeft w:val="0"/>
          <w:marRight w:val="0"/>
          <w:marTop w:val="0"/>
          <w:marBottom w:val="0"/>
          <w:divBdr>
            <w:top w:val="none" w:sz="0" w:space="0" w:color="auto"/>
            <w:left w:val="none" w:sz="0" w:space="0" w:color="auto"/>
            <w:bottom w:val="none" w:sz="0" w:space="0" w:color="auto"/>
            <w:right w:val="none" w:sz="0" w:space="0" w:color="auto"/>
          </w:divBdr>
        </w:div>
        <w:div w:id="576676315">
          <w:marLeft w:val="0"/>
          <w:marRight w:val="0"/>
          <w:marTop w:val="0"/>
          <w:marBottom w:val="0"/>
          <w:divBdr>
            <w:top w:val="none" w:sz="0" w:space="0" w:color="auto"/>
            <w:left w:val="none" w:sz="0" w:space="0" w:color="auto"/>
            <w:bottom w:val="none" w:sz="0" w:space="0" w:color="auto"/>
            <w:right w:val="none" w:sz="0" w:space="0" w:color="auto"/>
          </w:divBdr>
        </w:div>
        <w:div w:id="609893534">
          <w:marLeft w:val="0"/>
          <w:marRight w:val="0"/>
          <w:marTop w:val="0"/>
          <w:marBottom w:val="0"/>
          <w:divBdr>
            <w:top w:val="none" w:sz="0" w:space="0" w:color="auto"/>
            <w:left w:val="none" w:sz="0" w:space="0" w:color="auto"/>
            <w:bottom w:val="none" w:sz="0" w:space="0" w:color="auto"/>
            <w:right w:val="none" w:sz="0" w:space="0" w:color="auto"/>
          </w:divBdr>
        </w:div>
        <w:div w:id="627249444">
          <w:marLeft w:val="0"/>
          <w:marRight w:val="0"/>
          <w:marTop w:val="0"/>
          <w:marBottom w:val="0"/>
          <w:divBdr>
            <w:top w:val="none" w:sz="0" w:space="0" w:color="auto"/>
            <w:left w:val="none" w:sz="0" w:space="0" w:color="auto"/>
            <w:bottom w:val="none" w:sz="0" w:space="0" w:color="auto"/>
            <w:right w:val="none" w:sz="0" w:space="0" w:color="auto"/>
          </w:divBdr>
        </w:div>
        <w:div w:id="655188765">
          <w:marLeft w:val="0"/>
          <w:marRight w:val="0"/>
          <w:marTop w:val="0"/>
          <w:marBottom w:val="0"/>
          <w:divBdr>
            <w:top w:val="none" w:sz="0" w:space="0" w:color="auto"/>
            <w:left w:val="none" w:sz="0" w:space="0" w:color="auto"/>
            <w:bottom w:val="none" w:sz="0" w:space="0" w:color="auto"/>
            <w:right w:val="none" w:sz="0" w:space="0" w:color="auto"/>
          </w:divBdr>
        </w:div>
        <w:div w:id="723797911">
          <w:marLeft w:val="0"/>
          <w:marRight w:val="0"/>
          <w:marTop w:val="0"/>
          <w:marBottom w:val="0"/>
          <w:divBdr>
            <w:top w:val="none" w:sz="0" w:space="0" w:color="auto"/>
            <w:left w:val="none" w:sz="0" w:space="0" w:color="auto"/>
            <w:bottom w:val="none" w:sz="0" w:space="0" w:color="auto"/>
            <w:right w:val="none" w:sz="0" w:space="0" w:color="auto"/>
          </w:divBdr>
        </w:div>
        <w:div w:id="736443465">
          <w:marLeft w:val="0"/>
          <w:marRight w:val="0"/>
          <w:marTop w:val="0"/>
          <w:marBottom w:val="0"/>
          <w:divBdr>
            <w:top w:val="none" w:sz="0" w:space="0" w:color="auto"/>
            <w:left w:val="none" w:sz="0" w:space="0" w:color="auto"/>
            <w:bottom w:val="none" w:sz="0" w:space="0" w:color="auto"/>
            <w:right w:val="none" w:sz="0" w:space="0" w:color="auto"/>
          </w:divBdr>
        </w:div>
        <w:div w:id="791553338">
          <w:marLeft w:val="0"/>
          <w:marRight w:val="0"/>
          <w:marTop w:val="0"/>
          <w:marBottom w:val="0"/>
          <w:divBdr>
            <w:top w:val="none" w:sz="0" w:space="0" w:color="auto"/>
            <w:left w:val="none" w:sz="0" w:space="0" w:color="auto"/>
            <w:bottom w:val="none" w:sz="0" w:space="0" w:color="auto"/>
            <w:right w:val="none" w:sz="0" w:space="0" w:color="auto"/>
          </w:divBdr>
        </w:div>
        <w:div w:id="832837484">
          <w:marLeft w:val="0"/>
          <w:marRight w:val="0"/>
          <w:marTop w:val="0"/>
          <w:marBottom w:val="0"/>
          <w:divBdr>
            <w:top w:val="none" w:sz="0" w:space="0" w:color="auto"/>
            <w:left w:val="none" w:sz="0" w:space="0" w:color="auto"/>
            <w:bottom w:val="none" w:sz="0" w:space="0" w:color="auto"/>
            <w:right w:val="none" w:sz="0" w:space="0" w:color="auto"/>
          </w:divBdr>
        </w:div>
        <w:div w:id="847525752">
          <w:marLeft w:val="0"/>
          <w:marRight w:val="0"/>
          <w:marTop w:val="0"/>
          <w:marBottom w:val="0"/>
          <w:divBdr>
            <w:top w:val="none" w:sz="0" w:space="0" w:color="auto"/>
            <w:left w:val="none" w:sz="0" w:space="0" w:color="auto"/>
            <w:bottom w:val="none" w:sz="0" w:space="0" w:color="auto"/>
            <w:right w:val="none" w:sz="0" w:space="0" w:color="auto"/>
          </w:divBdr>
        </w:div>
        <w:div w:id="907422143">
          <w:marLeft w:val="0"/>
          <w:marRight w:val="0"/>
          <w:marTop w:val="0"/>
          <w:marBottom w:val="0"/>
          <w:divBdr>
            <w:top w:val="none" w:sz="0" w:space="0" w:color="auto"/>
            <w:left w:val="none" w:sz="0" w:space="0" w:color="auto"/>
            <w:bottom w:val="none" w:sz="0" w:space="0" w:color="auto"/>
            <w:right w:val="none" w:sz="0" w:space="0" w:color="auto"/>
          </w:divBdr>
        </w:div>
        <w:div w:id="918057913">
          <w:marLeft w:val="0"/>
          <w:marRight w:val="0"/>
          <w:marTop w:val="0"/>
          <w:marBottom w:val="0"/>
          <w:divBdr>
            <w:top w:val="none" w:sz="0" w:space="0" w:color="auto"/>
            <w:left w:val="none" w:sz="0" w:space="0" w:color="auto"/>
            <w:bottom w:val="none" w:sz="0" w:space="0" w:color="auto"/>
            <w:right w:val="none" w:sz="0" w:space="0" w:color="auto"/>
          </w:divBdr>
        </w:div>
        <w:div w:id="959606901">
          <w:marLeft w:val="0"/>
          <w:marRight w:val="0"/>
          <w:marTop w:val="0"/>
          <w:marBottom w:val="0"/>
          <w:divBdr>
            <w:top w:val="none" w:sz="0" w:space="0" w:color="auto"/>
            <w:left w:val="none" w:sz="0" w:space="0" w:color="auto"/>
            <w:bottom w:val="none" w:sz="0" w:space="0" w:color="auto"/>
            <w:right w:val="none" w:sz="0" w:space="0" w:color="auto"/>
          </w:divBdr>
        </w:div>
        <w:div w:id="1012804102">
          <w:marLeft w:val="0"/>
          <w:marRight w:val="0"/>
          <w:marTop w:val="0"/>
          <w:marBottom w:val="0"/>
          <w:divBdr>
            <w:top w:val="none" w:sz="0" w:space="0" w:color="auto"/>
            <w:left w:val="none" w:sz="0" w:space="0" w:color="auto"/>
            <w:bottom w:val="none" w:sz="0" w:space="0" w:color="auto"/>
            <w:right w:val="none" w:sz="0" w:space="0" w:color="auto"/>
          </w:divBdr>
        </w:div>
        <w:div w:id="1028532426">
          <w:marLeft w:val="0"/>
          <w:marRight w:val="0"/>
          <w:marTop w:val="0"/>
          <w:marBottom w:val="0"/>
          <w:divBdr>
            <w:top w:val="none" w:sz="0" w:space="0" w:color="auto"/>
            <w:left w:val="none" w:sz="0" w:space="0" w:color="auto"/>
            <w:bottom w:val="none" w:sz="0" w:space="0" w:color="auto"/>
            <w:right w:val="none" w:sz="0" w:space="0" w:color="auto"/>
          </w:divBdr>
        </w:div>
        <w:div w:id="1190290335">
          <w:marLeft w:val="0"/>
          <w:marRight w:val="0"/>
          <w:marTop w:val="0"/>
          <w:marBottom w:val="0"/>
          <w:divBdr>
            <w:top w:val="none" w:sz="0" w:space="0" w:color="auto"/>
            <w:left w:val="none" w:sz="0" w:space="0" w:color="auto"/>
            <w:bottom w:val="none" w:sz="0" w:space="0" w:color="auto"/>
            <w:right w:val="none" w:sz="0" w:space="0" w:color="auto"/>
          </w:divBdr>
        </w:div>
        <w:div w:id="1203980412">
          <w:marLeft w:val="0"/>
          <w:marRight w:val="0"/>
          <w:marTop w:val="0"/>
          <w:marBottom w:val="0"/>
          <w:divBdr>
            <w:top w:val="none" w:sz="0" w:space="0" w:color="auto"/>
            <w:left w:val="none" w:sz="0" w:space="0" w:color="auto"/>
            <w:bottom w:val="none" w:sz="0" w:space="0" w:color="auto"/>
            <w:right w:val="none" w:sz="0" w:space="0" w:color="auto"/>
          </w:divBdr>
        </w:div>
        <w:div w:id="1285117274">
          <w:marLeft w:val="0"/>
          <w:marRight w:val="0"/>
          <w:marTop w:val="0"/>
          <w:marBottom w:val="0"/>
          <w:divBdr>
            <w:top w:val="none" w:sz="0" w:space="0" w:color="auto"/>
            <w:left w:val="none" w:sz="0" w:space="0" w:color="auto"/>
            <w:bottom w:val="none" w:sz="0" w:space="0" w:color="auto"/>
            <w:right w:val="none" w:sz="0" w:space="0" w:color="auto"/>
          </w:divBdr>
        </w:div>
        <w:div w:id="1337685909">
          <w:marLeft w:val="0"/>
          <w:marRight w:val="0"/>
          <w:marTop w:val="0"/>
          <w:marBottom w:val="0"/>
          <w:divBdr>
            <w:top w:val="none" w:sz="0" w:space="0" w:color="auto"/>
            <w:left w:val="none" w:sz="0" w:space="0" w:color="auto"/>
            <w:bottom w:val="none" w:sz="0" w:space="0" w:color="auto"/>
            <w:right w:val="none" w:sz="0" w:space="0" w:color="auto"/>
          </w:divBdr>
        </w:div>
        <w:div w:id="1366634247">
          <w:marLeft w:val="0"/>
          <w:marRight w:val="0"/>
          <w:marTop w:val="0"/>
          <w:marBottom w:val="0"/>
          <w:divBdr>
            <w:top w:val="none" w:sz="0" w:space="0" w:color="auto"/>
            <w:left w:val="none" w:sz="0" w:space="0" w:color="auto"/>
            <w:bottom w:val="none" w:sz="0" w:space="0" w:color="auto"/>
            <w:right w:val="none" w:sz="0" w:space="0" w:color="auto"/>
          </w:divBdr>
        </w:div>
        <w:div w:id="1372728194">
          <w:marLeft w:val="0"/>
          <w:marRight w:val="0"/>
          <w:marTop w:val="0"/>
          <w:marBottom w:val="0"/>
          <w:divBdr>
            <w:top w:val="none" w:sz="0" w:space="0" w:color="auto"/>
            <w:left w:val="none" w:sz="0" w:space="0" w:color="auto"/>
            <w:bottom w:val="none" w:sz="0" w:space="0" w:color="auto"/>
            <w:right w:val="none" w:sz="0" w:space="0" w:color="auto"/>
          </w:divBdr>
        </w:div>
        <w:div w:id="1430389991">
          <w:marLeft w:val="0"/>
          <w:marRight w:val="0"/>
          <w:marTop w:val="0"/>
          <w:marBottom w:val="0"/>
          <w:divBdr>
            <w:top w:val="none" w:sz="0" w:space="0" w:color="auto"/>
            <w:left w:val="none" w:sz="0" w:space="0" w:color="auto"/>
            <w:bottom w:val="none" w:sz="0" w:space="0" w:color="auto"/>
            <w:right w:val="none" w:sz="0" w:space="0" w:color="auto"/>
          </w:divBdr>
        </w:div>
        <w:div w:id="1491750092">
          <w:marLeft w:val="0"/>
          <w:marRight w:val="0"/>
          <w:marTop w:val="0"/>
          <w:marBottom w:val="0"/>
          <w:divBdr>
            <w:top w:val="none" w:sz="0" w:space="0" w:color="auto"/>
            <w:left w:val="none" w:sz="0" w:space="0" w:color="auto"/>
            <w:bottom w:val="none" w:sz="0" w:space="0" w:color="auto"/>
            <w:right w:val="none" w:sz="0" w:space="0" w:color="auto"/>
          </w:divBdr>
        </w:div>
        <w:div w:id="1675500187">
          <w:marLeft w:val="0"/>
          <w:marRight w:val="0"/>
          <w:marTop w:val="0"/>
          <w:marBottom w:val="0"/>
          <w:divBdr>
            <w:top w:val="none" w:sz="0" w:space="0" w:color="auto"/>
            <w:left w:val="none" w:sz="0" w:space="0" w:color="auto"/>
            <w:bottom w:val="none" w:sz="0" w:space="0" w:color="auto"/>
            <w:right w:val="none" w:sz="0" w:space="0" w:color="auto"/>
          </w:divBdr>
        </w:div>
        <w:div w:id="1806851640">
          <w:marLeft w:val="0"/>
          <w:marRight w:val="0"/>
          <w:marTop w:val="0"/>
          <w:marBottom w:val="0"/>
          <w:divBdr>
            <w:top w:val="none" w:sz="0" w:space="0" w:color="auto"/>
            <w:left w:val="none" w:sz="0" w:space="0" w:color="auto"/>
            <w:bottom w:val="none" w:sz="0" w:space="0" w:color="auto"/>
            <w:right w:val="none" w:sz="0" w:space="0" w:color="auto"/>
          </w:divBdr>
        </w:div>
        <w:div w:id="1836263244">
          <w:marLeft w:val="0"/>
          <w:marRight w:val="0"/>
          <w:marTop w:val="0"/>
          <w:marBottom w:val="0"/>
          <w:divBdr>
            <w:top w:val="none" w:sz="0" w:space="0" w:color="auto"/>
            <w:left w:val="none" w:sz="0" w:space="0" w:color="auto"/>
            <w:bottom w:val="none" w:sz="0" w:space="0" w:color="auto"/>
            <w:right w:val="none" w:sz="0" w:space="0" w:color="auto"/>
          </w:divBdr>
        </w:div>
        <w:div w:id="1856772687">
          <w:marLeft w:val="0"/>
          <w:marRight w:val="0"/>
          <w:marTop w:val="0"/>
          <w:marBottom w:val="0"/>
          <w:divBdr>
            <w:top w:val="none" w:sz="0" w:space="0" w:color="auto"/>
            <w:left w:val="none" w:sz="0" w:space="0" w:color="auto"/>
            <w:bottom w:val="none" w:sz="0" w:space="0" w:color="auto"/>
            <w:right w:val="none" w:sz="0" w:space="0" w:color="auto"/>
          </w:divBdr>
        </w:div>
        <w:div w:id="1900289727">
          <w:marLeft w:val="0"/>
          <w:marRight w:val="0"/>
          <w:marTop w:val="0"/>
          <w:marBottom w:val="0"/>
          <w:divBdr>
            <w:top w:val="none" w:sz="0" w:space="0" w:color="auto"/>
            <w:left w:val="none" w:sz="0" w:space="0" w:color="auto"/>
            <w:bottom w:val="none" w:sz="0" w:space="0" w:color="auto"/>
            <w:right w:val="none" w:sz="0" w:space="0" w:color="auto"/>
          </w:divBdr>
        </w:div>
        <w:div w:id="2059090057">
          <w:marLeft w:val="0"/>
          <w:marRight w:val="0"/>
          <w:marTop w:val="0"/>
          <w:marBottom w:val="0"/>
          <w:divBdr>
            <w:top w:val="none" w:sz="0" w:space="0" w:color="auto"/>
            <w:left w:val="none" w:sz="0" w:space="0" w:color="auto"/>
            <w:bottom w:val="none" w:sz="0" w:space="0" w:color="auto"/>
            <w:right w:val="none" w:sz="0" w:space="0" w:color="auto"/>
          </w:divBdr>
        </w:div>
      </w:divsChild>
    </w:div>
    <w:div w:id="541093400">
      <w:bodyDiv w:val="1"/>
      <w:marLeft w:val="0"/>
      <w:marRight w:val="0"/>
      <w:marTop w:val="0"/>
      <w:marBottom w:val="0"/>
      <w:divBdr>
        <w:top w:val="none" w:sz="0" w:space="0" w:color="auto"/>
        <w:left w:val="none" w:sz="0" w:space="0" w:color="auto"/>
        <w:bottom w:val="none" w:sz="0" w:space="0" w:color="auto"/>
        <w:right w:val="none" w:sz="0" w:space="0" w:color="auto"/>
      </w:divBdr>
      <w:divsChild>
        <w:div w:id="12387423">
          <w:marLeft w:val="0"/>
          <w:marRight w:val="0"/>
          <w:marTop w:val="0"/>
          <w:marBottom w:val="0"/>
          <w:divBdr>
            <w:top w:val="none" w:sz="0" w:space="0" w:color="auto"/>
            <w:left w:val="none" w:sz="0" w:space="0" w:color="auto"/>
            <w:bottom w:val="none" w:sz="0" w:space="0" w:color="auto"/>
            <w:right w:val="none" w:sz="0" w:space="0" w:color="auto"/>
          </w:divBdr>
          <w:divsChild>
            <w:div w:id="2045593558">
              <w:marLeft w:val="0"/>
              <w:marRight w:val="0"/>
              <w:marTop w:val="0"/>
              <w:marBottom w:val="0"/>
              <w:divBdr>
                <w:top w:val="none" w:sz="0" w:space="0" w:color="auto"/>
                <w:left w:val="none" w:sz="0" w:space="0" w:color="auto"/>
                <w:bottom w:val="none" w:sz="0" w:space="0" w:color="auto"/>
                <w:right w:val="none" w:sz="0" w:space="0" w:color="auto"/>
              </w:divBdr>
            </w:div>
          </w:divsChild>
        </w:div>
        <w:div w:id="28722048">
          <w:marLeft w:val="0"/>
          <w:marRight w:val="0"/>
          <w:marTop w:val="0"/>
          <w:marBottom w:val="0"/>
          <w:divBdr>
            <w:top w:val="none" w:sz="0" w:space="0" w:color="auto"/>
            <w:left w:val="none" w:sz="0" w:space="0" w:color="auto"/>
            <w:bottom w:val="none" w:sz="0" w:space="0" w:color="auto"/>
            <w:right w:val="none" w:sz="0" w:space="0" w:color="auto"/>
          </w:divBdr>
          <w:divsChild>
            <w:div w:id="781650744">
              <w:marLeft w:val="0"/>
              <w:marRight w:val="0"/>
              <w:marTop w:val="0"/>
              <w:marBottom w:val="0"/>
              <w:divBdr>
                <w:top w:val="none" w:sz="0" w:space="0" w:color="auto"/>
                <w:left w:val="none" w:sz="0" w:space="0" w:color="auto"/>
                <w:bottom w:val="none" w:sz="0" w:space="0" w:color="auto"/>
                <w:right w:val="none" w:sz="0" w:space="0" w:color="auto"/>
              </w:divBdr>
            </w:div>
          </w:divsChild>
        </w:div>
        <w:div w:id="41484659">
          <w:marLeft w:val="0"/>
          <w:marRight w:val="0"/>
          <w:marTop w:val="0"/>
          <w:marBottom w:val="0"/>
          <w:divBdr>
            <w:top w:val="none" w:sz="0" w:space="0" w:color="auto"/>
            <w:left w:val="none" w:sz="0" w:space="0" w:color="auto"/>
            <w:bottom w:val="none" w:sz="0" w:space="0" w:color="auto"/>
            <w:right w:val="none" w:sz="0" w:space="0" w:color="auto"/>
          </w:divBdr>
          <w:divsChild>
            <w:div w:id="937831347">
              <w:marLeft w:val="0"/>
              <w:marRight w:val="0"/>
              <w:marTop w:val="0"/>
              <w:marBottom w:val="0"/>
              <w:divBdr>
                <w:top w:val="none" w:sz="0" w:space="0" w:color="auto"/>
                <w:left w:val="none" w:sz="0" w:space="0" w:color="auto"/>
                <w:bottom w:val="none" w:sz="0" w:space="0" w:color="auto"/>
                <w:right w:val="none" w:sz="0" w:space="0" w:color="auto"/>
              </w:divBdr>
            </w:div>
          </w:divsChild>
        </w:div>
        <w:div w:id="43137203">
          <w:marLeft w:val="0"/>
          <w:marRight w:val="0"/>
          <w:marTop w:val="0"/>
          <w:marBottom w:val="0"/>
          <w:divBdr>
            <w:top w:val="none" w:sz="0" w:space="0" w:color="auto"/>
            <w:left w:val="none" w:sz="0" w:space="0" w:color="auto"/>
            <w:bottom w:val="none" w:sz="0" w:space="0" w:color="auto"/>
            <w:right w:val="none" w:sz="0" w:space="0" w:color="auto"/>
          </w:divBdr>
          <w:divsChild>
            <w:div w:id="222495451">
              <w:marLeft w:val="0"/>
              <w:marRight w:val="0"/>
              <w:marTop w:val="0"/>
              <w:marBottom w:val="0"/>
              <w:divBdr>
                <w:top w:val="none" w:sz="0" w:space="0" w:color="auto"/>
                <w:left w:val="none" w:sz="0" w:space="0" w:color="auto"/>
                <w:bottom w:val="none" w:sz="0" w:space="0" w:color="auto"/>
                <w:right w:val="none" w:sz="0" w:space="0" w:color="auto"/>
              </w:divBdr>
            </w:div>
          </w:divsChild>
        </w:div>
        <w:div w:id="122233942">
          <w:marLeft w:val="0"/>
          <w:marRight w:val="0"/>
          <w:marTop w:val="0"/>
          <w:marBottom w:val="0"/>
          <w:divBdr>
            <w:top w:val="none" w:sz="0" w:space="0" w:color="auto"/>
            <w:left w:val="none" w:sz="0" w:space="0" w:color="auto"/>
            <w:bottom w:val="none" w:sz="0" w:space="0" w:color="auto"/>
            <w:right w:val="none" w:sz="0" w:space="0" w:color="auto"/>
          </w:divBdr>
          <w:divsChild>
            <w:div w:id="995838117">
              <w:marLeft w:val="0"/>
              <w:marRight w:val="0"/>
              <w:marTop w:val="0"/>
              <w:marBottom w:val="0"/>
              <w:divBdr>
                <w:top w:val="none" w:sz="0" w:space="0" w:color="auto"/>
                <w:left w:val="none" w:sz="0" w:space="0" w:color="auto"/>
                <w:bottom w:val="none" w:sz="0" w:space="0" w:color="auto"/>
                <w:right w:val="none" w:sz="0" w:space="0" w:color="auto"/>
              </w:divBdr>
            </w:div>
          </w:divsChild>
        </w:div>
        <w:div w:id="263921344">
          <w:marLeft w:val="0"/>
          <w:marRight w:val="0"/>
          <w:marTop w:val="0"/>
          <w:marBottom w:val="0"/>
          <w:divBdr>
            <w:top w:val="none" w:sz="0" w:space="0" w:color="auto"/>
            <w:left w:val="none" w:sz="0" w:space="0" w:color="auto"/>
            <w:bottom w:val="none" w:sz="0" w:space="0" w:color="auto"/>
            <w:right w:val="none" w:sz="0" w:space="0" w:color="auto"/>
          </w:divBdr>
          <w:divsChild>
            <w:div w:id="1163012960">
              <w:marLeft w:val="0"/>
              <w:marRight w:val="0"/>
              <w:marTop w:val="0"/>
              <w:marBottom w:val="0"/>
              <w:divBdr>
                <w:top w:val="none" w:sz="0" w:space="0" w:color="auto"/>
                <w:left w:val="none" w:sz="0" w:space="0" w:color="auto"/>
                <w:bottom w:val="none" w:sz="0" w:space="0" w:color="auto"/>
                <w:right w:val="none" w:sz="0" w:space="0" w:color="auto"/>
              </w:divBdr>
            </w:div>
          </w:divsChild>
        </w:div>
        <w:div w:id="282158503">
          <w:marLeft w:val="0"/>
          <w:marRight w:val="0"/>
          <w:marTop w:val="0"/>
          <w:marBottom w:val="0"/>
          <w:divBdr>
            <w:top w:val="none" w:sz="0" w:space="0" w:color="auto"/>
            <w:left w:val="none" w:sz="0" w:space="0" w:color="auto"/>
            <w:bottom w:val="none" w:sz="0" w:space="0" w:color="auto"/>
            <w:right w:val="none" w:sz="0" w:space="0" w:color="auto"/>
          </w:divBdr>
          <w:divsChild>
            <w:div w:id="377558815">
              <w:marLeft w:val="0"/>
              <w:marRight w:val="0"/>
              <w:marTop w:val="0"/>
              <w:marBottom w:val="0"/>
              <w:divBdr>
                <w:top w:val="none" w:sz="0" w:space="0" w:color="auto"/>
                <w:left w:val="none" w:sz="0" w:space="0" w:color="auto"/>
                <w:bottom w:val="none" w:sz="0" w:space="0" w:color="auto"/>
                <w:right w:val="none" w:sz="0" w:space="0" w:color="auto"/>
              </w:divBdr>
            </w:div>
          </w:divsChild>
        </w:div>
        <w:div w:id="303583677">
          <w:marLeft w:val="0"/>
          <w:marRight w:val="0"/>
          <w:marTop w:val="0"/>
          <w:marBottom w:val="0"/>
          <w:divBdr>
            <w:top w:val="none" w:sz="0" w:space="0" w:color="auto"/>
            <w:left w:val="none" w:sz="0" w:space="0" w:color="auto"/>
            <w:bottom w:val="none" w:sz="0" w:space="0" w:color="auto"/>
            <w:right w:val="none" w:sz="0" w:space="0" w:color="auto"/>
          </w:divBdr>
          <w:divsChild>
            <w:div w:id="221867033">
              <w:marLeft w:val="0"/>
              <w:marRight w:val="0"/>
              <w:marTop w:val="0"/>
              <w:marBottom w:val="0"/>
              <w:divBdr>
                <w:top w:val="none" w:sz="0" w:space="0" w:color="auto"/>
                <w:left w:val="none" w:sz="0" w:space="0" w:color="auto"/>
                <w:bottom w:val="none" w:sz="0" w:space="0" w:color="auto"/>
                <w:right w:val="none" w:sz="0" w:space="0" w:color="auto"/>
              </w:divBdr>
            </w:div>
          </w:divsChild>
        </w:div>
        <w:div w:id="337277056">
          <w:marLeft w:val="0"/>
          <w:marRight w:val="0"/>
          <w:marTop w:val="0"/>
          <w:marBottom w:val="0"/>
          <w:divBdr>
            <w:top w:val="none" w:sz="0" w:space="0" w:color="auto"/>
            <w:left w:val="none" w:sz="0" w:space="0" w:color="auto"/>
            <w:bottom w:val="none" w:sz="0" w:space="0" w:color="auto"/>
            <w:right w:val="none" w:sz="0" w:space="0" w:color="auto"/>
          </w:divBdr>
          <w:divsChild>
            <w:div w:id="1274288544">
              <w:marLeft w:val="0"/>
              <w:marRight w:val="0"/>
              <w:marTop w:val="0"/>
              <w:marBottom w:val="0"/>
              <w:divBdr>
                <w:top w:val="none" w:sz="0" w:space="0" w:color="auto"/>
                <w:left w:val="none" w:sz="0" w:space="0" w:color="auto"/>
                <w:bottom w:val="none" w:sz="0" w:space="0" w:color="auto"/>
                <w:right w:val="none" w:sz="0" w:space="0" w:color="auto"/>
              </w:divBdr>
            </w:div>
          </w:divsChild>
        </w:div>
        <w:div w:id="359820772">
          <w:marLeft w:val="0"/>
          <w:marRight w:val="0"/>
          <w:marTop w:val="0"/>
          <w:marBottom w:val="0"/>
          <w:divBdr>
            <w:top w:val="none" w:sz="0" w:space="0" w:color="auto"/>
            <w:left w:val="none" w:sz="0" w:space="0" w:color="auto"/>
            <w:bottom w:val="none" w:sz="0" w:space="0" w:color="auto"/>
            <w:right w:val="none" w:sz="0" w:space="0" w:color="auto"/>
          </w:divBdr>
          <w:divsChild>
            <w:div w:id="710887816">
              <w:marLeft w:val="0"/>
              <w:marRight w:val="0"/>
              <w:marTop w:val="0"/>
              <w:marBottom w:val="0"/>
              <w:divBdr>
                <w:top w:val="none" w:sz="0" w:space="0" w:color="auto"/>
                <w:left w:val="none" w:sz="0" w:space="0" w:color="auto"/>
                <w:bottom w:val="none" w:sz="0" w:space="0" w:color="auto"/>
                <w:right w:val="none" w:sz="0" w:space="0" w:color="auto"/>
              </w:divBdr>
            </w:div>
          </w:divsChild>
        </w:div>
        <w:div w:id="392699416">
          <w:marLeft w:val="0"/>
          <w:marRight w:val="0"/>
          <w:marTop w:val="0"/>
          <w:marBottom w:val="0"/>
          <w:divBdr>
            <w:top w:val="none" w:sz="0" w:space="0" w:color="auto"/>
            <w:left w:val="none" w:sz="0" w:space="0" w:color="auto"/>
            <w:bottom w:val="none" w:sz="0" w:space="0" w:color="auto"/>
            <w:right w:val="none" w:sz="0" w:space="0" w:color="auto"/>
          </w:divBdr>
          <w:divsChild>
            <w:div w:id="1778982484">
              <w:marLeft w:val="0"/>
              <w:marRight w:val="0"/>
              <w:marTop w:val="0"/>
              <w:marBottom w:val="0"/>
              <w:divBdr>
                <w:top w:val="none" w:sz="0" w:space="0" w:color="auto"/>
                <w:left w:val="none" w:sz="0" w:space="0" w:color="auto"/>
                <w:bottom w:val="none" w:sz="0" w:space="0" w:color="auto"/>
                <w:right w:val="none" w:sz="0" w:space="0" w:color="auto"/>
              </w:divBdr>
            </w:div>
          </w:divsChild>
        </w:div>
        <w:div w:id="415904351">
          <w:marLeft w:val="0"/>
          <w:marRight w:val="0"/>
          <w:marTop w:val="0"/>
          <w:marBottom w:val="0"/>
          <w:divBdr>
            <w:top w:val="none" w:sz="0" w:space="0" w:color="auto"/>
            <w:left w:val="none" w:sz="0" w:space="0" w:color="auto"/>
            <w:bottom w:val="none" w:sz="0" w:space="0" w:color="auto"/>
            <w:right w:val="none" w:sz="0" w:space="0" w:color="auto"/>
          </w:divBdr>
          <w:divsChild>
            <w:div w:id="892235344">
              <w:marLeft w:val="0"/>
              <w:marRight w:val="0"/>
              <w:marTop w:val="0"/>
              <w:marBottom w:val="0"/>
              <w:divBdr>
                <w:top w:val="none" w:sz="0" w:space="0" w:color="auto"/>
                <w:left w:val="none" w:sz="0" w:space="0" w:color="auto"/>
                <w:bottom w:val="none" w:sz="0" w:space="0" w:color="auto"/>
                <w:right w:val="none" w:sz="0" w:space="0" w:color="auto"/>
              </w:divBdr>
            </w:div>
          </w:divsChild>
        </w:div>
        <w:div w:id="419528627">
          <w:marLeft w:val="0"/>
          <w:marRight w:val="0"/>
          <w:marTop w:val="0"/>
          <w:marBottom w:val="0"/>
          <w:divBdr>
            <w:top w:val="none" w:sz="0" w:space="0" w:color="auto"/>
            <w:left w:val="none" w:sz="0" w:space="0" w:color="auto"/>
            <w:bottom w:val="none" w:sz="0" w:space="0" w:color="auto"/>
            <w:right w:val="none" w:sz="0" w:space="0" w:color="auto"/>
          </w:divBdr>
          <w:divsChild>
            <w:div w:id="1269967238">
              <w:marLeft w:val="0"/>
              <w:marRight w:val="0"/>
              <w:marTop w:val="0"/>
              <w:marBottom w:val="0"/>
              <w:divBdr>
                <w:top w:val="none" w:sz="0" w:space="0" w:color="auto"/>
                <w:left w:val="none" w:sz="0" w:space="0" w:color="auto"/>
                <w:bottom w:val="none" w:sz="0" w:space="0" w:color="auto"/>
                <w:right w:val="none" w:sz="0" w:space="0" w:color="auto"/>
              </w:divBdr>
            </w:div>
          </w:divsChild>
        </w:div>
        <w:div w:id="439299487">
          <w:marLeft w:val="0"/>
          <w:marRight w:val="0"/>
          <w:marTop w:val="0"/>
          <w:marBottom w:val="0"/>
          <w:divBdr>
            <w:top w:val="none" w:sz="0" w:space="0" w:color="auto"/>
            <w:left w:val="none" w:sz="0" w:space="0" w:color="auto"/>
            <w:bottom w:val="none" w:sz="0" w:space="0" w:color="auto"/>
            <w:right w:val="none" w:sz="0" w:space="0" w:color="auto"/>
          </w:divBdr>
          <w:divsChild>
            <w:div w:id="1614243588">
              <w:marLeft w:val="0"/>
              <w:marRight w:val="0"/>
              <w:marTop w:val="0"/>
              <w:marBottom w:val="0"/>
              <w:divBdr>
                <w:top w:val="none" w:sz="0" w:space="0" w:color="auto"/>
                <w:left w:val="none" w:sz="0" w:space="0" w:color="auto"/>
                <w:bottom w:val="none" w:sz="0" w:space="0" w:color="auto"/>
                <w:right w:val="none" w:sz="0" w:space="0" w:color="auto"/>
              </w:divBdr>
            </w:div>
          </w:divsChild>
        </w:div>
        <w:div w:id="562179493">
          <w:marLeft w:val="0"/>
          <w:marRight w:val="0"/>
          <w:marTop w:val="0"/>
          <w:marBottom w:val="0"/>
          <w:divBdr>
            <w:top w:val="none" w:sz="0" w:space="0" w:color="auto"/>
            <w:left w:val="none" w:sz="0" w:space="0" w:color="auto"/>
            <w:bottom w:val="none" w:sz="0" w:space="0" w:color="auto"/>
            <w:right w:val="none" w:sz="0" w:space="0" w:color="auto"/>
          </w:divBdr>
          <w:divsChild>
            <w:div w:id="1164395726">
              <w:marLeft w:val="0"/>
              <w:marRight w:val="0"/>
              <w:marTop w:val="0"/>
              <w:marBottom w:val="0"/>
              <w:divBdr>
                <w:top w:val="none" w:sz="0" w:space="0" w:color="auto"/>
                <w:left w:val="none" w:sz="0" w:space="0" w:color="auto"/>
                <w:bottom w:val="none" w:sz="0" w:space="0" w:color="auto"/>
                <w:right w:val="none" w:sz="0" w:space="0" w:color="auto"/>
              </w:divBdr>
            </w:div>
          </w:divsChild>
        </w:div>
        <w:div w:id="569847926">
          <w:marLeft w:val="0"/>
          <w:marRight w:val="0"/>
          <w:marTop w:val="0"/>
          <w:marBottom w:val="0"/>
          <w:divBdr>
            <w:top w:val="none" w:sz="0" w:space="0" w:color="auto"/>
            <w:left w:val="none" w:sz="0" w:space="0" w:color="auto"/>
            <w:bottom w:val="none" w:sz="0" w:space="0" w:color="auto"/>
            <w:right w:val="none" w:sz="0" w:space="0" w:color="auto"/>
          </w:divBdr>
          <w:divsChild>
            <w:div w:id="1194346562">
              <w:marLeft w:val="0"/>
              <w:marRight w:val="0"/>
              <w:marTop w:val="0"/>
              <w:marBottom w:val="0"/>
              <w:divBdr>
                <w:top w:val="none" w:sz="0" w:space="0" w:color="auto"/>
                <w:left w:val="none" w:sz="0" w:space="0" w:color="auto"/>
                <w:bottom w:val="none" w:sz="0" w:space="0" w:color="auto"/>
                <w:right w:val="none" w:sz="0" w:space="0" w:color="auto"/>
              </w:divBdr>
            </w:div>
          </w:divsChild>
        </w:div>
        <w:div w:id="577401446">
          <w:marLeft w:val="0"/>
          <w:marRight w:val="0"/>
          <w:marTop w:val="0"/>
          <w:marBottom w:val="0"/>
          <w:divBdr>
            <w:top w:val="none" w:sz="0" w:space="0" w:color="auto"/>
            <w:left w:val="none" w:sz="0" w:space="0" w:color="auto"/>
            <w:bottom w:val="none" w:sz="0" w:space="0" w:color="auto"/>
            <w:right w:val="none" w:sz="0" w:space="0" w:color="auto"/>
          </w:divBdr>
          <w:divsChild>
            <w:div w:id="1944023819">
              <w:marLeft w:val="0"/>
              <w:marRight w:val="0"/>
              <w:marTop w:val="0"/>
              <w:marBottom w:val="0"/>
              <w:divBdr>
                <w:top w:val="none" w:sz="0" w:space="0" w:color="auto"/>
                <w:left w:val="none" w:sz="0" w:space="0" w:color="auto"/>
                <w:bottom w:val="none" w:sz="0" w:space="0" w:color="auto"/>
                <w:right w:val="none" w:sz="0" w:space="0" w:color="auto"/>
              </w:divBdr>
            </w:div>
          </w:divsChild>
        </w:div>
        <w:div w:id="720440302">
          <w:marLeft w:val="0"/>
          <w:marRight w:val="0"/>
          <w:marTop w:val="0"/>
          <w:marBottom w:val="0"/>
          <w:divBdr>
            <w:top w:val="none" w:sz="0" w:space="0" w:color="auto"/>
            <w:left w:val="none" w:sz="0" w:space="0" w:color="auto"/>
            <w:bottom w:val="none" w:sz="0" w:space="0" w:color="auto"/>
            <w:right w:val="none" w:sz="0" w:space="0" w:color="auto"/>
          </w:divBdr>
          <w:divsChild>
            <w:div w:id="1005480441">
              <w:marLeft w:val="0"/>
              <w:marRight w:val="0"/>
              <w:marTop w:val="0"/>
              <w:marBottom w:val="0"/>
              <w:divBdr>
                <w:top w:val="none" w:sz="0" w:space="0" w:color="auto"/>
                <w:left w:val="none" w:sz="0" w:space="0" w:color="auto"/>
                <w:bottom w:val="none" w:sz="0" w:space="0" w:color="auto"/>
                <w:right w:val="none" w:sz="0" w:space="0" w:color="auto"/>
              </w:divBdr>
            </w:div>
          </w:divsChild>
        </w:div>
        <w:div w:id="730813855">
          <w:marLeft w:val="0"/>
          <w:marRight w:val="0"/>
          <w:marTop w:val="0"/>
          <w:marBottom w:val="0"/>
          <w:divBdr>
            <w:top w:val="none" w:sz="0" w:space="0" w:color="auto"/>
            <w:left w:val="none" w:sz="0" w:space="0" w:color="auto"/>
            <w:bottom w:val="none" w:sz="0" w:space="0" w:color="auto"/>
            <w:right w:val="none" w:sz="0" w:space="0" w:color="auto"/>
          </w:divBdr>
          <w:divsChild>
            <w:div w:id="826289226">
              <w:marLeft w:val="0"/>
              <w:marRight w:val="0"/>
              <w:marTop w:val="0"/>
              <w:marBottom w:val="0"/>
              <w:divBdr>
                <w:top w:val="none" w:sz="0" w:space="0" w:color="auto"/>
                <w:left w:val="none" w:sz="0" w:space="0" w:color="auto"/>
                <w:bottom w:val="none" w:sz="0" w:space="0" w:color="auto"/>
                <w:right w:val="none" w:sz="0" w:space="0" w:color="auto"/>
              </w:divBdr>
            </w:div>
          </w:divsChild>
        </w:div>
        <w:div w:id="739787698">
          <w:marLeft w:val="0"/>
          <w:marRight w:val="0"/>
          <w:marTop w:val="0"/>
          <w:marBottom w:val="0"/>
          <w:divBdr>
            <w:top w:val="none" w:sz="0" w:space="0" w:color="auto"/>
            <w:left w:val="none" w:sz="0" w:space="0" w:color="auto"/>
            <w:bottom w:val="none" w:sz="0" w:space="0" w:color="auto"/>
            <w:right w:val="none" w:sz="0" w:space="0" w:color="auto"/>
          </w:divBdr>
          <w:divsChild>
            <w:div w:id="1772899124">
              <w:marLeft w:val="0"/>
              <w:marRight w:val="0"/>
              <w:marTop w:val="0"/>
              <w:marBottom w:val="0"/>
              <w:divBdr>
                <w:top w:val="none" w:sz="0" w:space="0" w:color="auto"/>
                <w:left w:val="none" w:sz="0" w:space="0" w:color="auto"/>
                <w:bottom w:val="none" w:sz="0" w:space="0" w:color="auto"/>
                <w:right w:val="none" w:sz="0" w:space="0" w:color="auto"/>
              </w:divBdr>
            </w:div>
          </w:divsChild>
        </w:div>
        <w:div w:id="797263895">
          <w:marLeft w:val="0"/>
          <w:marRight w:val="0"/>
          <w:marTop w:val="0"/>
          <w:marBottom w:val="0"/>
          <w:divBdr>
            <w:top w:val="none" w:sz="0" w:space="0" w:color="auto"/>
            <w:left w:val="none" w:sz="0" w:space="0" w:color="auto"/>
            <w:bottom w:val="none" w:sz="0" w:space="0" w:color="auto"/>
            <w:right w:val="none" w:sz="0" w:space="0" w:color="auto"/>
          </w:divBdr>
          <w:divsChild>
            <w:div w:id="1678733631">
              <w:marLeft w:val="0"/>
              <w:marRight w:val="0"/>
              <w:marTop w:val="0"/>
              <w:marBottom w:val="0"/>
              <w:divBdr>
                <w:top w:val="none" w:sz="0" w:space="0" w:color="auto"/>
                <w:left w:val="none" w:sz="0" w:space="0" w:color="auto"/>
                <w:bottom w:val="none" w:sz="0" w:space="0" w:color="auto"/>
                <w:right w:val="none" w:sz="0" w:space="0" w:color="auto"/>
              </w:divBdr>
            </w:div>
          </w:divsChild>
        </w:div>
        <w:div w:id="915669494">
          <w:marLeft w:val="0"/>
          <w:marRight w:val="0"/>
          <w:marTop w:val="0"/>
          <w:marBottom w:val="0"/>
          <w:divBdr>
            <w:top w:val="none" w:sz="0" w:space="0" w:color="auto"/>
            <w:left w:val="none" w:sz="0" w:space="0" w:color="auto"/>
            <w:bottom w:val="none" w:sz="0" w:space="0" w:color="auto"/>
            <w:right w:val="none" w:sz="0" w:space="0" w:color="auto"/>
          </w:divBdr>
          <w:divsChild>
            <w:div w:id="708844867">
              <w:marLeft w:val="0"/>
              <w:marRight w:val="0"/>
              <w:marTop w:val="0"/>
              <w:marBottom w:val="0"/>
              <w:divBdr>
                <w:top w:val="none" w:sz="0" w:space="0" w:color="auto"/>
                <w:left w:val="none" w:sz="0" w:space="0" w:color="auto"/>
                <w:bottom w:val="none" w:sz="0" w:space="0" w:color="auto"/>
                <w:right w:val="none" w:sz="0" w:space="0" w:color="auto"/>
              </w:divBdr>
            </w:div>
          </w:divsChild>
        </w:div>
        <w:div w:id="925072715">
          <w:marLeft w:val="0"/>
          <w:marRight w:val="0"/>
          <w:marTop w:val="0"/>
          <w:marBottom w:val="0"/>
          <w:divBdr>
            <w:top w:val="none" w:sz="0" w:space="0" w:color="auto"/>
            <w:left w:val="none" w:sz="0" w:space="0" w:color="auto"/>
            <w:bottom w:val="none" w:sz="0" w:space="0" w:color="auto"/>
            <w:right w:val="none" w:sz="0" w:space="0" w:color="auto"/>
          </w:divBdr>
          <w:divsChild>
            <w:div w:id="1793548353">
              <w:marLeft w:val="0"/>
              <w:marRight w:val="0"/>
              <w:marTop w:val="0"/>
              <w:marBottom w:val="0"/>
              <w:divBdr>
                <w:top w:val="none" w:sz="0" w:space="0" w:color="auto"/>
                <w:left w:val="none" w:sz="0" w:space="0" w:color="auto"/>
                <w:bottom w:val="none" w:sz="0" w:space="0" w:color="auto"/>
                <w:right w:val="none" w:sz="0" w:space="0" w:color="auto"/>
              </w:divBdr>
            </w:div>
          </w:divsChild>
        </w:div>
        <w:div w:id="937181585">
          <w:marLeft w:val="0"/>
          <w:marRight w:val="0"/>
          <w:marTop w:val="0"/>
          <w:marBottom w:val="0"/>
          <w:divBdr>
            <w:top w:val="none" w:sz="0" w:space="0" w:color="auto"/>
            <w:left w:val="none" w:sz="0" w:space="0" w:color="auto"/>
            <w:bottom w:val="none" w:sz="0" w:space="0" w:color="auto"/>
            <w:right w:val="none" w:sz="0" w:space="0" w:color="auto"/>
          </w:divBdr>
          <w:divsChild>
            <w:div w:id="2049454155">
              <w:marLeft w:val="0"/>
              <w:marRight w:val="0"/>
              <w:marTop w:val="0"/>
              <w:marBottom w:val="0"/>
              <w:divBdr>
                <w:top w:val="none" w:sz="0" w:space="0" w:color="auto"/>
                <w:left w:val="none" w:sz="0" w:space="0" w:color="auto"/>
                <w:bottom w:val="none" w:sz="0" w:space="0" w:color="auto"/>
                <w:right w:val="none" w:sz="0" w:space="0" w:color="auto"/>
              </w:divBdr>
            </w:div>
          </w:divsChild>
        </w:div>
        <w:div w:id="1051685966">
          <w:marLeft w:val="0"/>
          <w:marRight w:val="0"/>
          <w:marTop w:val="0"/>
          <w:marBottom w:val="0"/>
          <w:divBdr>
            <w:top w:val="none" w:sz="0" w:space="0" w:color="auto"/>
            <w:left w:val="none" w:sz="0" w:space="0" w:color="auto"/>
            <w:bottom w:val="none" w:sz="0" w:space="0" w:color="auto"/>
            <w:right w:val="none" w:sz="0" w:space="0" w:color="auto"/>
          </w:divBdr>
          <w:divsChild>
            <w:div w:id="287395997">
              <w:marLeft w:val="0"/>
              <w:marRight w:val="0"/>
              <w:marTop w:val="0"/>
              <w:marBottom w:val="0"/>
              <w:divBdr>
                <w:top w:val="none" w:sz="0" w:space="0" w:color="auto"/>
                <w:left w:val="none" w:sz="0" w:space="0" w:color="auto"/>
                <w:bottom w:val="none" w:sz="0" w:space="0" w:color="auto"/>
                <w:right w:val="none" w:sz="0" w:space="0" w:color="auto"/>
              </w:divBdr>
            </w:div>
          </w:divsChild>
        </w:div>
        <w:div w:id="1230195823">
          <w:marLeft w:val="0"/>
          <w:marRight w:val="0"/>
          <w:marTop w:val="0"/>
          <w:marBottom w:val="0"/>
          <w:divBdr>
            <w:top w:val="none" w:sz="0" w:space="0" w:color="auto"/>
            <w:left w:val="none" w:sz="0" w:space="0" w:color="auto"/>
            <w:bottom w:val="none" w:sz="0" w:space="0" w:color="auto"/>
            <w:right w:val="none" w:sz="0" w:space="0" w:color="auto"/>
          </w:divBdr>
          <w:divsChild>
            <w:div w:id="363218931">
              <w:marLeft w:val="0"/>
              <w:marRight w:val="0"/>
              <w:marTop w:val="0"/>
              <w:marBottom w:val="0"/>
              <w:divBdr>
                <w:top w:val="none" w:sz="0" w:space="0" w:color="auto"/>
                <w:left w:val="none" w:sz="0" w:space="0" w:color="auto"/>
                <w:bottom w:val="none" w:sz="0" w:space="0" w:color="auto"/>
                <w:right w:val="none" w:sz="0" w:space="0" w:color="auto"/>
              </w:divBdr>
            </w:div>
          </w:divsChild>
        </w:div>
        <w:div w:id="1353150023">
          <w:marLeft w:val="0"/>
          <w:marRight w:val="0"/>
          <w:marTop w:val="0"/>
          <w:marBottom w:val="0"/>
          <w:divBdr>
            <w:top w:val="none" w:sz="0" w:space="0" w:color="auto"/>
            <w:left w:val="none" w:sz="0" w:space="0" w:color="auto"/>
            <w:bottom w:val="none" w:sz="0" w:space="0" w:color="auto"/>
            <w:right w:val="none" w:sz="0" w:space="0" w:color="auto"/>
          </w:divBdr>
          <w:divsChild>
            <w:div w:id="227764777">
              <w:marLeft w:val="0"/>
              <w:marRight w:val="0"/>
              <w:marTop w:val="0"/>
              <w:marBottom w:val="0"/>
              <w:divBdr>
                <w:top w:val="none" w:sz="0" w:space="0" w:color="auto"/>
                <w:left w:val="none" w:sz="0" w:space="0" w:color="auto"/>
                <w:bottom w:val="none" w:sz="0" w:space="0" w:color="auto"/>
                <w:right w:val="none" w:sz="0" w:space="0" w:color="auto"/>
              </w:divBdr>
            </w:div>
          </w:divsChild>
        </w:div>
        <w:div w:id="1526824101">
          <w:marLeft w:val="0"/>
          <w:marRight w:val="0"/>
          <w:marTop w:val="0"/>
          <w:marBottom w:val="0"/>
          <w:divBdr>
            <w:top w:val="none" w:sz="0" w:space="0" w:color="auto"/>
            <w:left w:val="none" w:sz="0" w:space="0" w:color="auto"/>
            <w:bottom w:val="none" w:sz="0" w:space="0" w:color="auto"/>
            <w:right w:val="none" w:sz="0" w:space="0" w:color="auto"/>
          </w:divBdr>
          <w:divsChild>
            <w:div w:id="977224921">
              <w:marLeft w:val="0"/>
              <w:marRight w:val="0"/>
              <w:marTop w:val="0"/>
              <w:marBottom w:val="0"/>
              <w:divBdr>
                <w:top w:val="none" w:sz="0" w:space="0" w:color="auto"/>
                <w:left w:val="none" w:sz="0" w:space="0" w:color="auto"/>
                <w:bottom w:val="none" w:sz="0" w:space="0" w:color="auto"/>
                <w:right w:val="none" w:sz="0" w:space="0" w:color="auto"/>
              </w:divBdr>
            </w:div>
          </w:divsChild>
        </w:div>
        <w:div w:id="1541745479">
          <w:marLeft w:val="0"/>
          <w:marRight w:val="0"/>
          <w:marTop w:val="0"/>
          <w:marBottom w:val="0"/>
          <w:divBdr>
            <w:top w:val="none" w:sz="0" w:space="0" w:color="auto"/>
            <w:left w:val="none" w:sz="0" w:space="0" w:color="auto"/>
            <w:bottom w:val="none" w:sz="0" w:space="0" w:color="auto"/>
            <w:right w:val="none" w:sz="0" w:space="0" w:color="auto"/>
          </w:divBdr>
          <w:divsChild>
            <w:div w:id="1012607682">
              <w:marLeft w:val="0"/>
              <w:marRight w:val="0"/>
              <w:marTop w:val="0"/>
              <w:marBottom w:val="0"/>
              <w:divBdr>
                <w:top w:val="none" w:sz="0" w:space="0" w:color="auto"/>
                <w:left w:val="none" w:sz="0" w:space="0" w:color="auto"/>
                <w:bottom w:val="none" w:sz="0" w:space="0" w:color="auto"/>
                <w:right w:val="none" w:sz="0" w:space="0" w:color="auto"/>
              </w:divBdr>
            </w:div>
          </w:divsChild>
        </w:div>
        <w:div w:id="1643921604">
          <w:marLeft w:val="0"/>
          <w:marRight w:val="0"/>
          <w:marTop w:val="0"/>
          <w:marBottom w:val="0"/>
          <w:divBdr>
            <w:top w:val="none" w:sz="0" w:space="0" w:color="auto"/>
            <w:left w:val="none" w:sz="0" w:space="0" w:color="auto"/>
            <w:bottom w:val="none" w:sz="0" w:space="0" w:color="auto"/>
            <w:right w:val="none" w:sz="0" w:space="0" w:color="auto"/>
          </w:divBdr>
          <w:divsChild>
            <w:div w:id="922907709">
              <w:marLeft w:val="0"/>
              <w:marRight w:val="0"/>
              <w:marTop w:val="0"/>
              <w:marBottom w:val="0"/>
              <w:divBdr>
                <w:top w:val="none" w:sz="0" w:space="0" w:color="auto"/>
                <w:left w:val="none" w:sz="0" w:space="0" w:color="auto"/>
                <w:bottom w:val="none" w:sz="0" w:space="0" w:color="auto"/>
                <w:right w:val="none" w:sz="0" w:space="0" w:color="auto"/>
              </w:divBdr>
            </w:div>
          </w:divsChild>
        </w:div>
        <w:div w:id="1722829370">
          <w:marLeft w:val="0"/>
          <w:marRight w:val="0"/>
          <w:marTop w:val="0"/>
          <w:marBottom w:val="0"/>
          <w:divBdr>
            <w:top w:val="none" w:sz="0" w:space="0" w:color="auto"/>
            <w:left w:val="none" w:sz="0" w:space="0" w:color="auto"/>
            <w:bottom w:val="none" w:sz="0" w:space="0" w:color="auto"/>
            <w:right w:val="none" w:sz="0" w:space="0" w:color="auto"/>
          </w:divBdr>
          <w:divsChild>
            <w:div w:id="598366614">
              <w:marLeft w:val="0"/>
              <w:marRight w:val="0"/>
              <w:marTop w:val="0"/>
              <w:marBottom w:val="0"/>
              <w:divBdr>
                <w:top w:val="none" w:sz="0" w:space="0" w:color="auto"/>
                <w:left w:val="none" w:sz="0" w:space="0" w:color="auto"/>
                <w:bottom w:val="none" w:sz="0" w:space="0" w:color="auto"/>
                <w:right w:val="none" w:sz="0" w:space="0" w:color="auto"/>
              </w:divBdr>
            </w:div>
          </w:divsChild>
        </w:div>
        <w:div w:id="1822960709">
          <w:marLeft w:val="0"/>
          <w:marRight w:val="0"/>
          <w:marTop w:val="0"/>
          <w:marBottom w:val="0"/>
          <w:divBdr>
            <w:top w:val="none" w:sz="0" w:space="0" w:color="auto"/>
            <w:left w:val="none" w:sz="0" w:space="0" w:color="auto"/>
            <w:bottom w:val="none" w:sz="0" w:space="0" w:color="auto"/>
            <w:right w:val="none" w:sz="0" w:space="0" w:color="auto"/>
          </w:divBdr>
          <w:divsChild>
            <w:div w:id="1491480946">
              <w:marLeft w:val="0"/>
              <w:marRight w:val="0"/>
              <w:marTop w:val="0"/>
              <w:marBottom w:val="0"/>
              <w:divBdr>
                <w:top w:val="none" w:sz="0" w:space="0" w:color="auto"/>
                <w:left w:val="none" w:sz="0" w:space="0" w:color="auto"/>
                <w:bottom w:val="none" w:sz="0" w:space="0" w:color="auto"/>
                <w:right w:val="none" w:sz="0" w:space="0" w:color="auto"/>
              </w:divBdr>
            </w:div>
          </w:divsChild>
        </w:div>
        <w:div w:id="1901747284">
          <w:marLeft w:val="0"/>
          <w:marRight w:val="0"/>
          <w:marTop w:val="0"/>
          <w:marBottom w:val="0"/>
          <w:divBdr>
            <w:top w:val="none" w:sz="0" w:space="0" w:color="auto"/>
            <w:left w:val="none" w:sz="0" w:space="0" w:color="auto"/>
            <w:bottom w:val="none" w:sz="0" w:space="0" w:color="auto"/>
            <w:right w:val="none" w:sz="0" w:space="0" w:color="auto"/>
          </w:divBdr>
          <w:divsChild>
            <w:div w:id="1534221782">
              <w:marLeft w:val="0"/>
              <w:marRight w:val="0"/>
              <w:marTop w:val="0"/>
              <w:marBottom w:val="0"/>
              <w:divBdr>
                <w:top w:val="none" w:sz="0" w:space="0" w:color="auto"/>
                <w:left w:val="none" w:sz="0" w:space="0" w:color="auto"/>
                <w:bottom w:val="none" w:sz="0" w:space="0" w:color="auto"/>
                <w:right w:val="none" w:sz="0" w:space="0" w:color="auto"/>
              </w:divBdr>
            </w:div>
          </w:divsChild>
        </w:div>
        <w:div w:id="2116250467">
          <w:marLeft w:val="0"/>
          <w:marRight w:val="0"/>
          <w:marTop w:val="0"/>
          <w:marBottom w:val="0"/>
          <w:divBdr>
            <w:top w:val="none" w:sz="0" w:space="0" w:color="auto"/>
            <w:left w:val="none" w:sz="0" w:space="0" w:color="auto"/>
            <w:bottom w:val="none" w:sz="0" w:space="0" w:color="auto"/>
            <w:right w:val="none" w:sz="0" w:space="0" w:color="auto"/>
          </w:divBdr>
          <w:divsChild>
            <w:div w:id="16092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7081">
      <w:bodyDiv w:val="1"/>
      <w:marLeft w:val="0"/>
      <w:marRight w:val="0"/>
      <w:marTop w:val="0"/>
      <w:marBottom w:val="0"/>
      <w:divBdr>
        <w:top w:val="none" w:sz="0" w:space="0" w:color="auto"/>
        <w:left w:val="none" w:sz="0" w:space="0" w:color="auto"/>
        <w:bottom w:val="none" w:sz="0" w:space="0" w:color="auto"/>
        <w:right w:val="none" w:sz="0" w:space="0" w:color="auto"/>
      </w:divBdr>
      <w:divsChild>
        <w:div w:id="50547129">
          <w:marLeft w:val="0"/>
          <w:marRight w:val="0"/>
          <w:marTop w:val="0"/>
          <w:marBottom w:val="0"/>
          <w:divBdr>
            <w:top w:val="none" w:sz="0" w:space="0" w:color="auto"/>
            <w:left w:val="none" w:sz="0" w:space="0" w:color="auto"/>
            <w:bottom w:val="none" w:sz="0" w:space="0" w:color="auto"/>
            <w:right w:val="none" w:sz="0" w:space="0" w:color="auto"/>
          </w:divBdr>
          <w:divsChild>
            <w:div w:id="459228528">
              <w:marLeft w:val="0"/>
              <w:marRight w:val="0"/>
              <w:marTop w:val="0"/>
              <w:marBottom w:val="0"/>
              <w:divBdr>
                <w:top w:val="none" w:sz="0" w:space="0" w:color="auto"/>
                <w:left w:val="none" w:sz="0" w:space="0" w:color="auto"/>
                <w:bottom w:val="none" w:sz="0" w:space="0" w:color="auto"/>
                <w:right w:val="none" w:sz="0" w:space="0" w:color="auto"/>
              </w:divBdr>
            </w:div>
          </w:divsChild>
        </w:div>
        <w:div w:id="126365251">
          <w:marLeft w:val="0"/>
          <w:marRight w:val="0"/>
          <w:marTop w:val="0"/>
          <w:marBottom w:val="0"/>
          <w:divBdr>
            <w:top w:val="none" w:sz="0" w:space="0" w:color="auto"/>
            <w:left w:val="none" w:sz="0" w:space="0" w:color="auto"/>
            <w:bottom w:val="none" w:sz="0" w:space="0" w:color="auto"/>
            <w:right w:val="none" w:sz="0" w:space="0" w:color="auto"/>
          </w:divBdr>
          <w:divsChild>
            <w:div w:id="872494781">
              <w:marLeft w:val="0"/>
              <w:marRight w:val="0"/>
              <w:marTop w:val="0"/>
              <w:marBottom w:val="0"/>
              <w:divBdr>
                <w:top w:val="none" w:sz="0" w:space="0" w:color="auto"/>
                <w:left w:val="none" w:sz="0" w:space="0" w:color="auto"/>
                <w:bottom w:val="none" w:sz="0" w:space="0" w:color="auto"/>
                <w:right w:val="none" w:sz="0" w:space="0" w:color="auto"/>
              </w:divBdr>
            </w:div>
          </w:divsChild>
        </w:div>
        <w:div w:id="138110774">
          <w:marLeft w:val="0"/>
          <w:marRight w:val="0"/>
          <w:marTop w:val="0"/>
          <w:marBottom w:val="0"/>
          <w:divBdr>
            <w:top w:val="none" w:sz="0" w:space="0" w:color="auto"/>
            <w:left w:val="none" w:sz="0" w:space="0" w:color="auto"/>
            <w:bottom w:val="none" w:sz="0" w:space="0" w:color="auto"/>
            <w:right w:val="none" w:sz="0" w:space="0" w:color="auto"/>
          </w:divBdr>
          <w:divsChild>
            <w:div w:id="727261103">
              <w:marLeft w:val="0"/>
              <w:marRight w:val="0"/>
              <w:marTop w:val="0"/>
              <w:marBottom w:val="0"/>
              <w:divBdr>
                <w:top w:val="none" w:sz="0" w:space="0" w:color="auto"/>
                <w:left w:val="none" w:sz="0" w:space="0" w:color="auto"/>
                <w:bottom w:val="none" w:sz="0" w:space="0" w:color="auto"/>
                <w:right w:val="none" w:sz="0" w:space="0" w:color="auto"/>
              </w:divBdr>
            </w:div>
          </w:divsChild>
        </w:div>
        <w:div w:id="160319901">
          <w:marLeft w:val="0"/>
          <w:marRight w:val="0"/>
          <w:marTop w:val="0"/>
          <w:marBottom w:val="0"/>
          <w:divBdr>
            <w:top w:val="none" w:sz="0" w:space="0" w:color="auto"/>
            <w:left w:val="none" w:sz="0" w:space="0" w:color="auto"/>
            <w:bottom w:val="none" w:sz="0" w:space="0" w:color="auto"/>
            <w:right w:val="none" w:sz="0" w:space="0" w:color="auto"/>
          </w:divBdr>
          <w:divsChild>
            <w:div w:id="1415930240">
              <w:marLeft w:val="0"/>
              <w:marRight w:val="0"/>
              <w:marTop w:val="0"/>
              <w:marBottom w:val="0"/>
              <w:divBdr>
                <w:top w:val="none" w:sz="0" w:space="0" w:color="auto"/>
                <w:left w:val="none" w:sz="0" w:space="0" w:color="auto"/>
                <w:bottom w:val="none" w:sz="0" w:space="0" w:color="auto"/>
                <w:right w:val="none" w:sz="0" w:space="0" w:color="auto"/>
              </w:divBdr>
            </w:div>
          </w:divsChild>
        </w:div>
        <w:div w:id="260533770">
          <w:marLeft w:val="0"/>
          <w:marRight w:val="0"/>
          <w:marTop w:val="0"/>
          <w:marBottom w:val="0"/>
          <w:divBdr>
            <w:top w:val="none" w:sz="0" w:space="0" w:color="auto"/>
            <w:left w:val="none" w:sz="0" w:space="0" w:color="auto"/>
            <w:bottom w:val="none" w:sz="0" w:space="0" w:color="auto"/>
            <w:right w:val="none" w:sz="0" w:space="0" w:color="auto"/>
          </w:divBdr>
          <w:divsChild>
            <w:div w:id="764233280">
              <w:marLeft w:val="0"/>
              <w:marRight w:val="0"/>
              <w:marTop w:val="0"/>
              <w:marBottom w:val="0"/>
              <w:divBdr>
                <w:top w:val="none" w:sz="0" w:space="0" w:color="auto"/>
                <w:left w:val="none" w:sz="0" w:space="0" w:color="auto"/>
                <w:bottom w:val="none" w:sz="0" w:space="0" w:color="auto"/>
                <w:right w:val="none" w:sz="0" w:space="0" w:color="auto"/>
              </w:divBdr>
            </w:div>
          </w:divsChild>
        </w:div>
        <w:div w:id="260649321">
          <w:marLeft w:val="0"/>
          <w:marRight w:val="0"/>
          <w:marTop w:val="0"/>
          <w:marBottom w:val="0"/>
          <w:divBdr>
            <w:top w:val="none" w:sz="0" w:space="0" w:color="auto"/>
            <w:left w:val="none" w:sz="0" w:space="0" w:color="auto"/>
            <w:bottom w:val="none" w:sz="0" w:space="0" w:color="auto"/>
            <w:right w:val="none" w:sz="0" w:space="0" w:color="auto"/>
          </w:divBdr>
          <w:divsChild>
            <w:div w:id="1453548131">
              <w:marLeft w:val="0"/>
              <w:marRight w:val="0"/>
              <w:marTop w:val="0"/>
              <w:marBottom w:val="0"/>
              <w:divBdr>
                <w:top w:val="none" w:sz="0" w:space="0" w:color="auto"/>
                <w:left w:val="none" w:sz="0" w:space="0" w:color="auto"/>
                <w:bottom w:val="none" w:sz="0" w:space="0" w:color="auto"/>
                <w:right w:val="none" w:sz="0" w:space="0" w:color="auto"/>
              </w:divBdr>
            </w:div>
          </w:divsChild>
        </w:div>
        <w:div w:id="273753190">
          <w:marLeft w:val="0"/>
          <w:marRight w:val="0"/>
          <w:marTop w:val="0"/>
          <w:marBottom w:val="0"/>
          <w:divBdr>
            <w:top w:val="none" w:sz="0" w:space="0" w:color="auto"/>
            <w:left w:val="none" w:sz="0" w:space="0" w:color="auto"/>
            <w:bottom w:val="none" w:sz="0" w:space="0" w:color="auto"/>
            <w:right w:val="none" w:sz="0" w:space="0" w:color="auto"/>
          </w:divBdr>
          <w:divsChild>
            <w:div w:id="764349631">
              <w:marLeft w:val="0"/>
              <w:marRight w:val="0"/>
              <w:marTop w:val="0"/>
              <w:marBottom w:val="0"/>
              <w:divBdr>
                <w:top w:val="none" w:sz="0" w:space="0" w:color="auto"/>
                <w:left w:val="none" w:sz="0" w:space="0" w:color="auto"/>
                <w:bottom w:val="none" w:sz="0" w:space="0" w:color="auto"/>
                <w:right w:val="none" w:sz="0" w:space="0" w:color="auto"/>
              </w:divBdr>
            </w:div>
          </w:divsChild>
        </w:div>
        <w:div w:id="288246482">
          <w:marLeft w:val="0"/>
          <w:marRight w:val="0"/>
          <w:marTop w:val="0"/>
          <w:marBottom w:val="0"/>
          <w:divBdr>
            <w:top w:val="none" w:sz="0" w:space="0" w:color="auto"/>
            <w:left w:val="none" w:sz="0" w:space="0" w:color="auto"/>
            <w:bottom w:val="none" w:sz="0" w:space="0" w:color="auto"/>
            <w:right w:val="none" w:sz="0" w:space="0" w:color="auto"/>
          </w:divBdr>
          <w:divsChild>
            <w:div w:id="154151799">
              <w:marLeft w:val="0"/>
              <w:marRight w:val="0"/>
              <w:marTop w:val="0"/>
              <w:marBottom w:val="0"/>
              <w:divBdr>
                <w:top w:val="none" w:sz="0" w:space="0" w:color="auto"/>
                <w:left w:val="none" w:sz="0" w:space="0" w:color="auto"/>
                <w:bottom w:val="none" w:sz="0" w:space="0" w:color="auto"/>
                <w:right w:val="none" w:sz="0" w:space="0" w:color="auto"/>
              </w:divBdr>
            </w:div>
          </w:divsChild>
        </w:div>
        <w:div w:id="317540643">
          <w:marLeft w:val="0"/>
          <w:marRight w:val="0"/>
          <w:marTop w:val="0"/>
          <w:marBottom w:val="0"/>
          <w:divBdr>
            <w:top w:val="none" w:sz="0" w:space="0" w:color="auto"/>
            <w:left w:val="none" w:sz="0" w:space="0" w:color="auto"/>
            <w:bottom w:val="none" w:sz="0" w:space="0" w:color="auto"/>
            <w:right w:val="none" w:sz="0" w:space="0" w:color="auto"/>
          </w:divBdr>
          <w:divsChild>
            <w:div w:id="998773465">
              <w:marLeft w:val="0"/>
              <w:marRight w:val="0"/>
              <w:marTop w:val="0"/>
              <w:marBottom w:val="0"/>
              <w:divBdr>
                <w:top w:val="none" w:sz="0" w:space="0" w:color="auto"/>
                <w:left w:val="none" w:sz="0" w:space="0" w:color="auto"/>
                <w:bottom w:val="none" w:sz="0" w:space="0" w:color="auto"/>
                <w:right w:val="none" w:sz="0" w:space="0" w:color="auto"/>
              </w:divBdr>
            </w:div>
          </w:divsChild>
        </w:div>
        <w:div w:id="436216079">
          <w:marLeft w:val="0"/>
          <w:marRight w:val="0"/>
          <w:marTop w:val="0"/>
          <w:marBottom w:val="0"/>
          <w:divBdr>
            <w:top w:val="none" w:sz="0" w:space="0" w:color="auto"/>
            <w:left w:val="none" w:sz="0" w:space="0" w:color="auto"/>
            <w:bottom w:val="none" w:sz="0" w:space="0" w:color="auto"/>
            <w:right w:val="none" w:sz="0" w:space="0" w:color="auto"/>
          </w:divBdr>
          <w:divsChild>
            <w:div w:id="33239995">
              <w:marLeft w:val="0"/>
              <w:marRight w:val="0"/>
              <w:marTop w:val="0"/>
              <w:marBottom w:val="0"/>
              <w:divBdr>
                <w:top w:val="none" w:sz="0" w:space="0" w:color="auto"/>
                <w:left w:val="none" w:sz="0" w:space="0" w:color="auto"/>
                <w:bottom w:val="none" w:sz="0" w:space="0" w:color="auto"/>
                <w:right w:val="none" w:sz="0" w:space="0" w:color="auto"/>
              </w:divBdr>
            </w:div>
          </w:divsChild>
        </w:div>
        <w:div w:id="441610064">
          <w:marLeft w:val="0"/>
          <w:marRight w:val="0"/>
          <w:marTop w:val="0"/>
          <w:marBottom w:val="0"/>
          <w:divBdr>
            <w:top w:val="none" w:sz="0" w:space="0" w:color="auto"/>
            <w:left w:val="none" w:sz="0" w:space="0" w:color="auto"/>
            <w:bottom w:val="none" w:sz="0" w:space="0" w:color="auto"/>
            <w:right w:val="none" w:sz="0" w:space="0" w:color="auto"/>
          </w:divBdr>
          <w:divsChild>
            <w:div w:id="366176994">
              <w:marLeft w:val="0"/>
              <w:marRight w:val="0"/>
              <w:marTop w:val="0"/>
              <w:marBottom w:val="0"/>
              <w:divBdr>
                <w:top w:val="none" w:sz="0" w:space="0" w:color="auto"/>
                <w:left w:val="none" w:sz="0" w:space="0" w:color="auto"/>
                <w:bottom w:val="none" w:sz="0" w:space="0" w:color="auto"/>
                <w:right w:val="none" w:sz="0" w:space="0" w:color="auto"/>
              </w:divBdr>
            </w:div>
          </w:divsChild>
        </w:div>
        <w:div w:id="490097156">
          <w:marLeft w:val="0"/>
          <w:marRight w:val="0"/>
          <w:marTop w:val="0"/>
          <w:marBottom w:val="0"/>
          <w:divBdr>
            <w:top w:val="none" w:sz="0" w:space="0" w:color="auto"/>
            <w:left w:val="none" w:sz="0" w:space="0" w:color="auto"/>
            <w:bottom w:val="none" w:sz="0" w:space="0" w:color="auto"/>
            <w:right w:val="none" w:sz="0" w:space="0" w:color="auto"/>
          </w:divBdr>
          <w:divsChild>
            <w:div w:id="2003584519">
              <w:marLeft w:val="0"/>
              <w:marRight w:val="0"/>
              <w:marTop w:val="0"/>
              <w:marBottom w:val="0"/>
              <w:divBdr>
                <w:top w:val="none" w:sz="0" w:space="0" w:color="auto"/>
                <w:left w:val="none" w:sz="0" w:space="0" w:color="auto"/>
                <w:bottom w:val="none" w:sz="0" w:space="0" w:color="auto"/>
                <w:right w:val="none" w:sz="0" w:space="0" w:color="auto"/>
              </w:divBdr>
            </w:div>
          </w:divsChild>
        </w:div>
        <w:div w:id="517694216">
          <w:marLeft w:val="0"/>
          <w:marRight w:val="0"/>
          <w:marTop w:val="0"/>
          <w:marBottom w:val="0"/>
          <w:divBdr>
            <w:top w:val="none" w:sz="0" w:space="0" w:color="auto"/>
            <w:left w:val="none" w:sz="0" w:space="0" w:color="auto"/>
            <w:bottom w:val="none" w:sz="0" w:space="0" w:color="auto"/>
            <w:right w:val="none" w:sz="0" w:space="0" w:color="auto"/>
          </w:divBdr>
          <w:divsChild>
            <w:div w:id="830096846">
              <w:marLeft w:val="0"/>
              <w:marRight w:val="0"/>
              <w:marTop w:val="0"/>
              <w:marBottom w:val="0"/>
              <w:divBdr>
                <w:top w:val="none" w:sz="0" w:space="0" w:color="auto"/>
                <w:left w:val="none" w:sz="0" w:space="0" w:color="auto"/>
                <w:bottom w:val="none" w:sz="0" w:space="0" w:color="auto"/>
                <w:right w:val="none" w:sz="0" w:space="0" w:color="auto"/>
              </w:divBdr>
            </w:div>
          </w:divsChild>
        </w:div>
        <w:div w:id="632446631">
          <w:marLeft w:val="0"/>
          <w:marRight w:val="0"/>
          <w:marTop w:val="0"/>
          <w:marBottom w:val="0"/>
          <w:divBdr>
            <w:top w:val="none" w:sz="0" w:space="0" w:color="auto"/>
            <w:left w:val="none" w:sz="0" w:space="0" w:color="auto"/>
            <w:bottom w:val="none" w:sz="0" w:space="0" w:color="auto"/>
            <w:right w:val="none" w:sz="0" w:space="0" w:color="auto"/>
          </w:divBdr>
          <w:divsChild>
            <w:div w:id="195655806">
              <w:marLeft w:val="0"/>
              <w:marRight w:val="0"/>
              <w:marTop w:val="0"/>
              <w:marBottom w:val="0"/>
              <w:divBdr>
                <w:top w:val="none" w:sz="0" w:space="0" w:color="auto"/>
                <w:left w:val="none" w:sz="0" w:space="0" w:color="auto"/>
                <w:bottom w:val="none" w:sz="0" w:space="0" w:color="auto"/>
                <w:right w:val="none" w:sz="0" w:space="0" w:color="auto"/>
              </w:divBdr>
            </w:div>
          </w:divsChild>
        </w:div>
        <w:div w:id="687486841">
          <w:marLeft w:val="0"/>
          <w:marRight w:val="0"/>
          <w:marTop w:val="0"/>
          <w:marBottom w:val="0"/>
          <w:divBdr>
            <w:top w:val="none" w:sz="0" w:space="0" w:color="auto"/>
            <w:left w:val="none" w:sz="0" w:space="0" w:color="auto"/>
            <w:bottom w:val="none" w:sz="0" w:space="0" w:color="auto"/>
            <w:right w:val="none" w:sz="0" w:space="0" w:color="auto"/>
          </w:divBdr>
          <w:divsChild>
            <w:div w:id="1542477210">
              <w:marLeft w:val="0"/>
              <w:marRight w:val="0"/>
              <w:marTop w:val="0"/>
              <w:marBottom w:val="0"/>
              <w:divBdr>
                <w:top w:val="none" w:sz="0" w:space="0" w:color="auto"/>
                <w:left w:val="none" w:sz="0" w:space="0" w:color="auto"/>
                <w:bottom w:val="none" w:sz="0" w:space="0" w:color="auto"/>
                <w:right w:val="none" w:sz="0" w:space="0" w:color="auto"/>
              </w:divBdr>
            </w:div>
          </w:divsChild>
        </w:div>
        <w:div w:id="806435768">
          <w:marLeft w:val="0"/>
          <w:marRight w:val="0"/>
          <w:marTop w:val="0"/>
          <w:marBottom w:val="0"/>
          <w:divBdr>
            <w:top w:val="none" w:sz="0" w:space="0" w:color="auto"/>
            <w:left w:val="none" w:sz="0" w:space="0" w:color="auto"/>
            <w:bottom w:val="none" w:sz="0" w:space="0" w:color="auto"/>
            <w:right w:val="none" w:sz="0" w:space="0" w:color="auto"/>
          </w:divBdr>
          <w:divsChild>
            <w:div w:id="1336573205">
              <w:marLeft w:val="0"/>
              <w:marRight w:val="0"/>
              <w:marTop w:val="0"/>
              <w:marBottom w:val="0"/>
              <w:divBdr>
                <w:top w:val="none" w:sz="0" w:space="0" w:color="auto"/>
                <w:left w:val="none" w:sz="0" w:space="0" w:color="auto"/>
                <w:bottom w:val="none" w:sz="0" w:space="0" w:color="auto"/>
                <w:right w:val="none" w:sz="0" w:space="0" w:color="auto"/>
              </w:divBdr>
            </w:div>
          </w:divsChild>
        </w:div>
        <w:div w:id="810832739">
          <w:marLeft w:val="0"/>
          <w:marRight w:val="0"/>
          <w:marTop w:val="0"/>
          <w:marBottom w:val="0"/>
          <w:divBdr>
            <w:top w:val="none" w:sz="0" w:space="0" w:color="auto"/>
            <w:left w:val="none" w:sz="0" w:space="0" w:color="auto"/>
            <w:bottom w:val="none" w:sz="0" w:space="0" w:color="auto"/>
            <w:right w:val="none" w:sz="0" w:space="0" w:color="auto"/>
          </w:divBdr>
          <w:divsChild>
            <w:div w:id="705914555">
              <w:marLeft w:val="0"/>
              <w:marRight w:val="0"/>
              <w:marTop w:val="0"/>
              <w:marBottom w:val="0"/>
              <w:divBdr>
                <w:top w:val="none" w:sz="0" w:space="0" w:color="auto"/>
                <w:left w:val="none" w:sz="0" w:space="0" w:color="auto"/>
                <w:bottom w:val="none" w:sz="0" w:space="0" w:color="auto"/>
                <w:right w:val="none" w:sz="0" w:space="0" w:color="auto"/>
              </w:divBdr>
            </w:div>
          </w:divsChild>
        </w:div>
        <w:div w:id="844170368">
          <w:marLeft w:val="0"/>
          <w:marRight w:val="0"/>
          <w:marTop w:val="0"/>
          <w:marBottom w:val="0"/>
          <w:divBdr>
            <w:top w:val="none" w:sz="0" w:space="0" w:color="auto"/>
            <w:left w:val="none" w:sz="0" w:space="0" w:color="auto"/>
            <w:bottom w:val="none" w:sz="0" w:space="0" w:color="auto"/>
            <w:right w:val="none" w:sz="0" w:space="0" w:color="auto"/>
          </w:divBdr>
          <w:divsChild>
            <w:div w:id="1682660903">
              <w:marLeft w:val="0"/>
              <w:marRight w:val="0"/>
              <w:marTop w:val="0"/>
              <w:marBottom w:val="0"/>
              <w:divBdr>
                <w:top w:val="none" w:sz="0" w:space="0" w:color="auto"/>
                <w:left w:val="none" w:sz="0" w:space="0" w:color="auto"/>
                <w:bottom w:val="none" w:sz="0" w:space="0" w:color="auto"/>
                <w:right w:val="none" w:sz="0" w:space="0" w:color="auto"/>
              </w:divBdr>
            </w:div>
          </w:divsChild>
        </w:div>
        <w:div w:id="939069074">
          <w:marLeft w:val="0"/>
          <w:marRight w:val="0"/>
          <w:marTop w:val="0"/>
          <w:marBottom w:val="0"/>
          <w:divBdr>
            <w:top w:val="none" w:sz="0" w:space="0" w:color="auto"/>
            <w:left w:val="none" w:sz="0" w:space="0" w:color="auto"/>
            <w:bottom w:val="none" w:sz="0" w:space="0" w:color="auto"/>
            <w:right w:val="none" w:sz="0" w:space="0" w:color="auto"/>
          </w:divBdr>
          <w:divsChild>
            <w:div w:id="1760564283">
              <w:marLeft w:val="0"/>
              <w:marRight w:val="0"/>
              <w:marTop w:val="0"/>
              <w:marBottom w:val="0"/>
              <w:divBdr>
                <w:top w:val="none" w:sz="0" w:space="0" w:color="auto"/>
                <w:left w:val="none" w:sz="0" w:space="0" w:color="auto"/>
                <w:bottom w:val="none" w:sz="0" w:space="0" w:color="auto"/>
                <w:right w:val="none" w:sz="0" w:space="0" w:color="auto"/>
              </w:divBdr>
            </w:div>
          </w:divsChild>
        </w:div>
        <w:div w:id="1005471416">
          <w:marLeft w:val="0"/>
          <w:marRight w:val="0"/>
          <w:marTop w:val="0"/>
          <w:marBottom w:val="0"/>
          <w:divBdr>
            <w:top w:val="none" w:sz="0" w:space="0" w:color="auto"/>
            <w:left w:val="none" w:sz="0" w:space="0" w:color="auto"/>
            <w:bottom w:val="none" w:sz="0" w:space="0" w:color="auto"/>
            <w:right w:val="none" w:sz="0" w:space="0" w:color="auto"/>
          </w:divBdr>
          <w:divsChild>
            <w:div w:id="275329279">
              <w:marLeft w:val="0"/>
              <w:marRight w:val="0"/>
              <w:marTop w:val="0"/>
              <w:marBottom w:val="0"/>
              <w:divBdr>
                <w:top w:val="none" w:sz="0" w:space="0" w:color="auto"/>
                <w:left w:val="none" w:sz="0" w:space="0" w:color="auto"/>
                <w:bottom w:val="none" w:sz="0" w:space="0" w:color="auto"/>
                <w:right w:val="none" w:sz="0" w:space="0" w:color="auto"/>
              </w:divBdr>
            </w:div>
          </w:divsChild>
        </w:div>
        <w:div w:id="1155877579">
          <w:marLeft w:val="0"/>
          <w:marRight w:val="0"/>
          <w:marTop w:val="0"/>
          <w:marBottom w:val="0"/>
          <w:divBdr>
            <w:top w:val="none" w:sz="0" w:space="0" w:color="auto"/>
            <w:left w:val="none" w:sz="0" w:space="0" w:color="auto"/>
            <w:bottom w:val="none" w:sz="0" w:space="0" w:color="auto"/>
            <w:right w:val="none" w:sz="0" w:space="0" w:color="auto"/>
          </w:divBdr>
          <w:divsChild>
            <w:div w:id="1730768852">
              <w:marLeft w:val="0"/>
              <w:marRight w:val="0"/>
              <w:marTop w:val="0"/>
              <w:marBottom w:val="0"/>
              <w:divBdr>
                <w:top w:val="none" w:sz="0" w:space="0" w:color="auto"/>
                <w:left w:val="none" w:sz="0" w:space="0" w:color="auto"/>
                <w:bottom w:val="none" w:sz="0" w:space="0" w:color="auto"/>
                <w:right w:val="none" w:sz="0" w:space="0" w:color="auto"/>
              </w:divBdr>
            </w:div>
          </w:divsChild>
        </w:div>
        <w:div w:id="1285309041">
          <w:marLeft w:val="0"/>
          <w:marRight w:val="0"/>
          <w:marTop w:val="0"/>
          <w:marBottom w:val="0"/>
          <w:divBdr>
            <w:top w:val="none" w:sz="0" w:space="0" w:color="auto"/>
            <w:left w:val="none" w:sz="0" w:space="0" w:color="auto"/>
            <w:bottom w:val="none" w:sz="0" w:space="0" w:color="auto"/>
            <w:right w:val="none" w:sz="0" w:space="0" w:color="auto"/>
          </w:divBdr>
          <w:divsChild>
            <w:div w:id="1207334242">
              <w:marLeft w:val="0"/>
              <w:marRight w:val="0"/>
              <w:marTop w:val="0"/>
              <w:marBottom w:val="0"/>
              <w:divBdr>
                <w:top w:val="none" w:sz="0" w:space="0" w:color="auto"/>
                <w:left w:val="none" w:sz="0" w:space="0" w:color="auto"/>
                <w:bottom w:val="none" w:sz="0" w:space="0" w:color="auto"/>
                <w:right w:val="none" w:sz="0" w:space="0" w:color="auto"/>
              </w:divBdr>
            </w:div>
          </w:divsChild>
        </w:div>
        <w:div w:id="1313951409">
          <w:marLeft w:val="0"/>
          <w:marRight w:val="0"/>
          <w:marTop w:val="0"/>
          <w:marBottom w:val="0"/>
          <w:divBdr>
            <w:top w:val="none" w:sz="0" w:space="0" w:color="auto"/>
            <w:left w:val="none" w:sz="0" w:space="0" w:color="auto"/>
            <w:bottom w:val="none" w:sz="0" w:space="0" w:color="auto"/>
            <w:right w:val="none" w:sz="0" w:space="0" w:color="auto"/>
          </w:divBdr>
          <w:divsChild>
            <w:div w:id="1653021680">
              <w:marLeft w:val="0"/>
              <w:marRight w:val="0"/>
              <w:marTop w:val="0"/>
              <w:marBottom w:val="0"/>
              <w:divBdr>
                <w:top w:val="none" w:sz="0" w:space="0" w:color="auto"/>
                <w:left w:val="none" w:sz="0" w:space="0" w:color="auto"/>
                <w:bottom w:val="none" w:sz="0" w:space="0" w:color="auto"/>
                <w:right w:val="none" w:sz="0" w:space="0" w:color="auto"/>
              </w:divBdr>
            </w:div>
          </w:divsChild>
        </w:div>
        <w:div w:id="1397431300">
          <w:marLeft w:val="0"/>
          <w:marRight w:val="0"/>
          <w:marTop w:val="0"/>
          <w:marBottom w:val="0"/>
          <w:divBdr>
            <w:top w:val="none" w:sz="0" w:space="0" w:color="auto"/>
            <w:left w:val="none" w:sz="0" w:space="0" w:color="auto"/>
            <w:bottom w:val="none" w:sz="0" w:space="0" w:color="auto"/>
            <w:right w:val="none" w:sz="0" w:space="0" w:color="auto"/>
          </w:divBdr>
          <w:divsChild>
            <w:div w:id="716320773">
              <w:marLeft w:val="0"/>
              <w:marRight w:val="0"/>
              <w:marTop w:val="0"/>
              <w:marBottom w:val="0"/>
              <w:divBdr>
                <w:top w:val="none" w:sz="0" w:space="0" w:color="auto"/>
                <w:left w:val="none" w:sz="0" w:space="0" w:color="auto"/>
                <w:bottom w:val="none" w:sz="0" w:space="0" w:color="auto"/>
                <w:right w:val="none" w:sz="0" w:space="0" w:color="auto"/>
              </w:divBdr>
            </w:div>
          </w:divsChild>
        </w:div>
        <w:div w:id="1549103964">
          <w:marLeft w:val="0"/>
          <w:marRight w:val="0"/>
          <w:marTop w:val="0"/>
          <w:marBottom w:val="0"/>
          <w:divBdr>
            <w:top w:val="none" w:sz="0" w:space="0" w:color="auto"/>
            <w:left w:val="none" w:sz="0" w:space="0" w:color="auto"/>
            <w:bottom w:val="none" w:sz="0" w:space="0" w:color="auto"/>
            <w:right w:val="none" w:sz="0" w:space="0" w:color="auto"/>
          </w:divBdr>
          <w:divsChild>
            <w:div w:id="859897915">
              <w:marLeft w:val="0"/>
              <w:marRight w:val="0"/>
              <w:marTop w:val="0"/>
              <w:marBottom w:val="0"/>
              <w:divBdr>
                <w:top w:val="none" w:sz="0" w:space="0" w:color="auto"/>
                <w:left w:val="none" w:sz="0" w:space="0" w:color="auto"/>
                <w:bottom w:val="none" w:sz="0" w:space="0" w:color="auto"/>
                <w:right w:val="none" w:sz="0" w:space="0" w:color="auto"/>
              </w:divBdr>
            </w:div>
          </w:divsChild>
        </w:div>
        <w:div w:id="1640499045">
          <w:marLeft w:val="0"/>
          <w:marRight w:val="0"/>
          <w:marTop w:val="0"/>
          <w:marBottom w:val="0"/>
          <w:divBdr>
            <w:top w:val="none" w:sz="0" w:space="0" w:color="auto"/>
            <w:left w:val="none" w:sz="0" w:space="0" w:color="auto"/>
            <w:bottom w:val="none" w:sz="0" w:space="0" w:color="auto"/>
            <w:right w:val="none" w:sz="0" w:space="0" w:color="auto"/>
          </w:divBdr>
          <w:divsChild>
            <w:div w:id="571500580">
              <w:marLeft w:val="0"/>
              <w:marRight w:val="0"/>
              <w:marTop w:val="0"/>
              <w:marBottom w:val="0"/>
              <w:divBdr>
                <w:top w:val="none" w:sz="0" w:space="0" w:color="auto"/>
                <w:left w:val="none" w:sz="0" w:space="0" w:color="auto"/>
                <w:bottom w:val="none" w:sz="0" w:space="0" w:color="auto"/>
                <w:right w:val="none" w:sz="0" w:space="0" w:color="auto"/>
              </w:divBdr>
            </w:div>
          </w:divsChild>
        </w:div>
        <w:div w:id="1725640862">
          <w:marLeft w:val="0"/>
          <w:marRight w:val="0"/>
          <w:marTop w:val="0"/>
          <w:marBottom w:val="0"/>
          <w:divBdr>
            <w:top w:val="none" w:sz="0" w:space="0" w:color="auto"/>
            <w:left w:val="none" w:sz="0" w:space="0" w:color="auto"/>
            <w:bottom w:val="none" w:sz="0" w:space="0" w:color="auto"/>
            <w:right w:val="none" w:sz="0" w:space="0" w:color="auto"/>
          </w:divBdr>
          <w:divsChild>
            <w:div w:id="681784466">
              <w:marLeft w:val="0"/>
              <w:marRight w:val="0"/>
              <w:marTop w:val="0"/>
              <w:marBottom w:val="0"/>
              <w:divBdr>
                <w:top w:val="none" w:sz="0" w:space="0" w:color="auto"/>
                <w:left w:val="none" w:sz="0" w:space="0" w:color="auto"/>
                <w:bottom w:val="none" w:sz="0" w:space="0" w:color="auto"/>
                <w:right w:val="none" w:sz="0" w:space="0" w:color="auto"/>
              </w:divBdr>
            </w:div>
          </w:divsChild>
        </w:div>
        <w:div w:id="1778669910">
          <w:marLeft w:val="0"/>
          <w:marRight w:val="0"/>
          <w:marTop w:val="0"/>
          <w:marBottom w:val="0"/>
          <w:divBdr>
            <w:top w:val="none" w:sz="0" w:space="0" w:color="auto"/>
            <w:left w:val="none" w:sz="0" w:space="0" w:color="auto"/>
            <w:bottom w:val="none" w:sz="0" w:space="0" w:color="auto"/>
            <w:right w:val="none" w:sz="0" w:space="0" w:color="auto"/>
          </w:divBdr>
          <w:divsChild>
            <w:div w:id="1306591848">
              <w:marLeft w:val="0"/>
              <w:marRight w:val="0"/>
              <w:marTop w:val="0"/>
              <w:marBottom w:val="0"/>
              <w:divBdr>
                <w:top w:val="none" w:sz="0" w:space="0" w:color="auto"/>
                <w:left w:val="none" w:sz="0" w:space="0" w:color="auto"/>
                <w:bottom w:val="none" w:sz="0" w:space="0" w:color="auto"/>
                <w:right w:val="none" w:sz="0" w:space="0" w:color="auto"/>
              </w:divBdr>
            </w:div>
          </w:divsChild>
        </w:div>
        <w:div w:id="1917668316">
          <w:marLeft w:val="0"/>
          <w:marRight w:val="0"/>
          <w:marTop w:val="0"/>
          <w:marBottom w:val="0"/>
          <w:divBdr>
            <w:top w:val="none" w:sz="0" w:space="0" w:color="auto"/>
            <w:left w:val="none" w:sz="0" w:space="0" w:color="auto"/>
            <w:bottom w:val="none" w:sz="0" w:space="0" w:color="auto"/>
            <w:right w:val="none" w:sz="0" w:space="0" w:color="auto"/>
          </w:divBdr>
          <w:divsChild>
            <w:div w:id="2102674550">
              <w:marLeft w:val="0"/>
              <w:marRight w:val="0"/>
              <w:marTop w:val="0"/>
              <w:marBottom w:val="0"/>
              <w:divBdr>
                <w:top w:val="none" w:sz="0" w:space="0" w:color="auto"/>
                <w:left w:val="none" w:sz="0" w:space="0" w:color="auto"/>
                <w:bottom w:val="none" w:sz="0" w:space="0" w:color="auto"/>
                <w:right w:val="none" w:sz="0" w:space="0" w:color="auto"/>
              </w:divBdr>
            </w:div>
          </w:divsChild>
        </w:div>
        <w:div w:id="1990477715">
          <w:marLeft w:val="0"/>
          <w:marRight w:val="0"/>
          <w:marTop w:val="0"/>
          <w:marBottom w:val="0"/>
          <w:divBdr>
            <w:top w:val="none" w:sz="0" w:space="0" w:color="auto"/>
            <w:left w:val="none" w:sz="0" w:space="0" w:color="auto"/>
            <w:bottom w:val="none" w:sz="0" w:space="0" w:color="auto"/>
            <w:right w:val="none" w:sz="0" w:space="0" w:color="auto"/>
          </w:divBdr>
          <w:divsChild>
            <w:div w:id="441998078">
              <w:marLeft w:val="0"/>
              <w:marRight w:val="0"/>
              <w:marTop w:val="0"/>
              <w:marBottom w:val="0"/>
              <w:divBdr>
                <w:top w:val="none" w:sz="0" w:space="0" w:color="auto"/>
                <w:left w:val="none" w:sz="0" w:space="0" w:color="auto"/>
                <w:bottom w:val="none" w:sz="0" w:space="0" w:color="auto"/>
                <w:right w:val="none" w:sz="0" w:space="0" w:color="auto"/>
              </w:divBdr>
            </w:div>
          </w:divsChild>
        </w:div>
        <w:div w:id="2023697503">
          <w:marLeft w:val="0"/>
          <w:marRight w:val="0"/>
          <w:marTop w:val="0"/>
          <w:marBottom w:val="0"/>
          <w:divBdr>
            <w:top w:val="none" w:sz="0" w:space="0" w:color="auto"/>
            <w:left w:val="none" w:sz="0" w:space="0" w:color="auto"/>
            <w:bottom w:val="none" w:sz="0" w:space="0" w:color="auto"/>
            <w:right w:val="none" w:sz="0" w:space="0" w:color="auto"/>
          </w:divBdr>
          <w:divsChild>
            <w:div w:id="1532918909">
              <w:marLeft w:val="0"/>
              <w:marRight w:val="0"/>
              <w:marTop w:val="0"/>
              <w:marBottom w:val="0"/>
              <w:divBdr>
                <w:top w:val="none" w:sz="0" w:space="0" w:color="auto"/>
                <w:left w:val="none" w:sz="0" w:space="0" w:color="auto"/>
                <w:bottom w:val="none" w:sz="0" w:space="0" w:color="auto"/>
                <w:right w:val="none" w:sz="0" w:space="0" w:color="auto"/>
              </w:divBdr>
            </w:div>
          </w:divsChild>
        </w:div>
        <w:div w:id="2023849536">
          <w:marLeft w:val="0"/>
          <w:marRight w:val="0"/>
          <w:marTop w:val="0"/>
          <w:marBottom w:val="0"/>
          <w:divBdr>
            <w:top w:val="none" w:sz="0" w:space="0" w:color="auto"/>
            <w:left w:val="none" w:sz="0" w:space="0" w:color="auto"/>
            <w:bottom w:val="none" w:sz="0" w:space="0" w:color="auto"/>
            <w:right w:val="none" w:sz="0" w:space="0" w:color="auto"/>
          </w:divBdr>
          <w:divsChild>
            <w:div w:id="298189097">
              <w:marLeft w:val="0"/>
              <w:marRight w:val="0"/>
              <w:marTop w:val="0"/>
              <w:marBottom w:val="0"/>
              <w:divBdr>
                <w:top w:val="none" w:sz="0" w:space="0" w:color="auto"/>
                <w:left w:val="none" w:sz="0" w:space="0" w:color="auto"/>
                <w:bottom w:val="none" w:sz="0" w:space="0" w:color="auto"/>
                <w:right w:val="none" w:sz="0" w:space="0" w:color="auto"/>
              </w:divBdr>
            </w:div>
          </w:divsChild>
        </w:div>
        <w:div w:id="2033609503">
          <w:marLeft w:val="0"/>
          <w:marRight w:val="0"/>
          <w:marTop w:val="0"/>
          <w:marBottom w:val="0"/>
          <w:divBdr>
            <w:top w:val="none" w:sz="0" w:space="0" w:color="auto"/>
            <w:left w:val="none" w:sz="0" w:space="0" w:color="auto"/>
            <w:bottom w:val="none" w:sz="0" w:space="0" w:color="auto"/>
            <w:right w:val="none" w:sz="0" w:space="0" w:color="auto"/>
          </w:divBdr>
          <w:divsChild>
            <w:div w:id="1033962466">
              <w:marLeft w:val="0"/>
              <w:marRight w:val="0"/>
              <w:marTop w:val="0"/>
              <w:marBottom w:val="0"/>
              <w:divBdr>
                <w:top w:val="none" w:sz="0" w:space="0" w:color="auto"/>
                <w:left w:val="none" w:sz="0" w:space="0" w:color="auto"/>
                <w:bottom w:val="none" w:sz="0" w:space="0" w:color="auto"/>
                <w:right w:val="none" w:sz="0" w:space="0" w:color="auto"/>
              </w:divBdr>
            </w:div>
          </w:divsChild>
        </w:div>
        <w:div w:id="2073967090">
          <w:marLeft w:val="0"/>
          <w:marRight w:val="0"/>
          <w:marTop w:val="0"/>
          <w:marBottom w:val="0"/>
          <w:divBdr>
            <w:top w:val="none" w:sz="0" w:space="0" w:color="auto"/>
            <w:left w:val="none" w:sz="0" w:space="0" w:color="auto"/>
            <w:bottom w:val="none" w:sz="0" w:space="0" w:color="auto"/>
            <w:right w:val="none" w:sz="0" w:space="0" w:color="auto"/>
          </w:divBdr>
          <w:divsChild>
            <w:div w:id="15270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389">
      <w:bodyDiv w:val="1"/>
      <w:marLeft w:val="0"/>
      <w:marRight w:val="0"/>
      <w:marTop w:val="0"/>
      <w:marBottom w:val="0"/>
      <w:divBdr>
        <w:top w:val="none" w:sz="0" w:space="0" w:color="auto"/>
        <w:left w:val="none" w:sz="0" w:space="0" w:color="auto"/>
        <w:bottom w:val="none" w:sz="0" w:space="0" w:color="auto"/>
        <w:right w:val="none" w:sz="0" w:space="0" w:color="auto"/>
      </w:divBdr>
      <w:divsChild>
        <w:div w:id="64230011">
          <w:marLeft w:val="0"/>
          <w:marRight w:val="0"/>
          <w:marTop w:val="0"/>
          <w:marBottom w:val="0"/>
          <w:divBdr>
            <w:top w:val="none" w:sz="0" w:space="0" w:color="auto"/>
            <w:left w:val="none" w:sz="0" w:space="0" w:color="auto"/>
            <w:bottom w:val="none" w:sz="0" w:space="0" w:color="auto"/>
            <w:right w:val="none" w:sz="0" w:space="0" w:color="auto"/>
          </w:divBdr>
          <w:divsChild>
            <w:div w:id="654068518">
              <w:marLeft w:val="0"/>
              <w:marRight w:val="0"/>
              <w:marTop w:val="0"/>
              <w:marBottom w:val="0"/>
              <w:divBdr>
                <w:top w:val="none" w:sz="0" w:space="0" w:color="auto"/>
                <w:left w:val="none" w:sz="0" w:space="0" w:color="auto"/>
                <w:bottom w:val="none" w:sz="0" w:space="0" w:color="auto"/>
                <w:right w:val="none" w:sz="0" w:space="0" w:color="auto"/>
              </w:divBdr>
            </w:div>
          </w:divsChild>
        </w:div>
        <w:div w:id="106779204">
          <w:marLeft w:val="0"/>
          <w:marRight w:val="0"/>
          <w:marTop w:val="0"/>
          <w:marBottom w:val="0"/>
          <w:divBdr>
            <w:top w:val="none" w:sz="0" w:space="0" w:color="auto"/>
            <w:left w:val="none" w:sz="0" w:space="0" w:color="auto"/>
            <w:bottom w:val="none" w:sz="0" w:space="0" w:color="auto"/>
            <w:right w:val="none" w:sz="0" w:space="0" w:color="auto"/>
          </w:divBdr>
          <w:divsChild>
            <w:div w:id="1607299911">
              <w:marLeft w:val="0"/>
              <w:marRight w:val="0"/>
              <w:marTop w:val="0"/>
              <w:marBottom w:val="0"/>
              <w:divBdr>
                <w:top w:val="none" w:sz="0" w:space="0" w:color="auto"/>
                <w:left w:val="none" w:sz="0" w:space="0" w:color="auto"/>
                <w:bottom w:val="none" w:sz="0" w:space="0" w:color="auto"/>
                <w:right w:val="none" w:sz="0" w:space="0" w:color="auto"/>
              </w:divBdr>
            </w:div>
          </w:divsChild>
        </w:div>
        <w:div w:id="147283913">
          <w:marLeft w:val="0"/>
          <w:marRight w:val="0"/>
          <w:marTop w:val="0"/>
          <w:marBottom w:val="0"/>
          <w:divBdr>
            <w:top w:val="none" w:sz="0" w:space="0" w:color="auto"/>
            <w:left w:val="none" w:sz="0" w:space="0" w:color="auto"/>
            <w:bottom w:val="none" w:sz="0" w:space="0" w:color="auto"/>
            <w:right w:val="none" w:sz="0" w:space="0" w:color="auto"/>
          </w:divBdr>
          <w:divsChild>
            <w:div w:id="1316109760">
              <w:marLeft w:val="0"/>
              <w:marRight w:val="0"/>
              <w:marTop w:val="0"/>
              <w:marBottom w:val="0"/>
              <w:divBdr>
                <w:top w:val="none" w:sz="0" w:space="0" w:color="auto"/>
                <w:left w:val="none" w:sz="0" w:space="0" w:color="auto"/>
                <w:bottom w:val="none" w:sz="0" w:space="0" w:color="auto"/>
                <w:right w:val="none" w:sz="0" w:space="0" w:color="auto"/>
              </w:divBdr>
            </w:div>
          </w:divsChild>
        </w:div>
        <w:div w:id="193423567">
          <w:marLeft w:val="0"/>
          <w:marRight w:val="0"/>
          <w:marTop w:val="0"/>
          <w:marBottom w:val="0"/>
          <w:divBdr>
            <w:top w:val="none" w:sz="0" w:space="0" w:color="auto"/>
            <w:left w:val="none" w:sz="0" w:space="0" w:color="auto"/>
            <w:bottom w:val="none" w:sz="0" w:space="0" w:color="auto"/>
            <w:right w:val="none" w:sz="0" w:space="0" w:color="auto"/>
          </w:divBdr>
          <w:divsChild>
            <w:div w:id="716508088">
              <w:marLeft w:val="0"/>
              <w:marRight w:val="0"/>
              <w:marTop w:val="0"/>
              <w:marBottom w:val="0"/>
              <w:divBdr>
                <w:top w:val="none" w:sz="0" w:space="0" w:color="auto"/>
                <w:left w:val="none" w:sz="0" w:space="0" w:color="auto"/>
                <w:bottom w:val="none" w:sz="0" w:space="0" w:color="auto"/>
                <w:right w:val="none" w:sz="0" w:space="0" w:color="auto"/>
              </w:divBdr>
            </w:div>
          </w:divsChild>
        </w:div>
        <w:div w:id="283082074">
          <w:marLeft w:val="0"/>
          <w:marRight w:val="0"/>
          <w:marTop w:val="0"/>
          <w:marBottom w:val="0"/>
          <w:divBdr>
            <w:top w:val="none" w:sz="0" w:space="0" w:color="auto"/>
            <w:left w:val="none" w:sz="0" w:space="0" w:color="auto"/>
            <w:bottom w:val="none" w:sz="0" w:space="0" w:color="auto"/>
            <w:right w:val="none" w:sz="0" w:space="0" w:color="auto"/>
          </w:divBdr>
          <w:divsChild>
            <w:div w:id="385420152">
              <w:marLeft w:val="0"/>
              <w:marRight w:val="0"/>
              <w:marTop w:val="0"/>
              <w:marBottom w:val="0"/>
              <w:divBdr>
                <w:top w:val="none" w:sz="0" w:space="0" w:color="auto"/>
                <w:left w:val="none" w:sz="0" w:space="0" w:color="auto"/>
                <w:bottom w:val="none" w:sz="0" w:space="0" w:color="auto"/>
                <w:right w:val="none" w:sz="0" w:space="0" w:color="auto"/>
              </w:divBdr>
            </w:div>
          </w:divsChild>
        </w:div>
        <w:div w:id="355735785">
          <w:marLeft w:val="0"/>
          <w:marRight w:val="0"/>
          <w:marTop w:val="0"/>
          <w:marBottom w:val="0"/>
          <w:divBdr>
            <w:top w:val="none" w:sz="0" w:space="0" w:color="auto"/>
            <w:left w:val="none" w:sz="0" w:space="0" w:color="auto"/>
            <w:bottom w:val="none" w:sz="0" w:space="0" w:color="auto"/>
            <w:right w:val="none" w:sz="0" w:space="0" w:color="auto"/>
          </w:divBdr>
          <w:divsChild>
            <w:div w:id="341051433">
              <w:marLeft w:val="0"/>
              <w:marRight w:val="0"/>
              <w:marTop w:val="0"/>
              <w:marBottom w:val="0"/>
              <w:divBdr>
                <w:top w:val="none" w:sz="0" w:space="0" w:color="auto"/>
                <w:left w:val="none" w:sz="0" w:space="0" w:color="auto"/>
                <w:bottom w:val="none" w:sz="0" w:space="0" w:color="auto"/>
                <w:right w:val="none" w:sz="0" w:space="0" w:color="auto"/>
              </w:divBdr>
            </w:div>
          </w:divsChild>
        </w:div>
        <w:div w:id="394134502">
          <w:marLeft w:val="0"/>
          <w:marRight w:val="0"/>
          <w:marTop w:val="0"/>
          <w:marBottom w:val="0"/>
          <w:divBdr>
            <w:top w:val="none" w:sz="0" w:space="0" w:color="auto"/>
            <w:left w:val="none" w:sz="0" w:space="0" w:color="auto"/>
            <w:bottom w:val="none" w:sz="0" w:space="0" w:color="auto"/>
            <w:right w:val="none" w:sz="0" w:space="0" w:color="auto"/>
          </w:divBdr>
          <w:divsChild>
            <w:div w:id="1996688288">
              <w:marLeft w:val="0"/>
              <w:marRight w:val="0"/>
              <w:marTop w:val="0"/>
              <w:marBottom w:val="0"/>
              <w:divBdr>
                <w:top w:val="none" w:sz="0" w:space="0" w:color="auto"/>
                <w:left w:val="none" w:sz="0" w:space="0" w:color="auto"/>
                <w:bottom w:val="none" w:sz="0" w:space="0" w:color="auto"/>
                <w:right w:val="none" w:sz="0" w:space="0" w:color="auto"/>
              </w:divBdr>
            </w:div>
          </w:divsChild>
        </w:div>
        <w:div w:id="425729469">
          <w:marLeft w:val="0"/>
          <w:marRight w:val="0"/>
          <w:marTop w:val="0"/>
          <w:marBottom w:val="0"/>
          <w:divBdr>
            <w:top w:val="none" w:sz="0" w:space="0" w:color="auto"/>
            <w:left w:val="none" w:sz="0" w:space="0" w:color="auto"/>
            <w:bottom w:val="none" w:sz="0" w:space="0" w:color="auto"/>
            <w:right w:val="none" w:sz="0" w:space="0" w:color="auto"/>
          </w:divBdr>
          <w:divsChild>
            <w:div w:id="1236086791">
              <w:marLeft w:val="0"/>
              <w:marRight w:val="0"/>
              <w:marTop w:val="0"/>
              <w:marBottom w:val="0"/>
              <w:divBdr>
                <w:top w:val="none" w:sz="0" w:space="0" w:color="auto"/>
                <w:left w:val="none" w:sz="0" w:space="0" w:color="auto"/>
                <w:bottom w:val="none" w:sz="0" w:space="0" w:color="auto"/>
                <w:right w:val="none" w:sz="0" w:space="0" w:color="auto"/>
              </w:divBdr>
            </w:div>
          </w:divsChild>
        </w:div>
        <w:div w:id="450051370">
          <w:marLeft w:val="0"/>
          <w:marRight w:val="0"/>
          <w:marTop w:val="0"/>
          <w:marBottom w:val="0"/>
          <w:divBdr>
            <w:top w:val="none" w:sz="0" w:space="0" w:color="auto"/>
            <w:left w:val="none" w:sz="0" w:space="0" w:color="auto"/>
            <w:bottom w:val="none" w:sz="0" w:space="0" w:color="auto"/>
            <w:right w:val="none" w:sz="0" w:space="0" w:color="auto"/>
          </w:divBdr>
          <w:divsChild>
            <w:div w:id="1297829971">
              <w:marLeft w:val="0"/>
              <w:marRight w:val="0"/>
              <w:marTop w:val="0"/>
              <w:marBottom w:val="0"/>
              <w:divBdr>
                <w:top w:val="none" w:sz="0" w:space="0" w:color="auto"/>
                <w:left w:val="none" w:sz="0" w:space="0" w:color="auto"/>
                <w:bottom w:val="none" w:sz="0" w:space="0" w:color="auto"/>
                <w:right w:val="none" w:sz="0" w:space="0" w:color="auto"/>
              </w:divBdr>
            </w:div>
          </w:divsChild>
        </w:div>
        <w:div w:id="459299352">
          <w:marLeft w:val="0"/>
          <w:marRight w:val="0"/>
          <w:marTop w:val="0"/>
          <w:marBottom w:val="0"/>
          <w:divBdr>
            <w:top w:val="none" w:sz="0" w:space="0" w:color="auto"/>
            <w:left w:val="none" w:sz="0" w:space="0" w:color="auto"/>
            <w:bottom w:val="none" w:sz="0" w:space="0" w:color="auto"/>
            <w:right w:val="none" w:sz="0" w:space="0" w:color="auto"/>
          </w:divBdr>
          <w:divsChild>
            <w:div w:id="595946291">
              <w:marLeft w:val="0"/>
              <w:marRight w:val="0"/>
              <w:marTop w:val="0"/>
              <w:marBottom w:val="0"/>
              <w:divBdr>
                <w:top w:val="none" w:sz="0" w:space="0" w:color="auto"/>
                <w:left w:val="none" w:sz="0" w:space="0" w:color="auto"/>
                <w:bottom w:val="none" w:sz="0" w:space="0" w:color="auto"/>
                <w:right w:val="none" w:sz="0" w:space="0" w:color="auto"/>
              </w:divBdr>
            </w:div>
          </w:divsChild>
        </w:div>
        <w:div w:id="514422492">
          <w:marLeft w:val="0"/>
          <w:marRight w:val="0"/>
          <w:marTop w:val="0"/>
          <w:marBottom w:val="0"/>
          <w:divBdr>
            <w:top w:val="none" w:sz="0" w:space="0" w:color="auto"/>
            <w:left w:val="none" w:sz="0" w:space="0" w:color="auto"/>
            <w:bottom w:val="none" w:sz="0" w:space="0" w:color="auto"/>
            <w:right w:val="none" w:sz="0" w:space="0" w:color="auto"/>
          </w:divBdr>
          <w:divsChild>
            <w:div w:id="1224756323">
              <w:marLeft w:val="0"/>
              <w:marRight w:val="0"/>
              <w:marTop w:val="0"/>
              <w:marBottom w:val="0"/>
              <w:divBdr>
                <w:top w:val="none" w:sz="0" w:space="0" w:color="auto"/>
                <w:left w:val="none" w:sz="0" w:space="0" w:color="auto"/>
                <w:bottom w:val="none" w:sz="0" w:space="0" w:color="auto"/>
                <w:right w:val="none" w:sz="0" w:space="0" w:color="auto"/>
              </w:divBdr>
            </w:div>
          </w:divsChild>
        </w:div>
        <w:div w:id="546377331">
          <w:marLeft w:val="0"/>
          <w:marRight w:val="0"/>
          <w:marTop w:val="0"/>
          <w:marBottom w:val="0"/>
          <w:divBdr>
            <w:top w:val="none" w:sz="0" w:space="0" w:color="auto"/>
            <w:left w:val="none" w:sz="0" w:space="0" w:color="auto"/>
            <w:bottom w:val="none" w:sz="0" w:space="0" w:color="auto"/>
            <w:right w:val="none" w:sz="0" w:space="0" w:color="auto"/>
          </w:divBdr>
          <w:divsChild>
            <w:div w:id="1431966675">
              <w:marLeft w:val="0"/>
              <w:marRight w:val="0"/>
              <w:marTop w:val="0"/>
              <w:marBottom w:val="0"/>
              <w:divBdr>
                <w:top w:val="none" w:sz="0" w:space="0" w:color="auto"/>
                <w:left w:val="none" w:sz="0" w:space="0" w:color="auto"/>
                <w:bottom w:val="none" w:sz="0" w:space="0" w:color="auto"/>
                <w:right w:val="none" w:sz="0" w:space="0" w:color="auto"/>
              </w:divBdr>
            </w:div>
          </w:divsChild>
        </w:div>
        <w:div w:id="550383708">
          <w:marLeft w:val="0"/>
          <w:marRight w:val="0"/>
          <w:marTop w:val="0"/>
          <w:marBottom w:val="0"/>
          <w:divBdr>
            <w:top w:val="none" w:sz="0" w:space="0" w:color="auto"/>
            <w:left w:val="none" w:sz="0" w:space="0" w:color="auto"/>
            <w:bottom w:val="none" w:sz="0" w:space="0" w:color="auto"/>
            <w:right w:val="none" w:sz="0" w:space="0" w:color="auto"/>
          </w:divBdr>
          <w:divsChild>
            <w:div w:id="1074083414">
              <w:marLeft w:val="0"/>
              <w:marRight w:val="0"/>
              <w:marTop w:val="0"/>
              <w:marBottom w:val="0"/>
              <w:divBdr>
                <w:top w:val="none" w:sz="0" w:space="0" w:color="auto"/>
                <w:left w:val="none" w:sz="0" w:space="0" w:color="auto"/>
                <w:bottom w:val="none" w:sz="0" w:space="0" w:color="auto"/>
                <w:right w:val="none" w:sz="0" w:space="0" w:color="auto"/>
              </w:divBdr>
            </w:div>
          </w:divsChild>
        </w:div>
        <w:div w:id="552348247">
          <w:marLeft w:val="0"/>
          <w:marRight w:val="0"/>
          <w:marTop w:val="0"/>
          <w:marBottom w:val="0"/>
          <w:divBdr>
            <w:top w:val="none" w:sz="0" w:space="0" w:color="auto"/>
            <w:left w:val="none" w:sz="0" w:space="0" w:color="auto"/>
            <w:bottom w:val="none" w:sz="0" w:space="0" w:color="auto"/>
            <w:right w:val="none" w:sz="0" w:space="0" w:color="auto"/>
          </w:divBdr>
          <w:divsChild>
            <w:div w:id="1271279433">
              <w:marLeft w:val="0"/>
              <w:marRight w:val="0"/>
              <w:marTop w:val="0"/>
              <w:marBottom w:val="0"/>
              <w:divBdr>
                <w:top w:val="none" w:sz="0" w:space="0" w:color="auto"/>
                <w:left w:val="none" w:sz="0" w:space="0" w:color="auto"/>
                <w:bottom w:val="none" w:sz="0" w:space="0" w:color="auto"/>
                <w:right w:val="none" w:sz="0" w:space="0" w:color="auto"/>
              </w:divBdr>
            </w:div>
          </w:divsChild>
        </w:div>
        <w:div w:id="580916836">
          <w:marLeft w:val="0"/>
          <w:marRight w:val="0"/>
          <w:marTop w:val="0"/>
          <w:marBottom w:val="0"/>
          <w:divBdr>
            <w:top w:val="none" w:sz="0" w:space="0" w:color="auto"/>
            <w:left w:val="none" w:sz="0" w:space="0" w:color="auto"/>
            <w:bottom w:val="none" w:sz="0" w:space="0" w:color="auto"/>
            <w:right w:val="none" w:sz="0" w:space="0" w:color="auto"/>
          </w:divBdr>
          <w:divsChild>
            <w:div w:id="895312477">
              <w:marLeft w:val="0"/>
              <w:marRight w:val="0"/>
              <w:marTop w:val="0"/>
              <w:marBottom w:val="0"/>
              <w:divBdr>
                <w:top w:val="none" w:sz="0" w:space="0" w:color="auto"/>
                <w:left w:val="none" w:sz="0" w:space="0" w:color="auto"/>
                <w:bottom w:val="none" w:sz="0" w:space="0" w:color="auto"/>
                <w:right w:val="none" w:sz="0" w:space="0" w:color="auto"/>
              </w:divBdr>
            </w:div>
          </w:divsChild>
        </w:div>
        <w:div w:id="583418664">
          <w:marLeft w:val="0"/>
          <w:marRight w:val="0"/>
          <w:marTop w:val="0"/>
          <w:marBottom w:val="0"/>
          <w:divBdr>
            <w:top w:val="none" w:sz="0" w:space="0" w:color="auto"/>
            <w:left w:val="none" w:sz="0" w:space="0" w:color="auto"/>
            <w:bottom w:val="none" w:sz="0" w:space="0" w:color="auto"/>
            <w:right w:val="none" w:sz="0" w:space="0" w:color="auto"/>
          </w:divBdr>
          <w:divsChild>
            <w:div w:id="1782993173">
              <w:marLeft w:val="0"/>
              <w:marRight w:val="0"/>
              <w:marTop w:val="0"/>
              <w:marBottom w:val="0"/>
              <w:divBdr>
                <w:top w:val="none" w:sz="0" w:space="0" w:color="auto"/>
                <w:left w:val="none" w:sz="0" w:space="0" w:color="auto"/>
                <w:bottom w:val="none" w:sz="0" w:space="0" w:color="auto"/>
                <w:right w:val="none" w:sz="0" w:space="0" w:color="auto"/>
              </w:divBdr>
            </w:div>
          </w:divsChild>
        </w:div>
        <w:div w:id="606933526">
          <w:marLeft w:val="0"/>
          <w:marRight w:val="0"/>
          <w:marTop w:val="0"/>
          <w:marBottom w:val="0"/>
          <w:divBdr>
            <w:top w:val="none" w:sz="0" w:space="0" w:color="auto"/>
            <w:left w:val="none" w:sz="0" w:space="0" w:color="auto"/>
            <w:bottom w:val="none" w:sz="0" w:space="0" w:color="auto"/>
            <w:right w:val="none" w:sz="0" w:space="0" w:color="auto"/>
          </w:divBdr>
          <w:divsChild>
            <w:div w:id="399979955">
              <w:marLeft w:val="0"/>
              <w:marRight w:val="0"/>
              <w:marTop w:val="0"/>
              <w:marBottom w:val="0"/>
              <w:divBdr>
                <w:top w:val="none" w:sz="0" w:space="0" w:color="auto"/>
                <w:left w:val="none" w:sz="0" w:space="0" w:color="auto"/>
                <w:bottom w:val="none" w:sz="0" w:space="0" w:color="auto"/>
                <w:right w:val="none" w:sz="0" w:space="0" w:color="auto"/>
              </w:divBdr>
            </w:div>
          </w:divsChild>
        </w:div>
        <w:div w:id="618532644">
          <w:marLeft w:val="0"/>
          <w:marRight w:val="0"/>
          <w:marTop w:val="0"/>
          <w:marBottom w:val="0"/>
          <w:divBdr>
            <w:top w:val="none" w:sz="0" w:space="0" w:color="auto"/>
            <w:left w:val="none" w:sz="0" w:space="0" w:color="auto"/>
            <w:bottom w:val="none" w:sz="0" w:space="0" w:color="auto"/>
            <w:right w:val="none" w:sz="0" w:space="0" w:color="auto"/>
          </w:divBdr>
          <w:divsChild>
            <w:div w:id="1091393970">
              <w:marLeft w:val="0"/>
              <w:marRight w:val="0"/>
              <w:marTop w:val="0"/>
              <w:marBottom w:val="0"/>
              <w:divBdr>
                <w:top w:val="none" w:sz="0" w:space="0" w:color="auto"/>
                <w:left w:val="none" w:sz="0" w:space="0" w:color="auto"/>
                <w:bottom w:val="none" w:sz="0" w:space="0" w:color="auto"/>
                <w:right w:val="none" w:sz="0" w:space="0" w:color="auto"/>
              </w:divBdr>
            </w:div>
          </w:divsChild>
        </w:div>
        <w:div w:id="655845973">
          <w:marLeft w:val="0"/>
          <w:marRight w:val="0"/>
          <w:marTop w:val="0"/>
          <w:marBottom w:val="0"/>
          <w:divBdr>
            <w:top w:val="none" w:sz="0" w:space="0" w:color="auto"/>
            <w:left w:val="none" w:sz="0" w:space="0" w:color="auto"/>
            <w:bottom w:val="none" w:sz="0" w:space="0" w:color="auto"/>
            <w:right w:val="none" w:sz="0" w:space="0" w:color="auto"/>
          </w:divBdr>
          <w:divsChild>
            <w:div w:id="995382516">
              <w:marLeft w:val="0"/>
              <w:marRight w:val="0"/>
              <w:marTop w:val="0"/>
              <w:marBottom w:val="0"/>
              <w:divBdr>
                <w:top w:val="none" w:sz="0" w:space="0" w:color="auto"/>
                <w:left w:val="none" w:sz="0" w:space="0" w:color="auto"/>
                <w:bottom w:val="none" w:sz="0" w:space="0" w:color="auto"/>
                <w:right w:val="none" w:sz="0" w:space="0" w:color="auto"/>
              </w:divBdr>
            </w:div>
          </w:divsChild>
        </w:div>
        <w:div w:id="670066432">
          <w:marLeft w:val="0"/>
          <w:marRight w:val="0"/>
          <w:marTop w:val="0"/>
          <w:marBottom w:val="0"/>
          <w:divBdr>
            <w:top w:val="none" w:sz="0" w:space="0" w:color="auto"/>
            <w:left w:val="none" w:sz="0" w:space="0" w:color="auto"/>
            <w:bottom w:val="none" w:sz="0" w:space="0" w:color="auto"/>
            <w:right w:val="none" w:sz="0" w:space="0" w:color="auto"/>
          </w:divBdr>
          <w:divsChild>
            <w:div w:id="412553001">
              <w:marLeft w:val="0"/>
              <w:marRight w:val="0"/>
              <w:marTop w:val="0"/>
              <w:marBottom w:val="0"/>
              <w:divBdr>
                <w:top w:val="none" w:sz="0" w:space="0" w:color="auto"/>
                <w:left w:val="none" w:sz="0" w:space="0" w:color="auto"/>
                <w:bottom w:val="none" w:sz="0" w:space="0" w:color="auto"/>
                <w:right w:val="none" w:sz="0" w:space="0" w:color="auto"/>
              </w:divBdr>
            </w:div>
          </w:divsChild>
        </w:div>
        <w:div w:id="689721206">
          <w:marLeft w:val="0"/>
          <w:marRight w:val="0"/>
          <w:marTop w:val="0"/>
          <w:marBottom w:val="0"/>
          <w:divBdr>
            <w:top w:val="none" w:sz="0" w:space="0" w:color="auto"/>
            <w:left w:val="none" w:sz="0" w:space="0" w:color="auto"/>
            <w:bottom w:val="none" w:sz="0" w:space="0" w:color="auto"/>
            <w:right w:val="none" w:sz="0" w:space="0" w:color="auto"/>
          </w:divBdr>
          <w:divsChild>
            <w:div w:id="2081782000">
              <w:marLeft w:val="0"/>
              <w:marRight w:val="0"/>
              <w:marTop w:val="0"/>
              <w:marBottom w:val="0"/>
              <w:divBdr>
                <w:top w:val="none" w:sz="0" w:space="0" w:color="auto"/>
                <w:left w:val="none" w:sz="0" w:space="0" w:color="auto"/>
                <w:bottom w:val="none" w:sz="0" w:space="0" w:color="auto"/>
                <w:right w:val="none" w:sz="0" w:space="0" w:color="auto"/>
              </w:divBdr>
            </w:div>
          </w:divsChild>
        </w:div>
        <w:div w:id="692196366">
          <w:marLeft w:val="0"/>
          <w:marRight w:val="0"/>
          <w:marTop w:val="0"/>
          <w:marBottom w:val="0"/>
          <w:divBdr>
            <w:top w:val="none" w:sz="0" w:space="0" w:color="auto"/>
            <w:left w:val="none" w:sz="0" w:space="0" w:color="auto"/>
            <w:bottom w:val="none" w:sz="0" w:space="0" w:color="auto"/>
            <w:right w:val="none" w:sz="0" w:space="0" w:color="auto"/>
          </w:divBdr>
          <w:divsChild>
            <w:div w:id="1406151367">
              <w:marLeft w:val="0"/>
              <w:marRight w:val="0"/>
              <w:marTop w:val="0"/>
              <w:marBottom w:val="0"/>
              <w:divBdr>
                <w:top w:val="none" w:sz="0" w:space="0" w:color="auto"/>
                <w:left w:val="none" w:sz="0" w:space="0" w:color="auto"/>
                <w:bottom w:val="none" w:sz="0" w:space="0" w:color="auto"/>
                <w:right w:val="none" w:sz="0" w:space="0" w:color="auto"/>
              </w:divBdr>
            </w:div>
          </w:divsChild>
        </w:div>
        <w:div w:id="814831061">
          <w:marLeft w:val="0"/>
          <w:marRight w:val="0"/>
          <w:marTop w:val="0"/>
          <w:marBottom w:val="0"/>
          <w:divBdr>
            <w:top w:val="none" w:sz="0" w:space="0" w:color="auto"/>
            <w:left w:val="none" w:sz="0" w:space="0" w:color="auto"/>
            <w:bottom w:val="none" w:sz="0" w:space="0" w:color="auto"/>
            <w:right w:val="none" w:sz="0" w:space="0" w:color="auto"/>
          </w:divBdr>
          <w:divsChild>
            <w:div w:id="121850086">
              <w:marLeft w:val="0"/>
              <w:marRight w:val="0"/>
              <w:marTop w:val="0"/>
              <w:marBottom w:val="0"/>
              <w:divBdr>
                <w:top w:val="none" w:sz="0" w:space="0" w:color="auto"/>
                <w:left w:val="none" w:sz="0" w:space="0" w:color="auto"/>
                <w:bottom w:val="none" w:sz="0" w:space="0" w:color="auto"/>
                <w:right w:val="none" w:sz="0" w:space="0" w:color="auto"/>
              </w:divBdr>
            </w:div>
          </w:divsChild>
        </w:div>
        <w:div w:id="866720982">
          <w:marLeft w:val="0"/>
          <w:marRight w:val="0"/>
          <w:marTop w:val="0"/>
          <w:marBottom w:val="0"/>
          <w:divBdr>
            <w:top w:val="none" w:sz="0" w:space="0" w:color="auto"/>
            <w:left w:val="none" w:sz="0" w:space="0" w:color="auto"/>
            <w:bottom w:val="none" w:sz="0" w:space="0" w:color="auto"/>
            <w:right w:val="none" w:sz="0" w:space="0" w:color="auto"/>
          </w:divBdr>
          <w:divsChild>
            <w:div w:id="1415858406">
              <w:marLeft w:val="0"/>
              <w:marRight w:val="0"/>
              <w:marTop w:val="0"/>
              <w:marBottom w:val="0"/>
              <w:divBdr>
                <w:top w:val="none" w:sz="0" w:space="0" w:color="auto"/>
                <w:left w:val="none" w:sz="0" w:space="0" w:color="auto"/>
                <w:bottom w:val="none" w:sz="0" w:space="0" w:color="auto"/>
                <w:right w:val="none" w:sz="0" w:space="0" w:color="auto"/>
              </w:divBdr>
            </w:div>
          </w:divsChild>
        </w:div>
        <w:div w:id="1042749618">
          <w:marLeft w:val="0"/>
          <w:marRight w:val="0"/>
          <w:marTop w:val="0"/>
          <w:marBottom w:val="0"/>
          <w:divBdr>
            <w:top w:val="none" w:sz="0" w:space="0" w:color="auto"/>
            <w:left w:val="none" w:sz="0" w:space="0" w:color="auto"/>
            <w:bottom w:val="none" w:sz="0" w:space="0" w:color="auto"/>
            <w:right w:val="none" w:sz="0" w:space="0" w:color="auto"/>
          </w:divBdr>
          <w:divsChild>
            <w:div w:id="2102795014">
              <w:marLeft w:val="0"/>
              <w:marRight w:val="0"/>
              <w:marTop w:val="0"/>
              <w:marBottom w:val="0"/>
              <w:divBdr>
                <w:top w:val="none" w:sz="0" w:space="0" w:color="auto"/>
                <w:left w:val="none" w:sz="0" w:space="0" w:color="auto"/>
                <w:bottom w:val="none" w:sz="0" w:space="0" w:color="auto"/>
                <w:right w:val="none" w:sz="0" w:space="0" w:color="auto"/>
              </w:divBdr>
            </w:div>
          </w:divsChild>
        </w:div>
        <w:div w:id="1145664644">
          <w:marLeft w:val="0"/>
          <w:marRight w:val="0"/>
          <w:marTop w:val="0"/>
          <w:marBottom w:val="0"/>
          <w:divBdr>
            <w:top w:val="none" w:sz="0" w:space="0" w:color="auto"/>
            <w:left w:val="none" w:sz="0" w:space="0" w:color="auto"/>
            <w:bottom w:val="none" w:sz="0" w:space="0" w:color="auto"/>
            <w:right w:val="none" w:sz="0" w:space="0" w:color="auto"/>
          </w:divBdr>
          <w:divsChild>
            <w:div w:id="918179240">
              <w:marLeft w:val="0"/>
              <w:marRight w:val="0"/>
              <w:marTop w:val="0"/>
              <w:marBottom w:val="0"/>
              <w:divBdr>
                <w:top w:val="none" w:sz="0" w:space="0" w:color="auto"/>
                <w:left w:val="none" w:sz="0" w:space="0" w:color="auto"/>
                <w:bottom w:val="none" w:sz="0" w:space="0" w:color="auto"/>
                <w:right w:val="none" w:sz="0" w:space="0" w:color="auto"/>
              </w:divBdr>
            </w:div>
          </w:divsChild>
        </w:div>
        <w:div w:id="1191215054">
          <w:marLeft w:val="0"/>
          <w:marRight w:val="0"/>
          <w:marTop w:val="0"/>
          <w:marBottom w:val="0"/>
          <w:divBdr>
            <w:top w:val="none" w:sz="0" w:space="0" w:color="auto"/>
            <w:left w:val="none" w:sz="0" w:space="0" w:color="auto"/>
            <w:bottom w:val="none" w:sz="0" w:space="0" w:color="auto"/>
            <w:right w:val="none" w:sz="0" w:space="0" w:color="auto"/>
          </w:divBdr>
          <w:divsChild>
            <w:div w:id="221789340">
              <w:marLeft w:val="0"/>
              <w:marRight w:val="0"/>
              <w:marTop w:val="0"/>
              <w:marBottom w:val="0"/>
              <w:divBdr>
                <w:top w:val="none" w:sz="0" w:space="0" w:color="auto"/>
                <w:left w:val="none" w:sz="0" w:space="0" w:color="auto"/>
                <w:bottom w:val="none" w:sz="0" w:space="0" w:color="auto"/>
                <w:right w:val="none" w:sz="0" w:space="0" w:color="auto"/>
              </w:divBdr>
            </w:div>
          </w:divsChild>
        </w:div>
        <w:div w:id="1192839436">
          <w:marLeft w:val="0"/>
          <w:marRight w:val="0"/>
          <w:marTop w:val="0"/>
          <w:marBottom w:val="0"/>
          <w:divBdr>
            <w:top w:val="none" w:sz="0" w:space="0" w:color="auto"/>
            <w:left w:val="none" w:sz="0" w:space="0" w:color="auto"/>
            <w:bottom w:val="none" w:sz="0" w:space="0" w:color="auto"/>
            <w:right w:val="none" w:sz="0" w:space="0" w:color="auto"/>
          </w:divBdr>
          <w:divsChild>
            <w:div w:id="1018848685">
              <w:marLeft w:val="0"/>
              <w:marRight w:val="0"/>
              <w:marTop w:val="0"/>
              <w:marBottom w:val="0"/>
              <w:divBdr>
                <w:top w:val="none" w:sz="0" w:space="0" w:color="auto"/>
                <w:left w:val="none" w:sz="0" w:space="0" w:color="auto"/>
                <w:bottom w:val="none" w:sz="0" w:space="0" w:color="auto"/>
                <w:right w:val="none" w:sz="0" w:space="0" w:color="auto"/>
              </w:divBdr>
            </w:div>
          </w:divsChild>
        </w:div>
        <w:div w:id="1198665196">
          <w:marLeft w:val="0"/>
          <w:marRight w:val="0"/>
          <w:marTop w:val="0"/>
          <w:marBottom w:val="0"/>
          <w:divBdr>
            <w:top w:val="none" w:sz="0" w:space="0" w:color="auto"/>
            <w:left w:val="none" w:sz="0" w:space="0" w:color="auto"/>
            <w:bottom w:val="none" w:sz="0" w:space="0" w:color="auto"/>
            <w:right w:val="none" w:sz="0" w:space="0" w:color="auto"/>
          </w:divBdr>
          <w:divsChild>
            <w:div w:id="564612360">
              <w:marLeft w:val="0"/>
              <w:marRight w:val="0"/>
              <w:marTop w:val="0"/>
              <w:marBottom w:val="0"/>
              <w:divBdr>
                <w:top w:val="none" w:sz="0" w:space="0" w:color="auto"/>
                <w:left w:val="none" w:sz="0" w:space="0" w:color="auto"/>
                <w:bottom w:val="none" w:sz="0" w:space="0" w:color="auto"/>
                <w:right w:val="none" w:sz="0" w:space="0" w:color="auto"/>
              </w:divBdr>
            </w:div>
          </w:divsChild>
        </w:div>
        <w:div w:id="1206484106">
          <w:marLeft w:val="0"/>
          <w:marRight w:val="0"/>
          <w:marTop w:val="0"/>
          <w:marBottom w:val="0"/>
          <w:divBdr>
            <w:top w:val="none" w:sz="0" w:space="0" w:color="auto"/>
            <w:left w:val="none" w:sz="0" w:space="0" w:color="auto"/>
            <w:bottom w:val="none" w:sz="0" w:space="0" w:color="auto"/>
            <w:right w:val="none" w:sz="0" w:space="0" w:color="auto"/>
          </w:divBdr>
          <w:divsChild>
            <w:div w:id="901794876">
              <w:marLeft w:val="0"/>
              <w:marRight w:val="0"/>
              <w:marTop w:val="0"/>
              <w:marBottom w:val="0"/>
              <w:divBdr>
                <w:top w:val="none" w:sz="0" w:space="0" w:color="auto"/>
                <w:left w:val="none" w:sz="0" w:space="0" w:color="auto"/>
                <w:bottom w:val="none" w:sz="0" w:space="0" w:color="auto"/>
                <w:right w:val="none" w:sz="0" w:space="0" w:color="auto"/>
              </w:divBdr>
            </w:div>
          </w:divsChild>
        </w:div>
        <w:div w:id="1220479252">
          <w:marLeft w:val="0"/>
          <w:marRight w:val="0"/>
          <w:marTop w:val="0"/>
          <w:marBottom w:val="0"/>
          <w:divBdr>
            <w:top w:val="none" w:sz="0" w:space="0" w:color="auto"/>
            <w:left w:val="none" w:sz="0" w:space="0" w:color="auto"/>
            <w:bottom w:val="none" w:sz="0" w:space="0" w:color="auto"/>
            <w:right w:val="none" w:sz="0" w:space="0" w:color="auto"/>
          </w:divBdr>
          <w:divsChild>
            <w:div w:id="1660502866">
              <w:marLeft w:val="0"/>
              <w:marRight w:val="0"/>
              <w:marTop w:val="0"/>
              <w:marBottom w:val="0"/>
              <w:divBdr>
                <w:top w:val="none" w:sz="0" w:space="0" w:color="auto"/>
                <w:left w:val="none" w:sz="0" w:space="0" w:color="auto"/>
                <w:bottom w:val="none" w:sz="0" w:space="0" w:color="auto"/>
                <w:right w:val="none" w:sz="0" w:space="0" w:color="auto"/>
              </w:divBdr>
            </w:div>
          </w:divsChild>
        </w:div>
        <w:div w:id="1260262381">
          <w:marLeft w:val="0"/>
          <w:marRight w:val="0"/>
          <w:marTop w:val="0"/>
          <w:marBottom w:val="0"/>
          <w:divBdr>
            <w:top w:val="none" w:sz="0" w:space="0" w:color="auto"/>
            <w:left w:val="none" w:sz="0" w:space="0" w:color="auto"/>
            <w:bottom w:val="none" w:sz="0" w:space="0" w:color="auto"/>
            <w:right w:val="none" w:sz="0" w:space="0" w:color="auto"/>
          </w:divBdr>
          <w:divsChild>
            <w:div w:id="1024481828">
              <w:marLeft w:val="0"/>
              <w:marRight w:val="0"/>
              <w:marTop w:val="0"/>
              <w:marBottom w:val="0"/>
              <w:divBdr>
                <w:top w:val="none" w:sz="0" w:space="0" w:color="auto"/>
                <w:left w:val="none" w:sz="0" w:space="0" w:color="auto"/>
                <w:bottom w:val="none" w:sz="0" w:space="0" w:color="auto"/>
                <w:right w:val="none" w:sz="0" w:space="0" w:color="auto"/>
              </w:divBdr>
            </w:div>
          </w:divsChild>
        </w:div>
        <w:div w:id="1287809538">
          <w:marLeft w:val="0"/>
          <w:marRight w:val="0"/>
          <w:marTop w:val="0"/>
          <w:marBottom w:val="0"/>
          <w:divBdr>
            <w:top w:val="none" w:sz="0" w:space="0" w:color="auto"/>
            <w:left w:val="none" w:sz="0" w:space="0" w:color="auto"/>
            <w:bottom w:val="none" w:sz="0" w:space="0" w:color="auto"/>
            <w:right w:val="none" w:sz="0" w:space="0" w:color="auto"/>
          </w:divBdr>
          <w:divsChild>
            <w:div w:id="1488207398">
              <w:marLeft w:val="0"/>
              <w:marRight w:val="0"/>
              <w:marTop w:val="0"/>
              <w:marBottom w:val="0"/>
              <w:divBdr>
                <w:top w:val="none" w:sz="0" w:space="0" w:color="auto"/>
                <w:left w:val="none" w:sz="0" w:space="0" w:color="auto"/>
                <w:bottom w:val="none" w:sz="0" w:space="0" w:color="auto"/>
                <w:right w:val="none" w:sz="0" w:space="0" w:color="auto"/>
              </w:divBdr>
            </w:div>
          </w:divsChild>
        </w:div>
        <w:div w:id="1292519711">
          <w:marLeft w:val="0"/>
          <w:marRight w:val="0"/>
          <w:marTop w:val="0"/>
          <w:marBottom w:val="0"/>
          <w:divBdr>
            <w:top w:val="none" w:sz="0" w:space="0" w:color="auto"/>
            <w:left w:val="none" w:sz="0" w:space="0" w:color="auto"/>
            <w:bottom w:val="none" w:sz="0" w:space="0" w:color="auto"/>
            <w:right w:val="none" w:sz="0" w:space="0" w:color="auto"/>
          </w:divBdr>
          <w:divsChild>
            <w:div w:id="468982648">
              <w:marLeft w:val="0"/>
              <w:marRight w:val="0"/>
              <w:marTop w:val="0"/>
              <w:marBottom w:val="0"/>
              <w:divBdr>
                <w:top w:val="none" w:sz="0" w:space="0" w:color="auto"/>
                <w:left w:val="none" w:sz="0" w:space="0" w:color="auto"/>
                <w:bottom w:val="none" w:sz="0" w:space="0" w:color="auto"/>
                <w:right w:val="none" w:sz="0" w:space="0" w:color="auto"/>
              </w:divBdr>
            </w:div>
          </w:divsChild>
        </w:div>
        <w:div w:id="1356685824">
          <w:marLeft w:val="0"/>
          <w:marRight w:val="0"/>
          <w:marTop w:val="0"/>
          <w:marBottom w:val="0"/>
          <w:divBdr>
            <w:top w:val="none" w:sz="0" w:space="0" w:color="auto"/>
            <w:left w:val="none" w:sz="0" w:space="0" w:color="auto"/>
            <w:bottom w:val="none" w:sz="0" w:space="0" w:color="auto"/>
            <w:right w:val="none" w:sz="0" w:space="0" w:color="auto"/>
          </w:divBdr>
          <w:divsChild>
            <w:div w:id="366368122">
              <w:marLeft w:val="0"/>
              <w:marRight w:val="0"/>
              <w:marTop w:val="0"/>
              <w:marBottom w:val="0"/>
              <w:divBdr>
                <w:top w:val="none" w:sz="0" w:space="0" w:color="auto"/>
                <w:left w:val="none" w:sz="0" w:space="0" w:color="auto"/>
                <w:bottom w:val="none" w:sz="0" w:space="0" w:color="auto"/>
                <w:right w:val="none" w:sz="0" w:space="0" w:color="auto"/>
              </w:divBdr>
            </w:div>
          </w:divsChild>
        </w:div>
        <w:div w:id="1397434973">
          <w:marLeft w:val="0"/>
          <w:marRight w:val="0"/>
          <w:marTop w:val="0"/>
          <w:marBottom w:val="0"/>
          <w:divBdr>
            <w:top w:val="none" w:sz="0" w:space="0" w:color="auto"/>
            <w:left w:val="none" w:sz="0" w:space="0" w:color="auto"/>
            <w:bottom w:val="none" w:sz="0" w:space="0" w:color="auto"/>
            <w:right w:val="none" w:sz="0" w:space="0" w:color="auto"/>
          </w:divBdr>
          <w:divsChild>
            <w:div w:id="1891263334">
              <w:marLeft w:val="0"/>
              <w:marRight w:val="0"/>
              <w:marTop w:val="0"/>
              <w:marBottom w:val="0"/>
              <w:divBdr>
                <w:top w:val="none" w:sz="0" w:space="0" w:color="auto"/>
                <w:left w:val="none" w:sz="0" w:space="0" w:color="auto"/>
                <w:bottom w:val="none" w:sz="0" w:space="0" w:color="auto"/>
                <w:right w:val="none" w:sz="0" w:space="0" w:color="auto"/>
              </w:divBdr>
            </w:div>
          </w:divsChild>
        </w:div>
        <w:div w:id="1405494886">
          <w:marLeft w:val="0"/>
          <w:marRight w:val="0"/>
          <w:marTop w:val="0"/>
          <w:marBottom w:val="0"/>
          <w:divBdr>
            <w:top w:val="none" w:sz="0" w:space="0" w:color="auto"/>
            <w:left w:val="none" w:sz="0" w:space="0" w:color="auto"/>
            <w:bottom w:val="none" w:sz="0" w:space="0" w:color="auto"/>
            <w:right w:val="none" w:sz="0" w:space="0" w:color="auto"/>
          </w:divBdr>
          <w:divsChild>
            <w:div w:id="2085057016">
              <w:marLeft w:val="0"/>
              <w:marRight w:val="0"/>
              <w:marTop w:val="0"/>
              <w:marBottom w:val="0"/>
              <w:divBdr>
                <w:top w:val="none" w:sz="0" w:space="0" w:color="auto"/>
                <w:left w:val="none" w:sz="0" w:space="0" w:color="auto"/>
                <w:bottom w:val="none" w:sz="0" w:space="0" w:color="auto"/>
                <w:right w:val="none" w:sz="0" w:space="0" w:color="auto"/>
              </w:divBdr>
            </w:div>
          </w:divsChild>
        </w:div>
        <w:div w:id="1461656002">
          <w:marLeft w:val="0"/>
          <w:marRight w:val="0"/>
          <w:marTop w:val="0"/>
          <w:marBottom w:val="0"/>
          <w:divBdr>
            <w:top w:val="none" w:sz="0" w:space="0" w:color="auto"/>
            <w:left w:val="none" w:sz="0" w:space="0" w:color="auto"/>
            <w:bottom w:val="none" w:sz="0" w:space="0" w:color="auto"/>
            <w:right w:val="none" w:sz="0" w:space="0" w:color="auto"/>
          </w:divBdr>
          <w:divsChild>
            <w:div w:id="1685091932">
              <w:marLeft w:val="0"/>
              <w:marRight w:val="0"/>
              <w:marTop w:val="0"/>
              <w:marBottom w:val="0"/>
              <w:divBdr>
                <w:top w:val="none" w:sz="0" w:space="0" w:color="auto"/>
                <w:left w:val="none" w:sz="0" w:space="0" w:color="auto"/>
                <w:bottom w:val="none" w:sz="0" w:space="0" w:color="auto"/>
                <w:right w:val="none" w:sz="0" w:space="0" w:color="auto"/>
              </w:divBdr>
            </w:div>
          </w:divsChild>
        </w:div>
        <w:div w:id="1535776761">
          <w:marLeft w:val="0"/>
          <w:marRight w:val="0"/>
          <w:marTop w:val="0"/>
          <w:marBottom w:val="0"/>
          <w:divBdr>
            <w:top w:val="none" w:sz="0" w:space="0" w:color="auto"/>
            <w:left w:val="none" w:sz="0" w:space="0" w:color="auto"/>
            <w:bottom w:val="none" w:sz="0" w:space="0" w:color="auto"/>
            <w:right w:val="none" w:sz="0" w:space="0" w:color="auto"/>
          </w:divBdr>
          <w:divsChild>
            <w:div w:id="303894455">
              <w:marLeft w:val="0"/>
              <w:marRight w:val="0"/>
              <w:marTop w:val="0"/>
              <w:marBottom w:val="0"/>
              <w:divBdr>
                <w:top w:val="none" w:sz="0" w:space="0" w:color="auto"/>
                <w:left w:val="none" w:sz="0" w:space="0" w:color="auto"/>
                <w:bottom w:val="none" w:sz="0" w:space="0" w:color="auto"/>
                <w:right w:val="none" w:sz="0" w:space="0" w:color="auto"/>
              </w:divBdr>
            </w:div>
          </w:divsChild>
        </w:div>
        <w:div w:id="1595744536">
          <w:marLeft w:val="0"/>
          <w:marRight w:val="0"/>
          <w:marTop w:val="0"/>
          <w:marBottom w:val="0"/>
          <w:divBdr>
            <w:top w:val="none" w:sz="0" w:space="0" w:color="auto"/>
            <w:left w:val="none" w:sz="0" w:space="0" w:color="auto"/>
            <w:bottom w:val="none" w:sz="0" w:space="0" w:color="auto"/>
            <w:right w:val="none" w:sz="0" w:space="0" w:color="auto"/>
          </w:divBdr>
          <w:divsChild>
            <w:div w:id="1514613068">
              <w:marLeft w:val="0"/>
              <w:marRight w:val="0"/>
              <w:marTop w:val="0"/>
              <w:marBottom w:val="0"/>
              <w:divBdr>
                <w:top w:val="none" w:sz="0" w:space="0" w:color="auto"/>
                <w:left w:val="none" w:sz="0" w:space="0" w:color="auto"/>
                <w:bottom w:val="none" w:sz="0" w:space="0" w:color="auto"/>
                <w:right w:val="none" w:sz="0" w:space="0" w:color="auto"/>
              </w:divBdr>
            </w:div>
          </w:divsChild>
        </w:div>
        <w:div w:id="1743409358">
          <w:marLeft w:val="0"/>
          <w:marRight w:val="0"/>
          <w:marTop w:val="0"/>
          <w:marBottom w:val="0"/>
          <w:divBdr>
            <w:top w:val="none" w:sz="0" w:space="0" w:color="auto"/>
            <w:left w:val="none" w:sz="0" w:space="0" w:color="auto"/>
            <w:bottom w:val="none" w:sz="0" w:space="0" w:color="auto"/>
            <w:right w:val="none" w:sz="0" w:space="0" w:color="auto"/>
          </w:divBdr>
          <w:divsChild>
            <w:div w:id="1933080790">
              <w:marLeft w:val="0"/>
              <w:marRight w:val="0"/>
              <w:marTop w:val="0"/>
              <w:marBottom w:val="0"/>
              <w:divBdr>
                <w:top w:val="none" w:sz="0" w:space="0" w:color="auto"/>
                <w:left w:val="none" w:sz="0" w:space="0" w:color="auto"/>
                <w:bottom w:val="none" w:sz="0" w:space="0" w:color="auto"/>
                <w:right w:val="none" w:sz="0" w:space="0" w:color="auto"/>
              </w:divBdr>
            </w:div>
          </w:divsChild>
        </w:div>
        <w:div w:id="1783959281">
          <w:marLeft w:val="0"/>
          <w:marRight w:val="0"/>
          <w:marTop w:val="0"/>
          <w:marBottom w:val="0"/>
          <w:divBdr>
            <w:top w:val="none" w:sz="0" w:space="0" w:color="auto"/>
            <w:left w:val="none" w:sz="0" w:space="0" w:color="auto"/>
            <w:bottom w:val="none" w:sz="0" w:space="0" w:color="auto"/>
            <w:right w:val="none" w:sz="0" w:space="0" w:color="auto"/>
          </w:divBdr>
          <w:divsChild>
            <w:div w:id="1232740100">
              <w:marLeft w:val="0"/>
              <w:marRight w:val="0"/>
              <w:marTop w:val="0"/>
              <w:marBottom w:val="0"/>
              <w:divBdr>
                <w:top w:val="none" w:sz="0" w:space="0" w:color="auto"/>
                <w:left w:val="none" w:sz="0" w:space="0" w:color="auto"/>
                <w:bottom w:val="none" w:sz="0" w:space="0" w:color="auto"/>
                <w:right w:val="none" w:sz="0" w:space="0" w:color="auto"/>
              </w:divBdr>
            </w:div>
          </w:divsChild>
        </w:div>
        <w:div w:id="1813598783">
          <w:marLeft w:val="0"/>
          <w:marRight w:val="0"/>
          <w:marTop w:val="0"/>
          <w:marBottom w:val="0"/>
          <w:divBdr>
            <w:top w:val="none" w:sz="0" w:space="0" w:color="auto"/>
            <w:left w:val="none" w:sz="0" w:space="0" w:color="auto"/>
            <w:bottom w:val="none" w:sz="0" w:space="0" w:color="auto"/>
            <w:right w:val="none" w:sz="0" w:space="0" w:color="auto"/>
          </w:divBdr>
          <w:divsChild>
            <w:div w:id="1632785060">
              <w:marLeft w:val="0"/>
              <w:marRight w:val="0"/>
              <w:marTop w:val="0"/>
              <w:marBottom w:val="0"/>
              <w:divBdr>
                <w:top w:val="none" w:sz="0" w:space="0" w:color="auto"/>
                <w:left w:val="none" w:sz="0" w:space="0" w:color="auto"/>
                <w:bottom w:val="none" w:sz="0" w:space="0" w:color="auto"/>
                <w:right w:val="none" w:sz="0" w:space="0" w:color="auto"/>
              </w:divBdr>
            </w:div>
          </w:divsChild>
        </w:div>
        <w:div w:id="1858079219">
          <w:marLeft w:val="0"/>
          <w:marRight w:val="0"/>
          <w:marTop w:val="0"/>
          <w:marBottom w:val="0"/>
          <w:divBdr>
            <w:top w:val="none" w:sz="0" w:space="0" w:color="auto"/>
            <w:left w:val="none" w:sz="0" w:space="0" w:color="auto"/>
            <w:bottom w:val="none" w:sz="0" w:space="0" w:color="auto"/>
            <w:right w:val="none" w:sz="0" w:space="0" w:color="auto"/>
          </w:divBdr>
          <w:divsChild>
            <w:div w:id="1168211923">
              <w:marLeft w:val="0"/>
              <w:marRight w:val="0"/>
              <w:marTop w:val="0"/>
              <w:marBottom w:val="0"/>
              <w:divBdr>
                <w:top w:val="none" w:sz="0" w:space="0" w:color="auto"/>
                <w:left w:val="none" w:sz="0" w:space="0" w:color="auto"/>
                <w:bottom w:val="none" w:sz="0" w:space="0" w:color="auto"/>
                <w:right w:val="none" w:sz="0" w:space="0" w:color="auto"/>
              </w:divBdr>
            </w:div>
          </w:divsChild>
        </w:div>
        <w:div w:id="1897743183">
          <w:marLeft w:val="0"/>
          <w:marRight w:val="0"/>
          <w:marTop w:val="0"/>
          <w:marBottom w:val="0"/>
          <w:divBdr>
            <w:top w:val="none" w:sz="0" w:space="0" w:color="auto"/>
            <w:left w:val="none" w:sz="0" w:space="0" w:color="auto"/>
            <w:bottom w:val="none" w:sz="0" w:space="0" w:color="auto"/>
            <w:right w:val="none" w:sz="0" w:space="0" w:color="auto"/>
          </w:divBdr>
          <w:divsChild>
            <w:div w:id="1971012042">
              <w:marLeft w:val="0"/>
              <w:marRight w:val="0"/>
              <w:marTop w:val="0"/>
              <w:marBottom w:val="0"/>
              <w:divBdr>
                <w:top w:val="none" w:sz="0" w:space="0" w:color="auto"/>
                <w:left w:val="none" w:sz="0" w:space="0" w:color="auto"/>
                <w:bottom w:val="none" w:sz="0" w:space="0" w:color="auto"/>
                <w:right w:val="none" w:sz="0" w:space="0" w:color="auto"/>
              </w:divBdr>
            </w:div>
          </w:divsChild>
        </w:div>
        <w:div w:id="1919944493">
          <w:marLeft w:val="0"/>
          <w:marRight w:val="0"/>
          <w:marTop w:val="0"/>
          <w:marBottom w:val="0"/>
          <w:divBdr>
            <w:top w:val="none" w:sz="0" w:space="0" w:color="auto"/>
            <w:left w:val="none" w:sz="0" w:space="0" w:color="auto"/>
            <w:bottom w:val="none" w:sz="0" w:space="0" w:color="auto"/>
            <w:right w:val="none" w:sz="0" w:space="0" w:color="auto"/>
          </w:divBdr>
          <w:divsChild>
            <w:div w:id="1726297368">
              <w:marLeft w:val="0"/>
              <w:marRight w:val="0"/>
              <w:marTop w:val="0"/>
              <w:marBottom w:val="0"/>
              <w:divBdr>
                <w:top w:val="none" w:sz="0" w:space="0" w:color="auto"/>
                <w:left w:val="none" w:sz="0" w:space="0" w:color="auto"/>
                <w:bottom w:val="none" w:sz="0" w:space="0" w:color="auto"/>
                <w:right w:val="none" w:sz="0" w:space="0" w:color="auto"/>
              </w:divBdr>
            </w:div>
          </w:divsChild>
        </w:div>
        <w:div w:id="1969554638">
          <w:marLeft w:val="0"/>
          <w:marRight w:val="0"/>
          <w:marTop w:val="0"/>
          <w:marBottom w:val="0"/>
          <w:divBdr>
            <w:top w:val="none" w:sz="0" w:space="0" w:color="auto"/>
            <w:left w:val="none" w:sz="0" w:space="0" w:color="auto"/>
            <w:bottom w:val="none" w:sz="0" w:space="0" w:color="auto"/>
            <w:right w:val="none" w:sz="0" w:space="0" w:color="auto"/>
          </w:divBdr>
          <w:divsChild>
            <w:div w:id="1145121788">
              <w:marLeft w:val="0"/>
              <w:marRight w:val="0"/>
              <w:marTop w:val="0"/>
              <w:marBottom w:val="0"/>
              <w:divBdr>
                <w:top w:val="none" w:sz="0" w:space="0" w:color="auto"/>
                <w:left w:val="none" w:sz="0" w:space="0" w:color="auto"/>
                <w:bottom w:val="none" w:sz="0" w:space="0" w:color="auto"/>
                <w:right w:val="none" w:sz="0" w:space="0" w:color="auto"/>
              </w:divBdr>
            </w:div>
          </w:divsChild>
        </w:div>
        <w:div w:id="1985037388">
          <w:marLeft w:val="0"/>
          <w:marRight w:val="0"/>
          <w:marTop w:val="0"/>
          <w:marBottom w:val="0"/>
          <w:divBdr>
            <w:top w:val="none" w:sz="0" w:space="0" w:color="auto"/>
            <w:left w:val="none" w:sz="0" w:space="0" w:color="auto"/>
            <w:bottom w:val="none" w:sz="0" w:space="0" w:color="auto"/>
            <w:right w:val="none" w:sz="0" w:space="0" w:color="auto"/>
          </w:divBdr>
          <w:divsChild>
            <w:div w:id="1877354578">
              <w:marLeft w:val="0"/>
              <w:marRight w:val="0"/>
              <w:marTop w:val="0"/>
              <w:marBottom w:val="0"/>
              <w:divBdr>
                <w:top w:val="none" w:sz="0" w:space="0" w:color="auto"/>
                <w:left w:val="none" w:sz="0" w:space="0" w:color="auto"/>
                <w:bottom w:val="none" w:sz="0" w:space="0" w:color="auto"/>
                <w:right w:val="none" w:sz="0" w:space="0" w:color="auto"/>
              </w:divBdr>
            </w:div>
          </w:divsChild>
        </w:div>
        <w:div w:id="1988781848">
          <w:marLeft w:val="0"/>
          <w:marRight w:val="0"/>
          <w:marTop w:val="0"/>
          <w:marBottom w:val="0"/>
          <w:divBdr>
            <w:top w:val="none" w:sz="0" w:space="0" w:color="auto"/>
            <w:left w:val="none" w:sz="0" w:space="0" w:color="auto"/>
            <w:bottom w:val="none" w:sz="0" w:space="0" w:color="auto"/>
            <w:right w:val="none" w:sz="0" w:space="0" w:color="auto"/>
          </w:divBdr>
          <w:divsChild>
            <w:div w:id="806317016">
              <w:marLeft w:val="0"/>
              <w:marRight w:val="0"/>
              <w:marTop w:val="0"/>
              <w:marBottom w:val="0"/>
              <w:divBdr>
                <w:top w:val="none" w:sz="0" w:space="0" w:color="auto"/>
                <w:left w:val="none" w:sz="0" w:space="0" w:color="auto"/>
                <w:bottom w:val="none" w:sz="0" w:space="0" w:color="auto"/>
                <w:right w:val="none" w:sz="0" w:space="0" w:color="auto"/>
              </w:divBdr>
            </w:div>
          </w:divsChild>
        </w:div>
        <w:div w:id="2006012958">
          <w:marLeft w:val="0"/>
          <w:marRight w:val="0"/>
          <w:marTop w:val="0"/>
          <w:marBottom w:val="0"/>
          <w:divBdr>
            <w:top w:val="none" w:sz="0" w:space="0" w:color="auto"/>
            <w:left w:val="none" w:sz="0" w:space="0" w:color="auto"/>
            <w:bottom w:val="none" w:sz="0" w:space="0" w:color="auto"/>
            <w:right w:val="none" w:sz="0" w:space="0" w:color="auto"/>
          </w:divBdr>
          <w:divsChild>
            <w:div w:id="341322558">
              <w:marLeft w:val="0"/>
              <w:marRight w:val="0"/>
              <w:marTop w:val="0"/>
              <w:marBottom w:val="0"/>
              <w:divBdr>
                <w:top w:val="none" w:sz="0" w:space="0" w:color="auto"/>
                <w:left w:val="none" w:sz="0" w:space="0" w:color="auto"/>
                <w:bottom w:val="none" w:sz="0" w:space="0" w:color="auto"/>
                <w:right w:val="none" w:sz="0" w:space="0" w:color="auto"/>
              </w:divBdr>
            </w:div>
          </w:divsChild>
        </w:div>
        <w:div w:id="2007393873">
          <w:marLeft w:val="0"/>
          <w:marRight w:val="0"/>
          <w:marTop w:val="0"/>
          <w:marBottom w:val="0"/>
          <w:divBdr>
            <w:top w:val="none" w:sz="0" w:space="0" w:color="auto"/>
            <w:left w:val="none" w:sz="0" w:space="0" w:color="auto"/>
            <w:bottom w:val="none" w:sz="0" w:space="0" w:color="auto"/>
            <w:right w:val="none" w:sz="0" w:space="0" w:color="auto"/>
          </w:divBdr>
          <w:divsChild>
            <w:div w:id="1486363216">
              <w:marLeft w:val="0"/>
              <w:marRight w:val="0"/>
              <w:marTop w:val="0"/>
              <w:marBottom w:val="0"/>
              <w:divBdr>
                <w:top w:val="none" w:sz="0" w:space="0" w:color="auto"/>
                <w:left w:val="none" w:sz="0" w:space="0" w:color="auto"/>
                <w:bottom w:val="none" w:sz="0" w:space="0" w:color="auto"/>
                <w:right w:val="none" w:sz="0" w:space="0" w:color="auto"/>
              </w:divBdr>
            </w:div>
          </w:divsChild>
        </w:div>
        <w:div w:id="2038774347">
          <w:marLeft w:val="0"/>
          <w:marRight w:val="0"/>
          <w:marTop w:val="0"/>
          <w:marBottom w:val="0"/>
          <w:divBdr>
            <w:top w:val="none" w:sz="0" w:space="0" w:color="auto"/>
            <w:left w:val="none" w:sz="0" w:space="0" w:color="auto"/>
            <w:bottom w:val="none" w:sz="0" w:space="0" w:color="auto"/>
            <w:right w:val="none" w:sz="0" w:space="0" w:color="auto"/>
          </w:divBdr>
          <w:divsChild>
            <w:div w:id="422141121">
              <w:marLeft w:val="0"/>
              <w:marRight w:val="0"/>
              <w:marTop w:val="0"/>
              <w:marBottom w:val="0"/>
              <w:divBdr>
                <w:top w:val="none" w:sz="0" w:space="0" w:color="auto"/>
                <w:left w:val="none" w:sz="0" w:space="0" w:color="auto"/>
                <w:bottom w:val="none" w:sz="0" w:space="0" w:color="auto"/>
                <w:right w:val="none" w:sz="0" w:space="0" w:color="auto"/>
              </w:divBdr>
            </w:div>
          </w:divsChild>
        </w:div>
        <w:div w:id="2128425162">
          <w:marLeft w:val="0"/>
          <w:marRight w:val="0"/>
          <w:marTop w:val="0"/>
          <w:marBottom w:val="0"/>
          <w:divBdr>
            <w:top w:val="none" w:sz="0" w:space="0" w:color="auto"/>
            <w:left w:val="none" w:sz="0" w:space="0" w:color="auto"/>
            <w:bottom w:val="none" w:sz="0" w:space="0" w:color="auto"/>
            <w:right w:val="none" w:sz="0" w:space="0" w:color="auto"/>
          </w:divBdr>
          <w:divsChild>
            <w:div w:id="17512081">
              <w:marLeft w:val="0"/>
              <w:marRight w:val="0"/>
              <w:marTop w:val="0"/>
              <w:marBottom w:val="0"/>
              <w:divBdr>
                <w:top w:val="none" w:sz="0" w:space="0" w:color="auto"/>
                <w:left w:val="none" w:sz="0" w:space="0" w:color="auto"/>
                <w:bottom w:val="none" w:sz="0" w:space="0" w:color="auto"/>
                <w:right w:val="none" w:sz="0" w:space="0" w:color="auto"/>
              </w:divBdr>
            </w:div>
          </w:divsChild>
        </w:div>
        <w:div w:id="2131434093">
          <w:marLeft w:val="0"/>
          <w:marRight w:val="0"/>
          <w:marTop w:val="0"/>
          <w:marBottom w:val="0"/>
          <w:divBdr>
            <w:top w:val="none" w:sz="0" w:space="0" w:color="auto"/>
            <w:left w:val="none" w:sz="0" w:space="0" w:color="auto"/>
            <w:bottom w:val="none" w:sz="0" w:space="0" w:color="auto"/>
            <w:right w:val="none" w:sz="0" w:space="0" w:color="auto"/>
          </w:divBdr>
          <w:divsChild>
            <w:div w:id="19400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8685">
      <w:bodyDiv w:val="1"/>
      <w:marLeft w:val="0"/>
      <w:marRight w:val="0"/>
      <w:marTop w:val="0"/>
      <w:marBottom w:val="0"/>
      <w:divBdr>
        <w:top w:val="none" w:sz="0" w:space="0" w:color="auto"/>
        <w:left w:val="none" w:sz="0" w:space="0" w:color="auto"/>
        <w:bottom w:val="none" w:sz="0" w:space="0" w:color="auto"/>
        <w:right w:val="none" w:sz="0" w:space="0" w:color="auto"/>
      </w:divBdr>
      <w:divsChild>
        <w:div w:id="859517">
          <w:marLeft w:val="0"/>
          <w:marRight w:val="0"/>
          <w:marTop w:val="0"/>
          <w:marBottom w:val="0"/>
          <w:divBdr>
            <w:top w:val="none" w:sz="0" w:space="0" w:color="auto"/>
            <w:left w:val="none" w:sz="0" w:space="0" w:color="auto"/>
            <w:bottom w:val="none" w:sz="0" w:space="0" w:color="auto"/>
            <w:right w:val="none" w:sz="0" w:space="0" w:color="auto"/>
          </w:divBdr>
          <w:divsChild>
            <w:div w:id="1771469569">
              <w:marLeft w:val="0"/>
              <w:marRight w:val="0"/>
              <w:marTop w:val="0"/>
              <w:marBottom w:val="0"/>
              <w:divBdr>
                <w:top w:val="none" w:sz="0" w:space="0" w:color="auto"/>
                <w:left w:val="none" w:sz="0" w:space="0" w:color="auto"/>
                <w:bottom w:val="none" w:sz="0" w:space="0" w:color="auto"/>
                <w:right w:val="none" w:sz="0" w:space="0" w:color="auto"/>
              </w:divBdr>
            </w:div>
          </w:divsChild>
        </w:div>
        <w:div w:id="52897707">
          <w:marLeft w:val="0"/>
          <w:marRight w:val="0"/>
          <w:marTop w:val="0"/>
          <w:marBottom w:val="0"/>
          <w:divBdr>
            <w:top w:val="none" w:sz="0" w:space="0" w:color="auto"/>
            <w:left w:val="none" w:sz="0" w:space="0" w:color="auto"/>
            <w:bottom w:val="none" w:sz="0" w:space="0" w:color="auto"/>
            <w:right w:val="none" w:sz="0" w:space="0" w:color="auto"/>
          </w:divBdr>
          <w:divsChild>
            <w:div w:id="1008364151">
              <w:marLeft w:val="0"/>
              <w:marRight w:val="0"/>
              <w:marTop w:val="0"/>
              <w:marBottom w:val="0"/>
              <w:divBdr>
                <w:top w:val="none" w:sz="0" w:space="0" w:color="auto"/>
                <w:left w:val="none" w:sz="0" w:space="0" w:color="auto"/>
                <w:bottom w:val="none" w:sz="0" w:space="0" w:color="auto"/>
                <w:right w:val="none" w:sz="0" w:space="0" w:color="auto"/>
              </w:divBdr>
            </w:div>
          </w:divsChild>
        </w:div>
        <w:div w:id="58795583">
          <w:marLeft w:val="0"/>
          <w:marRight w:val="0"/>
          <w:marTop w:val="0"/>
          <w:marBottom w:val="0"/>
          <w:divBdr>
            <w:top w:val="none" w:sz="0" w:space="0" w:color="auto"/>
            <w:left w:val="none" w:sz="0" w:space="0" w:color="auto"/>
            <w:bottom w:val="none" w:sz="0" w:space="0" w:color="auto"/>
            <w:right w:val="none" w:sz="0" w:space="0" w:color="auto"/>
          </w:divBdr>
          <w:divsChild>
            <w:div w:id="224803460">
              <w:marLeft w:val="0"/>
              <w:marRight w:val="0"/>
              <w:marTop w:val="0"/>
              <w:marBottom w:val="0"/>
              <w:divBdr>
                <w:top w:val="none" w:sz="0" w:space="0" w:color="auto"/>
                <w:left w:val="none" w:sz="0" w:space="0" w:color="auto"/>
                <w:bottom w:val="none" w:sz="0" w:space="0" w:color="auto"/>
                <w:right w:val="none" w:sz="0" w:space="0" w:color="auto"/>
              </w:divBdr>
            </w:div>
          </w:divsChild>
        </w:div>
        <w:div w:id="84303617">
          <w:marLeft w:val="0"/>
          <w:marRight w:val="0"/>
          <w:marTop w:val="0"/>
          <w:marBottom w:val="0"/>
          <w:divBdr>
            <w:top w:val="none" w:sz="0" w:space="0" w:color="auto"/>
            <w:left w:val="none" w:sz="0" w:space="0" w:color="auto"/>
            <w:bottom w:val="none" w:sz="0" w:space="0" w:color="auto"/>
            <w:right w:val="none" w:sz="0" w:space="0" w:color="auto"/>
          </w:divBdr>
          <w:divsChild>
            <w:div w:id="620494945">
              <w:marLeft w:val="0"/>
              <w:marRight w:val="0"/>
              <w:marTop w:val="0"/>
              <w:marBottom w:val="0"/>
              <w:divBdr>
                <w:top w:val="none" w:sz="0" w:space="0" w:color="auto"/>
                <w:left w:val="none" w:sz="0" w:space="0" w:color="auto"/>
                <w:bottom w:val="none" w:sz="0" w:space="0" w:color="auto"/>
                <w:right w:val="none" w:sz="0" w:space="0" w:color="auto"/>
              </w:divBdr>
            </w:div>
          </w:divsChild>
        </w:div>
        <w:div w:id="157884206">
          <w:marLeft w:val="0"/>
          <w:marRight w:val="0"/>
          <w:marTop w:val="0"/>
          <w:marBottom w:val="0"/>
          <w:divBdr>
            <w:top w:val="none" w:sz="0" w:space="0" w:color="auto"/>
            <w:left w:val="none" w:sz="0" w:space="0" w:color="auto"/>
            <w:bottom w:val="none" w:sz="0" w:space="0" w:color="auto"/>
            <w:right w:val="none" w:sz="0" w:space="0" w:color="auto"/>
          </w:divBdr>
          <w:divsChild>
            <w:div w:id="2107067467">
              <w:marLeft w:val="0"/>
              <w:marRight w:val="0"/>
              <w:marTop w:val="0"/>
              <w:marBottom w:val="0"/>
              <w:divBdr>
                <w:top w:val="none" w:sz="0" w:space="0" w:color="auto"/>
                <w:left w:val="none" w:sz="0" w:space="0" w:color="auto"/>
                <w:bottom w:val="none" w:sz="0" w:space="0" w:color="auto"/>
                <w:right w:val="none" w:sz="0" w:space="0" w:color="auto"/>
              </w:divBdr>
            </w:div>
          </w:divsChild>
        </w:div>
        <w:div w:id="229772899">
          <w:marLeft w:val="0"/>
          <w:marRight w:val="0"/>
          <w:marTop w:val="0"/>
          <w:marBottom w:val="0"/>
          <w:divBdr>
            <w:top w:val="none" w:sz="0" w:space="0" w:color="auto"/>
            <w:left w:val="none" w:sz="0" w:space="0" w:color="auto"/>
            <w:bottom w:val="none" w:sz="0" w:space="0" w:color="auto"/>
            <w:right w:val="none" w:sz="0" w:space="0" w:color="auto"/>
          </w:divBdr>
          <w:divsChild>
            <w:div w:id="235751433">
              <w:marLeft w:val="0"/>
              <w:marRight w:val="0"/>
              <w:marTop w:val="0"/>
              <w:marBottom w:val="0"/>
              <w:divBdr>
                <w:top w:val="none" w:sz="0" w:space="0" w:color="auto"/>
                <w:left w:val="none" w:sz="0" w:space="0" w:color="auto"/>
                <w:bottom w:val="none" w:sz="0" w:space="0" w:color="auto"/>
                <w:right w:val="none" w:sz="0" w:space="0" w:color="auto"/>
              </w:divBdr>
            </w:div>
          </w:divsChild>
        </w:div>
        <w:div w:id="316694378">
          <w:marLeft w:val="0"/>
          <w:marRight w:val="0"/>
          <w:marTop w:val="0"/>
          <w:marBottom w:val="0"/>
          <w:divBdr>
            <w:top w:val="none" w:sz="0" w:space="0" w:color="auto"/>
            <w:left w:val="none" w:sz="0" w:space="0" w:color="auto"/>
            <w:bottom w:val="none" w:sz="0" w:space="0" w:color="auto"/>
            <w:right w:val="none" w:sz="0" w:space="0" w:color="auto"/>
          </w:divBdr>
          <w:divsChild>
            <w:div w:id="2066441550">
              <w:marLeft w:val="0"/>
              <w:marRight w:val="0"/>
              <w:marTop w:val="0"/>
              <w:marBottom w:val="0"/>
              <w:divBdr>
                <w:top w:val="none" w:sz="0" w:space="0" w:color="auto"/>
                <w:left w:val="none" w:sz="0" w:space="0" w:color="auto"/>
                <w:bottom w:val="none" w:sz="0" w:space="0" w:color="auto"/>
                <w:right w:val="none" w:sz="0" w:space="0" w:color="auto"/>
              </w:divBdr>
            </w:div>
          </w:divsChild>
        </w:div>
        <w:div w:id="344788736">
          <w:marLeft w:val="0"/>
          <w:marRight w:val="0"/>
          <w:marTop w:val="0"/>
          <w:marBottom w:val="0"/>
          <w:divBdr>
            <w:top w:val="none" w:sz="0" w:space="0" w:color="auto"/>
            <w:left w:val="none" w:sz="0" w:space="0" w:color="auto"/>
            <w:bottom w:val="none" w:sz="0" w:space="0" w:color="auto"/>
            <w:right w:val="none" w:sz="0" w:space="0" w:color="auto"/>
          </w:divBdr>
          <w:divsChild>
            <w:div w:id="1438671666">
              <w:marLeft w:val="0"/>
              <w:marRight w:val="0"/>
              <w:marTop w:val="0"/>
              <w:marBottom w:val="0"/>
              <w:divBdr>
                <w:top w:val="none" w:sz="0" w:space="0" w:color="auto"/>
                <w:left w:val="none" w:sz="0" w:space="0" w:color="auto"/>
                <w:bottom w:val="none" w:sz="0" w:space="0" w:color="auto"/>
                <w:right w:val="none" w:sz="0" w:space="0" w:color="auto"/>
              </w:divBdr>
            </w:div>
          </w:divsChild>
        </w:div>
        <w:div w:id="460926801">
          <w:marLeft w:val="0"/>
          <w:marRight w:val="0"/>
          <w:marTop w:val="0"/>
          <w:marBottom w:val="0"/>
          <w:divBdr>
            <w:top w:val="none" w:sz="0" w:space="0" w:color="auto"/>
            <w:left w:val="none" w:sz="0" w:space="0" w:color="auto"/>
            <w:bottom w:val="none" w:sz="0" w:space="0" w:color="auto"/>
            <w:right w:val="none" w:sz="0" w:space="0" w:color="auto"/>
          </w:divBdr>
          <w:divsChild>
            <w:div w:id="709307656">
              <w:marLeft w:val="0"/>
              <w:marRight w:val="0"/>
              <w:marTop w:val="0"/>
              <w:marBottom w:val="0"/>
              <w:divBdr>
                <w:top w:val="none" w:sz="0" w:space="0" w:color="auto"/>
                <w:left w:val="none" w:sz="0" w:space="0" w:color="auto"/>
                <w:bottom w:val="none" w:sz="0" w:space="0" w:color="auto"/>
                <w:right w:val="none" w:sz="0" w:space="0" w:color="auto"/>
              </w:divBdr>
            </w:div>
          </w:divsChild>
        </w:div>
        <w:div w:id="490367319">
          <w:marLeft w:val="0"/>
          <w:marRight w:val="0"/>
          <w:marTop w:val="0"/>
          <w:marBottom w:val="0"/>
          <w:divBdr>
            <w:top w:val="none" w:sz="0" w:space="0" w:color="auto"/>
            <w:left w:val="none" w:sz="0" w:space="0" w:color="auto"/>
            <w:bottom w:val="none" w:sz="0" w:space="0" w:color="auto"/>
            <w:right w:val="none" w:sz="0" w:space="0" w:color="auto"/>
          </w:divBdr>
          <w:divsChild>
            <w:div w:id="1040857693">
              <w:marLeft w:val="0"/>
              <w:marRight w:val="0"/>
              <w:marTop w:val="0"/>
              <w:marBottom w:val="0"/>
              <w:divBdr>
                <w:top w:val="none" w:sz="0" w:space="0" w:color="auto"/>
                <w:left w:val="none" w:sz="0" w:space="0" w:color="auto"/>
                <w:bottom w:val="none" w:sz="0" w:space="0" w:color="auto"/>
                <w:right w:val="none" w:sz="0" w:space="0" w:color="auto"/>
              </w:divBdr>
            </w:div>
          </w:divsChild>
        </w:div>
        <w:div w:id="704063718">
          <w:marLeft w:val="0"/>
          <w:marRight w:val="0"/>
          <w:marTop w:val="0"/>
          <w:marBottom w:val="0"/>
          <w:divBdr>
            <w:top w:val="none" w:sz="0" w:space="0" w:color="auto"/>
            <w:left w:val="none" w:sz="0" w:space="0" w:color="auto"/>
            <w:bottom w:val="none" w:sz="0" w:space="0" w:color="auto"/>
            <w:right w:val="none" w:sz="0" w:space="0" w:color="auto"/>
          </w:divBdr>
          <w:divsChild>
            <w:div w:id="1103263126">
              <w:marLeft w:val="0"/>
              <w:marRight w:val="0"/>
              <w:marTop w:val="0"/>
              <w:marBottom w:val="0"/>
              <w:divBdr>
                <w:top w:val="none" w:sz="0" w:space="0" w:color="auto"/>
                <w:left w:val="none" w:sz="0" w:space="0" w:color="auto"/>
                <w:bottom w:val="none" w:sz="0" w:space="0" w:color="auto"/>
                <w:right w:val="none" w:sz="0" w:space="0" w:color="auto"/>
              </w:divBdr>
            </w:div>
          </w:divsChild>
        </w:div>
        <w:div w:id="815024185">
          <w:marLeft w:val="0"/>
          <w:marRight w:val="0"/>
          <w:marTop w:val="0"/>
          <w:marBottom w:val="0"/>
          <w:divBdr>
            <w:top w:val="none" w:sz="0" w:space="0" w:color="auto"/>
            <w:left w:val="none" w:sz="0" w:space="0" w:color="auto"/>
            <w:bottom w:val="none" w:sz="0" w:space="0" w:color="auto"/>
            <w:right w:val="none" w:sz="0" w:space="0" w:color="auto"/>
          </w:divBdr>
          <w:divsChild>
            <w:div w:id="146871689">
              <w:marLeft w:val="0"/>
              <w:marRight w:val="0"/>
              <w:marTop w:val="0"/>
              <w:marBottom w:val="0"/>
              <w:divBdr>
                <w:top w:val="none" w:sz="0" w:space="0" w:color="auto"/>
                <w:left w:val="none" w:sz="0" w:space="0" w:color="auto"/>
                <w:bottom w:val="none" w:sz="0" w:space="0" w:color="auto"/>
                <w:right w:val="none" w:sz="0" w:space="0" w:color="auto"/>
              </w:divBdr>
            </w:div>
          </w:divsChild>
        </w:div>
        <w:div w:id="868110288">
          <w:marLeft w:val="0"/>
          <w:marRight w:val="0"/>
          <w:marTop w:val="0"/>
          <w:marBottom w:val="0"/>
          <w:divBdr>
            <w:top w:val="none" w:sz="0" w:space="0" w:color="auto"/>
            <w:left w:val="none" w:sz="0" w:space="0" w:color="auto"/>
            <w:bottom w:val="none" w:sz="0" w:space="0" w:color="auto"/>
            <w:right w:val="none" w:sz="0" w:space="0" w:color="auto"/>
          </w:divBdr>
          <w:divsChild>
            <w:div w:id="1063915382">
              <w:marLeft w:val="0"/>
              <w:marRight w:val="0"/>
              <w:marTop w:val="0"/>
              <w:marBottom w:val="0"/>
              <w:divBdr>
                <w:top w:val="none" w:sz="0" w:space="0" w:color="auto"/>
                <w:left w:val="none" w:sz="0" w:space="0" w:color="auto"/>
                <w:bottom w:val="none" w:sz="0" w:space="0" w:color="auto"/>
                <w:right w:val="none" w:sz="0" w:space="0" w:color="auto"/>
              </w:divBdr>
            </w:div>
          </w:divsChild>
        </w:div>
        <w:div w:id="964896282">
          <w:marLeft w:val="0"/>
          <w:marRight w:val="0"/>
          <w:marTop w:val="0"/>
          <w:marBottom w:val="0"/>
          <w:divBdr>
            <w:top w:val="none" w:sz="0" w:space="0" w:color="auto"/>
            <w:left w:val="none" w:sz="0" w:space="0" w:color="auto"/>
            <w:bottom w:val="none" w:sz="0" w:space="0" w:color="auto"/>
            <w:right w:val="none" w:sz="0" w:space="0" w:color="auto"/>
          </w:divBdr>
          <w:divsChild>
            <w:div w:id="1016615196">
              <w:marLeft w:val="0"/>
              <w:marRight w:val="0"/>
              <w:marTop w:val="0"/>
              <w:marBottom w:val="0"/>
              <w:divBdr>
                <w:top w:val="none" w:sz="0" w:space="0" w:color="auto"/>
                <w:left w:val="none" w:sz="0" w:space="0" w:color="auto"/>
                <w:bottom w:val="none" w:sz="0" w:space="0" w:color="auto"/>
                <w:right w:val="none" w:sz="0" w:space="0" w:color="auto"/>
              </w:divBdr>
            </w:div>
          </w:divsChild>
        </w:div>
        <w:div w:id="968127057">
          <w:marLeft w:val="0"/>
          <w:marRight w:val="0"/>
          <w:marTop w:val="0"/>
          <w:marBottom w:val="0"/>
          <w:divBdr>
            <w:top w:val="none" w:sz="0" w:space="0" w:color="auto"/>
            <w:left w:val="none" w:sz="0" w:space="0" w:color="auto"/>
            <w:bottom w:val="none" w:sz="0" w:space="0" w:color="auto"/>
            <w:right w:val="none" w:sz="0" w:space="0" w:color="auto"/>
          </w:divBdr>
          <w:divsChild>
            <w:div w:id="1826777891">
              <w:marLeft w:val="0"/>
              <w:marRight w:val="0"/>
              <w:marTop w:val="0"/>
              <w:marBottom w:val="0"/>
              <w:divBdr>
                <w:top w:val="none" w:sz="0" w:space="0" w:color="auto"/>
                <w:left w:val="none" w:sz="0" w:space="0" w:color="auto"/>
                <w:bottom w:val="none" w:sz="0" w:space="0" w:color="auto"/>
                <w:right w:val="none" w:sz="0" w:space="0" w:color="auto"/>
              </w:divBdr>
            </w:div>
          </w:divsChild>
        </w:div>
        <w:div w:id="987704448">
          <w:marLeft w:val="0"/>
          <w:marRight w:val="0"/>
          <w:marTop w:val="0"/>
          <w:marBottom w:val="0"/>
          <w:divBdr>
            <w:top w:val="none" w:sz="0" w:space="0" w:color="auto"/>
            <w:left w:val="none" w:sz="0" w:space="0" w:color="auto"/>
            <w:bottom w:val="none" w:sz="0" w:space="0" w:color="auto"/>
            <w:right w:val="none" w:sz="0" w:space="0" w:color="auto"/>
          </w:divBdr>
          <w:divsChild>
            <w:div w:id="1376156866">
              <w:marLeft w:val="0"/>
              <w:marRight w:val="0"/>
              <w:marTop w:val="0"/>
              <w:marBottom w:val="0"/>
              <w:divBdr>
                <w:top w:val="none" w:sz="0" w:space="0" w:color="auto"/>
                <w:left w:val="none" w:sz="0" w:space="0" w:color="auto"/>
                <w:bottom w:val="none" w:sz="0" w:space="0" w:color="auto"/>
                <w:right w:val="none" w:sz="0" w:space="0" w:color="auto"/>
              </w:divBdr>
            </w:div>
          </w:divsChild>
        </w:div>
        <w:div w:id="1046023020">
          <w:marLeft w:val="0"/>
          <w:marRight w:val="0"/>
          <w:marTop w:val="0"/>
          <w:marBottom w:val="0"/>
          <w:divBdr>
            <w:top w:val="none" w:sz="0" w:space="0" w:color="auto"/>
            <w:left w:val="none" w:sz="0" w:space="0" w:color="auto"/>
            <w:bottom w:val="none" w:sz="0" w:space="0" w:color="auto"/>
            <w:right w:val="none" w:sz="0" w:space="0" w:color="auto"/>
          </w:divBdr>
          <w:divsChild>
            <w:div w:id="888030725">
              <w:marLeft w:val="0"/>
              <w:marRight w:val="0"/>
              <w:marTop w:val="0"/>
              <w:marBottom w:val="0"/>
              <w:divBdr>
                <w:top w:val="none" w:sz="0" w:space="0" w:color="auto"/>
                <w:left w:val="none" w:sz="0" w:space="0" w:color="auto"/>
                <w:bottom w:val="none" w:sz="0" w:space="0" w:color="auto"/>
                <w:right w:val="none" w:sz="0" w:space="0" w:color="auto"/>
              </w:divBdr>
            </w:div>
          </w:divsChild>
        </w:div>
        <w:div w:id="1116019770">
          <w:marLeft w:val="0"/>
          <w:marRight w:val="0"/>
          <w:marTop w:val="0"/>
          <w:marBottom w:val="0"/>
          <w:divBdr>
            <w:top w:val="none" w:sz="0" w:space="0" w:color="auto"/>
            <w:left w:val="none" w:sz="0" w:space="0" w:color="auto"/>
            <w:bottom w:val="none" w:sz="0" w:space="0" w:color="auto"/>
            <w:right w:val="none" w:sz="0" w:space="0" w:color="auto"/>
          </w:divBdr>
          <w:divsChild>
            <w:div w:id="635842952">
              <w:marLeft w:val="0"/>
              <w:marRight w:val="0"/>
              <w:marTop w:val="0"/>
              <w:marBottom w:val="0"/>
              <w:divBdr>
                <w:top w:val="none" w:sz="0" w:space="0" w:color="auto"/>
                <w:left w:val="none" w:sz="0" w:space="0" w:color="auto"/>
                <w:bottom w:val="none" w:sz="0" w:space="0" w:color="auto"/>
                <w:right w:val="none" w:sz="0" w:space="0" w:color="auto"/>
              </w:divBdr>
            </w:div>
          </w:divsChild>
        </w:div>
        <w:div w:id="1234119308">
          <w:marLeft w:val="0"/>
          <w:marRight w:val="0"/>
          <w:marTop w:val="0"/>
          <w:marBottom w:val="0"/>
          <w:divBdr>
            <w:top w:val="none" w:sz="0" w:space="0" w:color="auto"/>
            <w:left w:val="none" w:sz="0" w:space="0" w:color="auto"/>
            <w:bottom w:val="none" w:sz="0" w:space="0" w:color="auto"/>
            <w:right w:val="none" w:sz="0" w:space="0" w:color="auto"/>
          </w:divBdr>
          <w:divsChild>
            <w:div w:id="1569069984">
              <w:marLeft w:val="0"/>
              <w:marRight w:val="0"/>
              <w:marTop w:val="0"/>
              <w:marBottom w:val="0"/>
              <w:divBdr>
                <w:top w:val="none" w:sz="0" w:space="0" w:color="auto"/>
                <w:left w:val="none" w:sz="0" w:space="0" w:color="auto"/>
                <w:bottom w:val="none" w:sz="0" w:space="0" w:color="auto"/>
                <w:right w:val="none" w:sz="0" w:space="0" w:color="auto"/>
              </w:divBdr>
            </w:div>
          </w:divsChild>
        </w:div>
        <w:div w:id="1372071717">
          <w:marLeft w:val="0"/>
          <w:marRight w:val="0"/>
          <w:marTop w:val="0"/>
          <w:marBottom w:val="0"/>
          <w:divBdr>
            <w:top w:val="none" w:sz="0" w:space="0" w:color="auto"/>
            <w:left w:val="none" w:sz="0" w:space="0" w:color="auto"/>
            <w:bottom w:val="none" w:sz="0" w:space="0" w:color="auto"/>
            <w:right w:val="none" w:sz="0" w:space="0" w:color="auto"/>
          </w:divBdr>
          <w:divsChild>
            <w:div w:id="1135485836">
              <w:marLeft w:val="0"/>
              <w:marRight w:val="0"/>
              <w:marTop w:val="0"/>
              <w:marBottom w:val="0"/>
              <w:divBdr>
                <w:top w:val="none" w:sz="0" w:space="0" w:color="auto"/>
                <w:left w:val="none" w:sz="0" w:space="0" w:color="auto"/>
                <w:bottom w:val="none" w:sz="0" w:space="0" w:color="auto"/>
                <w:right w:val="none" w:sz="0" w:space="0" w:color="auto"/>
              </w:divBdr>
            </w:div>
          </w:divsChild>
        </w:div>
        <w:div w:id="1416322673">
          <w:marLeft w:val="0"/>
          <w:marRight w:val="0"/>
          <w:marTop w:val="0"/>
          <w:marBottom w:val="0"/>
          <w:divBdr>
            <w:top w:val="none" w:sz="0" w:space="0" w:color="auto"/>
            <w:left w:val="none" w:sz="0" w:space="0" w:color="auto"/>
            <w:bottom w:val="none" w:sz="0" w:space="0" w:color="auto"/>
            <w:right w:val="none" w:sz="0" w:space="0" w:color="auto"/>
          </w:divBdr>
          <w:divsChild>
            <w:div w:id="2106614052">
              <w:marLeft w:val="0"/>
              <w:marRight w:val="0"/>
              <w:marTop w:val="0"/>
              <w:marBottom w:val="0"/>
              <w:divBdr>
                <w:top w:val="none" w:sz="0" w:space="0" w:color="auto"/>
                <w:left w:val="none" w:sz="0" w:space="0" w:color="auto"/>
                <w:bottom w:val="none" w:sz="0" w:space="0" w:color="auto"/>
                <w:right w:val="none" w:sz="0" w:space="0" w:color="auto"/>
              </w:divBdr>
            </w:div>
          </w:divsChild>
        </w:div>
        <w:div w:id="1482573654">
          <w:marLeft w:val="0"/>
          <w:marRight w:val="0"/>
          <w:marTop w:val="0"/>
          <w:marBottom w:val="0"/>
          <w:divBdr>
            <w:top w:val="none" w:sz="0" w:space="0" w:color="auto"/>
            <w:left w:val="none" w:sz="0" w:space="0" w:color="auto"/>
            <w:bottom w:val="none" w:sz="0" w:space="0" w:color="auto"/>
            <w:right w:val="none" w:sz="0" w:space="0" w:color="auto"/>
          </w:divBdr>
          <w:divsChild>
            <w:div w:id="662781375">
              <w:marLeft w:val="0"/>
              <w:marRight w:val="0"/>
              <w:marTop w:val="0"/>
              <w:marBottom w:val="0"/>
              <w:divBdr>
                <w:top w:val="none" w:sz="0" w:space="0" w:color="auto"/>
                <w:left w:val="none" w:sz="0" w:space="0" w:color="auto"/>
                <w:bottom w:val="none" w:sz="0" w:space="0" w:color="auto"/>
                <w:right w:val="none" w:sz="0" w:space="0" w:color="auto"/>
              </w:divBdr>
            </w:div>
          </w:divsChild>
        </w:div>
        <w:div w:id="1492066028">
          <w:marLeft w:val="0"/>
          <w:marRight w:val="0"/>
          <w:marTop w:val="0"/>
          <w:marBottom w:val="0"/>
          <w:divBdr>
            <w:top w:val="none" w:sz="0" w:space="0" w:color="auto"/>
            <w:left w:val="none" w:sz="0" w:space="0" w:color="auto"/>
            <w:bottom w:val="none" w:sz="0" w:space="0" w:color="auto"/>
            <w:right w:val="none" w:sz="0" w:space="0" w:color="auto"/>
          </w:divBdr>
          <w:divsChild>
            <w:div w:id="1576427345">
              <w:marLeft w:val="0"/>
              <w:marRight w:val="0"/>
              <w:marTop w:val="0"/>
              <w:marBottom w:val="0"/>
              <w:divBdr>
                <w:top w:val="none" w:sz="0" w:space="0" w:color="auto"/>
                <w:left w:val="none" w:sz="0" w:space="0" w:color="auto"/>
                <w:bottom w:val="none" w:sz="0" w:space="0" w:color="auto"/>
                <w:right w:val="none" w:sz="0" w:space="0" w:color="auto"/>
              </w:divBdr>
            </w:div>
          </w:divsChild>
        </w:div>
        <w:div w:id="1497843577">
          <w:marLeft w:val="0"/>
          <w:marRight w:val="0"/>
          <w:marTop w:val="0"/>
          <w:marBottom w:val="0"/>
          <w:divBdr>
            <w:top w:val="none" w:sz="0" w:space="0" w:color="auto"/>
            <w:left w:val="none" w:sz="0" w:space="0" w:color="auto"/>
            <w:bottom w:val="none" w:sz="0" w:space="0" w:color="auto"/>
            <w:right w:val="none" w:sz="0" w:space="0" w:color="auto"/>
          </w:divBdr>
          <w:divsChild>
            <w:div w:id="1582640233">
              <w:marLeft w:val="0"/>
              <w:marRight w:val="0"/>
              <w:marTop w:val="0"/>
              <w:marBottom w:val="0"/>
              <w:divBdr>
                <w:top w:val="none" w:sz="0" w:space="0" w:color="auto"/>
                <w:left w:val="none" w:sz="0" w:space="0" w:color="auto"/>
                <w:bottom w:val="none" w:sz="0" w:space="0" w:color="auto"/>
                <w:right w:val="none" w:sz="0" w:space="0" w:color="auto"/>
              </w:divBdr>
            </w:div>
          </w:divsChild>
        </w:div>
        <w:div w:id="1520243628">
          <w:marLeft w:val="0"/>
          <w:marRight w:val="0"/>
          <w:marTop w:val="0"/>
          <w:marBottom w:val="0"/>
          <w:divBdr>
            <w:top w:val="none" w:sz="0" w:space="0" w:color="auto"/>
            <w:left w:val="none" w:sz="0" w:space="0" w:color="auto"/>
            <w:bottom w:val="none" w:sz="0" w:space="0" w:color="auto"/>
            <w:right w:val="none" w:sz="0" w:space="0" w:color="auto"/>
          </w:divBdr>
          <w:divsChild>
            <w:div w:id="1184398854">
              <w:marLeft w:val="0"/>
              <w:marRight w:val="0"/>
              <w:marTop w:val="0"/>
              <w:marBottom w:val="0"/>
              <w:divBdr>
                <w:top w:val="none" w:sz="0" w:space="0" w:color="auto"/>
                <w:left w:val="none" w:sz="0" w:space="0" w:color="auto"/>
                <w:bottom w:val="none" w:sz="0" w:space="0" w:color="auto"/>
                <w:right w:val="none" w:sz="0" w:space="0" w:color="auto"/>
              </w:divBdr>
            </w:div>
          </w:divsChild>
        </w:div>
        <w:div w:id="1620992737">
          <w:marLeft w:val="0"/>
          <w:marRight w:val="0"/>
          <w:marTop w:val="0"/>
          <w:marBottom w:val="0"/>
          <w:divBdr>
            <w:top w:val="none" w:sz="0" w:space="0" w:color="auto"/>
            <w:left w:val="none" w:sz="0" w:space="0" w:color="auto"/>
            <w:bottom w:val="none" w:sz="0" w:space="0" w:color="auto"/>
            <w:right w:val="none" w:sz="0" w:space="0" w:color="auto"/>
          </w:divBdr>
          <w:divsChild>
            <w:div w:id="1846020673">
              <w:marLeft w:val="0"/>
              <w:marRight w:val="0"/>
              <w:marTop w:val="0"/>
              <w:marBottom w:val="0"/>
              <w:divBdr>
                <w:top w:val="none" w:sz="0" w:space="0" w:color="auto"/>
                <w:left w:val="none" w:sz="0" w:space="0" w:color="auto"/>
                <w:bottom w:val="none" w:sz="0" w:space="0" w:color="auto"/>
                <w:right w:val="none" w:sz="0" w:space="0" w:color="auto"/>
              </w:divBdr>
            </w:div>
          </w:divsChild>
        </w:div>
        <w:div w:id="1751925539">
          <w:marLeft w:val="0"/>
          <w:marRight w:val="0"/>
          <w:marTop w:val="0"/>
          <w:marBottom w:val="0"/>
          <w:divBdr>
            <w:top w:val="none" w:sz="0" w:space="0" w:color="auto"/>
            <w:left w:val="none" w:sz="0" w:space="0" w:color="auto"/>
            <w:bottom w:val="none" w:sz="0" w:space="0" w:color="auto"/>
            <w:right w:val="none" w:sz="0" w:space="0" w:color="auto"/>
          </w:divBdr>
          <w:divsChild>
            <w:div w:id="1881549596">
              <w:marLeft w:val="0"/>
              <w:marRight w:val="0"/>
              <w:marTop w:val="0"/>
              <w:marBottom w:val="0"/>
              <w:divBdr>
                <w:top w:val="none" w:sz="0" w:space="0" w:color="auto"/>
                <w:left w:val="none" w:sz="0" w:space="0" w:color="auto"/>
                <w:bottom w:val="none" w:sz="0" w:space="0" w:color="auto"/>
                <w:right w:val="none" w:sz="0" w:space="0" w:color="auto"/>
              </w:divBdr>
            </w:div>
          </w:divsChild>
        </w:div>
        <w:div w:id="1792749301">
          <w:marLeft w:val="0"/>
          <w:marRight w:val="0"/>
          <w:marTop w:val="0"/>
          <w:marBottom w:val="0"/>
          <w:divBdr>
            <w:top w:val="none" w:sz="0" w:space="0" w:color="auto"/>
            <w:left w:val="none" w:sz="0" w:space="0" w:color="auto"/>
            <w:bottom w:val="none" w:sz="0" w:space="0" w:color="auto"/>
            <w:right w:val="none" w:sz="0" w:space="0" w:color="auto"/>
          </w:divBdr>
          <w:divsChild>
            <w:div w:id="1093861906">
              <w:marLeft w:val="0"/>
              <w:marRight w:val="0"/>
              <w:marTop w:val="0"/>
              <w:marBottom w:val="0"/>
              <w:divBdr>
                <w:top w:val="none" w:sz="0" w:space="0" w:color="auto"/>
                <w:left w:val="none" w:sz="0" w:space="0" w:color="auto"/>
                <w:bottom w:val="none" w:sz="0" w:space="0" w:color="auto"/>
                <w:right w:val="none" w:sz="0" w:space="0" w:color="auto"/>
              </w:divBdr>
            </w:div>
          </w:divsChild>
        </w:div>
        <w:div w:id="1896969517">
          <w:marLeft w:val="0"/>
          <w:marRight w:val="0"/>
          <w:marTop w:val="0"/>
          <w:marBottom w:val="0"/>
          <w:divBdr>
            <w:top w:val="none" w:sz="0" w:space="0" w:color="auto"/>
            <w:left w:val="none" w:sz="0" w:space="0" w:color="auto"/>
            <w:bottom w:val="none" w:sz="0" w:space="0" w:color="auto"/>
            <w:right w:val="none" w:sz="0" w:space="0" w:color="auto"/>
          </w:divBdr>
          <w:divsChild>
            <w:div w:id="1781991451">
              <w:marLeft w:val="0"/>
              <w:marRight w:val="0"/>
              <w:marTop w:val="0"/>
              <w:marBottom w:val="0"/>
              <w:divBdr>
                <w:top w:val="none" w:sz="0" w:space="0" w:color="auto"/>
                <w:left w:val="none" w:sz="0" w:space="0" w:color="auto"/>
                <w:bottom w:val="none" w:sz="0" w:space="0" w:color="auto"/>
                <w:right w:val="none" w:sz="0" w:space="0" w:color="auto"/>
              </w:divBdr>
            </w:div>
          </w:divsChild>
        </w:div>
        <w:div w:id="1951430928">
          <w:marLeft w:val="0"/>
          <w:marRight w:val="0"/>
          <w:marTop w:val="0"/>
          <w:marBottom w:val="0"/>
          <w:divBdr>
            <w:top w:val="none" w:sz="0" w:space="0" w:color="auto"/>
            <w:left w:val="none" w:sz="0" w:space="0" w:color="auto"/>
            <w:bottom w:val="none" w:sz="0" w:space="0" w:color="auto"/>
            <w:right w:val="none" w:sz="0" w:space="0" w:color="auto"/>
          </w:divBdr>
          <w:divsChild>
            <w:div w:id="920336394">
              <w:marLeft w:val="0"/>
              <w:marRight w:val="0"/>
              <w:marTop w:val="0"/>
              <w:marBottom w:val="0"/>
              <w:divBdr>
                <w:top w:val="none" w:sz="0" w:space="0" w:color="auto"/>
                <w:left w:val="none" w:sz="0" w:space="0" w:color="auto"/>
                <w:bottom w:val="none" w:sz="0" w:space="0" w:color="auto"/>
                <w:right w:val="none" w:sz="0" w:space="0" w:color="auto"/>
              </w:divBdr>
            </w:div>
          </w:divsChild>
        </w:div>
        <w:div w:id="1981229020">
          <w:marLeft w:val="0"/>
          <w:marRight w:val="0"/>
          <w:marTop w:val="0"/>
          <w:marBottom w:val="0"/>
          <w:divBdr>
            <w:top w:val="none" w:sz="0" w:space="0" w:color="auto"/>
            <w:left w:val="none" w:sz="0" w:space="0" w:color="auto"/>
            <w:bottom w:val="none" w:sz="0" w:space="0" w:color="auto"/>
            <w:right w:val="none" w:sz="0" w:space="0" w:color="auto"/>
          </w:divBdr>
          <w:divsChild>
            <w:div w:id="1935018144">
              <w:marLeft w:val="0"/>
              <w:marRight w:val="0"/>
              <w:marTop w:val="0"/>
              <w:marBottom w:val="0"/>
              <w:divBdr>
                <w:top w:val="none" w:sz="0" w:space="0" w:color="auto"/>
                <w:left w:val="none" w:sz="0" w:space="0" w:color="auto"/>
                <w:bottom w:val="none" w:sz="0" w:space="0" w:color="auto"/>
                <w:right w:val="none" w:sz="0" w:space="0" w:color="auto"/>
              </w:divBdr>
            </w:div>
          </w:divsChild>
        </w:div>
        <w:div w:id="2095472566">
          <w:marLeft w:val="0"/>
          <w:marRight w:val="0"/>
          <w:marTop w:val="0"/>
          <w:marBottom w:val="0"/>
          <w:divBdr>
            <w:top w:val="none" w:sz="0" w:space="0" w:color="auto"/>
            <w:left w:val="none" w:sz="0" w:space="0" w:color="auto"/>
            <w:bottom w:val="none" w:sz="0" w:space="0" w:color="auto"/>
            <w:right w:val="none" w:sz="0" w:space="0" w:color="auto"/>
          </w:divBdr>
          <w:divsChild>
            <w:div w:id="1562129692">
              <w:marLeft w:val="0"/>
              <w:marRight w:val="0"/>
              <w:marTop w:val="0"/>
              <w:marBottom w:val="0"/>
              <w:divBdr>
                <w:top w:val="none" w:sz="0" w:space="0" w:color="auto"/>
                <w:left w:val="none" w:sz="0" w:space="0" w:color="auto"/>
                <w:bottom w:val="none" w:sz="0" w:space="0" w:color="auto"/>
                <w:right w:val="none" w:sz="0" w:space="0" w:color="auto"/>
              </w:divBdr>
            </w:div>
          </w:divsChild>
        </w:div>
        <w:div w:id="2135322815">
          <w:marLeft w:val="0"/>
          <w:marRight w:val="0"/>
          <w:marTop w:val="0"/>
          <w:marBottom w:val="0"/>
          <w:divBdr>
            <w:top w:val="none" w:sz="0" w:space="0" w:color="auto"/>
            <w:left w:val="none" w:sz="0" w:space="0" w:color="auto"/>
            <w:bottom w:val="none" w:sz="0" w:space="0" w:color="auto"/>
            <w:right w:val="none" w:sz="0" w:space="0" w:color="auto"/>
          </w:divBdr>
          <w:divsChild>
            <w:div w:id="1416054145">
              <w:marLeft w:val="0"/>
              <w:marRight w:val="0"/>
              <w:marTop w:val="0"/>
              <w:marBottom w:val="0"/>
              <w:divBdr>
                <w:top w:val="none" w:sz="0" w:space="0" w:color="auto"/>
                <w:left w:val="none" w:sz="0" w:space="0" w:color="auto"/>
                <w:bottom w:val="none" w:sz="0" w:space="0" w:color="auto"/>
                <w:right w:val="none" w:sz="0" w:space="0" w:color="auto"/>
              </w:divBdr>
            </w:div>
          </w:divsChild>
        </w:div>
        <w:div w:id="2140146729">
          <w:marLeft w:val="0"/>
          <w:marRight w:val="0"/>
          <w:marTop w:val="0"/>
          <w:marBottom w:val="0"/>
          <w:divBdr>
            <w:top w:val="none" w:sz="0" w:space="0" w:color="auto"/>
            <w:left w:val="none" w:sz="0" w:space="0" w:color="auto"/>
            <w:bottom w:val="none" w:sz="0" w:space="0" w:color="auto"/>
            <w:right w:val="none" w:sz="0" w:space="0" w:color="auto"/>
          </w:divBdr>
          <w:divsChild>
            <w:div w:id="114150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7113">
      <w:bodyDiv w:val="1"/>
      <w:marLeft w:val="0"/>
      <w:marRight w:val="0"/>
      <w:marTop w:val="0"/>
      <w:marBottom w:val="0"/>
      <w:divBdr>
        <w:top w:val="none" w:sz="0" w:space="0" w:color="auto"/>
        <w:left w:val="none" w:sz="0" w:space="0" w:color="auto"/>
        <w:bottom w:val="none" w:sz="0" w:space="0" w:color="auto"/>
        <w:right w:val="none" w:sz="0" w:space="0" w:color="auto"/>
      </w:divBdr>
      <w:divsChild>
        <w:div w:id="40178928">
          <w:marLeft w:val="0"/>
          <w:marRight w:val="0"/>
          <w:marTop w:val="0"/>
          <w:marBottom w:val="0"/>
          <w:divBdr>
            <w:top w:val="none" w:sz="0" w:space="0" w:color="auto"/>
            <w:left w:val="none" w:sz="0" w:space="0" w:color="auto"/>
            <w:bottom w:val="none" w:sz="0" w:space="0" w:color="auto"/>
            <w:right w:val="none" w:sz="0" w:space="0" w:color="auto"/>
          </w:divBdr>
        </w:div>
        <w:div w:id="77290113">
          <w:marLeft w:val="0"/>
          <w:marRight w:val="0"/>
          <w:marTop w:val="0"/>
          <w:marBottom w:val="0"/>
          <w:divBdr>
            <w:top w:val="none" w:sz="0" w:space="0" w:color="auto"/>
            <w:left w:val="none" w:sz="0" w:space="0" w:color="auto"/>
            <w:bottom w:val="none" w:sz="0" w:space="0" w:color="auto"/>
            <w:right w:val="none" w:sz="0" w:space="0" w:color="auto"/>
          </w:divBdr>
        </w:div>
        <w:div w:id="280844677">
          <w:marLeft w:val="0"/>
          <w:marRight w:val="0"/>
          <w:marTop w:val="0"/>
          <w:marBottom w:val="0"/>
          <w:divBdr>
            <w:top w:val="none" w:sz="0" w:space="0" w:color="auto"/>
            <w:left w:val="none" w:sz="0" w:space="0" w:color="auto"/>
            <w:bottom w:val="none" w:sz="0" w:space="0" w:color="auto"/>
            <w:right w:val="none" w:sz="0" w:space="0" w:color="auto"/>
          </w:divBdr>
        </w:div>
        <w:div w:id="300699161">
          <w:marLeft w:val="0"/>
          <w:marRight w:val="0"/>
          <w:marTop w:val="0"/>
          <w:marBottom w:val="0"/>
          <w:divBdr>
            <w:top w:val="none" w:sz="0" w:space="0" w:color="auto"/>
            <w:left w:val="none" w:sz="0" w:space="0" w:color="auto"/>
            <w:bottom w:val="none" w:sz="0" w:space="0" w:color="auto"/>
            <w:right w:val="none" w:sz="0" w:space="0" w:color="auto"/>
          </w:divBdr>
        </w:div>
        <w:div w:id="342829077">
          <w:marLeft w:val="0"/>
          <w:marRight w:val="0"/>
          <w:marTop w:val="0"/>
          <w:marBottom w:val="0"/>
          <w:divBdr>
            <w:top w:val="none" w:sz="0" w:space="0" w:color="auto"/>
            <w:left w:val="none" w:sz="0" w:space="0" w:color="auto"/>
            <w:bottom w:val="none" w:sz="0" w:space="0" w:color="auto"/>
            <w:right w:val="none" w:sz="0" w:space="0" w:color="auto"/>
          </w:divBdr>
        </w:div>
        <w:div w:id="386224783">
          <w:marLeft w:val="0"/>
          <w:marRight w:val="0"/>
          <w:marTop w:val="0"/>
          <w:marBottom w:val="0"/>
          <w:divBdr>
            <w:top w:val="none" w:sz="0" w:space="0" w:color="auto"/>
            <w:left w:val="none" w:sz="0" w:space="0" w:color="auto"/>
            <w:bottom w:val="none" w:sz="0" w:space="0" w:color="auto"/>
            <w:right w:val="none" w:sz="0" w:space="0" w:color="auto"/>
          </w:divBdr>
        </w:div>
        <w:div w:id="390660175">
          <w:marLeft w:val="0"/>
          <w:marRight w:val="0"/>
          <w:marTop w:val="0"/>
          <w:marBottom w:val="0"/>
          <w:divBdr>
            <w:top w:val="none" w:sz="0" w:space="0" w:color="auto"/>
            <w:left w:val="none" w:sz="0" w:space="0" w:color="auto"/>
            <w:bottom w:val="none" w:sz="0" w:space="0" w:color="auto"/>
            <w:right w:val="none" w:sz="0" w:space="0" w:color="auto"/>
          </w:divBdr>
        </w:div>
        <w:div w:id="543641629">
          <w:marLeft w:val="0"/>
          <w:marRight w:val="0"/>
          <w:marTop w:val="0"/>
          <w:marBottom w:val="0"/>
          <w:divBdr>
            <w:top w:val="none" w:sz="0" w:space="0" w:color="auto"/>
            <w:left w:val="none" w:sz="0" w:space="0" w:color="auto"/>
            <w:bottom w:val="none" w:sz="0" w:space="0" w:color="auto"/>
            <w:right w:val="none" w:sz="0" w:space="0" w:color="auto"/>
          </w:divBdr>
        </w:div>
        <w:div w:id="583731205">
          <w:marLeft w:val="0"/>
          <w:marRight w:val="0"/>
          <w:marTop w:val="0"/>
          <w:marBottom w:val="0"/>
          <w:divBdr>
            <w:top w:val="none" w:sz="0" w:space="0" w:color="auto"/>
            <w:left w:val="none" w:sz="0" w:space="0" w:color="auto"/>
            <w:bottom w:val="none" w:sz="0" w:space="0" w:color="auto"/>
            <w:right w:val="none" w:sz="0" w:space="0" w:color="auto"/>
          </w:divBdr>
        </w:div>
        <w:div w:id="586420623">
          <w:marLeft w:val="0"/>
          <w:marRight w:val="0"/>
          <w:marTop w:val="0"/>
          <w:marBottom w:val="0"/>
          <w:divBdr>
            <w:top w:val="none" w:sz="0" w:space="0" w:color="auto"/>
            <w:left w:val="none" w:sz="0" w:space="0" w:color="auto"/>
            <w:bottom w:val="none" w:sz="0" w:space="0" w:color="auto"/>
            <w:right w:val="none" w:sz="0" w:space="0" w:color="auto"/>
          </w:divBdr>
        </w:div>
        <w:div w:id="674383142">
          <w:marLeft w:val="0"/>
          <w:marRight w:val="0"/>
          <w:marTop w:val="0"/>
          <w:marBottom w:val="0"/>
          <w:divBdr>
            <w:top w:val="none" w:sz="0" w:space="0" w:color="auto"/>
            <w:left w:val="none" w:sz="0" w:space="0" w:color="auto"/>
            <w:bottom w:val="none" w:sz="0" w:space="0" w:color="auto"/>
            <w:right w:val="none" w:sz="0" w:space="0" w:color="auto"/>
          </w:divBdr>
        </w:div>
        <w:div w:id="881359167">
          <w:marLeft w:val="0"/>
          <w:marRight w:val="0"/>
          <w:marTop w:val="0"/>
          <w:marBottom w:val="0"/>
          <w:divBdr>
            <w:top w:val="none" w:sz="0" w:space="0" w:color="auto"/>
            <w:left w:val="none" w:sz="0" w:space="0" w:color="auto"/>
            <w:bottom w:val="none" w:sz="0" w:space="0" w:color="auto"/>
            <w:right w:val="none" w:sz="0" w:space="0" w:color="auto"/>
          </w:divBdr>
        </w:div>
        <w:div w:id="892228440">
          <w:marLeft w:val="0"/>
          <w:marRight w:val="0"/>
          <w:marTop w:val="0"/>
          <w:marBottom w:val="0"/>
          <w:divBdr>
            <w:top w:val="none" w:sz="0" w:space="0" w:color="auto"/>
            <w:left w:val="none" w:sz="0" w:space="0" w:color="auto"/>
            <w:bottom w:val="none" w:sz="0" w:space="0" w:color="auto"/>
            <w:right w:val="none" w:sz="0" w:space="0" w:color="auto"/>
          </w:divBdr>
        </w:div>
        <w:div w:id="1049186965">
          <w:marLeft w:val="0"/>
          <w:marRight w:val="0"/>
          <w:marTop w:val="0"/>
          <w:marBottom w:val="0"/>
          <w:divBdr>
            <w:top w:val="none" w:sz="0" w:space="0" w:color="auto"/>
            <w:left w:val="none" w:sz="0" w:space="0" w:color="auto"/>
            <w:bottom w:val="none" w:sz="0" w:space="0" w:color="auto"/>
            <w:right w:val="none" w:sz="0" w:space="0" w:color="auto"/>
          </w:divBdr>
        </w:div>
        <w:div w:id="1078484578">
          <w:marLeft w:val="0"/>
          <w:marRight w:val="0"/>
          <w:marTop w:val="0"/>
          <w:marBottom w:val="0"/>
          <w:divBdr>
            <w:top w:val="none" w:sz="0" w:space="0" w:color="auto"/>
            <w:left w:val="none" w:sz="0" w:space="0" w:color="auto"/>
            <w:bottom w:val="none" w:sz="0" w:space="0" w:color="auto"/>
            <w:right w:val="none" w:sz="0" w:space="0" w:color="auto"/>
          </w:divBdr>
          <w:divsChild>
            <w:div w:id="1930428434">
              <w:marLeft w:val="-75"/>
              <w:marRight w:val="0"/>
              <w:marTop w:val="30"/>
              <w:marBottom w:val="30"/>
              <w:divBdr>
                <w:top w:val="none" w:sz="0" w:space="0" w:color="auto"/>
                <w:left w:val="none" w:sz="0" w:space="0" w:color="auto"/>
                <w:bottom w:val="none" w:sz="0" w:space="0" w:color="auto"/>
                <w:right w:val="none" w:sz="0" w:space="0" w:color="auto"/>
              </w:divBdr>
              <w:divsChild>
                <w:div w:id="31736420">
                  <w:marLeft w:val="0"/>
                  <w:marRight w:val="0"/>
                  <w:marTop w:val="0"/>
                  <w:marBottom w:val="0"/>
                  <w:divBdr>
                    <w:top w:val="none" w:sz="0" w:space="0" w:color="auto"/>
                    <w:left w:val="none" w:sz="0" w:space="0" w:color="auto"/>
                    <w:bottom w:val="none" w:sz="0" w:space="0" w:color="auto"/>
                    <w:right w:val="none" w:sz="0" w:space="0" w:color="auto"/>
                  </w:divBdr>
                  <w:divsChild>
                    <w:div w:id="1905985500">
                      <w:marLeft w:val="0"/>
                      <w:marRight w:val="0"/>
                      <w:marTop w:val="0"/>
                      <w:marBottom w:val="0"/>
                      <w:divBdr>
                        <w:top w:val="none" w:sz="0" w:space="0" w:color="auto"/>
                        <w:left w:val="none" w:sz="0" w:space="0" w:color="auto"/>
                        <w:bottom w:val="none" w:sz="0" w:space="0" w:color="auto"/>
                        <w:right w:val="none" w:sz="0" w:space="0" w:color="auto"/>
                      </w:divBdr>
                    </w:div>
                  </w:divsChild>
                </w:div>
                <w:div w:id="140390084">
                  <w:marLeft w:val="0"/>
                  <w:marRight w:val="0"/>
                  <w:marTop w:val="0"/>
                  <w:marBottom w:val="0"/>
                  <w:divBdr>
                    <w:top w:val="none" w:sz="0" w:space="0" w:color="auto"/>
                    <w:left w:val="none" w:sz="0" w:space="0" w:color="auto"/>
                    <w:bottom w:val="none" w:sz="0" w:space="0" w:color="auto"/>
                    <w:right w:val="none" w:sz="0" w:space="0" w:color="auto"/>
                  </w:divBdr>
                  <w:divsChild>
                    <w:div w:id="1072119120">
                      <w:marLeft w:val="0"/>
                      <w:marRight w:val="0"/>
                      <w:marTop w:val="0"/>
                      <w:marBottom w:val="0"/>
                      <w:divBdr>
                        <w:top w:val="none" w:sz="0" w:space="0" w:color="auto"/>
                        <w:left w:val="none" w:sz="0" w:space="0" w:color="auto"/>
                        <w:bottom w:val="none" w:sz="0" w:space="0" w:color="auto"/>
                        <w:right w:val="none" w:sz="0" w:space="0" w:color="auto"/>
                      </w:divBdr>
                    </w:div>
                    <w:div w:id="1209760230">
                      <w:marLeft w:val="0"/>
                      <w:marRight w:val="0"/>
                      <w:marTop w:val="0"/>
                      <w:marBottom w:val="0"/>
                      <w:divBdr>
                        <w:top w:val="none" w:sz="0" w:space="0" w:color="auto"/>
                        <w:left w:val="none" w:sz="0" w:space="0" w:color="auto"/>
                        <w:bottom w:val="none" w:sz="0" w:space="0" w:color="auto"/>
                        <w:right w:val="none" w:sz="0" w:space="0" w:color="auto"/>
                      </w:divBdr>
                    </w:div>
                  </w:divsChild>
                </w:div>
                <w:div w:id="175316017">
                  <w:marLeft w:val="0"/>
                  <w:marRight w:val="0"/>
                  <w:marTop w:val="0"/>
                  <w:marBottom w:val="0"/>
                  <w:divBdr>
                    <w:top w:val="none" w:sz="0" w:space="0" w:color="auto"/>
                    <w:left w:val="none" w:sz="0" w:space="0" w:color="auto"/>
                    <w:bottom w:val="none" w:sz="0" w:space="0" w:color="auto"/>
                    <w:right w:val="none" w:sz="0" w:space="0" w:color="auto"/>
                  </w:divBdr>
                  <w:divsChild>
                    <w:div w:id="1775904774">
                      <w:marLeft w:val="0"/>
                      <w:marRight w:val="0"/>
                      <w:marTop w:val="0"/>
                      <w:marBottom w:val="0"/>
                      <w:divBdr>
                        <w:top w:val="none" w:sz="0" w:space="0" w:color="auto"/>
                        <w:left w:val="none" w:sz="0" w:space="0" w:color="auto"/>
                        <w:bottom w:val="none" w:sz="0" w:space="0" w:color="auto"/>
                        <w:right w:val="none" w:sz="0" w:space="0" w:color="auto"/>
                      </w:divBdr>
                    </w:div>
                    <w:div w:id="2133863156">
                      <w:marLeft w:val="0"/>
                      <w:marRight w:val="0"/>
                      <w:marTop w:val="0"/>
                      <w:marBottom w:val="0"/>
                      <w:divBdr>
                        <w:top w:val="none" w:sz="0" w:space="0" w:color="auto"/>
                        <w:left w:val="none" w:sz="0" w:space="0" w:color="auto"/>
                        <w:bottom w:val="none" w:sz="0" w:space="0" w:color="auto"/>
                        <w:right w:val="none" w:sz="0" w:space="0" w:color="auto"/>
                      </w:divBdr>
                    </w:div>
                  </w:divsChild>
                </w:div>
                <w:div w:id="369691112">
                  <w:marLeft w:val="0"/>
                  <w:marRight w:val="0"/>
                  <w:marTop w:val="0"/>
                  <w:marBottom w:val="0"/>
                  <w:divBdr>
                    <w:top w:val="none" w:sz="0" w:space="0" w:color="auto"/>
                    <w:left w:val="none" w:sz="0" w:space="0" w:color="auto"/>
                    <w:bottom w:val="none" w:sz="0" w:space="0" w:color="auto"/>
                    <w:right w:val="none" w:sz="0" w:space="0" w:color="auto"/>
                  </w:divBdr>
                  <w:divsChild>
                    <w:div w:id="534781351">
                      <w:marLeft w:val="0"/>
                      <w:marRight w:val="0"/>
                      <w:marTop w:val="0"/>
                      <w:marBottom w:val="0"/>
                      <w:divBdr>
                        <w:top w:val="none" w:sz="0" w:space="0" w:color="auto"/>
                        <w:left w:val="none" w:sz="0" w:space="0" w:color="auto"/>
                        <w:bottom w:val="none" w:sz="0" w:space="0" w:color="auto"/>
                        <w:right w:val="none" w:sz="0" w:space="0" w:color="auto"/>
                      </w:divBdr>
                    </w:div>
                  </w:divsChild>
                </w:div>
                <w:div w:id="450125361">
                  <w:marLeft w:val="0"/>
                  <w:marRight w:val="0"/>
                  <w:marTop w:val="0"/>
                  <w:marBottom w:val="0"/>
                  <w:divBdr>
                    <w:top w:val="none" w:sz="0" w:space="0" w:color="auto"/>
                    <w:left w:val="none" w:sz="0" w:space="0" w:color="auto"/>
                    <w:bottom w:val="none" w:sz="0" w:space="0" w:color="auto"/>
                    <w:right w:val="none" w:sz="0" w:space="0" w:color="auto"/>
                  </w:divBdr>
                  <w:divsChild>
                    <w:div w:id="1006977072">
                      <w:marLeft w:val="0"/>
                      <w:marRight w:val="0"/>
                      <w:marTop w:val="0"/>
                      <w:marBottom w:val="0"/>
                      <w:divBdr>
                        <w:top w:val="none" w:sz="0" w:space="0" w:color="auto"/>
                        <w:left w:val="none" w:sz="0" w:space="0" w:color="auto"/>
                        <w:bottom w:val="none" w:sz="0" w:space="0" w:color="auto"/>
                        <w:right w:val="none" w:sz="0" w:space="0" w:color="auto"/>
                      </w:divBdr>
                    </w:div>
                  </w:divsChild>
                </w:div>
                <w:div w:id="461120925">
                  <w:marLeft w:val="0"/>
                  <w:marRight w:val="0"/>
                  <w:marTop w:val="0"/>
                  <w:marBottom w:val="0"/>
                  <w:divBdr>
                    <w:top w:val="none" w:sz="0" w:space="0" w:color="auto"/>
                    <w:left w:val="none" w:sz="0" w:space="0" w:color="auto"/>
                    <w:bottom w:val="none" w:sz="0" w:space="0" w:color="auto"/>
                    <w:right w:val="none" w:sz="0" w:space="0" w:color="auto"/>
                  </w:divBdr>
                  <w:divsChild>
                    <w:div w:id="191504317">
                      <w:marLeft w:val="0"/>
                      <w:marRight w:val="0"/>
                      <w:marTop w:val="0"/>
                      <w:marBottom w:val="0"/>
                      <w:divBdr>
                        <w:top w:val="none" w:sz="0" w:space="0" w:color="auto"/>
                        <w:left w:val="none" w:sz="0" w:space="0" w:color="auto"/>
                        <w:bottom w:val="none" w:sz="0" w:space="0" w:color="auto"/>
                        <w:right w:val="none" w:sz="0" w:space="0" w:color="auto"/>
                      </w:divBdr>
                    </w:div>
                  </w:divsChild>
                </w:div>
                <w:div w:id="514343289">
                  <w:marLeft w:val="0"/>
                  <w:marRight w:val="0"/>
                  <w:marTop w:val="0"/>
                  <w:marBottom w:val="0"/>
                  <w:divBdr>
                    <w:top w:val="none" w:sz="0" w:space="0" w:color="auto"/>
                    <w:left w:val="none" w:sz="0" w:space="0" w:color="auto"/>
                    <w:bottom w:val="none" w:sz="0" w:space="0" w:color="auto"/>
                    <w:right w:val="none" w:sz="0" w:space="0" w:color="auto"/>
                  </w:divBdr>
                  <w:divsChild>
                    <w:div w:id="350379192">
                      <w:marLeft w:val="0"/>
                      <w:marRight w:val="0"/>
                      <w:marTop w:val="0"/>
                      <w:marBottom w:val="0"/>
                      <w:divBdr>
                        <w:top w:val="none" w:sz="0" w:space="0" w:color="auto"/>
                        <w:left w:val="none" w:sz="0" w:space="0" w:color="auto"/>
                        <w:bottom w:val="none" w:sz="0" w:space="0" w:color="auto"/>
                        <w:right w:val="none" w:sz="0" w:space="0" w:color="auto"/>
                      </w:divBdr>
                    </w:div>
                  </w:divsChild>
                </w:div>
                <w:div w:id="1144159946">
                  <w:marLeft w:val="0"/>
                  <w:marRight w:val="0"/>
                  <w:marTop w:val="0"/>
                  <w:marBottom w:val="0"/>
                  <w:divBdr>
                    <w:top w:val="none" w:sz="0" w:space="0" w:color="auto"/>
                    <w:left w:val="none" w:sz="0" w:space="0" w:color="auto"/>
                    <w:bottom w:val="none" w:sz="0" w:space="0" w:color="auto"/>
                    <w:right w:val="none" w:sz="0" w:space="0" w:color="auto"/>
                  </w:divBdr>
                  <w:divsChild>
                    <w:div w:id="1891189199">
                      <w:marLeft w:val="0"/>
                      <w:marRight w:val="0"/>
                      <w:marTop w:val="0"/>
                      <w:marBottom w:val="0"/>
                      <w:divBdr>
                        <w:top w:val="none" w:sz="0" w:space="0" w:color="auto"/>
                        <w:left w:val="none" w:sz="0" w:space="0" w:color="auto"/>
                        <w:bottom w:val="none" w:sz="0" w:space="0" w:color="auto"/>
                        <w:right w:val="none" w:sz="0" w:space="0" w:color="auto"/>
                      </w:divBdr>
                    </w:div>
                  </w:divsChild>
                </w:div>
                <w:div w:id="1155951673">
                  <w:marLeft w:val="0"/>
                  <w:marRight w:val="0"/>
                  <w:marTop w:val="0"/>
                  <w:marBottom w:val="0"/>
                  <w:divBdr>
                    <w:top w:val="none" w:sz="0" w:space="0" w:color="auto"/>
                    <w:left w:val="none" w:sz="0" w:space="0" w:color="auto"/>
                    <w:bottom w:val="none" w:sz="0" w:space="0" w:color="auto"/>
                    <w:right w:val="none" w:sz="0" w:space="0" w:color="auto"/>
                  </w:divBdr>
                  <w:divsChild>
                    <w:div w:id="436798503">
                      <w:marLeft w:val="0"/>
                      <w:marRight w:val="0"/>
                      <w:marTop w:val="0"/>
                      <w:marBottom w:val="0"/>
                      <w:divBdr>
                        <w:top w:val="none" w:sz="0" w:space="0" w:color="auto"/>
                        <w:left w:val="none" w:sz="0" w:space="0" w:color="auto"/>
                        <w:bottom w:val="none" w:sz="0" w:space="0" w:color="auto"/>
                        <w:right w:val="none" w:sz="0" w:space="0" w:color="auto"/>
                      </w:divBdr>
                    </w:div>
                  </w:divsChild>
                </w:div>
                <w:div w:id="1170027599">
                  <w:marLeft w:val="0"/>
                  <w:marRight w:val="0"/>
                  <w:marTop w:val="0"/>
                  <w:marBottom w:val="0"/>
                  <w:divBdr>
                    <w:top w:val="none" w:sz="0" w:space="0" w:color="auto"/>
                    <w:left w:val="none" w:sz="0" w:space="0" w:color="auto"/>
                    <w:bottom w:val="none" w:sz="0" w:space="0" w:color="auto"/>
                    <w:right w:val="none" w:sz="0" w:space="0" w:color="auto"/>
                  </w:divBdr>
                  <w:divsChild>
                    <w:div w:id="916524892">
                      <w:marLeft w:val="0"/>
                      <w:marRight w:val="0"/>
                      <w:marTop w:val="0"/>
                      <w:marBottom w:val="0"/>
                      <w:divBdr>
                        <w:top w:val="none" w:sz="0" w:space="0" w:color="auto"/>
                        <w:left w:val="none" w:sz="0" w:space="0" w:color="auto"/>
                        <w:bottom w:val="none" w:sz="0" w:space="0" w:color="auto"/>
                        <w:right w:val="none" w:sz="0" w:space="0" w:color="auto"/>
                      </w:divBdr>
                    </w:div>
                  </w:divsChild>
                </w:div>
                <w:div w:id="1177578937">
                  <w:marLeft w:val="0"/>
                  <w:marRight w:val="0"/>
                  <w:marTop w:val="0"/>
                  <w:marBottom w:val="0"/>
                  <w:divBdr>
                    <w:top w:val="none" w:sz="0" w:space="0" w:color="auto"/>
                    <w:left w:val="none" w:sz="0" w:space="0" w:color="auto"/>
                    <w:bottom w:val="none" w:sz="0" w:space="0" w:color="auto"/>
                    <w:right w:val="none" w:sz="0" w:space="0" w:color="auto"/>
                  </w:divBdr>
                  <w:divsChild>
                    <w:div w:id="1463419486">
                      <w:marLeft w:val="0"/>
                      <w:marRight w:val="0"/>
                      <w:marTop w:val="0"/>
                      <w:marBottom w:val="0"/>
                      <w:divBdr>
                        <w:top w:val="none" w:sz="0" w:space="0" w:color="auto"/>
                        <w:left w:val="none" w:sz="0" w:space="0" w:color="auto"/>
                        <w:bottom w:val="none" w:sz="0" w:space="0" w:color="auto"/>
                        <w:right w:val="none" w:sz="0" w:space="0" w:color="auto"/>
                      </w:divBdr>
                    </w:div>
                  </w:divsChild>
                </w:div>
                <w:div w:id="1299988793">
                  <w:marLeft w:val="0"/>
                  <w:marRight w:val="0"/>
                  <w:marTop w:val="0"/>
                  <w:marBottom w:val="0"/>
                  <w:divBdr>
                    <w:top w:val="none" w:sz="0" w:space="0" w:color="auto"/>
                    <w:left w:val="none" w:sz="0" w:space="0" w:color="auto"/>
                    <w:bottom w:val="none" w:sz="0" w:space="0" w:color="auto"/>
                    <w:right w:val="none" w:sz="0" w:space="0" w:color="auto"/>
                  </w:divBdr>
                  <w:divsChild>
                    <w:div w:id="1212034100">
                      <w:marLeft w:val="0"/>
                      <w:marRight w:val="0"/>
                      <w:marTop w:val="0"/>
                      <w:marBottom w:val="0"/>
                      <w:divBdr>
                        <w:top w:val="none" w:sz="0" w:space="0" w:color="auto"/>
                        <w:left w:val="none" w:sz="0" w:space="0" w:color="auto"/>
                        <w:bottom w:val="none" w:sz="0" w:space="0" w:color="auto"/>
                        <w:right w:val="none" w:sz="0" w:space="0" w:color="auto"/>
                      </w:divBdr>
                    </w:div>
                    <w:div w:id="1708876232">
                      <w:marLeft w:val="0"/>
                      <w:marRight w:val="0"/>
                      <w:marTop w:val="0"/>
                      <w:marBottom w:val="0"/>
                      <w:divBdr>
                        <w:top w:val="none" w:sz="0" w:space="0" w:color="auto"/>
                        <w:left w:val="none" w:sz="0" w:space="0" w:color="auto"/>
                        <w:bottom w:val="none" w:sz="0" w:space="0" w:color="auto"/>
                        <w:right w:val="none" w:sz="0" w:space="0" w:color="auto"/>
                      </w:divBdr>
                    </w:div>
                  </w:divsChild>
                </w:div>
                <w:div w:id="1517883698">
                  <w:marLeft w:val="0"/>
                  <w:marRight w:val="0"/>
                  <w:marTop w:val="0"/>
                  <w:marBottom w:val="0"/>
                  <w:divBdr>
                    <w:top w:val="none" w:sz="0" w:space="0" w:color="auto"/>
                    <w:left w:val="none" w:sz="0" w:space="0" w:color="auto"/>
                    <w:bottom w:val="none" w:sz="0" w:space="0" w:color="auto"/>
                    <w:right w:val="none" w:sz="0" w:space="0" w:color="auto"/>
                  </w:divBdr>
                  <w:divsChild>
                    <w:div w:id="1168206574">
                      <w:marLeft w:val="0"/>
                      <w:marRight w:val="0"/>
                      <w:marTop w:val="0"/>
                      <w:marBottom w:val="0"/>
                      <w:divBdr>
                        <w:top w:val="none" w:sz="0" w:space="0" w:color="auto"/>
                        <w:left w:val="none" w:sz="0" w:space="0" w:color="auto"/>
                        <w:bottom w:val="none" w:sz="0" w:space="0" w:color="auto"/>
                        <w:right w:val="none" w:sz="0" w:space="0" w:color="auto"/>
                      </w:divBdr>
                    </w:div>
                    <w:div w:id="2025932006">
                      <w:marLeft w:val="0"/>
                      <w:marRight w:val="0"/>
                      <w:marTop w:val="0"/>
                      <w:marBottom w:val="0"/>
                      <w:divBdr>
                        <w:top w:val="none" w:sz="0" w:space="0" w:color="auto"/>
                        <w:left w:val="none" w:sz="0" w:space="0" w:color="auto"/>
                        <w:bottom w:val="none" w:sz="0" w:space="0" w:color="auto"/>
                        <w:right w:val="none" w:sz="0" w:space="0" w:color="auto"/>
                      </w:divBdr>
                    </w:div>
                  </w:divsChild>
                </w:div>
                <w:div w:id="1520702989">
                  <w:marLeft w:val="0"/>
                  <w:marRight w:val="0"/>
                  <w:marTop w:val="0"/>
                  <w:marBottom w:val="0"/>
                  <w:divBdr>
                    <w:top w:val="none" w:sz="0" w:space="0" w:color="auto"/>
                    <w:left w:val="none" w:sz="0" w:space="0" w:color="auto"/>
                    <w:bottom w:val="none" w:sz="0" w:space="0" w:color="auto"/>
                    <w:right w:val="none" w:sz="0" w:space="0" w:color="auto"/>
                  </w:divBdr>
                  <w:divsChild>
                    <w:div w:id="1410690261">
                      <w:marLeft w:val="0"/>
                      <w:marRight w:val="0"/>
                      <w:marTop w:val="0"/>
                      <w:marBottom w:val="0"/>
                      <w:divBdr>
                        <w:top w:val="none" w:sz="0" w:space="0" w:color="auto"/>
                        <w:left w:val="none" w:sz="0" w:space="0" w:color="auto"/>
                        <w:bottom w:val="none" w:sz="0" w:space="0" w:color="auto"/>
                        <w:right w:val="none" w:sz="0" w:space="0" w:color="auto"/>
                      </w:divBdr>
                    </w:div>
                  </w:divsChild>
                </w:div>
                <w:div w:id="1580410209">
                  <w:marLeft w:val="0"/>
                  <w:marRight w:val="0"/>
                  <w:marTop w:val="0"/>
                  <w:marBottom w:val="0"/>
                  <w:divBdr>
                    <w:top w:val="none" w:sz="0" w:space="0" w:color="auto"/>
                    <w:left w:val="none" w:sz="0" w:space="0" w:color="auto"/>
                    <w:bottom w:val="none" w:sz="0" w:space="0" w:color="auto"/>
                    <w:right w:val="none" w:sz="0" w:space="0" w:color="auto"/>
                  </w:divBdr>
                  <w:divsChild>
                    <w:div w:id="1779370427">
                      <w:marLeft w:val="0"/>
                      <w:marRight w:val="0"/>
                      <w:marTop w:val="0"/>
                      <w:marBottom w:val="0"/>
                      <w:divBdr>
                        <w:top w:val="none" w:sz="0" w:space="0" w:color="auto"/>
                        <w:left w:val="none" w:sz="0" w:space="0" w:color="auto"/>
                        <w:bottom w:val="none" w:sz="0" w:space="0" w:color="auto"/>
                        <w:right w:val="none" w:sz="0" w:space="0" w:color="auto"/>
                      </w:divBdr>
                    </w:div>
                  </w:divsChild>
                </w:div>
                <w:div w:id="1643267281">
                  <w:marLeft w:val="0"/>
                  <w:marRight w:val="0"/>
                  <w:marTop w:val="0"/>
                  <w:marBottom w:val="0"/>
                  <w:divBdr>
                    <w:top w:val="none" w:sz="0" w:space="0" w:color="auto"/>
                    <w:left w:val="none" w:sz="0" w:space="0" w:color="auto"/>
                    <w:bottom w:val="none" w:sz="0" w:space="0" w:color="auto"/>
                    <w:right w:val="none" w:sz="0" w:space="0" w:color="auto"/>
                  </w:divBdr>
                  <w:divsChild>
                    <w:div w:id="871917624">
                      <w:marLeft w:val="0"/>
                      <w:marRight w:val="0"/>
                      <w:marTop w:val="0"/>
                      <w:marBottom w:val="0"/>
                      <w:divBdr>
                        <w:top w:val="none" w:sz="0" w:space="0" w:color="auto"/>
                        <w:left w:val="none" w:sz="0" w:space="0" w:color="auto"/>
                        <w:bottom w:val="none" w:sz="0" w:space="0" w:color="auto"/>
                        <w:right w:val="none" w:sz="0" w:space="0" w:color="auto"/>
                      </w:divBdr>
                    </w:div>
                  </w:divsChild>
                </w:div>
                <w:div w:id="1749961035">
                  <w:marLeft w:val="0"/>
                  <w:marRight w:val="0"/>
                  <w:marTop w:val="0"/>
                  <w:marBottom w:val="0"/>
                  <w:divBdr>
                    <w:top w:val="none" w:sz="0" w:space="0" w:color="auto"/>
                    <w:left w:val="none" w:sz="0" w:space="0" w:color="auto"/>
                    <w:bottom w:val="none" w:sz="0" w:space="0" w:color="auto"/>
                    <w:right w:val="none" w:sz="0" w:space="0" w:color="auto"/>
                  </w:divBdr>
                  <w:divsChild>
                    <w:div w:id="1350596913">
                      <w:marLeft w:val="0"/>
                      <w:marRight w:val="0"/>
                      <w:marTop w:val="0"/>
                      <w:marBottom w:val="0"/>
                      <w:divBdr>
                        <w:top w:val="none" w:sz="0" w:space="0" w:color="auto"/>
                        <w:left w:val="none" w:sz="0" w:space="0" w:color="auto"/>
                        <w:bottom w:val="none" w:sz="0" w:space="0" w:color="auto"/>
                        <w:right w:val="none" w:sz="0" w:space="0" w:color="auto"/>
                      </w:divBdr>
                    </w:div>
                  </w:divsChild>
                </w:div>
                <w:div w:id="1877082284">
                  <w:marLeft w:val="0"/>
                  <w:marRight w:val="0"/>
                  <w:marTop w:val="0"/>
                  <w:marBottom w:val="0"/>
                  <w:divBdr>
                    <w:top w:val="none" w:sz="0" w:space="0" w:color="auto"/>
                    <w:left w:val="none" w:sz="0" w:space="0" w:color="auto"/>
                    <w:bottom w:val="none" w:sz="0" w:space="0" w:color="auto"/>
                    <w:right w:val="none" w:sz="0" w:space="0" w:color="auto"/>
                  </w:divBdr>
                  <w:divsChild>
                    <w:div w:id="1869248847">
                      <w:marLeft w:val="0"/>
                      <w:marRight w:val="0"/>
                      <w:marTop w:val="0"/>
                      <w:marBottom w:val="0"/>
                      <w:divBdr>
                        <w:top w:val="none" w:sz="0" w:space="0" w:color="auto"/>
                        <w:left w:val="none" w:sz="0" w:space="0" w:color="auto"/>
                        <w:bottom w:val="none" w:sz="0" w:space="0" w:color="auto"/>
                        <w:right w:val="none" w:sz="0" w:space="0" w:color="auto"/>
                      </w:divBdr>
                    </w:div>
                  </w:divsChild>
                </w:div>
                <w:div w:id="1883440089">
                  <w:marLeft w:val="0"/>
                  <w:marRight w:val="0"/>
                  <w:marTop w:val="0"/>
                  <w:marBottom w:val="0"/>
                  <w:divBdr>
                    <w:top w:val="none" w:sz="0" w:space="0" w:color="auto"/>
                    <w:left w:val="none" w:sz="0" w:space="0" w:color="auto"/>
                    <w:bottom w:val="none" w:sz="0" w:space="0" w:color="auto"/>
                    <w:right w:val="none" w:sz="0" w:space="0" w:color="auto"/>
                  </w:divBdr>
                  <w:divsChild>
                    <w:div w:id="364018309">
                      <w:marLeft w:val="0"/>
                      <w:marRight w:val="0"/>
                      <w:marTop w:val="0"/>
                      <w:marBottom w:val="0"/>
                      <w:divBdr>
                        <w:top w:val="none" w:sz="0" w:space="0" w:color="auto"/>
                        <w:left w:val="none" w:sz="0" w:space="0" w:color="auto"/>
                        <w:bottom w:val="none" w:sz="0" w:space="0" w:color="auto"/>
                        <w:right w:val="none" w:sz="0" w:space="0" w:color="auto"/>
                      </w:divBdr>
                    </w:div>
                  </w:divsChild>
                </w:div>
                <w:div w:id="1909529981">
                  <w:marLeft w:val="0"/>
                  <w:marRight w:val="0"/>
                  <w:marTop w:val="0"/>
                  <w:marBottom w:val="0"/>
                  <w:divBdr>
                    <w:top w:val="none" w:sz="0" w:space="0" w:color="auto"/>
                    <w:left w:val="none" w:sz="0" w:space="0" w:color="auto"/>
                    <w:bottom w:val="none" w:sz="0" w:space="0" w:color="auto"/>
                    <w:right w:val="none" w:sz="0" w:space="0" w:color="auto"/>
                  </w:divBdr>
                  <w:divsChild>
                    <w:div w:id="494955000">
                      <w:marLeft w:val="0"/>
                      <w:marRight w:val="0"/>
                      <w:marTop w:val="0"/>
                      <w:marBottom w:val="0"/>
                      <w:divBdr>
                        <w:top w:val="none" w:sz="0" w:space="0" w:color="auto"/>
                        <w:left w:val="none" w:sz="0" w:space="0" w:color="auto"/>
                        <w:bottom w:val="none" w:sz="0" w:space="0" w:color="auto"/>
                        <w:right w:val="none" w:sz="0" w:space="0" w:color="auto"/>
                      </w:divBdr>
                    </w:div>
                  </w:divsChild>
                </w:div>
                <w:div w:id="1928688657">
                  <w:marLeft w:val="0"/>
                  <w:marRight w:val="0"/>
                  <w:marTop w:val="0"/>
                  <w:marBottom w:val="0"/>
                  <w:divBdr>
                    <w:top w:val="none" w:sz="0" w:space="0" w:color="auto"/>
                    <w:left w:val="none" w:sz="0" w:space="0" w:color="auto"/>
                    <w:bottom w:val="none" w:sz="0" w:space="0" w:color="auto"/>
                    <w:right w:val="none" w:sz="0" w:space="0" w:color="auto"/>
                  </w:divBdr>
                  <w:divsChild>
                    <w:div w:id="1178084414">
                      <w:marLeft w:val="0"/>
                      <w:marRight w:val="0"/>
                      <w:marTop w:val="0"/>
                      <w:marBottom w:val="0"/>
                      <w:divBdr>
                        <w:top w:val="none" w:sz="0" w:space="0" w:color="auto"/>
                        <w:left w:val="none" w:sz="0" w:space="0" w:color="auto"/>
                        <w:bottom w:val="none" w:sz="0" w:space="0" w:color="auto"/>
                        <w:right w:val="none" w:sz="0" w:space="0" w:color="auto"/>
                      </w:divBdr>
                    </w:div>
                  </w:divsChild>
                </w:div>
                <w:div w:id="1940872541">
                  <w:marLeft w:val="0"/>
                  <w:marRight w:val="0"/>
                  <w:marTop w:val="0"/>
                  <w:marBottom w:val="0"/>
                  <w:divBdr>
                    <w:top w:val="none" w:sz="0" w:space="0" w:color="auto"/>
                    <w:left w:val="none" w:sz="0" w:space="0" w:color="auto"/>
                    <w:bottom w:val="none" w:sz="0" w:space="0" w:color="auto"/>
                    <w:right w:val="none" w:sz="0" w:space="0" w:color="auto"/>
                  </w:divBdr>
                  <w:divsChild>
                    <w:div w:id="533157417">
                      <w:marLeft w:val="0"/>
                      <w:marRight w:val="0"/>
                      <w:marTop w:val="0"/>
                      <w:marBottom w:val="0"/>
                      <w:divBdr>
                        <w:top w:val="none" w:sz="0" w:space="0" w:color="auto"/>
                        <w:left w:val="none" w:sz="0" w:space="0" w:color="auto"/>
                        <w:bottom w:val="none" w:sz="0" w:space="0" w:color="auto"/>
                        <w:right w:val="none" w:sz="0" w:space="0" w:color="auto"/>
                      </w:divBdr>
                    </w:div>
                  </w:divsChild>
                </w:div>
                <w:div w:id="2107193935">
                  <w:marLeft w:val="0"/>
                  <w:marRight w:val="0"/>
                  <w:marTop w:val="0"/>
                  <w:marBottom w:val="0"/>
                  <w:divBdr>
                    <w:top w:val="none" w:sz="0" w:space="0" w:color="auto"/>
                    <w:left w:val="none" w:sz="0" w:space="0" w:color="auto"/>
                    <w:bottom w:val="none" w:sz="0" w:space="0" w:color="auto"/>
                    <w:right w:val="none" w:sz="0" w:space="0" w:color="auto"/>
                  </w:divBdr>
                  <w:divsChild>
                    <w:div w:id="1322655115">
                      <w:marLeft w:val="0"/>
                      <w:marRight w:val="0"/>
                      <w:marTop w:val="0"/>
                      <w:marBottom w:val="0"/>
                      <w:divBdr>
                        <w:top w:val="none" w:sz="0" w:space="0" w:color="auto"/>
                        <w:left w:val="none" w:sz="0" w:space="0" w:color="auto"/>
                        <w:bottom w:val="none" w:sz="0" w:space="0" w:color="auto"/>
                        <w:right w:val="none" w:sz="0" w:space="0" w:color="auto"/>
                      </w:divBdr>
                    </w:div>
                  </w:divsChild>
                </w:div>
                <w:div w:id="2122601246">
                  <w:marLeft w:val="0"/>
                  <w:marRight w:val="0"/>
                  <w:marTop w:val="0"/>
                  <w:marBottom w:val="0"/>
                  <w:divBdr>
                    <w:top w:val="none" w:sz="0" w:space="0" w:color="auto"/>
                    <w:left w:val="none" w:sz="0" w:space="0" w:color="auto"/>
                    <w:bottom w:val="none" w:sz="0" w:space="0" w:color="auto"/>
                    <w:right w:val="none" w:sz="0" w:space="0" w:color="auto"/>
                  </w:divBdr>
                  <w:divsChild>
                    <w:div w:id="212084225">
                      <w:marLeft w:val="0"/>
                      <w:marRight w:val="0"/>
                      <w:marTop w:val="0"/>
                      <w:marBottom w:val="0"/>
                      <w:divBdr>
                        <w:top w:val="none" w:sz="0" w:space="0" w:color="auto"/>
                        <w:left w:val="none" w:sz="0" w:space="0" w:color="auto"/>
                        <w:bottom w:val="none" w:sz="0" w:space="0" w:color="auto"/>
                        <w:right w:val="none" w:sz="0" w:space="0" w:color="auto"/>
                      </w:divBdr>
                    </w:div>
                    <w:div w:id="2969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889">
          <w:marLeft w:val="0"/>
          <w:marRight w:val="0"/>
          <w:marTop w:val="0"/>
          <w:marBottom w:val="0"/>
          <w:divBdr>
            <w:top w:val="none" w:sz="0" w:space="0" w:color="auto"/>
            <w:left w:val="none" w:sz="0" w:space="0" w:color="auto"/>
            <w:bottom w:val="none" w:sz="0" w:space="0" w:color="auto"/>
            <w:right w:val="none" w:sz="0" w:space="0" w:color="auto"/>
          </w:divBdr>
        </w:div>
        <w:div w:id="1097794601">
          <w:marLeft w:val="0"/>
          <w:marRight w:val="0"/>
          <w:marTop w:val="0"/>
          <w:marBottom w:val="0"/>
          <w:divBdr>
            <w:top w:val="none" w:sz="0" w:space="0" w:color="auto"/>
            <w:left w:val="none" w:sz="0" w:space="0" w:color="auto"/>
            <w:bottom w:val="none" w:sz="0" w:space="0" w:color="auto"/>
            <w:right w:val="none" w:sz="0" w:space="0" w:color="auto"/>
          </w:divBdr>
        </w:div>
        <w:div w:id="1143036817">
          <w:marLeft w:val="0"/>
          <w:marRight w:val="0"/>
          <w:marTop w:val="0"/>
          <w:marBottom w:val="0"/>
          <w:divBdr>
            <w:top w:val="none" w:sz="0" w:space="0" w:color="auto"/>
            <w:left w:val="none" w:sz="0" w:space="0" w:color="auto"/>
            <w:bottom w:val="none" w:sz="0" w:space="0" w:color="auto"/>
            <w:right w:val="none" w:sz="0" w:space="0" w:color="auto"/>
          </w:divBdr>
        </w:div>
        <w:div w:id="1165437805">
          <w:marLeft w:val="0"/>
          <w:marRight w:val="0"/>
          <w:marTop w:val="0"/>
          <w:marBottom w:val="0"/>
          <w:divBdr>
            <w:top w:val="none" w:sz="0" w:space="0" w:color="auto"/>
            <w:left w:val="none" w:sz="0" w:space="0" w:color="auto"/>
            <w:bottom w:val="none" w:sz="0" w:space="0" w:color="auto"/>
            <w:right w:val="none" w:sz="0" w:space="0" w:color="auto"/>
          </w:divBdr>
        </w:div>
        <w:div w:id="1236816311">
          <w:marLeft w:val="0"/>
          <w:marRight w:val="0"/>
          <w:marTop w:val="0"/>
          <w:marBottom w:val="0"/>
          <w:divBdr>
            <w:top w:val="none" w:sz="0" w:space="0" w:color="auto"/>
            <w:left w:val="none" w:sz="0" w:space="0" w:color="auto"/>
            <w:bottom w:val="none" w:sz="0" w:space="0" w:color="auto"/>
            <w:right w:val="none" w:sz="0" w:space="0" w:color="auto"/>
          </w:divBdr>
        </w:div>
        <w:div w:id="1273168190">
          <w:marLeft w:val="0"/>
          <w:marRight w:val="0"/>
          <w:marTop w:val="0"/>
          <w:marBottom w:val="0"/>
          <w:divBdr>
            <w:top w:val="none" w:sz="0" w:space="0" w:color="auto"/>
            <w:left w:val="none" w:sz="0" w:space="0" w:color="auto"/>
            <w:bottom w:val="none" w:sz="0" w:space="0" w:color="auto"/>
            <w:right w:val="none" w:sz="0" w:space="0" w:color="auto"/>
          </w:divBdr>
        </w:div>
        <w:div w:id="1280726899">
          <w:marLeft w:val="0"/>
          <w:marRight w:val="0"/>
          <w:marTop w:val="0"/>
          <w:marBottom w:val="0"/>
          <w:divBdr>
            <w:top w:val="none" w:sz="0" w:space="0" w:color="auto"/>
            <w:left w:val="none" w:sz="0" w:space="0" w:color="auto"/>
            <w:bottom w:val="none" w:sz="0" w:space="0" w:color="auto"/>
            <w:right w:val="none" w:sz="0" w:space="0" w:color="auto"/>
          </w:divBdr>
        </w:div>
        <w:div w:id="1311598115">
          <w:marLeft w:val="0"/>
          <w:marRight w:val="0"/>
          <w:marTop w:val="0"/>
          <w:marBottom w:val="0"/>
          <w:divBdr>
            <w:top w:val="none" w:sz="0" w:space="0" w:color="auto"/>
            <w:left w:val="none" w:sz="0" w:space="0" w:color="auto"/>
            <w:bottom w:val="none" w:sz="0" w:space="0" w:color="auto"/>
            <w:right w:val="none" w:sz="0" w:space="0" w:color="auto"/>
          </w:divBdr>
        </w:div>
        <w:div w:id="1362704689">
          <w:marLeft w:val="0"/>
          <w:marRight w:val="0"/>
          <w:marTop w:val="0"/>
          <w:marBottom w:val="0"/>
          <w:divBdr>
            <w:top w:val="none" w:sz="0" w:space="0" w:color="auto"/>
            <w:left w:val="none" w:sz="0" w:space="0" w:color="auto"/>
            <w:bottom w:val="none" w:sz="0" w:space="0" w:color="auto"/>
            <w:right w:val="none" w:sz="0" w:space="0" w:color="auto"/>
          </w:divBdr>
        </w:div>
        <w:div w:id="1437676856">
          <w:marLeft w:val="0"/>
          <w:marRight w:val="0"/>
          <w:marTop w:val="0"/>
          <w:marBottom w:val="0"/>
          <w:divBdr>
            <w:top w:val="none" w:sz="0" w:space="0" w:color="auto"/>
            <w:left w:val="none" w:sz="0" w:space="0" w:color="auto"/>
            <w:bottom w:val="none" w:sz="0" w:space="0" w:color="auto"/>
            <w:right w:val="none" w:sz="0" w:space="0" w:color="auto"/>
          </w:divBdr>
        </w:div>
        <w:div w:id="1464730065">
          <w:marLeft w:val="0"/>
          <w:marRight w:val="0"/>
          <w:marTop w:val="0"/>
          <w:marBottom w:val="0"/>
          <w:divBdr>
            <w:top w:val="none" w:sz="0" w:space="0" w:color="auto"/>
            <w:left w:val="none" w:sz="0" w:space="0" w:color="auto"/>
            <w:bottom w:val="none" w:sz="0" w:space="0" w:color="auto"/>
            <w:right w:val="none" w:sz="0" w:space="0" w:color="auto"/>
          </w:divBdr>
        </w:div>
        <w:div w:id="1485121970">
          <w:marLeft w:val="0"/>
          <w:marRight w:val="0"/>
          <w:marTop w:val="0"/>
          <w:marBottom w:val="0"/>
          <w:divBdr>
            <w:top w:val="none" w:sz="0" w:space="0" w:color="auto"/>
            <w:left w:val="none" w:sz="0" w:space="0" w:color="auto"/>
            <w:bottom w:val="none" w:sz="0" w:space="0" w:color="auto"/>
            <w:right w:val="none" w:sz="0" w:space="0" w:color="auto"/>
          </w:divBdr>
        </w:div>
        <w:div w:id="1507590917">
          <w:marLeft w:val="0"/>
          <w:marRight w:val="0"/>
          <w:marTop w:val="0"/>
          <w:marBottom w:val="0"/>
          <w:divBdr>
            <w:top w:val="none" w:sz="0" w:space="0" w:color="auto"/>
            <w:left w:val="none" w:sz="0" w:space="0" w:color="auto"/>
            <w:bottom w:val="none" w:sz="0" w:space="0" w:color="auto"/>
            <w:right w:val="none" w:sz="0" w:space="0" w:color="auto"/>
          </w:divBdr>
        </w:div>
        <w:div w:id="1641155133">
          <w:marLeft w:val="0"/>
          <w:marRight w:val="0"/>
          <w:marTop w:val="0"/>
          <w:marBottom w:val="0"/>
          <w:divBdr>
            <w:top w:val="none" w:sz="0" w:space="0" w:color="auto"/>
            <w:left w:val="none" w:sz="0" w:space="0" w:color="auto"/>
            <w:bottom w:val="none" w:sz="0" w:space="0" w:color="auto"/>
            <w:right w:val="none" w:sz="0" w:space="0" w:color="auto"/>
          </w:divBdr>
        </w:div>
        <w:div w:id="1687319066">
          <w:marLeft w:val="0"/>
          <w:marRight w:val="0"/>
          <w:marTop w:val="0"/>
          <w:marBottom w:val="0"/>
          <w:divBdr>
            <w:top w:val="none" w:sz="0" w:space="0" w:color="auto"/>
            <w:left w:val="none" w:sz="0" w:space="0" w:color="auto"/>
            <w:bottom w:val="none" w:sz="0" w:space="0" w:color="auto"/>
            <w:right w:val="none" w:sz="0" w:space="0" w:color="auto"/>
          </w:divBdr>
        </w:div>
        <w:div w:id="1688097959">
          <w:marLeft w:val="0"/>
          <w:marRight w:val="0"/>
          <w:marTop w:val="0"/>
          <w:marBottom w:val="0"/>
          <w:divBdr>
            <w:top w:val="none" w:sz="0" w:space="0" w:color="auto"/>
            <w:left w:val="none" w:sz="0" w:space="0" w:color="auto"/>
            <w:bottom w:val="none" w:sz="0" w:space="0" w:color="auto"/>
            <w:right w:val="none" w:sz="0" w:space="0" w:color="auto"/>
          </w:divBdr>
        </w:div>
        <w:div w:id="1716586491">
          <w:marLeft w:val="0"/>
          <w:marRight w:val="0"/>
          <w:marTop w:val="0"/>
          <w:marBottom w:val="0"/>
          <w:divBdr>
            <w:top w:val="none" w:sz="0" w:space="0" w:color="auto"/>
            <w:left w:val="none" w:sz="0" w:space="0" w:color="auto"/>
            <w:bottom w:val="none" w:sz="0" w:space="0" w:color="auto"/>
            <w:right w:val="none" w:sz="0" w:space="0" w:color="auto"/>
          </w:divBdr>
        </w:div>
        <w:div w:id="1718241871">
          <w:marLeft w:val="0"/>
          <w:marRight w:val="0"/>
          <w:marTop w:val="0"/>
          <w:marBottom w:val="0"/>
          <w:divBdr>
            <w:top w:val="none" w:sz="0" w:space="0" w:color="auto"/>
            <w:left w:val="none" w:sz="0" w:space="0" w:color="auto"/>
            <w:bottom w:val="none" w:sz="0" w:space="0" w:color="auto"/>
            <w:right w:val="none" w:sz="0" w:space="0" w:color="auto"/>
          </w:divBdr>
        </w:div>
        <w:div w:id="1799642481">
          <w:marLeft w:val="0"/>
          <w:marRight w:val="0"/>
          <w:marTop w:val="0"/>
          <w:marBottom w:val="0"/>
          <w:divBdr>
            <w:top w:val="none" w:sz="0" w:space="0" w:color="auto"/>
            <w:left w:val="none" w:sz="0" w:space="0" w:color="auto"/>
            <w:bottom w:val="none" w:sz="0" w:space="0" w:color="auto"/>
            <w:right w:val="none" w:sz="0" w:space="0" w:color="auto"/>
          </w:divBdr>
        </w:div>
        <w:div w:id="1865903865">
          <w:marLeft w:val="0"/>
          <w:marRight w:val="0"/>
          <w:marTop w:val="0"/>
          <w:marBottom w:val="0"/>
          <w:divBdr>
            <w:top w:val="none" w:sz="0" w:space="0" w:color="auto"/>
            <w:left w:val="none" w:sz="0" w:space="0" w:color="auto"/>
            <w:bottom w:val="none" w:sz="0" w:space="0" w:color="auto"/>
            <w:right w:val="none" w:sz="0" w:space="0" w:color="auto"/>
          </w:divBdr>
        </w:div>
        <w:div w:id="1894152139">
          <w:marLeft w:val="0"/>
          <w:marRight w:val="0"/>
          <w:marTop w:val="0"/>
          <w:marBottom w:val="0"/>
          <w:divBdr>
            <w:top w:val="none" w:sz="0" w:space="0" w:color="auto"/>
            <w:left w:val="none" w:sz="0" w:space="0" w:color="auto"/>
            <w:bottom w:val="none" w:sz="0" w:space="0" w:color="auto"/>
            <w:right w:val="none" w:sz="0" w:space="0" w:color="auto"/>
          </w:divBdr>
        </w:div>
        <w:div w:id="1897357267">
          <w:marLeft w:val="0"/>
          <w:marRight w:val="0"/>
          <w:marTop w:val="0"/>
          <w:marBottom w:val="0"/>
          <w:divBdr>
            <w:top w:val="none" w:sz="0" w:space="0" w:color="auto"/>
            <w:left w:val="none" w:sz="0" w:space="0" w:color="auto"/>
            <w:bottom w:val="none" w:sz="0" w:space="0" w:color="auto"/>
            <w:right w:val="none" w:sz="0" w:space="0" w:color="auto"/>
          </w:divBdr>
        </w:div>
        <w:div w:id="1973631373">
          <w:marLeft w:val="0"/>
          <w:marRight w:val="0"/>
          <w:marTop w:val="0"/>
          <w:marBottom w:val="0"/>
          <w:divBdr>
            <w:top w:val="none" w:sz="0" w:space="0" w:color="auto"/>
            <w:left w:val="none" w:sz="0" w:space="0" w:color="auto"/>
            <w:bottom w:val="none" w:sz="0" w:space="0" w:color="auto"/>
            <w:right w:val="none" w:sz="0" w:space="0" w:color="auto"/>
          </w:divBdr>
        </w:div>
        <w:div w:id="2042002129">
          <w:marLeft w:val="0"/>
          <w:marRight w:val="0"/>
          <w:marTop w:val="0"/>
          <w:marBottom w:val="0"/>
          <w:divBdr>
            <w:top w:val="none" w:sz="0" w:space="0" w:color="auto"/>
            <w:left w:val="none" w:sz="0" w:space="0" w:color="auto"/>
            <w:bottom w:val="none" w:sz="0" w:space="0" w:color="auto"/>
            <w:right w:val="none" w:sz="0" w:space="0" w:color="auto"/>
          </w:divBdr>
        </w:div>
      </w:divsChild>
    </w:div>
    <w:div w:id="1104423070">
      <w:bodyDiv w:val="1"/>
      <w:marLeft w:val="0"/>
      <w:marRight w:val="0"/>
      <w:marTop w:val="0"/>
      <w:marBottom w:val="0"/>
      <w:divBdr>
        <w:top w:val="none" w:sz="0" w:space="0" w:color="auto"/>
        <w:left w:val="none" w:sz="0" w:space="0" w:color="auto"/>
        <w:bottom w:val="none" w:sz="0" w:space="0" w:color="auto"/>
        <w:right w:val="none" w:sz="0" w:space="0" w:color="auto"/>
      </w:divBdr>
    </w:div>
    <w:div w:id="1150946324">
      <w:bodyDiv w:val="1"/>
      <w:marLeft w:val="0"/>
      <w:marRight w:val="0"/>
      <w:marTop w:val="0"/>
      <w:marBottom w:val="0"/>
      <w:divBdr>
        <w:top w:val="none" w:sz="0" w:space="0" w:color="auto"/>
        <w:left w:val="none" w:sz="0" w:space="0" w:color="auto"/>
        <w:bottom w:val="none" w:sz="0" w:space="0" w:color="auto"/>
        <w:right w:val="none" w:sz="0" w:space="0" w:color="auto"/>
      </w:divBdr>
    </w:div>
    <w:div w:id="1418480803">
      <w:bodyDiv w:val="1"/>
      <w:marLeft w:val="0"/>
      <w:marRight w:val="0"/>
      <w:marTop w:val="0"/>
      <w:marBottom w:val="0"/>
      <w:divBdr>
        <w:top w:val="none" w:sz="0" w:space="0" w:color="auto"/>
        <w:left w:val="none" w:sz="0" w:space="0" w:color="auto"/>
        <w:bottom w:val="none" w:sz="0" w:space="0" w:color="auto"/>
        <w:right w:val="none" w:sz="0" w:space="0" w:color="auto"/>
      </w:divBdr>
      <w:divsChild>
        <w:div w:id="6830499">
          <w:marLeft w:val="0"/>
          <w:marRight w:val="0"/>
          <w:marTop w:val="0"/>
          <w:marBottom w:val="0"/>
          <w:divBdr>
            <w:top w:val="none" w:sz="0" w:space="0" w:color="auto"/>
            <w:left w:val="none" w:sz="0" w:space="0" w:color="auto"/>
            <w:bottom w:val="none" w:sz="0" w:space="0" w:color="auto"/>
            <w:right w:val="none" w:sz="0" w:space="0" w:color="auto"/>
          </w:divBdr>
          <w:divsChild>
            <w:div w:id="1684159759">
              <w:marLeft w:val="0"/>
              <w:marRight w:val="0"/>
              <w:marTop w:val="0"/>
              <w:marBottom w:val="0"/>
              <w:divBdr>
                <w:top w:val="none" w:sz="0" w:space="0" w:color="auto"/>
                <w:left w:val="none" w:sz="0" w:space="0" w:color="auto"/>
                <w:bottom w:val="none" w:sz="0" w:space="0" w:color="auto"/>
                <w:right w:val="none" w:sz="0" w:space="0" w:color="auto"/>
              </w:divBdr>
            </w:div>
          </w:divsChild>
        </w:div>
        <w:div w:id="132718042">
          <w:marLeft w:val="0"/>
          <w:marRight w:val="0"/>
          <w:marTop w:val="0"/>
          <w:marBottom w:val="0"/>
          <w:divBdr>
            <w:top w:val="none" w:sz="0" w:space="0" w:color="auto"/>
            <w:left w:val="none" w:sz="0" w:space="0" w:color="auto"/>
            <w:bottom w:val="none" w:sz="0" w:space="0" w:color="auto"/>
            <w:right w:val="none" w:sz="0" w:space="0" w:color="auto"/>
          </w:divBdr>
          <w:divsChild>
            <w:div w:id="998920695">
              <w:marLeft w:val="0"/>
              <w:marRight w:val="0"/>
              <w:marTop w:val="0"/>
              <w:marBottom w:val="0"/>
              <w:divBdr>
                <w:top w:val="none" w:sz="0" w:space="0" w:color="auto"/>
                <w:left w:val="none" w:sz="0" w:space="0" w:color="auto"/>
                <w:bottom w:val="none" w:sz="0" w:space="0" w:color="auto"/>
                <w:right w:val="none" w:sz="0" w:space="0" w:color="auto"/>
              </w:divBdr>
            </w:div>
          </w:divsChild>
        </w:div>
        <w:div w:id="287396010">
          <w:marLeft w:val="0"/>
          <w:marRight w:val="0"/>
          <w:marTop w:val="0"/>
          <w:marBottom w:val="0"/>
          <w:divBdr>
            <w:top w:val="none" w:sz="0" w:space="0" w:color="auto"/>
            <w:left w:val="none" w:sz="0" w:space="0" w:color="auto"/>
            <w:bottom w:val="none" w:sz="0" w:space="0" w:color="auto"/>
            <w:right w:val="none" w:sz="0" w:space="0" w:color="auto"/>
          </w:divBdr>
          <w:divsChild>
            <w:div w:id="462310252">
              <w:marLeft w:val="0"/>
              <w:marRight w:val="0"/>
              <w:marTop w:val="0"/>
              <w:marBottom w:val="0"/>
              <w:divBdr>
                <w:top w:val="none" w:sz="0" w:space="0" w:color="auto"/>
                <w:left w:val="none" w:sz="0" w:space="0" w:color="auto"/>
                <w:bottom w:val="none" w:sz="0" w:space="0" w:color="auto"/>
                <w:right w:val="none" w:sz="0" w:space="0" w:color="auto"/>
              </w:divBdr>
            </w:div>
          </w:divsChild>
        </w:div>
        <w:div w:id="499125052">
          <w:marLeft w:val="0"/>
          <w:marRight w:val="0"/>
          <w:marTop w:val="0"/>
          <w:marBottom w:val="0"/>
          <w:divBdr>
            <w:top w:val="none" w:sz="0" w:space="0" w:color="auto"/>
            <w:left w:val="none" w:sz="0" w:space="0" w:color="auto"/>
            <w:bottom w:val="none" w:sz="0" w:space="0" w:color="auto"/>
            <w:right w:val="none" w:sz="0" w:space="0" w:color="auto"/>
          </w:divBdr>
          <w:divsChild>
            <w:div w:id="919800266">
              <w:marLeft w:val="0"/>
              <w:marRight w:val="0"/>
              <w:marTop w:val="0"/>
              <w:marBottom w:val="0"/>
              <w:divBdr>
                <w:top w:val="none" w:sz="0" w:space="0" w:color="auto"/>
                <w:left w:val="none" w:sz="0" w:space="0" w:color="auto"/>
                <w:bottom w:val="none" w:sz="0" w:space="0" w:color="auto"/>
                <w:right w:val="none" w:sz="0" w:space="0" w:color="auto"/>
              </w:divBdr>
            </w:div>
          </w:divsChild>
        </w:div>
        <w:div w:id="576018310">
          <w:marLeft w:val="0"/>
          <w:marRight w:val="0"/>
          <w:marTop w:val="0"/>
          <w:marBottom w:val="0"/>
          <w:divBdr>
            <w:top w:val="none" w:sz="0" w:space="0" w:color="auto"/>
            <w:left w:val="none" w:sz="0" w:space="0" w:color="auto"/>
            <w:bottom w:val="none" w:sz="0" w:space="0" w:color="auto"/>
            <w:right w:val="none" w:sz="0" w:space="0" w:color="auto"/>
          </w:divBdr>
          <w:divsChild>
            <w:div w:id="330254912">
              <w:marLeft w:val="0"/>
              <w:marRight w:val="0"/>
              <w:marTop w:val="0"/>
              <w:marBottom w:val="0"/>
              <w:divBdr>
                <w:top w:val="none" w:sz="0" w:space="0" w:color="auto"/>
                <w:left w:val="none" w:sz="0" w:space="0" w:color="auto"/>
                <w:bottom w:val="none" w:sz="0" w:space="0" w:color="auto"/>
                <w:right w:val="none" w:sz="0" w:space="0" w:color="auto"/>
              </w:divBdr>
            </w:div>
          </w:divsChild>
        </w:div>
        <w:div w:id="624580835">
          <w:marLeft w:val="0"/>
          <w:marRight w:val="0"/>
          <w:marTop w:val="0"/>
          <w:marBottom w:val="0"/>
          <w:divBdr>
            <w:top w:val="none" w:sz="0" w:space="0" w:color="auto"/>
            <w:left w:val="none" w:sz="0" w:space="0" w:color="auto"/>
            <w:bottom w:val="none" w:sz="0" w:space="0" w:color="auto"/>
            <w:right w:val="none" w:sz="0" w:space="0" w:color="auto"/>
          </w:divBdr>
          <w:divsChild>
            <w:div w:id="1297682457">
              <w:marLeft w:val="0"/>
              <w:marRight w:val="0"/>
              <w:marTop w:val="0"/>
              <w:marBottom w:val="0"/>
              <w:divBdr>
                <w:top w:val="none" w:sz="0" w:space="0" w:color="auto"/>
                <w:left w:val="none" w:sz="0" w:space="0" w:color="auto"/>
                <w:bottom w:val="none" w:sz="0" w:space="0" w:color="auto"/>
                <w:right w:val="none" w:sz="0" w:space="0" w:color="auto"/>
              </w:divBdr>
            </w:div>
          </w:divsChild>
        </w:div>
        <w:div w:id="919481365">
          <w:marLeft w:val="0"/>
          <w:marRight w:val="0"/>
          <w:marTop w:val="0"/>
          <w:marBottom w:val="0"/>
          <w:divBdr>
            <w:top w:val="none" w:sz="0" w:space="0" w:color="auto"/>
            <w:left w:val="none" w:sz="0" w:space="0" w:color="auto"/>
            <w:bottom w:val="none" w:sz="0" w:space="0" w:color="auto"/>
            <w:right w:val="none" w:sz="0" w:space="0" w:color="auto"/>
          </w:divBdr>
          <w:divsChild>
            <w:div w:id="1060590946">
              <w:marLeft w:val="0"/>
              <w:marRight w:val="0"/>
              <w:marTop w:val="0"/>
              <w:marBottom w:val="0"/>
              <w:divBdr>
                <w:top w:val="none" w:sz="0" w:space="0" w:color="auto"/>
                <w:left w:val="none" w:sz="0" w:space="0" w:color="auto"/>
                <w:bottom w:val="none" w:sz="0" w:space="0" w:color="auto"/>
                <w:right w:val="none" w:sz="0" w:space="0" w:color="auto"/>
              </w:divBdr>
            </w:div>
          </w:divsChild>
        </w:div>
        <w:div w:id="924068118">
          <w:marLeft w:val="0"/>
          <w:marRight w:val="0"/>
          <w:marTop w:val="0"/>
          <w:marBottom w:val="0"/>
          <w:divBdr>
            <w:top w:val="none" w:sz="0" w:space="0" w:color="auto"/>
            <w:left w:val="none" w:sz="0" w:space="0" w:color="auto"/>
            <w:bottom w:val="none" w:sz="0" w:space="0" w:color="auto"/>
            <w:right w:val="none" w:sz="0" w:space="0" w:color="auto"/>
          </w:divBdr>
          <w:divsChild>
            <w:div w:id="210313139">
              <w:marLeft w:val="0"/>
              <w:marRight w:val="0"/>
              <w:marTop w:val="0"/>
              <w:marBottom w:val="0"/>
              <w:divBdr>
                <w:top w:val="none" w:sz="0" w:space="0" w:color="auto"/>
                <w:left w:val="none" w:sz="0" w:space="0" w:color="auto"/>
                <w:bottom w:val="none" w:sz="0" w:space="0" w:color="auto"/>
                <w:right w:val="none" w:sz="0" w:space="0" w:color="auto"/>
              </w:divBdr>
            </w:div>
          </w:divsChild>
        </w:div>
        <w:div w:id="1396197659">
          <w:marLeft w:val="0"/>
          <w:marRight w:val="0"/>
          <w:marTop w:val="0"/>
          <w:marBottom w:val="0"/>
          <w:divBdr>
            <w:top w:val="none" w:sz="0" w:space="0" w:color="auto"/>
            <w:left w:val="none" w:sz="0" w:space="0" w:color="auto"/>
            <w:bottom w:val="none" w:sz="0" w:space="0" w:color="auto"/>
            <w:right w:val="none" w:sz="0" w:space="0" w:color="auto"/>
          </w:divBdr>
          <w:divsChild>
            <w:div w:id="1786386886">
              <w:marLeft w:val="0"/>
              <w:marRight w:val="0"/>
              <w:marTop w:val="0"/>
              <w:marBottom w:val="0"/>
              <w:divBdr>
                <w:top w:val="none" w:sz="0" w:space="0" w:color="auto"/>
                <w:left w:val="none" w:sz="0" w:space="0" w:color="auto"/>
                <w:bottom w:val="none" w:sz="0" w:space="0" w:color="auto"/>
                <w:right w:val="none" w:sz="0" w:space="0" w:color="auto"/>
              </w:divBdr>
            </w:div>
          </w:divsChild>
        </w:div>
        <w:div w:id="1542401832">
          <w:marLeft w:val="0"/>
          <w:marRight w:val="0"/>
          <w:marTop w:val="0"/>
          <w:marBottom w:val="0"/>
          <w:divBdr>
            <w:top w:val="none" w:sz="0" w:space="0" w:color="auto"/>
            <w:left w:val="none" w:sz="0" w:space="0" w:color="auto"/>
            <w:bottom w:val="none" w:sz="0" w:space="0" w:color="auto"/>
            <w:right w:val="none" w:sz="0" w:space="0" w:color="auto"/>
          </w:divBdr>
          <w:divsChild>
            <w:div w:id="969093716">
              <w:marLeft w:val="0"/>
              <w:marRight w:val="0"/>
              <w:marTop w:val="0"/>
              <w:marBottom w:val="0"/>
              <w:divBdr>
                <w:top w:val="none" w:sz="0" w:space="0" w:color="auto"/>
                <w:left w:val="none" w:sz="0" w:space="0" w:color="auto"/>
                <w:bottom w:val="none" w:sz="0" w:space="0" w:color="auto"/>
                <w:right w:val="none" w:sz="0" w:space="0" w:color="auto"/>
              </w:divBdr>
            </w:div>
          </w:divsChild>
        </w:div>
        <w:div w:id="1594321233">
          <w:marLeft w:val="0"/>
          <w:marRight w:val="0"/>
          <w:marTop w:val="0"/>
          <w:marBottom w:val="0"/>
          <w:divBdr>
            <w:top w:val="none" w:sz="0" w:space="0" w:color="auto"/>
            <w:left w:val="none" w:sz="0" w:space="0" w:color="auto"/>
            <w:bottom w:val="none" w:sz="0" w:space="0" w:color="auto"/>
            <w:right w:val="none" w:sz="0" w:space="0" w:color="auto"/>
          </w:divBdr>
          <w:divsChild>
            <w:div w:id="1508784681">
              <w:marLeft w:val="0"/>
              <w:marRight w:val="0"/>
              <w:marTop w:val="0"/>
              <w:marBottom w:val="0"/>
              <w:divBdr>
                <w:top w:val="none" w:sz="0" w:space="0" w:color="auto"/>
                <w:left w:val="none" w:sz="0" w:space="0" w:color="auto"/>
                <w:bottom w:val="none" w:sz="0" w:space="0" w:color="auto"/>
                <w:right w:val="none" w:sz="0" w:space="0" w:color="auto"/>
              </w:divBdr>
            </w:div>
          </w:divsChild>
        </w:div>
        <w:div w:id="1710572881">
          <w:marLeft w:val="0"/>
          <w:marRight w:val="0"/>
          <w:marTop w:val="0"/>
          <w:marBottom w:val="0"/>
          <w:divBdr>
            <w:top w:val="none" w:sz="0" w:space="0" w:color="auto"/>
            <w:left w:val="none" w:sz="0" w:space="0" w:color="auto"/>
            <w:bottom w:val="none" w:sz="0" w:space="0" w:color="auto"/>
            <w:right w:val="none" w:sz="0" w:space="0" w:color="auto"/>
          </w:divBdr>
          <w:divsChild>
            <w:div w:id="1157260408">
              <w:marLeft w:val="0"/>
              <w:marRight w:val="0"/>
              <w:marTop w:val="0"/>
              <w:marBottom w:val="0"/>
              <w:divBdr>
                <w:top w:val="none" w:sz="0" w:space="0" w:color="auto"/>
                <w:left w:val="none" w:sz="0" w:space="0" w:color="auto"/>
                <w:bottom w:val="none" w:sz="0" w:space="0" w:color="auto"/>
                <w:right w:val="none" w:sz="0" w:space="0" w:color="auto"/>
              </w:divBdr>
            </w:div>
          </w:divsChild>
        </w:div>
        <w:div w:id="1741172678">
          <w:marLeft w:val="0"/>
          <w:marRight w:val="0"/>
          <w:marTop w:val="0"/>
          <w:marBottom w:val="0"/>
          <w:divBdr>
            <w:top w:val="none" w:sz="0" w:space="0" w:color="auto"/>
            <w:left w:val="none" w:sz="0" w:space="0" w:color="auto"/>
            <w:bottom w:val="none" w:sz="0" w:space="0" w:color="auto"/>
            <w:right w:val="none" w:sz="0" w:space="0" w:color="auto"/>
          </w:divBdr>
          <w:divsChild>
            <w:div w:id="1199703456">
              <w:marLeft w:val="0"/>
              <w:marRight w:val="0"/>
              <w:marTop w:val="0"/>
              <w:marBottom w:val="0"/>
              <w:divBdr>
                <w:top w:val="none" w:sz="0" w:space="0" w:color="auto"/>
                <w:left w:val="none" w:sz="0" w:space="0" w:color="auto"/>
                <w:bottom w:val="none" w:sz="0" w:space="0" w:color="auto"/>
                <w:right w:val="none" w:sz="0" w:space="0" w:color="auto"/>
              </w:divBdr>
            </w:div>
          </w:divsChild>
        </w:div>
        <w:div w:id="2097483678">
          <w:marLeft w:val="0"/>
          <w:marRight w:val="0"/>
          <w:marTop w:val="0"/>
          <w:marBottom w:val="0"/>
          <w:divBdr>
            <w:top w:val="none" w:sz="0" w:space="0" w:color="auto"/>
            <w:left w:val="none" w:sz="0" w:space="0" w:color="auto"/>
            <w:bottom w:val="none" w:sz="0" w:space="0" w:color="auto"/>
            <w:right w:val="none" w:sz="0" w:space="0" w:color="auto"/>
          </w:divBdr>
          <w:divsChild>
            <w:div w:id="1014915769">
              <w:marLeft w:val="0"/>
              <w:marRight w:val="0"/>
              <w:marTop w:val="0"/>
              <w:marBottom w:val="0"/>
              <w:divBdr>
                <w:top w:val="none" w:sz="0" w:space="0" w:color="auto"/>
                <w:left w:val="none" w:sz="0" w:space="0" w:color="auto"/>
                <w:bottom w:val="none" w:sz="0" w:space="0" w:color="auto"/>
                <w:right w:val="none" w:sz="0" w:space="0" w:color="auto"/>
              </w:divBdr>
            </w:div>
          </w:divsChild>
        </w:div>
        <w:div w:id="2140949141">
          <w:marLeft w:val="0"/>
          <w:marRight w:val="0"/>
          <w:marTop w:val="0"/>
          <w:marBottom w:val="0"/>
          <w:divBdr>
            <w:top w:val="none" w:sz="0" w:space="0" w:color="auto"/>
            <w:left w:val="none" w:sz="0" w:space="0" w:color="auto"/>
            <w:bottom w:val="none" w:sz="0" w:space="0" w:color="auto"/>
            <w:right w:val="none" w:sz="0" w:space="0" w:color="auto"/>
          </w:divBdr>
          <w:divsChild>
            <w:div w:id="5483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4902">
      <w:bodyDiv w:val="1"/>
      <w:marLeft w:val="0"/>
      <w:marRight w:val="0"/>
      <w:marTop w:val="0"/>
      <w:marBottom w:val="0"/>
      <w:divBdr>
        <w:top w:val="none" w:sz="0" w:space="0" w:color="auto"/>
        <w:left w:val="none" w:sz="0" w:space="0" w:color="auto"/>
        <w:bottom w:val="none" w:sz="0" w:space="0" w:color="auto"/>
        <w:right w:val="none" w:sz="0" w:space="0" w:color="auto"/>
      </w:divBdr>
    </w:div>
    <w:div w:id="1618372475">
      <w:bodyDiv w:val="1"/>
      <w:marLeft w:val="0"/>
      <w:marRight w:val="0"/>
      <w:marTop w:val="0"/>
      <w:marBottom w:val="0"/>
      <w:divBdr>
        <w:top w:val="none" w:sz="0" w:space="0" w:color="auto"/>
        <w:left w:val="none" w:sz="0" w:space="0" w:color="auto"/>
        <w:bottom w:val="none" w:sz="0" w:space="0" w:color="auto"/>
        <w:right w:val="none" w:sz="0" w:space="0" w:color="auto"/>
      </w:divBdr>
    </w:div>
    <w:div w:id="1635795373">
      <w:bodyDiv w:val="1"/>
      <w:marLeft w:val="0"/>
      <w:marRight w:val="0"/>
      <w:marTop w:val="0"/>
      <w:marBottom w:val="0"/>
      <w:divBdr>
        <w:top w:val="none" w:sz="0" w:space="0" w:color="auto"/>
        <w:left w:val="none" w:sz="0" w:space="0" w:color="auto"/>
        <w:bottom w:val="none" w:sz="0" w:space="0" w:color="auto"/>
        <w:right w:val="none" w:sz="0" w:space="0" w:color="auto"/>
      </w:divBdr>
    </w:div>
    <w:div w:id="1694964260">
      <w:bodyDiv w:val="1"/>
      <w:marLeft w:val="0"/>
      <w:marRight w:val="0"/>
      <w:marTop w:val="0"/>
      <w:marBottom w:val="0"/>
      <w:divBdr>
        <w:top w:val="none" w:sz="0" w:space="0" w:color="auto"/>
        <w:left w:val="none" w:sz="0" w:space="0" w:color="auto"/>
        <w:bottom w:val="none" w:sz="0" w:space="0" w:color="auto"/>
        <w:right w:val="none" w:sz="0" w:space="0" w:color="auto"/>
      </w:divBdr>
      <w:divsChild>
        <w:div w:id="2362923">
          <w:marLeft w:val="0"/>
          <w:marRight w:val="0"/>
          <w:marTop w:val="0"/>
          <w:marBottom w:val="0"/>
          <w:divBdr>
            <w:top w:val="none" w:sz="0" w:space="0" w:color="auto"/>
            <w:left w:val="none" w:sz="0" w:space="0" w:color="auto"/>
            <w:bottom w:val="none" w:sz="0" w:space="0" w:color="auto"/>
            <w:right w:val="none" w:sz="0" w:space="0" w:color="auto"/>
          </w:divBdr>
          <w:divsChild>
            <w:div w:id="1484273634">
              <w:marLeft w:val="0"/>
              <w:marRight w:val="0"/>
              <w:marTop w:val="0"/>
              <w:marBottom w:val="0"/>
              <w:divBdr>
                <w:top w:val="none" w:sz="0" w:space="0" w:color="auto"/>
                <w:left w:val="none" w:sz="0" w:space="0" w:color="auto"/>
                <w:bottom w:val="none" w:sz="0" w:space="0" w:color="auto"/>
                <w:right w:val="none" w:sz="0" w:space="0" w:color="auto"/>
              </w:divBdr>
            </w:div>
          </w:divsChild>
        </w:div>
        <w:div w:id="3091784">
          <w:marLeft w:val="0"/>
          <w:marRight w:val="0"/>
          <w:marTop w:val="0"/>
          <w:marBottom w:val="0"/>
          <w:divBdr>
            <w:top w:val="none" w:sz="0" w:space="0" w:color="auto"/>
            <w:left w:val="none" w:sz="0" w:space="0" w:color="auto"/>
            <w:bottom w:val="none" w:sz="0" w:space="0" w:color="auto"/>
            <w:right w:val="none" w:sz="0" w:space="0" w:color="auto"/>
          </w:divBdr>
          <w:divsChild>
            <w:div w:id="1426001190">
              <w:marLeft w:val="0"/>
              <w:marRight w:val="0"/>
              <w:marTop w:val="0"/>
              <w:marBottom w:val="0"/>
              <w:divBdr>
                <w:top w:val="none" w:sz="0" w:space="0" w:color="auto"/>
                <w:left w:val="none" w:sz="0" w:space="0" w:color="auto"/>
                <w:bottom w:val="none" w:sz="0" w:space="0" w:color="auto"/>
                <w:right w:val="none" w:sz="0" w:space="0" w:color="auto"/>
              </w:divBdr>
            </w:div>
          </w:divsChild>
        </w:div>
        <w:div w:id="3363576">
          <w:marLeft w:val="0"/>
          <w:marRight w:val="0"/>
          <w:marTop w:val="0"/>
          <w:marBottom w:val="0"/>
          <w:divBdr>
            <w:top w:val="none" w:sz="0" w:space="0" w:color="auto"/>
            <w:left w:val="none" w:sz="0" w:space="0" w:color="auto"/>
            <w:bottom w:val="none" w:sz="0" w:space="0" w:color="auto"/>
            <w:right w:val="none" w:sz="0" w:space="0" w:color="auto"/>
          </w:divBdr>
          <w:divsChild>
            <w:div w:id="1042905083">
              <w:marLeft w:val="0"/>
              <w:marRight w:val="0"/>
              <w:marTop w:val="0"/>
              <w:marBottom w:val="0"/>
              <w:divBdr>
                <w:top w:val="none" w:sz="0" w:space="0" w:color="auto"/>
                <w:left w:val="none" w:sz="0" w:space="0" w:color="auto"/>
                <w:bottom w:val="none" w:sz="0" w:space="0" w:color="auto"/>
                <w:right w:val="none" w:sz="0" w:space="0" w:color="auto"/>
              </w:divBdr>
            </w:div>
          </w:divsChild>
        </w:div>
        <w:div w:id="10229762">
          <w:marLeft w:val="0"/>
          <w:marRight w:val="0"/>
          <w:marTop w:val="0"/>
          <w:marBottom w:val="0"/>
          <w:divBdr>
            <w:top w:val="none" w:sz="0" w:space="0" w:color="auto"/>
            <w:left w:val="none" w:sz="0" w:space="0" w:color="auto"/>
            <w:bottom w:val="none" w:sz="0" w:space="0" w:color="auto"/>
            <w:right w:val="none" w:sz="0" w:space="0" w:color="auto"/>
          </w:divBdr>
          <w:divsChild>
            <w:div w:id="1722901928">
              <w:marLeft w:val="0"/>
              <w:marRight w:val="0"/>
              <w:marTop w:val="0"/>
              <w:marBottom w:val="0"/>
              <w:divBdr>
                <w:top w:val="none" w:sz="0" w:space="0" w:color="auto"/>
                <w:left w:val="none" w:sz="0" w:space="0" w:color="auto"/>
                <w:bottom w:val="none" w:sz="0" w:space="0" w:color="auto"/>
                <w:right w:val="none" w:sz="0" w:space="0" w:color="auto"/>
              </w:divBdr>
            </w:div>
          </w:divsChild>
        </w:div>
        <w:div w:id="12387355">
          <w:marLeft w:val="0"/>
          <w:marRight w:val="0"/>
          <w:marTop w:val="0"/>
          <w:marBottom w:val="0"/>
          <w:divBdr>
            <w:top w:val="none" w:sz="0" w:space="0" w:color="auto"/>
            <w:left w:val="none" w:sz="0" w:space="0" w:color="auto"/>
            <w:bottom w:val="none" w:sz="0" w:space="0" w:color="auto"/>
            <w:right w:val="none" w:sz="0" w:space="0" w:color="auto"/>
          </w:divBdr>
          <w:divsChild>
            <w:div w:id="1773746357">
              <w:marLeft w:val="0"/>
              <w:marRight w:val="0"/>
              <w:marTop w:val="0"/>
              <w:marBottom w:val="0"/>
              <w:divBdr>
                <w:top w:val="none" w:sz="0" w:space="0" w:color="auto"/>
                <w:left w:val="none" w:sz="0" w:space="0" w:color="auto"/>
                <w:bottom w:val="none" w:sz="0" w:space="0" w:color="auto"/>
                <w:right w:val="none" w:sz="0" w:space="0" w:color="auto"/>
              </w:divBdr>
            </w:div>
          </w:divsChild>
        </w:div>
        <w:div w:id="15694490">
          <w:marLeft w:val="0"/>
          <w:marRight w:val="0"/>
          <w:marTop w:val="0"/>
          <w:marBottom w:val="0"/>
          <w:divBdr>
            <w:top w:val="none" w:sz="0" w:space="0" w:color="auto"/>
            <w:left w:val="none" w:sz="0" w:space="0" w:color="auto"/>
            <w:bottom w:val="none" w:sz="0" w:space="0" w:color="auto"/>
            <w:right w:val="none" w:sz="0" w:space="0" w:color="auto"/>
          </w:divBdr>
          <w:divsChild>
            <w:div w:id="1050691405">
              <w:marLeft w:val="0"/>
              <w:marRight w:val="0"/>
              <w:marTop w:val="0"/>
              <w:marBottom w:val="0"/>
              <w:divBdr>
                <w:top w:val="none" w:sz="0" w:space="0" w:color="auto"/>
                <w:left w:val="none" w:sz="0" w:space="0" w:color="auto"/>
                <w:bottom w:val="none" w:sz="0" w:space="0" w:color="auto"/>
                <w:right w:val="none" w:sz="0" w:space="0" w:color="auto"/>
              </w:divBdr>
            </w:div>
          </w:divsChild>
        </w:div>
        <w:div w:id="21445961">
          <w:marLeft w:val="0"/>
          <w:marRight w:val="0"/>
          <w:marTop w:val="0"/>
          <w:marBottom w:val="0"/>
          <w:divBdr>
            <w:top w:val="none" w:sz="0" w:space="0" w:color="auto"/>
            <w:left w:val="none" w:sz="0" w:space="0" w:color="auto"/>
            <w:bottom w:val="none" w:sz="0" w:space="0" w:color="auto"/>
            <w:right w:val="none" w:sz="0" w:space="0" w:color="auto"/>
          </w:divBdr>
          <w:divsChild>
            <w:div w:id="1225020332">
              <w:marLeft w:val="0"/>
              <w:marRight w:val="0"/>
              <w:marTop w:val="0"/>
              <w:marBottom w:val="0"/>
              <w:divBdr>
                <w:top w:val="none" w:sz="0" w:space="0" w:color="auto"/>
                <w:left w:val="none" w:sz="0" w:space="0" w:color="auto"/>
                <w:bottom w:val="none" w:sz="0" w:space="0" w:color="auto"/>
                <w:right w:val="none" w:sz="0" w:space="0" w:color="auto"/>
              </w:divBdr>
            </w:div>
          </w:divsChild>
        </w:div>
        <w:div w:id="47262996">
          <w:marLeft w:val="0"/>
          <w:marRight w:val="0"/>
          <w:marTop w:val="0"/>
          <w:marBottom w:val="0"/>
          <w:divBdr>
            <w:top w:val="none" w:sz="0" w:space="0" w:color="auto"/>
            <w:left w:val="none" w:sz="0" w:space="0" w:color="auto"/>
            <w:bottom w:val="none" w:sz="0" w:space="0" w:color="auto"/>
            <w:right w:val="none" w:sz="0" w:space="0" w:color="auto"/>
          </w:divBdr>
          <w:divsChild>
            <w:div w:id="21366698">
              <w:marLeft w:val="0"/>
              <w:marRight w:val="0"/>
              <w:marTop w:val="0"/>
              <w:marBottom w:val="0"/>
              <w:divBdr>
                <w:top w:val="none" w:sz="0" w:space="0" w:color="auto"/>
                <w:left w:val="none" w:sz="0" w:space="0" w:color="auto"/>
                <w:bottom w:val="none" w:sz="0" w:space="0" w:color="auto"/>
                <w:right w:val="none" w:sz="0" w:space="0" w:color="auto"/>
              </w:divBdr>
            </w:div>
          </w:divsChild>
        </w:div>
        <w:div w:id="52437442">
          <w:marLeft w:val="0"/>
          <w:marRight w:val="0"/>
          <w:marTop w:val="0"/>
          <w:marBottom w:val="0"/>
          <w:divBdr>
            <w:top w:val="none" w:sz="0" w:space="0" w:color="auto"/>
            <w:left w:val="none" w:sz="0" w:space="0" w:color="auto"/>
            <w:bottom w:val="none" w:sz="0" w:space="0" w:color="auto"/>
            <w:right w:val="none" w:sz="0" w:space="0" w:color="auto"/>
          </w:divBdr>
          <w:divsChild>
            <w:div w:id="282659998">
              <w:marLeft w:val="0"/>
              <w:marRight w:val="0"/>
              <w:marTop w:val="0"/>
              <w:marBottom w:val="0"/>
              <w:divBdr>
                <w:top w:val="none" w:sz="0" w:space="0" w:color="auto"/>
                <w:left w:val="none" w:sz="0" w:space="0" w:color="auto"/>
                <w:bottom w:val="none" w:sz="0" w:space="0" w:color="auto"/>
                <w:right w:val="none" w:sz="0" w:space="0" w:color="auto"/>
              </w:divBdr>
            </w:div>
          </w:divsChild>
        </w:div>
        <w:div w:id="58552267">
          <w:marLeft w:val="0"/>
          <w:marRight w:val="0"/>
          <w:marTop w:val="0"/>
          <w:marBottom w:val="0"/>
          <w:divBdr>
            <w:top w:val="none" w:sz="0" w:space="0" w:color="auto"/>
            <w:left w:val="none" w:sz="0" w:space="0" w:color="auto"/>
            <w:bottom w:val="none" w:sz="0" w:space="0" w:color="auto"/>
            <w:right w:val="none" w:sz="0" w:space="0" w:color="auto"/>
          </w:divBdr>
          <w:divsChild>
            <w:div w:id="273708561">
              <w:marLeft w:val="0"/>
              <w:marRight w:val="0"/>
              <w:marTop w:val="0"/>
              <w:marBottom w:val="0"/>
              <w:divBdr>
                <w:top w:val="none" w:sz="0" w:space="0" w:color="auto"/>
                <w:left w:val="none" w:sz="0" w:space="0" w:color="auto"/>
                <w:bottom w:val="none" w:sz="0" w:space="0" w:color="auto"/>
                <w:right w:val="none" w:sz="0" w:space="0" w:color="auto"/>
              </w:divBdr>
            </w:div>
          </w:divsChild>
        </w:div>
        <w:div w:id="62148441">
          <w:marLeft w:val="0"/>
          <w:marRight w:val="0"/>
          <w:marTop w:val="0"/>
          <w:marBottom w:val="0"/>
          <w:divBdr>
            <w:top w:val="none" w:sz="0" w:space="0" w:color="auto"/>
            <w:left w:val="none" w:sz="0" w:space="0" w:color="auto"/>
            <w:bottom w:val="none" w:sz="0" w:space="0" w:color="auto"/>
            <w:right w:val="none" w:sz="0" w:space="0" w:color="auto"/>
          </w:divBdr>
          <w:divsChild>
            <w:div w:id="626353379">
              <w:marLeft w:val="0"/>
              <w:marRight w:val="0"/>
              <w:marTop w:val="0"/>
              <w:marBottom w:val="0"/>
              <w:divBdr>
                <w:top w:val="none" w:sz="0" w:space="0" w:color="auto"/>
                <w:left w:val="none" w:sz="0" w:space="0" w:color="auto"/>
                <w:bottom w:val="none" w:sz="0" w:space="0" w:color="auto"/>
                <w:right w:val="none" w:sz="0" w:space="0" w:color="auto"/>
              </w:divBdr>
            </w:div>
          </w:divsChild>
        </w:div>
        <w:div w:id="69618233">
          <w:marLeft w:val="0"/>
          <w:marRight w:val="0"/>
          <w:marTop w:val="0"/>
          <w:marBottom w:val="0"/>
          <w:divBdr>
            <w:top w:val="none" w:sz="0" w:space="0" w:color="auto"/>
            <w:left w:val="none" w:sz="0" w:space="0" w:color="auto"/>
            <w:bottom w:val="none" w:sz="0" w:space="0" w:color="auto"/>
            <w:right w:val="none" w:sz="0" w:space="0" w:color="auto"/>
          </w:divBdr>
          <w:divsChild>
            <w:div w:id="599677011">
              <w:marLeft w:val="0"/>
              <w:marRight w:val="0"/>
              <w:marTop w:val="0"/>
              <w:marBottom w:val="0"/>
              <w:divBdr>
                <w:top w:val="none" w:sz="0" w:space="0" w:color="auto"/>
                <w:left w:val="none" w:sz="0" w:space="0" w:color="auto"/>
                <w:bottom w:val="none" w:sz="0" w:space="0" w:color="auto"/>
                <w:right w:val="none" w:sz="0" w:space="0" w:color="auto"/>
              </w:divBdr>
            </w:div>
          </w:divsChild>
        </w:div>
        <w:div w:id="72120914">
          <w:marLeft w:val="0"/>
          <w:marRight w:val="0"/>
          <w:marTop w:val="0"/>
          <w:marBottom w:val="0"/>
          <w:divBdr>
            <w:top w:val="none" w:sz="0" w:space="0" w:color="auto"/>
            <w:left w:val="none" w:sz="0" w:space="0" w:color="auto"/>
            <w:bottom w:val="none" w:sz="0" w:space="0" w:color="auto"/>
            <w:right w:val="none" w:sz="0" w:space="0" w:color="auto"/>
          </w:divBdr>
          <w:divsChild>
            <w:div w:id="62023861">
              <w:marLeft w:val="0"/>
              <w:marRight w:val="0"/>
              <w:marTop w:val="0"/>
              <w:marBottom w:val="0"/>
              <w:divBdr>
                <w:top w:val="none" w:sz="0" w:space="0" w:color="auto"/>
                <w:left w:val="none" w:sz="0" w:space="0" w:color="auto"/>
                <w:bottom w:val="none" w:sz="0" w:space="0" w:color="auto"/>
                <w:right w:val="none" w:sz="0" w:space="0" w:color="auto"/>
              </w:divBdr>
            </w:div>
          </w:divsChild>
        </w:div>
        <w:div w:id="79570701">
          <w:marLeft w:val="0"/>
          <w:marRight w:val="0"/>
          <w:marTop w:val="0"/>
          <w:marBottom w:val="0"/>
          <w:divBdr>
            <w:top w:val="none" w:sz="0" w:space="0" w:color="auto"/>
            <w:left w:val="none" w:sz="0" w:space="0" w:color="auto"/>
            <w:bottom w:val="none" w:sz="0" w:space="0" w:color="auto"/>
            <w:right w:val="none" w:sz="0" w:space="0" w:color="auto"/>
          </w:divBdr>
          <w:divsChild>
            <w:div w:id="344332934">
              <w:marLeft w:val="0"/>
              <w:marRight w:val="0"/>
              <w:marTop w:val="0"/>
              <w:marBottom w:val="0"/>
              <w:divBdr>
                <w:top w:val="none" w:sz="0" w:space="0" w:color="auto"/>
                <w:left w:val="none" w:sz="0" w:space="0" w:color="auto"/>
                <w:bottom w:val="none" w:sz="0" w:space="0" w:color="auto"/>
                <w:right w:val="none" w:sz="0" w:space="0" w:color="auto"/>
              </w:divBdr>
            </w:div>
          </w:divsChild>
        </w:div>
        <w:div w:id="83039292">
          <w:marLeft w:val="0"/>
          <w:marRight w:val="0"/>
          <w:marTop w:val="0"/>
          <w:marBottom w:val="0"/>
          <w:divBdr>
            <w:top w:val="none" w:sz="0" w:space="0" w:color="auto"/>
            <w:left w:val="none" w:sz="0" w:space="0" w:color="auto"/>
            <w:bottom w:val="none" w:sz="0" w:space="0" w:color="auto"/>
            <w:right w:val="none" w:sz="0" w:space="0" w:color="auto"/>
          </w:divBdr>
          <w:divsChild>
            <w:div w:id="1082918209">
              <w:marLeft w:val="0"/>
              <w:marRight w:val="0"/>
              <w:marTop w:val="0"/>
              <w:marBottom w:val="0"/>
              <w:divBdr>
                <w:top w:val="none" w:sz="0" w:space="0" w:color="auto"/>
                <w:left w:val="none" w:sz="0" w:space="0" w:color="auto"/>
                <w:bottom w:val="none" w:sz="0" w:space="0" w:color="auto"/>
                <w:right w:val="none" w:sz="0" w:space="0" w:color="auto"/>
              </w:divBdr>
            </w:div>
          </w:divsChild>
        </w:div>
        <w:div w:id="86463196">
          <w:marLeft w:val="0"/>
          <w:marRight w:val="0"/>
          <w:marTop w:val="0"/>
          <w:marBottom w:val="0"/>
          <w:divBdr>
            <w:top w:val="none" w:sz="0" w:space="0" w:color="auto"/>
            <w:left w:val="none" w:sz="0" w:space="0" w:color="auto"/>
            <w:bottom w:val="none" w:sz="0" w:space="0" w:color="auto"/>
            <w:right w:val="none" w:sz="0" w:space="0" w:color="auto"/>
          </w:divBdr>
          <w:divsChild>
            <w:div w:id="583563423">
              <w:marLeft w:val="0"/>
              <w:marRight w:val="0"/>
              <w:marTop w:val="0"/>
              <w:marBottom w:val="0"/>
              <w:divBdr>
                <w:top w:val="none" w:sz="0" w:space="0" w:color="auto"/>
                <w:left w:val="none" w:sz="0" w:space="0" w:color="auto"/>
                <w:bottom w:val="none" w:sz="0" w:space="0" w:color="auto"/>
                <w:right w:val="none" w:sz="0" w:space="0" w:color="auto"/>
              </w:divBdr>
            </w:div>
          </w:divsChild>
        </w:div>
        <w:div w:id="95291440">
          <w:marLeft w:val="0"/>
          <w:marRight w:val="0"/>
          <w:marTop w:val="0"/>
          <w:marBottom w:val="0"/>
          <w:divBdr>
            <w:top w:val="none" w:sz="0" w:space="0" w:color="auto"/>
            <w:left w:val="none" w:sz="0" w:space="0" w:color="auto"/>
            <w:bottom w:val="none" w:sz="0" w:space="0" w:color="auto"/>
            <w:right w:val="none" w:sz="0" w:space="0" w:color="auto"/>
          </w:divBdr>
          <w:divsChild>
            <w:div w:id="448160078">
              <w:marLeft w:val="0"/>
              <w:marRight w:val="0"/>
              <w:marTop w:val="0"/>
              <w:marBottom w:val="0"/>
              <w:divBdr>
                <w:top w:val="none" w:sz="0" w:space="0" w:color="auto"/>
                <w:left w:val="none" w:sz="0" w:space="0" w:color="auto"/>
                <w:bottom w:val="none" w:sz="0" w:space="0" w:color="auto"/>
                <w:right w:val="none" w:sz="0" w:space="0" w:color="auto"/>
              </w:divBdr>
            </w:div>
          </w:divsChild>
        </w:div>
        <w:div w:id="95946719">
          <w:marLeft w:val="0"/>
          <w:marRight w:val="0"/>
          <w:marTop w:val="0"/>
          <w:marBottom w:val="0"/>
          <w:divBdr>
            <w:top w:val="none" w:sz="0" w:space="0" w:color="auto"/>
            <w:left w:val="none" w:sz="0" w:space="0" w:color="auto"/>
            <w:bottom w:val="none" w:sz="0" w:space="0" w:color="auto"/>
            <w:right w:val="none" w:sz="0" w:space="0" w:color="auto"/>
          </w:divBdr>
          <w:divsChild>
            <w:div w:id="315762908">
              <w:marLeft w:val="0"/>
              <w:marRight w:val="0"/>
              <w:marTop w:val="0"/>
              <w:marBottom w:val="0"/>
              <w:divBdr>
                <w:top w:val="none" w:sz="0" w:space="0" w:color="auto"/>
                <w:left w:val="none" w:sz="0" w:space="0" w:color="auto"/>
                <w:bottom w:val="none" w:sz="0" w:space="0" w:color="auto"/>
                <w:right w:val="none" w:sz="0" w:space="0" w:color="auto"/>
              </w:divBdr>
            </w:div>
          </w:divsChild>
        </w:div>
        <w:div w:id="102768365">
          <w:marLeft w:val="0"/>
          <w:marRight w:val="0"/>
          <w:marTop w:val="0"/>
          <w:marBottom w:val="0"/>
          <w:divBdr>
            <w:top w:val="none" w:sz="0" w:space="0" w:color="auto"/>
            <w:left w:val="none" w:sz="0" w:space="0" w:color="auto"/>
            <w:bottom w:val="none" w:sz="0" w:space="0" w:color="auto"/>
            <w:right w:val="none" w:sz="0" w:space="0" w:color="auto"/>
          </w:divBdr>
          <w:divsChild>
            <w:div w:id="821430002">
              <w:marLeft w:val="0"/>
              <w:marRight w:val="0"/>
              <w:marTop w:val="0"/>
              <w:marBottom w:val="0"/>
              <w:divBdr>
                <w:top w:val="none" w:sz="0" w:space="0" w:color="auto"/>
                <w:left w:val="none" w:sz="0" w:space="0" w:color="auto"/>
                <w:bottom w:val="none" w:sz="0" w:space="0" w:color="auto"/>
                <w:right w:val="none" w:sz="0" w:space="0" w:color="auto"/>
              </w:divBdr>
            </w:div>
          </w:divsChild>
        </w:div>
        <w:div w:id="108866023">
          <w:marLeft w:val="0"/>
          <w:marRight w:val="0"/>
          <w:marTop w:val="0"/>
          <w:marBottom w:val="0"/>
          <w:divBdr>
            <w:top w:val="none" w:sz="0" w:space="0" w:color="auto"/>
            <w:left w:val="none" w:sz="0" w:space="0" w:color="auto"/>
            <w:bottom w:val="none" w:sz="0" w:space="0" w:color="auto"/>
            <w:right w:val="none" w:sz="0" w:space="0" w:color="auto"/>
          </w:divBdr>
          <w:divsChild>
            <w:div w:id="832375525">
              <w:marLeft w:val="0"/>
              <w:marRight w:val="0"/>
              <w:marTop w:val="0"/>
              <w:marBottom w:val="0"/>
              <w:divBdr>
                <w:top w:val="none" w:sz="0" w:space="0" w:color="auto"/>
                <w:left w:val="none" w:sz="0" w:space="0" w:color="auto"/>
                <w:bottom w:val="none" w:sz="0" w:space="0" w:color="auto"/>
                <w:right w:val="none" w:sz="0" w:space="0" w:color="auto"/>
              </w:divBdr>
            </w:div>
          </w:divsChild>
        </w:div>
        <w:div w:id="109516007">
          <w:marLeft w:val="0"/>
          <w:marRight w:val="0"/>
          <w:marTop w:val="0"/>
          <w:marBottom w:val="0"/>
          <w:divBdr>
            <w:top w:val="none" w:sz="0" w:space="0" w:color="auto"/>
            <w:left w:val="none" w:sz="0" w:space="0" w:color="auto"/>
            <w:bottom w:val="none" w:sz="0" w:space="0" w:color="auto"/>
            <w:right w:val="none" w:sz="0" w:space="0" w:color="auto"/>
          </w:divBdr>
          <w:divsChild>
            <w:div w:id="1663729156">
              <w:marLeft w:val="0"/>
              <w:marRight w:val="0"/>
              <w:marTop w:val="0"/>
              <w:marBottom w:val="0"/>
              <w:divBdr>
                <w:top w:val="none" w:sz="0" w:space="0" w:color="auto"/>
                <w:left w:val="none" w:sz="0" w:space="0" w:color="auto"/>
                <w:bottom w:val="none" w:sz="0" w:space="0" w:color="auto"/>
                <w:right w:val="none" w:sz="0" w:space="0" w:color="auto"/>
              </w:divBdr>
            </w:div>
          </w:divsChild>
        </w:div>
        <w:div w:id="113407323">
          <w:marLeft w:val="0"/>
          <w:marRight w:val="0"/>
          <w:marTop w:val="0"/>
          <w:marBottom w:val="0"/>
          <w:divBdr>
            <w:top w:val="none" w:sz="0" w:space="0" w:color="auto"/>
            <w:left w:val="none" w:sz="0" w:space="0" w:color="auto"/>
            <w:bottom w:val="none" w:sz="0" w:space="0" w:color="auto"/>
            <w:right w:val="none" w:sz="0" w:space="0" w:color="auto"/>
          </w:divBdr>
          <w:divsChild>
            <w:div w:id="1478299352">
              <w:marLeft w:val="0"/>
              <w:marRight w:val="0"/>
              <w:marTop w:val="0"/>
              <w:marBottom w:val="0"/>
              <w:divBdr>
                <w:top w:val="none" w:sz="0" w:space="0" w:color="auto"/>
                <w:left w:val="none" w:sz="0" w:space="0" w:color="auto"/>
                <w:bottom w:val="none" w:sz="0" w:space="0" w:color="auto"/>
                <w:right w:val="none" w:sz="0" w:space="0" w:color="auto"/>
              </w:divBdr>
            </w:div>
          </w:divsChild>
        </w:div>
        <w:div w:id="121390099">
          <w:marLeft w:val="0"/>
          <w:marRight w:val="0"/>
          <w:marTop w:val="0"/>
          <w:marBottom w:val="0"/>
          <w:divBdr>
            <w:top w:val="none" w:sz="0" w:space="0" w:color="auto"/>
            <w:left w:val="none" w:sz="0" w:space="0" w:color="auto"/>
            <w:bottom w:val="none" w:sz="0" w:space="0" w:color="auto"/>
            <w:right w:val="none" w:sz="0" w:space="0" w:color="auto"/>
          </w:divBdr>
          <w:divsChild>
            <w:div w:id="924655478">
              <w:marLeft w:val="0"/>
              <w:marRight w:val="0"/>
              <w:marTop w:val="0"/>
              <w:marBottom w:val="0"/>
              <w:divBdr>
                <w:top w:val="none" w:sz="0" w:space="0" w:color="auto"/>
                <w:left w:val="none" w:sz="0" w:space="0" w:color="auto"/>
                <w:bottom w:val="none" w:sz="0" w:space="0" w:color="auto"/>
                <w:right w:val="none" w:sz="0" w:space="0" w:color="auto"/>
              </w:divBdr>
            </w:div>
          </w:divsChild>
        </w:div>
        <w:div w:id="125584017">
          <w:marLeft w:val="0"/>
          <w:marRight w:val="0"/>
          <w:marTop w:val="0"/>
          <w:marBottom w:val="0"/>
          <w:divBdr>
            <w:top w:val="none" w:sz="0" w:space="0" w:color="auto"/>
            <w:left w:val="none" w:sz="0" w:space="0" w:color="auto"/>
            <w:bottom w:val="none" w:sz="0" w:space="0" w:color="auto"/>
            <w:right w:val="none" w:sz="0" w:space="0" w:color="auto"/>
          </w:divBdr>
          <w:divsChild>
            <w:div w:id="186410338">
              <w:marLeft w:val="0"/>
              <w:marRight w:val="0"/>
              <w:marTop w:val="0"/>
              <w:marBottom w:val="0"/>
              <w:divBdr>
                <w:top w:val="none" w:sz="0" w:space="0" w:color="auto"/>
                <w:left w:val="none" w:sz="0" w:space="0" w:color="auto"/>
                <w:bottom w:val="none" w:sz="0" w:space="0" w:color="auto"/>
                <w:right w:val="none" w:sz="0" w:space="0" w:color="auto"/>
              </w:divBdr>
            </w:div>
          </w:divsChild>
        </w:div>
        <w:div w:id="125857703">
          <w:marLeft w:val="0"/>
          <w:marRight w:val="0"/>
          <w:marTop w:val="0"/>
          <w:marBottom w:val="0"/>
          <w:divBdr>
            <w:top w:val="none" w:sz="0" w:space="0" w:color="auto"/>
            <w:left w:val="none" w:sz="0" w:space="0" w:color="auto"/>
            <w:bottom w:val="none" w:sz="0" w:space="0" w:color="auto"/>
            <w:right w:val="none" w:sz="0" w:space="0" w:color="auto"/>
          </w:divBdr>
          <w:divsChild>
            <w:div w:id="1585728227">
              <w:marLeft w:val="0"/>
              <w:marRight w:val="0"/>
              <w:marTop w:val="0"/>
              <w:marBottom w:val="0"/>
              <w:divBdr>
                <w:top w:val="none" w:sz="0" w:space="0" w:color="auto"/>
                <w:left w:val="none" w:sz="0" w:space="0" w:color="auto"/>
                <w:bottom w:val="none" w:sz="0" w:space="0" w:color="auto"/>
                <w:right w:val="none" w:sz="0" w:space="0" w:color="auto"/>
              </w:divBdr>
            </w:div>
          </w:divsChild>
        </w:div>
        <w:div w:id="126166366">
          <w:marLeft w:val="0"/>
          <w:marRight w:val="0"/>
          <w:marTop w:val="0"/>
          <w:marBottom w:val="0"/>
          <w:divBdr>
            <w:top w:val="none" w:sz="0" w:space="0" w:color="auto"/>
            <w:left w:val="none" w:sz="0" w:space="0" w:color="auto"/>
            <w:bottom w:val="none" w:sz="0" w:space="0" w:color="auto"/>
            <w:right w:val="none" w:sz="0" w:space="0" w:color="auto"/>
          </w:divBdr>
          <w:divsChild>
            <w:div w:id="1895845136">
              <w:marLeft w:val="0"/>
              <w:marRight w:val="0"/>
              <w:marTop w:val="0"/>
              <w:marBottom w:val="0"/>
              <w:divBdr>
                <w:top w:val="none" w:sz="0" w:space="0" w:color="auto"/>
                <w:left w:val="none" w:sz="0" w:space="0" w:color="auto"/>
                <w:bottom w:val="none" w:sz="0" w:space="0" w:color="auto"/>
                <w:right w:val="none" w:sz="0" w:space="0" w:color="auto"/>
              </w:divBdr>
            </w:div>
          </w:divsChild>
        </w:div>
        <w:div w:id="129785389">
          <w:marLeft w:val="0"/>
          <w:marRight w:val="0"/>
          <w:marTop w:val="0"/>
          <w:marBottom w:val="0"/>
          <w:divBdr>
            <w:top w:val="none" w:sz="0" w:space="0" w:color="auto"/>
            <w:left w:val="none" w:sz="0" w:space="0" w:color="auto"/>
            <w:bottom w:val="none" w:sz="0" w:space="0" w:color="auto"/>
            <w:right w:val="none" w:sz="0" w:space="0" w:color="auto"/>
          </w:divBdr>
          <w:divsChild>
            <w:div w:id="1434323945">
              <w:marLeft w:val="0"/>
              <w:marRight w:val="0"/>
              <w:marTop w:val="0"/>
              <w:marBottom w:val="0"/>
              <w:divBdr>
                <w:top w:val="none" w:sz="0" w:space="0" w:color="auto"/>
                <w:left w:val="none" w:sz="0" w:space="0" w:color="auto"/>
                <w:bottom w:val="none" w:sz="0" w:space="0" w:color="auto"/>
                <w:right w:val="none" w:sz="0" w:space="0" w:color="auto"/>
              </w:divBdr>
            </w:div>
          </w:divsChild>
        </w:div>
        <w:div w:id="132528857">
          <w:marLeft w:val="0"/>
          <w:marRight w:val="0"/>
          <w:marTop w:val="0"/>
          <w:marBottom w:val="0"/>
          <w:divBdr>
            <w:top w:val="none" w:sz="0" w:space="0" w:color="auto"/>
            <w:left w:val="none" w:sz="0" w:space="0" w:color="auto"/>
            <w:bottom w:val="none" w:sz="0" w:space="0" w:color="auto"/>
            <w:right w:val="none" w:sz="0" w:space="0" w:color="auto"/>
          </w:divBdr>
          <w:divsChild>
            <w:div w:id="258220888">
              <w:marLeft w:val="0"/>
              <w:marRight w:val="0"/>
              <w:marTop w:val="0"/>
              <w:marBottom w:val="0"/>
              <w:divBdr>
                <w:top w:val="none" w:sz="0" w:space="0" w:color="auto"/>
                <w:left w:val="none" w:sz="0" w:space="0" w:color="auto"/>
                <w:bottom w:val="none" w:sz="0" w:space="0" w:color="auto"/>
                <w:right w:val="none" w:sz="0" w:space="0" w:color="auto"/>
              </w:divBdr>
            </w:div>
          </w:divsChild>
        </w:div>
        <w:div w:id="133256267">
          <w:marLeft w:val="0"/>
          <w:marRight w:val="0"/>
          <w:marTop w:val="0"/>
          <w:marBottom w:val="0"/>
          <w:divBdr>
            <w:top w:val="none" w:sz="0" w:space="0" w:color="auto"/>
            <w:left w:val="none" w:sz="0" w:space="0" w:color="auto"/>
            <w:bottom w:val="none" w:sz="0" w:space="0" w:color="auto"/>
            <w:right w:val="none" w:sz="0" w:space="0" w:color="auto"/>
          </w:divBdr>
          <w:divsChild>
            <w:div w:id="2112041747">
              <w:marLeft w:val="0"/>
              <w:marRight w:val="0"/>
              <w:marTop w:val="0"/>
              <w:marBottom w:val="0"/>
              <w:divBdr>
                <w:top w:val="none" w:sz="0" w:space="0" w:color="auto"/>
                <w:left w:val="none" w:sz="0" w:space="0" w:color="auto"/>
                <w:bottom w:val="none" w:sz="0" w:space="0" w:color="auto"/>
                <w:right w:val="none" w:sz="0" w:space="0" w:color="auto"/>
              </w:divBdr>
            </w:div>
          </w:divsChild>
        </w:div>
        <w:div w:id="138813251">
          <w:marLeft w:val="0"/>
          <w:marRight w:val="0"/>
          <w:marTop w:val="0"/>
          <w:marBottom w:val="0"/>
          <w:divBdr>
            <w:top w:val="none" w:sz="0" w:space="0" w:color="auto"/>
            <w:left w:val="none" w:sz="0" w:space="0" w:color="auto"/>
            <w:bottom w:val="none" w:sz="0" w:space="0" w:color="auto"/>
            <w:right w:val="none" w:sz="0" w:space="0" w:color="auto"/>
          </w:divBdr>
          <w:divsChild>
            <w:div w:id="1409618271">
              <w:marLeft w:val="0"/>
              <w:marRight w:val="0"/>
              <w:marTop w:val="0"/>
              <w:marBottom w:val="0"/>
              <w:divBdr>
                <w:top w:val="none" w:sz="0" w:space="0" w:color="auto"/>
                <w:left w:val="none" w:sz="0" w:space="0" w:color="auto"/>
                <w:bottom w:val="none" w:sz="0" w:space="0" w:color="auto"/>
                <w:right w:val="none" w:sz="0" w:space="0" w:color="auto"/>
              </w:divBdr>
            </w:div>
          </w:divsChild>
        </w:div>
        <w:div w:id="144128069">
          <w:marLeft w:val="0"/>
          <w:marRight w:val="0"/>
          <w:marTop w:val="0"/>
          <w:marBottom w:val="0"/>
          <w:divBdr>
            <w:top w:val="none" w:sz="0" w:space="0" w:color="auto"/>
            <w:left w:val="none" w:sz="0" w:space="0" w:color="auto"/>
            <w:bottom w:val="none" w:sz="0" w:space="0" w:color="auto"/>
            <w:right w:val="none" w:sz="0" w:space="0" w:color="auto"/>
          </w:divBdr>
          <w:divsChild>
            <w:div w:id="357507234">
              <w:marLeft w:val="0"/>
              <w:marRight w:val="0"/>
              <w:marTop w:val="0"/>
              <w:marBottom w:val="0"/>
              <w:divBdr>
                <w:top w:val="none" w:sz="0" w:space="0" w:color="auto"/>
                <w:left w:val="none" w:sz="0" w:space="0" w:color="auto"/>
                <w:bottom w:val="none" w:sz="0" w:space="0" w:color="auto"/>
                <w:right w:val="none" w:sz="0" w:space="0" w:color="auto"/>
              </w:divBdr>
            </w:div>
          </w:divsChild>
        </w:div>
        <w:div w:id="155849119">
          <w:marLeft w:val="0"/>
          <w:marRight w:val="0"/>
          <w:marTop w:val="0"/>
          <w:marBottom w:val="0"/>
          <w:divBdr>
            <w:top w:val="none" w:sz="0" w:space="0" w:color="auto"/>
            <w:left w:val="none" w:sz="0" w:space="0" w:color="auto"/>
            <w:bottom w:val="none" w:sz="0" w:space="0" w:color="auto"/>
            <w:right w:val="none" w:sz="0" w:space="0" w:color="auto"/>
          </w:divBdr>
          <w:divsChild>
            <w:div w:id="1773895626">
              <w:marLeft w:val="0"/>
              <w:marRight w:val="0"/>
              <w:marTop w:val="0"/>
              <w:marBottom w:val="0"/>
              <w:divBdr>
                <w:top w:val="none" w:sz="0" w:space="0" w:color="auto"/>
                <w:left w:val="none" w:sz="0" w:space="0" w:color="auto"/>
                <w:bottom w:val="none" w:sz="0" w:space="0" w:color="auto"/>
                <w:right w:val="none" w:sz="0" w:space="0" w:color="auto"/>
              </w:divBdr>
            </w:div>
          </w:divsChild>
        </w:div>
        <w:div w:id="164133160">
          <w:marLeft w:val="0"/>
          <w:marRight w:val="0"/>
          <w:marTop w:val="0"/>
          <w:marBottom w:val="0"/>
          <w:divBdr>
            <w:top w:val="none" w:sz="0" w:space="0" w:color="auto"/>
            <w:left w:val="none" w:sz="0" w:space="0" w:color="auto"/>
            <w:bottom w:val="none" w:sz="0" w:space="0" w:color="auto"/>
            <w:right w:val="none" w:sz="0" w:space="0" w:color="auto"/>
          </w:divBdr>
          <w:divsChild>
            <w:div w:id="2128111063">
              <w:marLeft w:val="0"/>
              <w:marRight w:val="0"/>
              <w:marTop w:val="0"/>
              <w:marBottom w:val="0"/>
              <w:divBdr>
                <w:top w:val="none" w:sz="0" w:space="0" w:color="auto"/>
                <w:left w:val="none" w:sz="0" w:space="0" w:color="auto"/>
                <w:bottom w:val="none" w:sz="0" w:space="0" w:color="auto"/>
                <w:right w:val="none" w:sz="0" w:space="0" w:color="auto"/>
              </w:divBdr>
            </w:div>
          </w:divsChild>
        </w:div>
        <w:div w:id="182978954">
          <w:marLeft w:val="0"/>
          <w:marRight w:val="0"/>
          <w:marTop w:val="0"/>
          <w:marBottom w:val="0"/>
          <w:divBdr>
            <w:top w:val="none" w:sz="0" w:space="0" w:color="auto"/>
            <w:left w:val="none" w:sz="0" w:space="0" w:color="auto"/>
            <w:bottom w:val="none" w:sz="0" w:space="0" w:color="auto"/>
            <w:right w:val="none" w:sz="0" w:space="0" w:color="auto"/>
          </w:divBdr>
          <w:divsChild>
            <w:div w:id="1507163302">
              <w:marLeft w:val="0"/>
              <w:marRight w:val="0"/>
              <w:marTop w:val="0"/>
              <w:marBottom w:val="0"/>
              <w:divBdr>
                <w:top w:val="none" w:sz="0" w:space="0" w:color="auto"/>
                <w:left w:val="none" w:sz="0" w:space="0" w:color="auto"/>
                <w:bottom w:val="none" w:sz="0" w:space="0" w:color="auto"/>
                <w:right w:val="none" w:sz="0" w:space="0" w:color="auto"/>
              </w:divBdr>
            </w:div>
          </w:divsChild>
        </w:div>
        <w:div w:id="184828427">
          <w:marLeft w:val="0"/>
          <w:marRight w:val="0"/>
          <w:marTop w:val="0"/>
          <w:marBottom w:val="0"/>
          <w:divBdr>
            <w:top w:val="none" w:sz="0" w:space="0" w:color="auto"/>
            <w:left w:val="none" w:sz="0" w:space="0" w:color="auto"/>
            <w:bottom w:val="none" w:sz="0" w:space="0" w:color="auto"/>
            <w:right w:val="none" w:sz="0" w:space="0" w:color="auto"/>
          </w:divBdr>
          <w:divsChild>
            <w:div w:id="597130713">
              <w:marLeft w:val="0"/>
              <w:marRight w:val="0"/>
              <w:marTop w:val="0"/>
              <w:marBottom w:val="0"/>
              <w:divBdr>
                <w:top w:val="none" w:sz="0" w:space="0" w:color="auto"/>
                <w:left w:val="none" w:sz="0" w:space="0" w:color="auto"/>
                <w:bottom w:val="none" w:sz="0" w:space="0" w:color="auto"/>
                <w:right w:val="none" w:sz="0" w:space="0" w:color="auto"/>
              </w:divBdr>
            </w:div>
          </w:divsChild>
        </w:div>
        <w:div w:id="195123056">
          <w:marLeft w:val="0"/>
          <w:marRight w:val="0"/>
          <w:marTop w:val="0"/>
          <w:marBottom w:val="0"/>
          <w:divBdr>
            <w:top w:val="none" w:sz="0" w:space="0" w:color="auto"/>
            <w:left w:val="none" w:sz="0" w:space="0" w:color="auto"/>
            <w:bottom w:val="none" w:sz="0" w:space="0" w:color="auto"/>
            <w:right w:val="none" w:sz="0" w:space="0" w:color="auto"/>
          </w:divBdr>
          <w:divsChild>
            <w:div w:id="179130807">
              <w:marLeft w:val="0"/>
              <w:marRight w:val="0"/>
              <w:marTop w:val="0"/>
              <w:marBottom w:val="0"/>
              <w:divBdr>
                <w:top w:val="none" w:sz="0" w:space="0" w:color="auto"/>
                <w:left w:val="none" w:sz="0" w:space="0" w:color="auto"/>
                <w:bottom w:val="none" w:sz="0" w:space="0" w:color="auto"/>
                <w:right w:val="none" w:sz="0" w:space="0" w:color="auto"/>
              </w:divBdr>
            </w:div>
          </w:divsChild>
        </w:div>
        <w:div w:id="196352197">
          <w:marLeft w:val="0"/>
          <w:marRight w:val="0"/>
          <w:marTop w:val="0"/>
          <w:marBottom w:val="0"/>
          <w:divBdr>
            <w:top w:val="none" w:sz="0" w:space="0" w:color="auto"/>
            <w:left w:val="none" w:sz="0" w:space="0" w:color="auto"/>
            <w:bottom w:val="none" w:sz="0" w:space="0" w:color="auto"/>
            <w:right w:val="none" w:sz="0" w:space="0" w:color="auto"/>
          </w:divBdr>
          <w:divsChild>
            <w:div w:id="1656032864">
              <w:marLeft w:val="0"/>
              <w:marRight w:val="0"/>
              <w:marTop w:val="0"/>
              <w:marBottom w:val="0"/>
              <w:divBdr>
                <w:top w:val="none" w:sz="0" w:space="0" w:color="auto"/>
                <w:left w:val="none" w:sz="0" w:space="0" w:color="auto"/>
                <w:bottom w:val="none" w:sz="0" w:space="0" w:color="auto"/>
                <w:right w:val="none" w:sz="0" w:space="0" w:color="auto"/>
              </w:divBdr>
            </w:div>
          </w:divsChild>
        </w:div>
        <w:div w:id="206571752">
          <w:marLeft w:val="0"/>
          <w:marRight w:val="0"/>
          <w:marTop w:val="0"/>
          <w:marBottom w:val="0"/>
          <w:divBdr>
            <w:top w:val="none" w:sz="0" w:space="0" w:color="auto"/>
            <w:left w:val="none" w:sz="0" w:space="0" w:color="auto"/>
            <w:bottom w:val="none" w:sz="0" w:space="0" w:color="auto"/>
            <w:right w:val="none" w:sz="0" w:space="0" w:color="auto"/>
          </w:divBdr>
          <w:divsChild>
            <w:div w:id="1952275976">
              <w:marLeft w:val="0"/>
              <w:marRight w:val="0"/>
              <w:marTop w:val="0"/>
              <w:marBottom w:val="0"/>
              <w:divBdr>
                <w:top w:val="none" w:sz="0" w:space="0" w:color="auto"/>
                <w:left w:val="none" w:sz="0" w:space="0" w:color="auto"/>
                <w:bottom w:val="none" w:sz="0" w:space="0" w:color="auto"/>
                <w:right w:val="none" w:sz="0" w:space="0" w:color="auto"/>
              </w:divBdr>
            </w:div>
          </w:divsChild>
        </w:div>
        <w:div w:id="207187549">
          <w:marLeft w:val="0"/>
          <w:marRight w:val="0"/>
          <w:marTop w:val="0"/>
          <w:marBottom w:val="0"/>
          <w:divBdr>
            <w:top w:val="none" w:sz="0" w:space="0" w:color="auto"/>
            <w:left w:val="none" w:sz="0" w:space="0" w:color="auto"/>
            <w:bottom w:val="none" w:sz="0" w:space="0" w:color="auto"/>
            <w:right w:val="none" w:sz="0" w:space="0" w:color="auto"/>
          </w:divBdr>
          <w:divsChild>
            <w:div w:id="1785153504">
              <w:marLeft w:val="0"/>
              <w:marRight w:val="0"/>
              <w:marTop w:val="0"/>
              <w:marBottom w:val="0"/>
              <w:divBdr>
                <w:top w:val="none" w:sz="0" w:space="0" w:color="auto"/>
                <w:left w:val="none" w:sz="0" w:space="0" w:color="auto"/>
                <w:bottom w:val="none" w:sz="0" w:space="0" w:color="auto"/>
                <w:right w:val="none" w:sz="0" w:space="0" w:color="auto"/>
              </w:divBdr>
            </w:div>
          </w:divsChild>
        </w:div>
        <w:div w:id="207303648">
          <w:marLeft w:val="0"/>
          <w:marRight w:val="0"/>
          <w:marTop w:val="0"/>
          <w:marBottom w:val="0"/>
          <w:divBdr>
            <w:top w:val="none" w:sz="0" w:space="0" w:color="auto"/>
            <w:left w:val="none" w:sz="0" w:space="0" w:color="auto"/>
            <w:bottom w:val="none" w:sz="0" w:space="0" w:color="auto"/>
            <w:right w:val="none" w:sz="0" w:space="0" w:color="auto"/>
          </w:divBdr>
          <w:divsChild>
            <w:div w:id="686443656">
              <w:marLeft w:val="0"/>
              <w:marRight w:val="0"/>
              <w:marTop w:val="0"/>
              <w:marBottom w:val="0"/>
              <w:divBdr>
                <w:top w:val="none" w:sz="0" w:space="0" w:color="auto"/>
                <w:left w:val="none" w:sz="0" w:space="0" w:color="auto"/>
                <w:bottom w:val="none" w:sz="0" w:space="0" w:color="auto"/>
                <w:right w:val="none" w:sz="0" w:space="0" w:color="auto"/>
              </w:divBdr>
            </w:div>
          </w:divsChild>
        </w:div>
        <w:div w:id="208761548">
          <w:marLeft w:val="0"/>
          <w:marRight w:val="0"/>
          <w:marTop w:val="0"/>
          <w:marBottom w:val="0"/>
          <w:divBdr>
            <w:top w:val="none" w:sz="0" w:space="0" w:color="auto"/>
            <w:left w:val="none" w:sz="0" w:space="0" w:color="auto"/>
            <w:bottom w:val="none" w:sz="0" w:space="0" w:color="auto"/>
            <w:right w:val="none" w:sz="0" w:space="0" w:color="auto"/>
          </w:divBdr>
          <w:divsChild>
            <w:div w:id="1957758713">
              <w:marLeft w:val="0"/>
              <w:marRight w:val="0"/>
              <w:marTop w:val="0"/>
              <w:marBottom w:val="0"/>
              <w:divBdr>
                <w:top w:val="none" w:sz="0" w:space="0" w:color="auto"/>
                <w:left w:val="none" w:sz="0" w:space="0" w:color="auto"/>
                <w:bottom w:val="none" w:sz="0" w:space="0" w:color="auto"/>
                <w:right w:val="none" w:sz="0" w:space="0" w:color="auto"/>
              </w:divBdr>
            </w:div>
            <w:div w:id="2071146472">
              <w:marLeft w:val="0"/>
              <w:marRight w:val="0"/>
              <w:marTop w:val="0"/>
              <w:marBottom w:val="0"/>
              <w:divBdr>
                <w:top w:val="none" w:sz="0" w:space="0" w:color="auto"/>
                <w:left w:val="none" w:sz="0" w:space="0" w:color="auto"/>
                <w:bottom w:val="none" w:sz="0" w:space="0" w:color="auto"/>
                <w:right w:val="none" w:sz="0" w:space="0" w:color="auto"/>
              </w:divBdr>
            </w:div>
          </w:divsChild>
        </w:div>
        <w:div w:id="209389056">
          <w:marLeft w:val="0"/>
          <w:marRight w:val="0"/>
          <w:marTop w:val="0"/>
          <w:marBottom w:val="0"/>
          <w:divBdr>
            <w:top w:val="none" w:sz="0" w:space="0" w:color="auto"/>
            <w:left w:val="none" w:sz="0" w:space="0" w:color="auto"/>
            <w:bottom w:val="none" w:sz="0" w:space="0" w:color="auto"/>
            <w:right w:val="none" w:sz="0" w:space="0" w:color="auto"/>
          </w:divBdr>
          <w:divsChild>
            <w:div w:id="611977797">
              <w:marLeft w:val="0"/>
              <w:marRight w:val="0"/>
              <w:marTop w:val="0"/>
              <w:marBottom w:val="0"/>
              <w:divBdr>
                <w:top w:val="none" w:sz="0" w:space="0" w:color="auto"/>
                <w:left w:val="none" w:sz="0" w:space="0" w:color="auto"/>
                <w:bottom w:val="none" w:sz="0" w:space="0" w:color="auto"/>
                <w:right w:val="none" w:sz="0" w:space="0" w:color="auto"/>
              </w:divBdr>
            </w:div>
          </w:divsChild>
        </w:div>
        <w:div w:id="218249463">
          <w:marLeft w:val="0"/>
          <w:marRight w:val="0"/>
          <w:marTop w:val="0"/>
          <w:marBottom w:val="0"/>
          <w:divBdr>
            <w:top w:val="none" w:sz="0" w:space="0" w:color="auto"/>
            <w:left w:val="none" w:sz="0" w:space="0" w:color="auto"/>
            <w:bottom w:val="none" w:sz="0" w:space="0" w:color="auto"/>
            <w:right w:val="none" w:sz="0" w:space="0" w:color="auto"/>
          </w:divBdr>
          <w:divsChild>
            <w:div w:id="39476688">
              <w:marLeft w:val="0"/>
              <w:marRight w:val="0"/>
              <w:marTop w:val="0"/>
              <w:marBottom w:val="0"/>
              <w:divBdr>
                <w:top w:val="none" w:sz="0" w:space="0" w:color="auto"/>
                <w:left w:val="none" w:sz="0" w:space="0" w:color="auto"/>
                <w:bottom w:val="none" w:sz="0" w:space="0" w:color="auto"/>
                <w:right w:val="none" w:sz="0" w:space="0" w:color="auto"/>
              </w:divBdr>
            </w:div>
          </w:divsChild>
        </w:div>
        <w:div w:id="230308634">
          <w:marLeft w:val="0"/>
          <w:marRight w:val="0"/>
          <w:marTop w:val="0"/>
          <w:marBottom w:val="0"/>
          <w:divBdr>
            <w:top w:val="none" w:sz="0" w:space="0" w:color="auto"/>
            <w:left w:val="none" w:sz="0" w:space="0" w:color="auto"/>
            <w:bottom w:val="none" w:sz="0" w:space="0" w:color="auto"/>
            <w:right w:val="none" w:sz="0" w:space="0" w:color="auto"/>
          </w:divBdr>
          <w:divsChild>
            <w:div w:id="950865761">
              <w:marLeft w:val="0"/>
              <w:marRight w:val="0"/>
              <w:marTop w:val="0"/>
              <w:marBottom w:val="0"/>
              <w:divBdr>
                <w:top w:val="none" w:sz="0" w:space="0" w:color="auto"/>
                <w:left w:val="none" w:sz="0" w:space="0" w:color="auto"/>
                <w:bottom w:val="none" w:sz="0" w:space="0" w:color="auto"/>
                <w:right w:val="none" w:sz="0" w:space="0" w:color="auto"/>
              </w:divBdr>
            </w:div>
          </w:divsChild>
        </w:div>
        <w:div w:id="230776003">
          <w:marLeft w:val="0"/>
          <w:marRight w:val="0"/>
          <w:marTop w:val="0"/>
          <w:marBottom w:val="0"/>
          <w:divBdr>
            <w:top w:val="none" w:sz="0" w:space="0" w:color="auto"/>
            <w:left w:val="none" w:sz="0" w:space="0" w:color="auto"/>
            <w:bottom w:val="none" w:sz="0" w:space="0" w:color="auto"/>
            <w:right w:val="none" w:sz="0" w:space="0" w:color="auto"/>
          </w:divBdr>
          <w:divsChild>
            <w:div w:id="1287395343">
              <w:marLeft w:val="0"/>
              <w:marRight w:val="0"/>
              <w:marTop w:val="0"/>
              <w:marBottom w:val="0"/>
              <w:divBdr>
                <w:top w:val="none" w:sz="0" w:space="0" w:color="auto"/>
                <w:left w:val="none" w:sz="0" w:space="0" w:color="auto"/>
                <w:bottom w:val="none" w:sz="0" w:space="0" w:color="auto"/>
                <w:right w:val="none" w:sz="0" w:space="0" w:color="auto"/>
              </w:divBdr>
            </w:div>
          </w:divsChild>
        </w:div>
        <w:div w:id="246772523">
          <w:marLeft w:val="0"/>
          <w:marRight w:val="0"/>
          <w:marTop w:val="0"/>
          <w:marBottom w:val="0"/>
          <w:divBdr>
            <w:top w:val="none" w:sz="0" w:space="0" w:color="auto"/>
            <w:left w:val="none" w:sz="0" w:space="0" w:color="auto"/>
            <w:bottom w:val="none" w:sz="0" w:space="0" w:color="auto"/>
            <w:right w:val="none" w:sz="0" w:space="0" w:color="auto"/>
          </w:divBdr>
          <w:divsChild>
            <w:div w:id="455955178">
              <w:marLeft w:val="0"/>
              <w:marRight w:val="0"/>
              <w:marTop w:val="0"/>
              <w:marBottom w:val="0"/>
              <w:divBdr>
                <w:top w:val="none" w:sz="0" w:space="0" w:color="auto"/>
                <w:left w:val="none" w:sz="0" w:space="0" w:color="auto"/>
                <w:bottom w:val="none" w:sz="0" w:space="0" w:color="auto"/>
                <w:right w:val="none" w:sz="0" w:space="0" w:color="auto"/>
              </w:divBdr>
            </w:div>
          </w:divsChild>
        </w:div>
        <w:div w:id="248467161">
          <w:marLeft w:val="0"/>
          <w:marRight w:val="0"/>
          <w:marTop w:val="0"/>
          <w:marBottom w:val="0"/>
          <w:divBdr>
            <w:top w:val="none" w:sz="0" w:space="0" w:color="auto"/>
            <w:left w:val="none" w:sz="0" w:space="0" w:color="auto"/>
            <w:bottom w:val="none" w:sz="0" w:space="0" w:color="auto"/>
            <w:right w:val="none" w:sz="0" w:space="0" w:color="auto"/>
          </w:divBdr>
          <w:divsChild>
            <w:div w:id="662006798">
              <w:marLeft w:val="0"/>
              <w:marRight w:val="0"/>
              <w:marTop w:val="0"/>
              <w:marBottom w:val="0"/>
              <w:divBdr>
                <w:top w:val="none" w:sz="0" w:space="0" w:color="auto"/>
                <w:left w:val="none" w:sz="0" w:space="0" w:color="auto"/>
                <w:bottom w:val="none" w:sz="0" w:space="0" w:color="auto"/>
                <w:right w:val="none" w:sz="0" w:space="0" w:color="auto"/>
              </w:divBdr>
            </w:div>
          </w:divsChild>
        </w:div>
        <w:div w:id="252780647">
          <w:marLeft w:val="0"/>
          <w:marRight w:val="0"/>
          <w:marTop w:val="0"/>
          <w:marBottom w:val="0"/>
          <w:divBdr>
            <w:top w:val="none" w:sz="0" w:space="0" w:color="auto"/>
            <w:left w:val="none" w:sz="0" w:space="0" w:color="auto"/>
            <w:bottom w:val="none" w:sz="0" w:space="0" w:color="auto"/>
            <w:right w:val="none" w:sz="0" w:space="0" w:color="auto"/>
          </w:divBdr>
          <w:divsChild>
            <w:div w:id="2127038235">
              <w:marLeft w:val="0"/>
              <w:marRight w:val="0"/>
              <w:marTop w:val="0"/>
              <w:marBottom w:val="0"/>
              <w:divBdr>
                <w:top w:val="none" w:sz="0" w:space="0" w:color="auto"/>
                <w:left w:val="none" w:sz="0" w:space="0" w:color="auto"/>
                <w:bottom w:val="none" w:sz="0" w:space="0" w:color="auto"/>
                <w:right w:val="none" w:sz="0" w:space="0" w:color="auto"/>
              </w:divBdr>
            </w:div>
          </w:divsChild>
        </w:div>
        <w:div w:id="266692872">
          <w:marLeft w:val="0"/>
          <w:marRight w:val="0"/>
          <w:marTop w:val="0"/>
          <w:marBottom w:val="0"/>
          <w:divBdr>
            <w:top w:val="none" w:sz="0" w:space="0" w:color="auto"/>
            <w:left w:val="none" w:sz="0" w:space="0" w:color="auto"/>
            <w:bottom w:val="none" w:sz="0" w:space="0" w:color="auto"/>
            <w:right w:val="none" w:sz="0" w:space="0" w:color="auto"/>
          </w:divBdr>
          <w:divsChild>
            <w:div w:id="333799498">
              <w:marLeft w:val="0"/>
              <w:marRight w:val="0"/>
              <w:marTop w:val="0"/>
              <w:marBottom w:val="0"/>
              <w:divBdr>
                <w:top w:val="none" w:sz="0" w:space="0" w:color="auto"/>
                <w:left w:val="none" w:sz="0" w:space="0" w:color="auto"/>
                <w:bottom w:val="none" w:sz="0" w:space="0" w:color="auto"/>
                <w:right w:val="none" w:sz="0" w:space="0" w:color="auto"/>
              </w:divBdr>
            </w:div>
          </w:divsChild>
        </w:div>
        <w:div w:id="270356283">
          <w:marLeft w:val="0"/>
          <w:marRight w:val="0"/>
          <w:marTop w:val="0"/>
          <w:marBottom w:val="0"/>
          <w:divBdr>
            <w:top w:val="none" w:sz="0" w:space="0" w:color="auto"/>
            <w:left w:val="none" w:sz="0" w:space="0" w:color="auto"/>
            <w:bottom w:val="none" w:sz="0" w:space="0" w:color="auto"/>
            <w:right w:val="none" w:sz="0" w:space="0" w:color="auto"/>
          </w:divBdr>
          <w:divsChild>
            <w:div w:id="546838757">
              <w:marLeft w:val="0"/>
              <w:marRight w:val="0"/>
              <w:marTop w:val="0"/>
              <w:marBottom w:val="0"/>
              <w:divBdr>
                <w:top w:val="none" w:sz="0" w:space="0" w:color="auto"/>
                <w:left w:val="none" w:sz="0" w:space="0" w:color="auto"/>
                <w:bottom w:val="none" w:sz="0" w:space="0" w:color="auto"/>
                <w:right w:val="none" w:sz="0" w:space="0" w:color="auto"/>
              </w:divBdr>
            </w:div>
          </w:divsChild>
        </w:div>
        <w:div w:id="298190604">
          <w:marLeft w:val="0"/>
          <w:marRight w:val="0"/>
          <w:marTop w:val="0"/>
          <w:marBottom w:val="0"/>
          <w:divBdr>
            <w:top w:val="none" w:sz="0" w:space="0" w:color="auto"/>
            <w:left w:val="none" w:sz="0" w:space="0" w:color="auto"/>
            <w:bottom w:val="none" w:sz="0" w:space="0" w:color="auto"/>
            <w:right w:val="none" w:sz="0" w:space="0" w:color="auto"/>
          </w:divBdr>
          <w:divsChild>
            <w:div w:id="440272203">
              <w:marLeft w:val="0"/>
              <w:marRight w:val="0"/>
              <w:marTop w:val="0"/>
              <w:marBottom w:val="0"/>
              <w:divBdr>
                <w:top w:val="none" w:sz="0" w:space="0" w:color="auto"/>
                <w:left w:val="none" w:sz="0" w:space="0" w:color="auto"/>
                <w:bottom w:val="none" w:sz="0" w:space="0" w:color="auto"/>
                <w:right w:val="none" w:sz="0" w:space="0" w:color="auto"/>
              </w:divBdr>
            </w:div>
          </w:divsChild>
        </w:div>
        <w:div w:id="307437153">
          <w:marLeft w:val="0"/>
          <w:marRight w:val="0"/>
          <w:marTop w:val="0"/>
          <w:marBottom w:val="0"/>
          <w:divBdr>
            <w:top w:val="none" w:sz="0" w:space="0" w:color="auto"/>
            <w:left w:val="none" w:sz="0" w:space="0" w:color="auto"/>
            <w:bottom w:val="none" w:sz="0" w:space="0" w:color="auto"/>
            <w:right w:val="none" w:sz="0" w:space="0" w:color="auto"/>
          </w:divBdr>
          <w:divsChild>
            <w:div w:id="1659337283">
              <w:marLeft w:val="0"/>
              <w:marRight w:val="0"/>
              <w:marTop w:val="0"/>
              <w:marBottom w:val="0"/>
              <w:divBdr>
                <w:top w:val="none" w:sz="0" w:space="0" w:color="auto"/>
                <w:left w:val="none" w:sz="0" w:space="0" w:color="auto"/>
                <w:bottom w:val="none" w:sz="0" w:space="0" w:color="auto"/>
                <w:right w:val="none" w:sz="0" w:space="0" w:color="auto"/>
              </w:divBdr>
            </w:div>
          </w:divsChild>
        </w:div>
        <w:div w:id="308242815">
          <w:marLeft w:val="0"/>
          <w:marRight w:val="0"/>
          <w:marTop w:val="0"/>
          <w:marBottom w:val="0"/>
          <w:divBdr>
            <w:top w:val="none" w:sz="0" w:space="0" w:color="auto"/>
            <w:left w:val="none" w:sz="0" w:space="0" w:color="auto"/>
            <w:bottom w:val="none" w:sz="0" w:space="0" w:color="auto"/>
            <w:right w:val="none" w:sz="0" w:space="0" w:color="auto"/>
          </w:divBdr>
          <w:divsChild>
            <w:div w:id="1045716455">
              <w:marLeft w:val="0"/>
              <w:marRight w:val="0"/>
              <w:marTop w:val="0"/>
              <w:marBottom w:val="0"/>
              <w:divBdr>
                <w:top w:val="none" w:sz="0" w:space="0" w:color="auto"/>
                <w:left w:val="none" w:sz="0" w:space="0" w:color="auto"/>
                <w:bottom w:val="none" w:sz="0" w:space="0" w:color="auto"/>
                <w:right w:val="none" w:sz="0" w:space="0" w:color="auto"/>
              </w:divBdr>
            </w:div>
          </w:divsChild>
        </w:div>
        <w:div w:id="314838866">
          <w:marLeft w:val="0"/>
          <w:marRight w:val="0"/>
          <w:marTop w:val="0"/>
          <w:marBottom w:val="0"/>
          <w:divBdr>
            <w:top w:val="none" w:sz="0" w:space="0" w:color="auto"/>
            <w:left w:val="none" w:sz="0" w:space="0" w:color="auto"/>
            <w:bottom w:val="none" w:sz="0" w:space="0" w:color="auto"/>
            <w:right w:val="none" w:sz="0" w:space="0" w:color="auto"/>
          </w:divBdr>
          <w:divsChild>
            <w:div w:id="2022006007">
              <w:marLeft w:val="0"/>
              <w:marRight w:val="0"/>
              <w:marTop w:val="0"/>
              <w:marBottom w:val="0"/>
              <w:divBdr>
                <w:top w:val="none" w:sz="0" w:space="0" w:color="auto"/>
                <w:left w:val="none" w:sz="0" w:space="0" w:color="auto"/>
                <w:bottom w:val="none" w:sz="0" w:space="0" w:color="auto"/>
                <w:right w:val="none" w:sz="0" w:space="0" w:color="auto"/>
              </w:divBdr>
            </w:div>
          </w:divsChild>
        </w:div>
        <w:div w:id="331373808">
          <w:marLeft w:val="0"/>
          <w:marRight w:val="0"/>
          <w:marTop w:val="0"/>
          <w:marBottom w:val="0"/>
          <w:divBdr>
            <w:top w:val="none" w:sz="0" w:space="0" w:color="auto"/>
            <w:left w:val="none" w:sz="0" w:space="0" w:color="auto"/>
            <w:bottom w:val="none" w:sz="0" w:space="0" w:color="auto"/>
            <w:right w:val="none" w:sz="0" w:space="0" w:color="auto"/>
          </w:divBdr>
          <w:divsChild>
            <w:div w:id="962423376">
              <w:marLeft w:val="0"/>
              <w:marRight w:val="0"/>
              <w:marTop w:val="0"/>
              <w:marBottom w:val="0"/>
              <w:divBdr>
                <w:top w:val="none" w:sz="0" w:space="0" w:color="auto"/>
                <w:left w:val="none" w:sz="0" w:space="0" w:color="auto"/>
                <w:bottom w:val="none" w:sz="0" w:space="0" w:color="auto"/>
                <w:right w:val="none" w:sz="0" w:space="0" w:color="auto"/>
              </w:divBdr>
            </w:div>
          </w:divsChild>
        </w:div>
        <w:div w:id="338391261">
          <w:marLeft w:val="0"/>
          <w:marRight w:val="0"/>
          <w:marTop w:val="0"/>
          <w:marBottom w:val="0"/>
          <w:divBdr>
            <w:top w:val="none" w:sz="0" w:space="0" w:color="auto"/>
            <w:left w:val="none" w:sz="0" w:space="0" w:color="auto"/>
            <w:bottom w:val="none" w:sz="0" w:space="0" w:color="auto"/>
            <w:right w:val="none" w:sz="0" w:space="0" w:color="auto"/>
          </w:divBdr>
          <w:divsChild>
            <w:div w:id="1701542114">
              <w:marLeft w:val="0"/>
              <w:marRight w:val="0"/>
              <w:marTop w:val="0"/>
              <w:marBottom w:val="0"/>
              <w:divBdr>
                <w:top w:val="none" w:sz="0" w:space="0" w:color="auto"/>
                <w:left w:val="none" w:sz="0" w:space="0" w:color="auto"/>
                <w:bottom w:val="none" w:sz="0" w:space="0" w:color="auto"/>
                <w:right w:val="none" w:sz="0" w:space="0" w:color="auto"/>
              </w:divBdr>
            </w:div>
          </w:divsChild>
        </w:div>
        <w:div w:id="350113468">
          <w:marLeft w:val="0"/>
          <w:marRight w:val="0"/>
          <w:marTop w:val="0"/>
          <w:marBottom w:val="0"/>
          <w:divBdr>
            <w:top w:val="none" w:sz="0" w:space="0" w:color="auto"/>
            <w:left w:val="none" w:sz="0" w:space="0" w:color="auto"/>
            <w:bottom w:val="none" w:sz="0" w:space="0" w:color="auto"/>
            <w:right w:val="none" w:sz="0" w:space="0" w:color="auto"/>
          </w:divBdr>
          <w:divsChild>
            <w:div w:id="107353737">
              <w:marLeft w:val="0"/>
              <w:marRight w:val="0"/>
              <w:marTop w:val="0"/>
              <w:marBottom w:val="0"/>
              <w:divBdr>
                <w:top w:val="none" w:sz="0" w:space="0" w:color="auto"/>
                <w:left w:val="none" w:sz="0" w:space="0" w:color="auto"/>
                <w:bottom w:val="none" w:sz="0" w:space="0" w:color="auto"/>
                <w:right w:val="none" w:sz="0" w:space="0" w:color="auto"/>
              </w:divBdr>
            </w:div>
          </w:divsChild>
        </w:div>
        <w:div w:id="350766915">
          <w:marLeft w:val="0"/>
          <w:marRight w:val="0"/>
          <w:marTop w:val="0"/>
          <w:marBottom w:val="0"/>
          <w:divBdr>
            <w:top w:val="none" w:sz="0" w:space="0" w:color="auto"/>
            <w:left w:val="none" w:sz="0" w:space="0" w:color="auto"/>
            <w:bottom w:val="none" w:sz="0" w:space="0" w:color="auto"/>
            <w:right w:val="none" w:sz="0" w:space="0" w:color="auto"/>
          </w:divBdr>
          <w:divsChild>
            <w:div w:id="1627274708">
              <w:marLeft w:val="0"/>
              <w:marRight w:val="0"/>
              <w:marTop w:val="0"/>
              <w:marBottom w:val="0"/>
              <w:divBdr>
                <w:top w:val="none" w:sz="0" w:space="0" w:color="auto"/>
                <w:left w:val="none" w:sz="0" w:space="0" w:color="auto"/>
                <w:bottom w:val="none" w:sz="0" w:space="0" w:color="auto"/>
                <w:right w:val="none" w:sz="0" w:space="0" w:color="auto"/>
              </w:divBdr>
            </w:div>
          </w:divsChild>
        </w:div>
        <w:div w:id="353308010">
          <w:marLeft w:val="0"/>
          <w:marRight w:val="0"/>
          <w:marTop w:val="0"/>
          <w:marBottom w:val="0"/>
          <w:divBdr>
            <w:top w:val="none" w:sz="0" w:space="0" w:color="auto"/>
            <w:left w:val="none" w:sz="0" w:space="0" w:color="auto"/>
            <w:bottom w:val="none" w:sz="0" w:space="0" w:color="auto"/>
            <w:right w:val="none" w:sz="0" w:space="0" w:color="auto"/>
          </w:divBdr>
          <w:divsChild>
            <w:div w:id="287319136">
              <w:marLeft w:val="0"/>
              <w:marRight w:val="0"/>
              <w:marTop w:val="0"/>
              <w:marBottom w:val="0"/>
              <w:divBdr>
                <w:top w:val="none" w:sz="0" w:space="0" w:color="auto"/>
                <w:left w:val="none" w:sz="0" w:space="0" w:color="auto"/>
                <w:bottom w:val="none" w:sz="0" w:space="0" w:color="auto"/>
                <w:right w:val="none" w:sz="0" w:space="0" w:color="auto"/>
              </w:divBdr>
            </w:div>
          </w:divsChild>
        </w:div>
        <w:div w:id="353724592">
          <w:marLeft w:val="0"/>
          <w:marRight w:val="0"/>
          <w:marTop w:val="0"/>
          <w:marBottom w:val="0"/>
          <w:divBdr>
            <w:top w:val="none" w:sz="0" w:space="0" w:color="auto"/>
            <w:left w:val="none" w:sz="0" w:space="0" w:color="auto"/>
            <w:bottom w:val="none" w:sz="0" w:space="0" w:color="auto"/>
            <w:right w:val="none" w:sz="0" w:space="0" w:color="auto"/>
          </w:divBdr>
          <w:divsChild>
            <w:div w:id="1716419373">
              <w:marLeft w:val="0"/>
              <w:marRight w:val="0"/>
              <w:marTop w:val="0"/>
              <w:marBottom w:val="0"/>
              <w:divBdr>
                <w:top w:val="none" w:sz="0" w:space="0" w:color="auto"/>
                <w:left w:val="none" w:sz="0" w:space="0" w:color="auto"/>
                <w:bottom w:val="none" w:sz="0" w:space="0" w:color="auto"/>
                <w:right w:val="none" w:sz="0" w:space="0" w:color="auto"/>
              </w:divBdr>
            </w:div>
          </w:divsChild>
        </w:div>
        <w:div w:id="369231655">
          <w:marLeft w:val="0"/>
          <w:marRight w:val="0"/>
          <w:marTop w:val="0"/>
          <w:marBottom w:val="0"/>
          <w:divBdr>
            <w:top w:val="none" w:sz="0" w:space="0" w:color="auto"/>
            <w:left w:val="none" w:sz="0" w:space="0" w:color="auto"/>
            <w:bottom w:val="none" w:sz="0" w:space="0" w:color="auto"/>
            <w:right w:val="none" w:sz="0" w:space="0" w:color="auto"/>
          </w:divBdr>
          <w:divsChild>
            <w:div w:id="778571464">
              <w:marLeft w:val="0"/>
              <w:marRight w:val="0"/>
              <w:marTop w:val="0"/>
              <w:marBottom w:val="0"/>
              <w:divBdr>
                <w:top w:val="none" w:sz="0" w:space="0" w:color="auto"/>
                <w:left w:val="none" w:sz="0" w:space="0" w:color="auto"/>
                <w:bottom w:val="none" w:sz="0" w:space="0" w:color="auto"/>
                <w:right w:val="none" w:sz="0" w:space="0" w:color="auto"/>
              </w:divBdr>
            </w:div>
          </w:divsChild>
        </w:div>
        <w:div w:id="374698321">
          <w:marLeft w:val="0"/>
          <w:marRight w:val="0"/>
          <w:marTop w:val="0"/>
          <w:marBottom w:val="0"/>
          <w:divBdr>
            <w:top w:val="none" w:sz="0" w:space="0" w:color="auto"/>
            <w:left w:val="none" w:sz="0" w:space="0" w:color="auto"/>
            <w:bottom w:val="none" w:sz="0" w:space="0" w:color="auto"/>
            <w:right w:val="none" w:sz="0" w:space="0" w:color="auto"/>
          </w:divBdr>
          <w:divsChild>
            <w:div w:id="1051923535">
              <w:marLeft w:val="0"/>
              <w:marRight w:val="0"/>
              <w:marTop w:val="0"/>
              <w:marBottom w:val="0"/>
              <w:divBdr>
                <w:top w:val="none" w:sz="0" w:space="0" w:color="auto"/>
                <w:left w:val="none" w:sz="0" w:space="0" w:color="auto"/>
                <w:bottom w:val="none" w:sz="0" w:space="0" w:color="auto"/>
                <w:right w:val="none" w:sz="0" w:space="0" w:color="auto"/>
              </w:divBdr>
            </w:div>
          </w:divsChild>
        </w:div>
        <w:div w:id="375736501">
          <w:marLeft w:val="0"/>
          <w:marRight w:val="0"/>
          <w:marTop w:val="0"/>
          <w:marBottom w:val="0"/>
          <w:divBdr>
            <w:top w:val="none" w:sz="0" w:space="0" w:color="auto"/>
            <w:left w:val="none" w:sz="0" w:space="0" w:color="auto"/>
            <w:bottom w:val="none" w:sz="0" w:space="0" w:color="auto"/>
            <w:right w:val="none" w:sz="0" w:space="0" w:color="auto"/>
          </w:divBdr>
          <w:divsChild>
            <w:div w:id="12197320">
              <w:marLeft w:val="0"/>
              <w:marRight w:val="0"/>
              <w:marTop w:val="0"/>
              <w:marBottom w:val="0"/>
              <w:divBdr>
                <w:top w:val="none" w:sz="0" w:space="0" w:color="auto"/>
                <w:left w:val="none" w:sz="0" w:space="0" w:color="auto"/>
                <w:bottom w:val="none" w:sz="0" w:space="0" w:color="auto"/>
                <w:right w:val="none" w:sz="0" w:space="0" w:color="auto"/>
              </w:divBdr>
            </w:div>
          </w:divsChild>
        </w:div>
        <w:div w:id="387923962">
          <w:marLeft w:val="0"/>
          <w:marRight w:val="0"/>
          <w:marTop w:val="0"/>
          <w:marBottom w:val="0"/>
          <w:divBdr>
            <w:top w:val="none" w:sz="0" w:space="0" w:color="auto"/>
            <w:left w:val="none" w:sz="0" w:space="0" w:color="auto"/>
            <w:bottom w:val="none" w:sz="0" w:space="0" w:color="auto"/>
            <w:right w:val="none" w:sz="0" w:space="0" w:color="auto"/>
          </w:divBdr>
          <w:divsChild>
            <w:div w:id="1544636438">
              <w:marLeft w:val="0"/>
              <w:marRight w:val="0"/>
              <w:marTop w:val="0"/>
              <w:marBottom w:val="0"/>
              <w:divBdr>
                <w:top w:val="none" w:sz="0" w:space="0" w:color="auto"/>
                <w:left w:val="none" w:sz="0" w:space="0" w:color="auto"/>
                <w:bottom w:val="none" w:sz="0" w:space="0" w:color="auto"/>
                <w:right w:val="none" w:sz="0" w:space="0" w:color="auto"/>
              </w:divBdr>
            </w:div>
          </w:divsChild>
        </w:div>
        <w:div w:id="388384990">
          <w:marLeft w:val="0"/>
          <w:marRight w:val="0"/>
          <w:marTop w:val="0"/>
          <w:marBottom w:val="0"/>
          <w:divBdr>
            <w:top w:val="none" w:sz="0" w:space="0" w:color="auto"/>
            <w:left w:val="none" w:sz="0" w:space="0" w:color="auto"/>
            <w:bottom w:val="none" w:sz="0" w:space="0" w:color="auto"/>
            <w:right w:val="none" w:sz="0" w:space="0" w:color="auto"/>
          </w:divBdr>
          <w:divsChild>
            <w:div w:id="1646467114">
              <w:marLeft w:val="0"/>
              <w:marRight w:val="0"/>
              <w:marTop w:val="0"/>
              <w:marBottom w:val="0"/>
              <w:divBdr>
                <w:top w:val="none" w:sz="0" w:space="0" w:color="auto"/>
                <w:left w:val="none" w:sz="0" w:space="0" w:color="auto"/>
                <w:bottom w:val="none" w:sz="0" w:space="0" w:color="auto"/>
                <w:right w:val="none" w:sz="0" w:space="0" w:color="auto"/>
              </w:divBdr>
            </w:div>
          </w:divsChild>
        </w:div>
        <w:div w:id="402141399">
          <w:marLeft w:val="0"/>
          <w:marRight w:val="0"/>
          <w:marTop w:val="0"/>
          <w:marBottom w:val="0"/>
          <w:divBdr>
            <w:top w:val="none" w:sz="0" w:space="0" w:color="auto"/>
            <w:left w:val="none" w:sz="0" w:space="0" w:color="auto"/>
            <w:bottom w:val="none" w:sz="0" w:space="0" w:color="auto"/>
            <w:right w:val="none" w:sz="0" w:space="0" w:color="auto"/>
          </w:divBdr>
          <w:divsChild>
            <w:div w:id="1315373203">
              <w:marLeft w:val="0"/>
              <w:marRight w:val="0"/>
              <w:marTop w:val="0"/>
              <w:marBottom w:val="0"/>
              <w:divBdr>
                <w:top w:val="none" w:sz="0" w:space="0" w:color="auto"/>
                <w:left w:val="none" w:sz="0" w:space="0" w:color="auto"/>
                <w:bottom w:val="none" w:sz="0" w:space="0" w:color="auto"/>
                <w:right w:val="none" w:sz="0" w:space="0" w:color="auto"/>
              </w:divBdr>
            </w:div>
          </w:divsChild>
        </w:div>
        <w:div w:id="408229838">
          <w:marLeft w:val="0"/>
          <w:marRight w:val="0"/>
          <w:marTop w:val="0"/>
          <w:marBottom w:val="0"/>
          <w:divBdr>
            <w:top w:val="none" w:sz="0" w:space="0" w:color="auto"/>
            <w:left w:val="none" w:sz="0" w:space="0" w:color="auto"/>
            <w:bottom w:val="none" w:sz="0" w:space="0" w:color="auto"/>
            <w:right w:val="none" w:sz="0" w:space="0" w:color="auto"/>
          </w:divBdr>
          <w:divsChild>
            <w:div w:id="2140342800">
              <w:marLeft w:val="0"/>
              <w:marRight w:val="0"/>
              <w:marTop w:val="0"/>
              <w:marBottom w:val="0"/>
              <w:divBdr>
                <w:top w:val="none" w:sz="0" w:space="0" w:color="auto"/>
                <w:left w:val="none" w:sz="0" w:space="0" w:color="auto"/>
                <w:bottom w:val="none" w:sz="0" w:space="0" w:color="auto"/>
                <w:right w:val="none" w:sz="0" w:space="0" w:color="auto"/>
              </w:divBdr>
            </w:div>
          </w:divsChild>
        </w:div>
        <w:div w:id="409618276">
          <w:marLeft w:val="0"/>
          <w:marRight w:val="0"/>
          <w:marTop w:val="0"/>
          <w:marBottom w:val="0"/>
          <w:divBdr>
            <w:top w:val="none" w:sz="0" w:space="0" w:color="auto"/>
            <w:left w:val="none" w:sz="0" w:space="0" w:color="auto"/>
            <w:bottom w:val="none" w:sz="0" w:space="0" w:color="auto"/>
            <w:right w:val="none" w:sz="0" w:space="0" w:color="auto"/>
          </w:divBdr>
          <w:divsChild>
            <w:div w:id="1514801417">
              <w:marLeft w:val="0"/>
              <w:marRight w:val="0"/>
              <w:marTop w:val="0"/>
              <w:marBottom w:val="0"/>
              <w:divBdr>
                <w:top w:val="none" w:sz="0" w:space="0" w:color="auto"/>
                <w:left w:val="none" w:sz="0" w:space="0" w:color="auto"/>
                <w:bottom w:val="none" w:sz="0" w:space="0" w:color="auto"/>
                <w:right w:val="none" w:sz="0" w:space="0" w:color="auto"/>
              </w:divBdr>
            </w:div>
          </w:divsChild>
        </w:div>
        <w:div w:id="410083864">
          <w:marLeft w:val="0"/>
          <w:marRight w:val="0"/>
          <w:marTop w:val="0"/>
          <w:marBottom w:val="0"/>
          <w:divBdr>
            <w:top w:val="none" w:sz="0" w:space="0" w:color="auto"/>
            <w:left w:val="none" w:sz="0" w:space="0" w:color="auto"/>
            <w:bottom w:val="none" w:sz="0" w:space="0" w:color="auto"/>
            <w:right w:val="none" w:sz="0" w:space="0" w:color="auto"/>
          </w:divBdr>
          <w:divsChild>
            <w:div w:id="150949644">
              <w:marLeft w:val="0"/>
              <w:marRight w:val="0"/>
              <w:marTop w:val="0"/>
              <w:marBottom w:val="0"/>
              <w:divBdr>
                <w:top w:val="none" w:sz="0" w:space="0" w:color="auto"/>
                <w:left w:val="none" w:sz="0" w:space="0" w:color="auto"/>
                <w:bottom w:val="none" w:sz="0" w:space="0" w:color="auto"/>
                <w:right w:val="none" w:sz="0" w:space="0" w:color="auto"/>
              </w:divBdr>
            </w:div>
          </w:divsChild>
        </w:div>
        <w:div w:id="420297348">
          <w:marLeft w:val="0"/>
          <w:marRight w:val="0"/>
          <w:marTop w:val="0"/>
          <w:marBottom w:val="0"/>
          <w:divBdr>
            <w:top w:val="none" w:sz="0" w:space="0" w:color="auto"/>
            <w:left w:val="none" w:sz="0" w:space="0" w:color="auto"/>
            <w:bottom w:val="none" w:sz="0" w:space="0" w:color="auto"/>
            <w:right w:val="none" w:sz="0" w:space="0" w:color="auto"/>
          </w:divBdr>
          <w:divsChild>
            <w:div w:id="1052802764">
              <w:marLeft w:val="0"/>
              <w:marRight w:val="0"/>
              <w:marTop w:val="0"/>
              <w:marBottom w:val="0"/>
              <w:divBdr>
                <w:top w:val="none" w:sz="0" w:space="0" w:color="auto"/>
                <w:left w:val="none" w:sz="0" w:space="0" w:color="auto"/>
                <w:bottom w:val="none" w:sz="0" w:space="0" w:color="auto"/>
                <w:right w:val="none" w:sz="0" w:space="0" w:color="auto"/>
              </w:divBdr>
            </w:div>
          </w:divsChild>
        </w:div>
        <w:div w:id="420686423">
          <w:marLeft w:val="0"/>
          <w:marRight w:val="0"/>
          <w:marTop w:val="0"/>
          <w:marBottom w:val="0"/>
          <w:divBdr>
            <w:top w:val="none" w:sz="0" w:space="0" w:color="auto"/>
            <w:left w:val="none" w:sz="0" w:space="0" w:color="auto"/>
            <w:bottom w:val="none" w:sz="0" w:space="0" w:color="auto"/>
            <w:right w:val="none" w:sz="0" w:space="0" w:color="auto"/>
          </w:divBdr>
          <w:divsChild>
            <w:div w:id="1939556091">
              <w:marLeft w:val="0"/>
              <w:marRight w:val="0"/>
              <w:marTop w:val="0"/>
              <w:marBottom w:val="0"/>
              <w:divBdr>
                <w:top w:val="none" w:sz="0" w:space="0" w:color="auto"/>
                <w:left w:val="none" w:sz="0" w:space="0" w:color="auto"/>
                <w:bottom w:val="none" w:sz="0" w:space="0" w:color="auto"/>
                <w:right w:val="none" w:sz="0" w:space="0" w:color="auto"/>
              </w:divBdr>
            </w:div>
          </w:divsChild>
        </w:div>
        <w:div w:id="423650789">
          <w:marLeft w:val="0"/>
          <w:marRight w:val="0"/>
          <w:marTop w:val="0"/>
          <w:marBottom w:val="0"/>
          <w:divBdr>
            <w:top w:val="none" w:sz="0" w:space="0" w:color="auto"/>
            <w:left w:val="none" w:sz="0" w:space="0" w:color="auto"/>
            <w:bottom w:val="none" w:sz="0" w:space="0" w:color="auto"/>
            <w:right w:val="none" w:sz="0" w:space="0" w:color="auto"/>
          </w:divBdr>
          <w:divsChild>
            <w:div w:id="1996103693">
              <w:marLeft w:val="0"/>
              <w:marRight w:val="0"/>
              <w:marTop w:val="0"/>
              <w:marBottom w:val="0"/>
              <w:divBdr>
                <w:top w:val="none" w:sz="0" w:space="0" w:color="auto"/>
                <w:left w:val="none" w:sz="0" w:space="0" w:color="auto"/>
                <w:bottom w:val="none" w:sz="0" w:space="0" w:color="auto"/>
                <w:right w:val="none" w:sz="0" w:space="0" w:color="auto"/>
              </w:divBdr>
            </w:div>
          </w:divsChild>
        </w:div>
        <w:div w:id="424155700">
          <w:marLeft w:val="0"/>
          <w:marRight w:val="0"/>
          <w:marTop w:val="0"/>
          <w:marBottom w:val="0"/>
          <w:divBdr>
            <w:top w:val="none" w:sz="0" w:space="0" w:color="auto"/>
            <w:left w:val="none" w:sz="0" w:space="0" w:color="auto"/>
            <w:bottom w:val="none" w:sz="0" w:space="0" w:color="auto"/>
            <w:right w:val="none" w:sz="0" w:space="0" w:color="auto"/>
          </w:divBdr>
          <w:divsChild>
            <w:div w:id="1416511123">
              <w:marLeft w:val="0"/>
              <w:marRight w:val="0"/>
              <w:marTop w:val="0"/>
              <w:marBottom w:val="0"/>
              <w:divBdr>
                <w:top w:val="none" w:sz="0" w:space="0" w:color="auto"/>
                <w:left w:val="none" w:sz="0" w:space="0" w:color="auto"/>
                <w:bottom w:val="none" w:sz="0" w:space="0" w:color="auto"/>
                <w:right w:val="none" w:sz="0" w:space="0" w:color="auto"/>
              </w:divBdr>
            </w:div>
          </w:divsChild>
        </w:div>
        <w:div w:id="433791681">
          <w:marLeft w:val="0"/>
          <w:marRight w:val="0"/>
          <w:marTop w:val="0"/>
          <w:marBottom w:val="0"/>
          <w:divBdr>
            <w:top w:val="none" w:sz="0" w:space="0" w:color="auto"/>
            <w:left w:val="none" w:sz="0" w:space="0" w:color="auto"/>
            <w:bottom w:val="none" w:sz="0" w:space="0" w:color="auto"/>
            <w:right w:val="none" w:sz="0" w:space="0" w:color="auto"/>
          </w:divBdr>
          <w:divsChild>
            <w:div w:id="453213270">
              <w:marLeft w:val="0"/>
              <w:marRight w:val="0"/>
              <w:marTop w:val="0"/>
              <w:marBottom w:val="0"/>
              <w:divBdr>
                <w:top w:val="none" w:sz="0" w:space="0" w:color="auto"/>
                <w:left w:val="none" w:sz="0" w:space="0" w:color="auto"/>
                <w:bottom w:val="none" w:sz="0" w:space="0" w:color="auto"/>
                <w:right w:val="none" w:sz="0" w:space="0" w:color="auto"/>
              </w:divBdr>
            </w:div>
          </w:divsChild>
        </w:div>
        <w:div w:id="445320865">
          <w:marLeft w:val="0"/>
          <w:marRight w:val="0"/>
          <w:marTop w:val="0"/>
          <w:marBottom w:val="0"/>
          <w:divBdr>
            <w:top w:val="none" w:sz="0" w:space="0" w:color="auto"/>
            <w:left w:val="none" w:sz="0" w:space="0" w:color="auto"/>
            <w:bottom w:val="none" w:sz="0" w:space="0" w:color="auto"/>
            <w:right w:val="none" w:sz="0" w:space="0" w:color="auto"/>
          </w:divBdr>
          <w:divsChild>
            <w:div w:id="2056738456">
              <w:marLeft w:val="0"/>
              <w:marRight w:val="0"/>
              <w:marTop w:val="0"/>
              <w:marBottom w:val="0"/>
              <w:divBdr>
                <w:top w:val="none" w:sz="0" w:space="0" w:color="auto"/>
                <w:left w:val="none" w:sz="0" w:space="0" w:color="auto"/>
                <w:bottom w:val="none" w:sz="0" w:space="0" w:color="auto"/>
                <w:right w:val="none" w:sz="0" w:space="0" w:color="auto"/>
              </w:divBdr>
            </w:div>
          </w:divsChild>
        </w:div>
        <w:div w:id="445855823">
          <w:marLeft w:val="0"/>
          <w:marRight w:val="0"/>
          <w:marTop w:val="0"/>
          <w:marBottom w:val="0"/>
          <w:divBdr>
            <w:top w:val="none" w:sz="0" w:space="0" w:color="auto"/>
            <w:left w:val="none" w:sz="0" w:space="0" w:color="auto"/>
            <w:bottom w:val="none" w:sz="0" w:space="0" w:color="auto"/>
            <w:right w:val="none" w:sz="0" w:space="0" w:color="auto"/>
          </w:divBdr>
          <w:divsChild>
            <w:div w:id="465468619">
              <w:marLeft w:val="0"/>
              <w:marRight w:val="0"/>
              <w:marTop w:val="0"/>
              <w:marBottom w:val="0"/>
              <w:divBdr>
                <w:top w:val="none" w:sz="0" w:space="0" w:color="auto"/>
                <w:left w:val="none" w:sz="0" w:space="0" w:color="auto"/>
                <w:bottom w:val="none" w:sz="0" w:space="0" w:color="auto"/>
                <w:right w:val="none" w:sz="0" w:space="0" w:color="auto"/>
              </w:divBdr>
            </w:div>
          </w:divsChild>
        </w:div>
        <w:div w:id="457142933">
          <w:marLeft w:val="0"/>
          <w:marRight w:val="0"/>
          <w:marTop w:val="0"/>
          <w:marBottom w:val="0"/>
          <w:divBdr>
            <w:top w:val="none" w:sz="0" w:space="0" w:color="auto"/>
            <w:left w:val="none" w:sz="0" w:space="0" w:color="auto"/>
            <w:bottom w:val="none" w:sz="0" w:space="0" w:color="auto"/>
            <w:right w:val="none" w:sz="0" w:space="0" w:color="auto"/>
          </w:divBdr>
          <w:divsChild>
            <w:div w:id="1832018311">
              <w:marLeft w:val="0"/>
              <w:marRight w:val="0"/>
              <w:marTop w:val="0"/>
              <w:marBottom w:val="0"/>
              <w:divBdr>
                <w:top w:val="none" w:sz="0" w:space="0" w:color="auto"/>
                <w:left w:val="none" w:sz="0" w:space="0" w:color="auto"/>
                <w:bottom w:val="none" w:sz="0" w:space="0" w:color="auto"/>
                <w:right w:val="none" w:sz="0" w:space="0" w:color="auto"/>
              </w:divBdr>
            </w:div>
          </w:divsChild>
        </w:div>
        <w:div w:id="464743330">
          <w:marLeft w:val="0"/>
          <w:marRight w:val="0"/>
          <w:marTop w:val="0"/>
          <w:marBottom w:val="0"/>
          <w:divBdr>
            <w:top w:val="none" w:sz="0" w:space="0" w:color="auto"/>
            <w:left w:val="none" w:sz="0" w:space="0" w:color="auto"/>
            <w:bottom w:val="none" w:sz="0" w:space="0" w:color="auto"/>
            <w:right w:val="none" w:sz="0" w:space="0" w:color="auto"/>
          </w:divBdr>
          <w:divsChild>
            <w:div w:id="1479103611">
              <w:marLeft w:val="0"/>
              <w:marRight w:val="0"/>
              <w:marTop w:val="0"/>
              <w:marBottom w:val="0"/>
              <w:divBdr>
                <w:top w:val="none" w:sz="0" w:space="0" w:color="auto"/>
                <w:left w:val="none" w:sz="0" w:space="0" w:color="auto"/>
                <w:bottom w:val="none" w:sz="0" w:space="0" w:color="auto"/>
                <w:right w:val="none" w:sz="0" w:space="0" w:color="auto"/>
              </w:divBdr>
            </w:div>
          </w:divsChild>
        </w:div>
        <w:div w:id="466900470">
          <w:marLeft w:val="0"/>
          <w:marRight w:val="0"/>
          <w:marTop w:val="0"/>
          <w:marBottom w:val="0"/>
          <w:divBdr>
            <w:top w:val="none" w:sz="0" w:space="0" w:color="auto"/>
            <w:left w:val="none" w:sz="0" w:space="0" w:color="auto"/>
            <w:bottom w:val="none" w:sz="0" w:space="0" w:color="auto"/>
            <w:right w:val="none" w:sz="0" w:space="0" w:color="auto"/>
          </w:divBdr>
          <w:divsChild>
            <w:div w:id="962078573">
              <w:marLeft w:val="0"/>
              <w:marRight w:val="0"/>
              <w:marTop w:val="0"/>
              <w:marBottom w:val="0"/>
              <w:divBdr>
                <w:top w:val="none" w:sz="0" w:space="0" w:color="auto"/>
                <w:left w:val="none" w:sz="0" w:space="0" w:color="auto"/>
                <w:bottom w:val="none" w:sz="0" w:space="0" w:color="auto"/>
                <w:right w:val="none" w:sz="0" w:space="0" w:color="auto"/>
              </w:divBdr>
            </w:div>
          </w:divsChild>
        </w:div>
        <w:div w:id="487554660">
          <w:marLeft w:val="0"/>
          <w:marRight w:val="0"/>
          <w:marTop w:val="0"/>
          <w:marBottom w:val="0"/>
          <w:divBdr>
            <w:top w:val="none" w:sz="0" w:space="0" w:color="auto"/>
            <w:left w:val="none" w:sz="0" w:space="0" w:color="auto"/>
            <w:bottom w:val="none" w:sz="0" w:space="0" w:color="auto"/>
            <w:right w:val="none" w:sz="0" w:space="0" w:color="auto"/>
          </w:divBdr>
          <w:divsChild>
            <w:div w:id="1680159068">
              <w:marLeft w:val="0"/>
              <w:marRight w:val="0"/>
              <w:marTop w:val="0"/>
              <w:marBottom w:val="0"/>
              <w:divBdr>
                <w:top w:val="none" w:sz="0" w:space="0" w:color="auto"/>
                <w:left w:val="none" w:sz="0" w:space="0" w:color="auto"/>
                <w:bottom w:val="none" w:sz="0" w:space="0" w:color="auto"/>
                <w:right w:val="none" w:sz="0" w:space="0" w:color="auto"/>
              </w:divBdr>
            </w:div>
          </w:divsChild>
        </w:div>
        <w:div w:id="487790516">
          <w:marLeft w:val="0"/>
          <w:marRight w:val="0"/>
          <w:marTop w:val="0"/>
          <w:marBottom w:val="0"/>
          <w:divBdr>
            <w:top w:val="none" w:sz="0" w:space="0" w:color="auto"/>
            <w:left w:val="none" w:sz="0" w:space="0" w:color="auto"/>
            <w:bottom w:val="none" w:sz="0" w:space="0" w:color="auto"/>
            <w:right w:val="none" w:sz="0" w:space="0" w:color="auto"/>
          </w:divBdr>
          <w:divsChild>
            <w:div w:id="1915621528">
              <w:marLeft w:val="0"/>
              <w:marRight w:val="0"/>
              <w:marTop w:val="0"/>
              <w:marBottom w:val="0"/>
              <w:divBdr>
                <w:top w:val="none" w:sz="0" w:space="0" w:color="auto"/>
                <w:left w:val="none" w:sz="0" w:space="0" w:color="auto"/>
                <w:bottom w:val="none" w:sz="0" w:space="0" w:color="auto"/>
                <w:right w:val="none" w:sz="0" w:space="0" w:color="auto"/>
              </w:divBdr>
            </w:div>
          </w:divsChild>
        </w:div>
        <w:div w:id="496043486">
          <w:marLeft w:val="0"/>
          <w:marRight w:val="0"/>
          <w:marTop w:val="0"/>
          <w:marBottom w:val="0"/>
          <w:divBdr>
            <w:top w:val="none" w:sz="0" w:space="0" w:color="auto"/>
            <w:left w:val="none" w:sz="0" w:space="0" w:color="auto"/>
            <w:bottom w:val="none" w:sz="0" w:space="0" w:color="auto"/>
            <w:right w:val="none" w:sz="0" w:space="0" w:color="auto"/>
          </w:divBdr>
          <w:divsChild>
            <w:div w:id="1272320359">
              <w:marLeft w:val="0"/>
              <w:marRight w:val="0"/>
              <w:marTop w:val="0"/>
              <w:marBottom w:val="0"/>
              <w:divBdr>
                <w:top w:val="none" w:sz="0" w:space="0" w:color="auto"/>
                <w:left w:val="none" w:sz="0" w:space="0" w:color="auto"/>
                <w:bottom w:val="none" w:sz="0" w:space="0" w:color="auto"/>
                <w:right w:val="none" w:sz="0" w:space="0" w:color="auto"/>
              </w:divBdr>
            </w:div>
          </w:divsChild>
        </w:div>
        <w:div w:id="497695745">
          <w:marLeft w:val="0"/>
          <w:marRight w:val="0"/>
          <w:marTop w:val="0"/>
          <w:marBottom w:val="0"/>
          <w:divBdr>
            <w:top w:val="none" w:sz="0" w:space="0" w:color="auto"/>
            <w:left w:val="none" w:sz="0" w:space="0" w:color="auto"/>
            <w:bottom w:val="none" w:sz="0" w:space="0" w:color="auto"/>
            <w:right w:val="none" w:sz="0" w:space="0" w:color="auto"/>
          </w:divBdr>
          <w:divsChild>
            <w:div w:id="748888898">
              <w:marLeft w:val="0"/>
              <w:marRight w:val="0"/>
              <w:marTop w:val="0"/>
              <w:marBottom w:val="0"/>
              <w:divBdr>
                <w:top w:val="none" w:sz="0" w:space="0" w:color="auto"/>
                <w:left w:val="none" w:sz="0" w:space="0" w:color="auto"/>
                <w:bottom w:val="none" w:sz="0" w:space="0" w:color="auto"/>
                <w:right w:val="none" w:sz="0" w:space="0" w:color="auto"/>
              </w:divBdr>
            </w:div>
          </w:divsChild>
        </w:div>
        <w:div w:id="508372318">
          <w:marLeft w:val="0"/>
          <w:marRight w:val="0"/>
          <w:marTop w:val="0"/>
          <w:marBottom w:val="0"/>
          <w:divBdr>
            <w:top w:val="none" w:sz="0" w:space="0" w:color="auto"/>
            <w:left w:val="none" w:sz="0" w:space="0" w:color="auto"/>
            <w:bottom w:val="none" w:sz="0" w:space="0" w:color="auto"/>
            <w:right w:val="none" w:sz="0" w:space="0" w:color="auto"/>
          </w:divBdr>
          <w:divsChild>
            <w:div w:id="1048065042">
              <w:marLeft w:val="0"/>
              <w:marRight w:val="0"/>
              <w:marTop w:val="0"/>
              <w:marBottom w:val="0"/>
              <w:divBdr>
                <w:top w:val="none" w:sz="0" w:space="0" w:color="auto"/>
                <w:left w:val="none" w:sz="0" w:space="0" w:color="auto"/>
                <w:bottom w:val="none" w:sz="0" w:space="0" w:color="auto"/>
                <w:right w:val="none" w:sz="0" w:space="0" w:color="auto"/>
              </w:divBdr>
            </w:div>
          </w:divsChild>
        </w:div>
        <w:div w:id="508494380">
          <w:marLeft w:val="0"/>
          <w:marRight w:val="0"/>
          <w:marTop w:val="0"/>
          <w:marBottom w:val="0"/>
          <w:divBdr>
            <w:top w:val="none" w:sz="0" w:space="0" w:color="auto"/>
            <w:left w:val="none" w:sz="0" w:space="0" w:color="auto"/>
            <w:bottom w:val="none" w:sz="0" w:space="0" w:color="auto"/>
            <w:right w:val="none" w:sz="0" w:space="0" w:color="auto"/>
          </w:divBdr>
          <w:divsChild>
            <w:div w:id="329715457">
              <w:marLeft w:val="0"/>
              <w:marRight w:val="0"/>
              <w:marTop w:val="0"/>
              <w:marBottom w:val="0"/>
              <w:divBdr>
                <w:top w:val="none" w:sz="0" w:space="0" w:color="auto"/>
                <w:left w:val="none" w:sz="0" w:space="0" w:color="auto"/>
                <w:bottom w:val="none" w:sz="0" w:space="0" w:color="auto"/>
                <w:right w:val="none" w:sz="0" w:space="0" w:color="auto"/>
              </w:divBdr>
            </w:div>
          </w:divsChild>
        </w:div>
        <w:div w:id="519316224">
          <w:marLeft w:val="0"/>
          <w:marRight w:val="0"/>
          <w:marTop w:val="0"/>
          <w:marBottom w:val="0"/>
          <w:divBdr>
            <w:top w:val="none" w:sz="0" w:space="0" w:color="auto"/>
            <w:left w:val="none" w:sz="0" w:space="0" w:color="auto"/>
            <w:bottom w:val="none" w:sz="0" w:space="0" w:color="auto"/>
            <w:right w:val="none" w:sz="0" w:space="0" w:color="auto"/>
          </w:divBdr>
          <w:divsChild>
            <w:div w:id="1807312690">
              <w:marLeft w:val="0"/>
              <w:marRight w:val="0"/>
              <w:marTop w:val="0"/>
              <w:marBottom w:val="0"/>
              <w:divBdr>
                <w:top w:val="none" w:sz="0" w:space="0" w:color="auto"/>
                <w:left w:val="none" w:sz="0" w:space="0" w:color="auto"/>
                <w:bottom w:val="none" w:sz="0" w:space="0" w:color="auto"/>
                <w:right w:val="none" w:sz="0" w:space="0" w:color="auto"/>
              </w:divBdr>
            </w:div>
          </w:divsChild>
        </w:div>
        <w:div w:id="536159322">
          <w:marLeft w:val="0"/>
          <w:marRight w:val="0"/>
          <w:marTop w:val="0"/>
          <w:marBottom w:val="0"/>
          <w:divBdr>
            <w:top w:val="none" w:sz="0" w:space="0" w:color="auto"/>
            <w:left w:val="none" w:sz="0" w:space="0" w:color="auto"/>
            <w:bottom w:val="none" w:sz="0" w:space="0" w:color="auto"/>
            <w:right w:val="none" w:sz="0" w:space="0" w:color="auto"/>
          </w:divBdr>
          <w:divsChild>
            <w:div w:id="221333983">
              <w:marLeft w:val="0"/>
              <w:marRight w:val="0"/>
              <w:marTop w:val="0"/>
              <w:marBottom w:val="0"/>
              <w:divBdr>
                <w:top w:val="none" w:sz="0" w:space="0" w:color="auto"/>
                <w:left w:val="none" w:sz="0" w:space="0" w:color="auto"/>
                <w:bottom w:val="none" w:sz="0" w:space="0" w:color="auto"/>
                <w:right w:val="none" w:sz="0" w:space="0" w:color="auto"/>
              </w:divBdr>
            </w:div>
          </w:divsChild>
        </w:div>
        <w:div w:id="548109866">
          <w:marLeft w:val="0"/>
          <w:marRight w:val="0"/>
          <w:marTop w:val="0"/>
          <w:marBottom w:val="0"/>
          <w:divBdr>
            <w:top w:val="none" w:sz="0" w:space="0" w:color="auto"/>
            <w:left w:val="none" w:sz="0" w:space="0" w:color="auto"/>
            <w:bottom w:val="none" w:sz="0" w:space="0" w:color="auto"/>
            <w:right w:val="none" w:sz="0" w:space="0" w:color="auto"/>
          </w:divBdr>
          <w:divsChild>
            <w:div w:id="513499060">
              <w:marLeft w:val="0"/>
              <w:marRight w:val="0"/>
              <w:marTop w:val="0"/>
              <w:marBottom w:val="0"/>
              <w:divBdr>
                <w:top w:val="none" w:sz="0" w:space="0" w:color="auto"/>
                <w:left w:val="none" w:sz="0" w:space="0" w:color="auto"/>
                <w:bottom w:val="none" w:sz="0" w:space="0" w:color="auto"/>
                <w:right w:val="none" w:sz="0" w:space="0" w:color="auto"/>
              </w:divBdr>
            </w:div>
          </w:divsChild>
        </w:div>
        <w:div w:id="549460270">
          <w:marLeft w:val="0"/>
          <w:marRight w:val="0"/>
          <w:marTop w:val="0"/>
          <w:marBottom w:val="0"/>
          <w:divBdr>
            <w:top w:val="none" w:sz="0" w:space="0" w:color="auto"/>
            <w:left w:val="none" w:sz="0" w:space="0" w:color="auto"/>
            <w:bottom w:val="none" w:sz="0" w:space="0" w:color="auto"/>
            <w:right w:val="none" w:sz="0" w:space="0" w:color="auto"/>
          </w:divBdr>
          <w:divsChild>
            <w:div w:id="1982344489">
              <w:marLeft w:val="0"/>
              <w:marRight w:val="0"/>
              <w:marTop w:val="0"/>
              <w:marBottom w:val="0"/>
              <w:divBdr>
                <w:top w:val="none" w:sz="0" w:space="0" w:color="auto"/>
                <w:left w:val="none" w:sz="0" w:space="0" w:color="auto"/>
                <w:bottom w:val="none" w:sz="0" w:space="0" w:color="auto"/>
                <w:right w:val="none" w:sz="0" w:space="0" w:color="auto"/>
              </w:divBdr>
            </w:div>
          </w:divsChild>
        </w:div>
        <w:div w:id="550505258">
          <w:marLeft w:val="0"/>
          <w:marRight w:val="0"/>
          <w:marTop w:val="0"/>
          <w:marBottom w:val="0"/>
          <w:divBdr>
            <w:top w:val="none" w:sz="0" w:space="0" w:color="auto"/>
            <w:left w:val="none" w:sz="0" w:space="0" w:color="auto"/>
            <w:bottom w:val="none" w:sz="0" w:space="0" w:color="auto"/>
            <w:right w:val="none" w:sz="0" w:space="0" w:color="auto"/>
          </w:divBdr>
          <w:divsChild>
            <w:div w:id="1770660443">
              <w:marLeft w:val="0"/>
              <w:marRight w:val="0"/>
              <w:marTop w:val="0"/>
              <w:marBottom w:val="0"/>
              <w:divBdr>
                <w:top w:val="none" w:sz="0" w:space="0" w:color="auto"/>
                <w:left w:val="none" w:sz="0" w:space="0" w:color="auto"/>
                <w:bottom w:val="none" w:sz="0" w:space="0" w:color="auto"/>
                <w:right w:val="none" w:sz="0" w:space="0" w:color="auto"/>
              </w:divBdr>
            </w:div>
          </w:divsChild>
        </w:div>
        <w:div w:id="552810948">
          <w:marLeft w:val="0"/>
          <w:marRight w:val="0"/>
          <w:marTop w:val="0"/>
          <w:marBottom w:val="0"/>
          <w:divBdr>
            <w:top w:val="none" w:sz="0" w:space="0" w:color="auto"/>
            <w:left w:val="none" w:sz="0" w:space="0" w:color="auto"/>
            <w:bottom w:val="none" w:sz="0" w:space="0" w:color="auto"/>
            <w:right w:val="none" w:sz="0" w:space="0" w:color="auto"/>
          </w:divBdr>
          <w:divsChild>
            <w:div w:id="309411728">
              <w:marLeft w:val="0"/>
              <w:marRight w:val="0"/>
              <w:marTop w:val="0"/>
              <w:marBottom w:val="0"/>
              <w:divBdr>
                <w:top w:val="none" w:sz="0" w:space="0" w:color="auto"/>
                <w:left w:val="none" w:sz="0" w:space="0" w:color="auto"/>
                <w:bottom w:val="none" w:sz="0" w:space="0" w:color="auto"/>
                <w:right w:val="none" w:sz="0" w:space="0" w:color="auto"/>
              </w:divBdr>
            </w:div>
          </w:divsChild>
        </w:div>
        <w:div w:id="557666537">
          <w:marLeft w:val="0"/>
          <w:marRight w:val="0"/>
          <w:marTop w:val="0"/>
          <w:marBottom w:val="0"/>
          <w:divBdr>
            <w:top w:val="none" w:sz="0" w:space="0" w:color="auto"/>
            <w:left w:val="none" w:sz="0" w:space="0" w:color="auto"/>
            <w:bottom w:val="none" w:sz="0" w:space="0" w:color="auto"/>
            <w:right w:val="none" w:sz="0" w:space="0" w:color="auto"/>
          </w:divBdr>
          <w:divsChild>
            <w:div w:id="246382411">
              <w:marLeft w:val="0"/>
              <w:marRight w:val="0"/>
              <w:marTop w:val="0"/>
              <w:marBottom w:val="0"/>
              <w:divBdr>
                <w:top w:val="none" w:sz="0" w:space="0" w:color="auto"/>
                <w:left w:val="none" w:sz="0" w:space="0" w:color="auto"/>
                <w:bottom w:val="none" w:sz="0" w:space="0" w:color="auto"/>
                <w:right w:val="none" w:sz="0" w:space="0" w:color="auto"/>
              </w:divBdr>
            </w:div>
          </w:divsChild>
        </w:div>
        <w:div w:id="558633436">
          <w:marLeft w:val="0"/>
          <w:marRight w:val="0"/>
          <w:marTop w:val="0"/>
          <w:marBottom w:val="0"/>
          <w:divBdr>
            <w:top w:val="none" w:sz="0" w:space="0" w:color="auto"/>
            <w:left w:val="none" w:sz="0" w:space="0" w:color="auto"/>
            <w:bottom w:val="none" w:sz="0" w:space="0" w:color="auto"/>
            <w:right w:val="none" w:sz="0" w:space="0" w:color="auto"/>
          </w:divBdr>
          <w:divsChild>
            <w:div w:id="265692540">
              <w:marLeft w:val="0"/>
              <w:marRight w:val="0"/>
              <w:marTop w:val="0"/>
              <w:marBottom w:val="0"/>
              <w:divBdr>
                <w:top w:val="none" w:sz="0" w:space="0" w:color="auto"/>
                <w:left w:val="none" w:sz="0" w:space="0" w:color="auto"/>
                <w:bottom w:val="none" w:sz="0" w:space="0" w:color="auto"/>
                <w:right w:val="none" w:sz="0" w:space="0" w:color="auto"/>
              </w:divBdr>
            </w:div>
          </w:divsChild>
        </w:div>
        <w:div w:id="563568195">
          <w:marLeft w:val="0"/>
          <w:marRight w:val="0"/>
          <w:marTop w:val="0"/>
          <w:marBottom w:val="0"/>
          <w:divBdr>
            <w:top w:val="none" w:sz="0" w:space="0" w:color="auto"/>
            <w:left w:val="none" w:sz="0" w:space="0" w:color="auto"/>
            <w:bottom w:val="none" w:sz="0" w:space="0" w:color="auto"/>
            <w:right w:val="none" w:sz="0" w:space="0" w:color="auto"/>
          </w:divBdr>
          <w:divsChild>
            <w:div w:id="244338377">
              <w:marLeft w:val="0"/>
              <w:marRight w:val="0"/>
              <w:marTop w:val="0"/>
              <w:marBottom w:val="0"/>
              <w:divBdr>
                <w:top w:val="none" w:sz="0" w:space="0" w:color="auto"/>
                <w:left w:val="none" w:sz="0" w:space="0" w:color="auto"/>
                <w:bottom w:val="none" w:sz="0" w:space="0" w:color="auto"/>
                <w:right w:val="none" w:sz="0" w:space="0" w:color="auto"/>
              </w:divBdr>
            </w:div>
          </w:divsChild>
        </w:div>
        <w:div w:id="571039916">
          <w:marLeft w:val="0"/>
          <w:marRight w:val="0"/>
          <w:marTop w:val="0"/>
          <w:marBottom w:val="0"/>
          <w:divBdr>
            <w:top w:val="none" w:sz="0" w:space="0" w:color="auto"/>
            <w:left w:val="none" w:sz="0" w:space="0" w:color="auto"/>
            <w:bottom w:val="none" w:sz="0" w:space="0" w:color="auto"/>
            <w:right w:val="none" w:sz="0" w:space="0" w:color="auto"/>
          </w:divBdr>
          <w:divsChild>
            <w:div w:id="952903360">
              <w:marLeft w:val="0"/>
              <w:marRight w:val="0"/>
              <w:marTop w:val="0"/>
              <w:marBottom w:val="0"/>
              <w:divBdr>
                <w:top w:val="none" w:sz="0" w:space="0" w:color="auto"/>
                <w:left w:val="none" w:sz="0" w:space="0" w:color="auto"/>
                <w:bottom w:val="none" w:sz="0" w:space="0" w:color="auto"/>
                <w:right w:val="none" w:sz="0" w:space="0" w:color="auto"/>
              </w:divBdr>
            </w:div>
          </w:divsChild>
        </w:div>
        <w:div w:id="573393043">
          <w:marLeft w:val="0"/>
          <w:marRight w:val="0"/>
          <w:marTop w:val="0"/>
          <w:marBottom w:val="0"/>
          <w:divBdr>
            <w:top w:val="none" w:sz="0" w:space="0" w:color="auto"/>
            <w:left w:val="none" w:sz="0" w:space="0" w:color="auto"/>
            <w:bottom w:val="none" w:sz="0" w:space="0" w:color="auto"/>
            <w:right w:val="none" w:sz="0" w:space="0" w:color="auto"/>
          </w:divBdr>
          <w:divsChild>
            <w:div w:id="1658917039">
              <w:marLeft w:val="0"/>
              <w:marRight w:val="0"/>
              <w:marTop w:val="0"/>
              <w:marBottom w:val="0"/>
              <w:divBdr>
                <w:top w:val="none" w:sz="0" w:space="0" w:color="auto"/>
                <w:left w:val="none" w:sz="0" w:space="0" w:color="auto"/>
                <w:bottom w:val="none" w:sz="0" w:space="0" w:color="auto"/>
                <w:right w:val="none" w:sz="0" w:space="0" w:color="auto"/>
              </w:divBdr>
            </w:div>
          </w:divsChild>
        </w:div>
        <w:div w:id="573979276">
          <w:marLeft w:val="0"/>
          <w:marRight w:val="0"/>
          <w:marTop w:val="0"/>
          <w:marBottom w:val="0"/>
          <w:divBdr>
            <w:top w:val="none" w:sz="0" w:space="0" w:color="auto"/>
            <w:left w:val="none" w:sz="0" w:space="0" w:color="auto"/>
            <w:bottom w:val="none" w:sz="0" w:space="0" w:color="auto"/>
            <w:right w:val="none" w:sz="0" w:space="0" w:color="auto"/>
          </w:divBdr>
          <w:divsChild>
            <w:div w:id="1854221716">
              <w:marLeft w:val="0"/>
              <w:marRight w:val="0"/>
              <w:marTop w:val="0"/>
              <w:marBottom w:val="0"/>
              <w:divBdr>
                <w:top w:val="none" w:sz="0" w:space="0" w:color="auto"/>
                <w:left w:val="none" w:sz="0" w:space="0" w:color="auto"/>
                <w:bottom w:val="none" w:sz="0" w:space="0" w:color="auto"/>
                <w:right w:val="none" w:sz="0" w:space="0" w:color="auto"/>
              </w:divBdr>
            </w:div>
          </w:divsChild>
        </w:div>
        <w:div w:id="575087650">
          <w:marLeft w:val="0"/>
          <w:marRight w:val="0"/>
          <w:marTop w:val="0"/>
          <w:marBottom w:val="0"/>
          <w:divBdr>
            <w:top w:val="none" w:sz="0" w:space="0" w:color="auto"/>
            <w:left w:val="none" w:sz="0" w:space="0" w:color="auto"/>
            <w:bottom w:val="none" w:sz="0" w:space="0" w:color="auto"/>
            <w:right w:val="none" w:sz="0" w:space="0" w:color="auto"/>
          </w:divBdr>
          <w:divsChild>
            <w:div w:id="1490822594">
              <w:marLeft w:val="0"/>
              <w:marRight w:val="0"/>
              <w:marTop w:val="0"/>
              <w:marBottom w:val="0"/>
              <w:divBdr>
                <w:top w:val="none" w:sz="0" w:space="0" w:color="auto"/>
                <w:left w:val="none" w:sz="0" w:space="0" w:color="auto"/>
                <w:bottom w:val="none" w:sz="0" w:space="0" w:color="auto"/>
                <w:right w:val="none" w:sz="0" w:space="0" w:color="auto"/>
              </w:divBdr>
            </w:div>
          </w:divsChild>
        </w:div>
        <w:div w:id="583802042">
          <w:marLeft w:val="0"/>
          <w:marRight w:val="0"/>
          <w:marTop w:val="0"/>
          <w:marBottom w:val="0"/>
          <w:divBdr>
            <w:top w:val="none" w:sz="0" w:space="0" w:color="auto"/>
            <w:left w:val="none" w:sz="0" w:space="0" w:color="auto"/>
            <w:bottom w:val="none" w:sz="0" w:space="0" w:color="auto"/>
            <w:right w:val="none" w:sz="0" w:space="0" w:color="auto"/>
          </w:divBdr>
          <w:divsChild>
            <w:div w:id="1714646241">
              <w:marLeft w:val="0"/>
              <w:marRight w:val="0"/>
              <w:marTop w:val="0"/>
              <w:marBottom w:val="0"/>
              <w:divBdr>
                <w:top w:val="none" w:sz="0" w:space="0" w:color="auto"/>
                <w:left w:val="none" w:sz="0" w:space="0" w:color="auto"/>
                <w:bottom w:val="none" w:sz="0" w:space="0" w:color="auto"/>
                <w:right w:val="none" w:sz="0" w:space="0" w:color="auto"/>
              </w:divBdr>
            </w:div>
          </w:divsChild>
        </w:div>
        <w:div w:id="591285175">
          <w:marLeft w:val="0"/>
          <w:marRight w:val="0"/>
          <w:marTop w:val="0"/>
          <w:marBottom w:val="0"/>
          <w:divBdr>
            <w:top w:val="none" w:sz="0" w:space="0" w:color="auto"/>
            <w:left w:val="none" w:sz="0" w:space="0" w:color="auto"/>
            <w:bottom w:val="none" w:sz="0" w:space="0" w:color="auto"/>
            <w:right w:val="none" w:sz="0" w:space="0" w:color="auto"/>
          </w:divBdr>
          <w:divsChild>
            <w:div w:id="1625503395">
              <w:marLeft w:val="0"/>
              <w:marRight w:val="0"/>
              <w:marTop w:val="0"/>
              <w:marBottom w:val="0"/>
              <w:divBdr>
                <w:top w:val="none" w:sz="0" w:space="0" w:color="auto"/>
                <w:left w:val="none" w:sz="0" w:space="0" w:color="auto"/>
                <w:bottom w:val="none" w:sz="0" w:space="0" w:color="auto"/>
                <w:right w:val="none" w:sz="0" w:space="0" w:color="auto"/>
              </w:divBdr>
            </w:div>
          </w:divsChild>
        </w:div>
        <w:div w:id="598100020">
          <w:marLeft w:val="0"/>
          <w:marRight w:val="0"/>
          <w:marTop w:val="0"/>
          <w:marBottom w:val="0"/>
          <w:divBdr>
            <w:top w:val="none" w:sz="0" w:space="0" w:color="auto"/>
            <w:left w:val="none" w:sz="0" w:space="0" w:color="auto"/>
            <w:bottom w:val="none" w:sz="0" w:space="0" w:color="auto"/>
            <w:right w:val="none" w:sz="0" w:space="0" w:color="auto"/>
          </w:divBdr>
          <w:divsChild>
            <w:div w:id="987981572">
              <w:marLeft w:val="0"/>
              <w:marRight w:val="0"/>
              <w:marTop w:val="0"/>
              <w:marBottom w:val="0"/>
              <w:divBdr>
                <w:top w:val="none" w:sz="0" w:space="0" w:color="auto"/>
                <w:left w:val="none" w:sz="0" w:space="0" w:color="auto"/>
                <w:bottom w:val="none" w:sz="0" w:space="0" w:color="auto"/>
                <w:right w:val="none" w:sz="0" w:space="0" w:color="auto"/>
              </w:divBdr>
            </w:div>
          </w:divsChild>
        </w:div>
        <w:div w:id="600454663">
          <w:marLeft w:val="0"/>
          <w:marRight w:val="0"/>
          <w:marTop w:val="0"/>
          <w:marBottom w:val="0"/>
          <w:divBdr>
            <w:top w:val="none" w:sz="0" w:space="0" w:color="auto"/>
            <w:left w:val="none" w:sz="0" w:space="0" w:color="auto"/>
            <w:bottom w:val="none" w:sz="0" w:space="0" w:color="auto"/>
            <w:right w:val="none" w:sz="0" w:space="0" w:color="auto"/>
          </w:divBdr>
          <w:divsChild>
            <w:div w:id="1194853237">
              <w:marLeft w:val="0"/>
              <w:marRight w:val="0"/>
              <w:marTop w:val="0"/>
              <w:marBottom w:val="0"/>
              <w:divBdr>
                <w:top w:val="none" w:sz="0" w:space="0" w:color="auto"/>
                <w:left w:val="none" w:sz="0" w:space="0" w:color="auto"/>
                <w:bottom w:val="none" w:sz="0" w:space="0" w:color="auto"/>
                <w:right w:val="none" w:sz="0" w:space="0" w:color="auto"/>
              </w:divBdr>
            </w:div>
          </w:divsChild>
        </w:div>
        <w:div w:id="602035638">
          <w:marLeft w:val="0"/>
          <w:marRight w:val="0"/>
          <w:marTop w:val="0"/>
          <w:marBottom w:val="0"/>
          <w:divBdr>
            <w:top w:val="none" w:sz="0" w:space="0" w:color="auto"/>
            <w:left w:val="none" w:sz="0" w:space="0" w:color="auto"/>
            <w:bottom w:val="none" w:sz="0" w:space="0" w:color="auto"/>
            <w:right w:val="none" w:sz="0" w:space="0" w:color="auto"/>
          </w:divBdr>
          <w:divsChild>
            <w:div w:id="837430169">
              <w:marLeft w:val="0"/>
              <w:marRight w:val="0"/>
              <w:marTop w:val="0"/>
              <w:marBottom w:val="0"/>
              <w:divBdr>
                <w:top w:val="none" w:sz="0" w:space="0" w:color="auto"/>
                <w:left w:val="none" w:sz="0" w:space="0" w:color="auto"/>
                <w:bottom w:val="none" w:sz="0" w:space="0" w:color="auto"/>
                <w:right w:val="none" w:sz="0" w:space="0" w:color="auto"/>
              </w:divBdr>
            </w:div>
          </w:divsChild>
        </w:div>
        <w:div w:id="602037959">
          <w:marLeft w:val="0"/>
          <w:marRight w:val="0"/>
          <w:marTop w:val="0"/>
          <w:marBottom w:val="0"/>
          <w:divBdr>
            <w:top w:val="none" w:sz="0" w:space="0" w:color="auto"/>
            <w:left w:val="none" w:sz="0" w:space="0" w:color="auto"/>
            <w:bottom w:val="none" w:sz="0" w:space="0" w:color="auto"/>
            <w:right w:val="none" w:sz="0" w:space="0" w:color="auto"/>
          </w:divBdr>
          <w:divsChild>
            <w:div w:id="822239156">
              <w:marLeft w:val="0"/>
              <w:marRight w:val="0"/>
              <w:marTop w:val="0"/>
              <w:marBottom w:val="0"/>
              <w:divBdr>
                <w:top w:val="none" w:sz="0" w:space="0" w:color="auto"/>
                <w:left w:val="none" w:sz="0" w:space="0" w:color="auto"/>
                <w:bottom w:val="none" w:sz="0" w:space="0" w:color="auto"/>
                <w:right w:val="none" w:sz="0" w:space="0" w:color="auto"/>
              </w:divBdr>
            </w:div>
          </w:divsChild>
        </w:div>
        <w:div w:id="611329760">
          <w:marLeft w:val="0"/>
          <w:marRight w:val="0"/>
          <w:marTop w:val="0"/>
          <w:marBottom w:val="0"/>
          <w:divBdr>
            <w:top w:val="none" w:sz="0" w:space="0" w:color="auto"/>
            <w:left w:val="none" w:sz="0" w:space="0" w:color="auto"/>
            <w:bottom w:val="none" w:sz="0" w:space="0" w:color="auto"/>
            <w:right w:val="none" w:sz="0" w:space="0" w:color="auto"/>
          </w:divBdr>
          <w:divsChild>
            <w:div w:id="1428965459">
              <w:marLeft w:val="0"/>
              <w:marRight w:val="0"/>
              <w:marTop w:val="0"/>
              <w:marBottom w:val="0"/>
              <w:divBdr>
                <w:top w:val="none" w:sz="0" w:space="0" w:color="auto"/>
                <w:left w:val="none" w:sz="0" w:space="0" w:color="auto"/>
                <w:bottom w:val="none" w:sz="0" w:space="0" w:color="auto"/>
                <w:right w:val="none" w:sz="0" w:space="0" w:color="auto"/>
              </w:divBdr>
            </w:div>
          </w:divsChild>
        </w:div>
        <w:div w:id="615408267">
          <w:marLeft w:val="0"/>
          <w:marRight w:val="0"/>
          <w:marTop w:val="0"/>
          <w:marBottom w:val="0"/>
          <w:divBdr>
            <w:top w:val="none" w:sz="0" w:space="0" w:color="auto"/>
            <w:left w:val="none" w:sz="0" w:space="0" w:color="auto"/>
            <w:bottom w:val="none" w:sz="0" w:space="0" w:color="auto"/>
            <w:right w:val="none" w:sz="0" w:space="0" w:color="auto"/>
          </w:divBdr>
          <w:divsChild>
            <w:div w:id="1091464424">
              <w:marLeft w:val="0"/>
              <w:marRight w:val="0"/>
              <w:marTop w:val="0"/>
              <w:marBottom w:val="0"/>
              <w:divBdr>
                <w:top w:val="none" w:sz="0" w:space="0" w:color="auto"/>
                <w:left w:val="none" w:sz="0" w:space="0" w:color="auto"/>
                <w:bottom w:val="none" w:sz="0" w:space="0" w:color="auto"/>
                <w:right w:val="none" w:sz="0" w:space="0" w:color="auto"/>
              </w:divBdr>
            </w:div>
          </w:divsChild>
        </w:div>
        <w:div w:id="618728467">
          <w:marLeft w:val="0"/>
          <w:marRight w:val="0"/>
          <w:marTop w:val="0"/>
          <w:marBottom w:val="0"/>
          <w:divBdr>
            <w:top w:val="none" w:sz="0" w:space="0" w:color="auto"/>
            <w:left w:val="none" w:sz="0" w:space="0" w:color="auto"/>
            <w:bottom w:val="none" w:sz="0" w:space="0" w:color="auto"/>
            <w:right w:val="none" w:sz="0" w:space="0" w:color="auto"/>
          </w:divBdr>
          <w:divsChild>
            <w:div w:id="1489905464">
              <w:marLeft w:val="0"/>
              <w:marRight w:val="0"/>
              <w:marTop w:val="0"/>
              <w:marBottom w:val="0"/>
              <w:divBdr>
                <w:top w:val="none" w:sz="0" w:space="0" w:color="auto"/>
                <w:left w:val="none" w:sz="0" w:space="0" w:color="auto"/>
                <w:bottom w:val="none" w:sz="0" w:space="0" w:color="auto"/>
                <w:right w:val="none" w:sz="0" w:space="0" w:color="auto"/>
              </w:divBdr>
            </w:div>
          </w:divsChild>
        </w:div>
        <w:div w:id="624119342">
          <w:marLeft w:val="0"/>
          <w:marRight w:val="0"/>
          <w:marTop w:val="0"/>
          <w:marBottom w:val="0"/>
          <w:divBdr>
            <w:top w:val="none" w:sz="0" w:space="0" w:color="auto"/>
            <w:left w:val="none" w:sz="0" w:space="0" w:color="auto"/>
            <w:bottom w:val="none" w:sz="0" w:space="0" w:color="auto"/>
            <w:right w:val="none" w:sz="0" w:space="0" w:color="auto"/>
          </w:divBdr>
          <w:divsChild>
            <w:div w:id="863057968">
              <w:marLeft w:val="0"/>
              <w:marRight w:val="0"/>
              <w:marTop w:val="0"/>
              <w:marBottom w:val="0"/>
              <w:divBdr>
                <w:top w:val="none" w:sz="0" w:space="0" w:color="auto"/>
                <w:left w:val="none" w:sz="0" w:space="0" w:color="auto"/>
                <w:bottom w:val="none" w:sz="0" w:space="0" w:color="auto"/>
                <w:right w:val="none" w:sz="0" w:space="0" w:color="auto"/>
              </w:divBdr>
            </w:div>
          </w:divsChild>
        </w:div>
        <w:div w:id="647905482">
          <w:marLeft w:val="0"/>
          <w:marRight w:val="0"/>
          <w:marTop w:val="0"/>
          <w:marBottom w:val="0"/>
          <w:divBdr>
            <w:top w:val="none" w:sz="0" w:space="0" w:color="auto"/>
            <w:left w:val="none" w:sz="0" w:space="0" w:color="auto"/>
            <w:bottom w:val="none" w:sz="0" w:space="0" w:color="auto"/>
            <w:right w:val="none" w:sz="0" w:space="0" w:color="auto"/>
          </w:divBdr>
          <w:divsChild>
            <w:div w:id="730347745">
              <w:marLeft w:val="0"/>
              <w:marRight w:val="0"/>
              <w:marTop w:val="0"/>
              <w:marBottom w:val="0"/>
              <w:divBdr>
                <w:top w:val="none" w:sz="0" w:space="0" w:color="auto"/>
                <w:left w:val="none" w:sz="0" w:space="0" w:color="auto"/>
                <w:bottom w:val="none" w:sz="0" w:space="0" w:color="auto"/>
                <w:right w:val="none" w:sz="0" w:space="0" w:color="auto"/>
              </w:divBdr>
            </w:div>
          </w:divsChild>
        </w:div>
        <w:div w:id="661465668">
          <w:marLeft w:val="0"/>
          <w:marRight w:val="0"/>
          <w:marTop w:val="0"/>
          <w:marBottom w:val="0"/>
          <w:divBdr>
            <w:top w:val="none" w:sz="0" w:space="0" w:color="auto"/>
            <w:left w:val="none" w:sz="0" w:space="0" w:color="auto"/>
            <w:bottom w:val="none" w:sz="0" w:space="0" w:color="auto"/>
            <w:right w:val="none" w:sz="0" w:space="0" w:color="auto"/>
          </w:divBdr>
          <w:divsChild>
            <w:div w:id="82842643">
              <w:marLeft w:val="0"/>
              <w:marRight w:val="0"/>
              <w:marTop w:val="0"/>
              <w:marBottom w:val="0"/>
              <w:divBdr>
                <w:top w:val="none" w:sz="0" w:space="0" w:color="auto"/>
                <w:left w:val="none" w:sz="0" w:space="0" w:color="auto"/>
                <w:bottom w:val="none" w:sz="0" w:space="0" w:color="auto"/>
                <w:right w:val="none" w:sz="0" w:space="0" w:color="auto"/>
              </w:divBdr>
            </w:div>
          </w:divsChild>
        </w:div>
        <w:div w:id="671492431">
          <w:marLeft w:val="0"/>
          <w:marRight w:val="0"/>
          <w:marTop w:val="0"/>
          <w:marBottom w:val="0"/>
          <w:divBdr>
            <w:top w:val="none" w:sz="0" w:space="0" w:color="auto"/>
            <w:left w:val="none" w:sz="0" w:space="0" w:color="auto"/>
            <w:bottom w:val="none" w:sz="0" w:space="0" w:color="auto"/>
            <w:right w:val="none" w:sz="0" w:space="0" w:color="auto"/>
          </w:divBdr>
          <w:divsChild>
            <w:div w:id="819271115">
              <w:marLeft w:val="0"/>
              <w:marRight w:val="0"/>
              <w:marTop w:val="0"/>
              <w:marBottom w:val="0"/>
              <w:divBdr>
                <w:top w:val="none" w:sz="0" w:space="0" w:color="auto"/>
                <w:left w:val="none" w:sz="0" w:space="0" w:color="auto"/>
                <w:bottom w:val="none" w:sz="0" w:space="0" w:color="auto"/>
                <w:right w:val="none" w:sz="0" w:space="0" w:color="auto"/>
              </w:divBdr>
            </w:div>
          </w:divsChild>
        </w:div>
        <w:div w:id="679283903">
          <w:marLeft w:val="0"/>
          <w:marRight w:val="0"/>
          <w:marTop w:val="0"/>
          <w:marBottom w:val="0"/>
          <w:divBdr>
            <w:top w:val="none" w:sz="0" w:space="0" w:color="auto"/>
            <w:left w:val="none" w:sz="0" w:space="0" w:color="auto"/>
            <w:bottom w:val="none" w:sz="0" w:space="0" w:color="auto"/>
            <w:right w:val="none" w:sz="0" w:space="0" w:color="auto"/>
          </w:divBdr>
          <w:divsChild>
            <w:div w:id="128014286">
              <w:marLeft w:val="0"/>
              <w:marRight w:val="0"/>
              <w:marTop w:val="0"/>
              <w:marBottom w:val="0"/>
              <w:divBdr>
                <w:top w:val="none" w:sz="0" w:space="0" w:color="auto"/>
                <w:left w:val="none" w:sz="0" w:space="0" w:color="auto"/>
                <w:bottom w:val="none" w:sz="0" w:space="0" w:color="auto"/>
                <w:right w:val="none" w:sz="0" w:space="0" w:color="auto"/>
              </w:divBdr>
            </w:div>
          </w:divsChild>
        </w:div>
        <w:div w:id="682781264">
          <w:marLeft w:val="0"/>
          <w:marRight w:val="0"/>
          <w:marTop w:val="0"/>
          <w:marBottom w:val="0"/>
          <w:divBdr>
            <w:top w:val="none" w:sz="0" w:space="0" w:color="auto"/>
            <w:left w:val="none" w:sz="0" w:space="0" w:color="auto"/>
            <w:bottom w:val="none" w:sz="0" w:space="0" w:color="auto"/>
            <w:right w:val="none" w:sz="0" w:space="0" w:color="auto"/>
          </w:divBdr>
          <w:divsChild>
            <w:div w:id="1592008861">
              <w:marLeft w:val="0"/>
              <w:marRight w:val="0"/>
              <w:marTop w:val="0"/>
              <w:marBottom w:val="0"/>
              <w:divBdr>
                <w:top w:val="none" w:sz="0" w:space="0" w:color="auto"/>
                <w:left w:val="none" w:sz="0" w:space="0" w:color="auto"/>
                <w:bottom w:val="none" w:sz="0" w:space="0" w:color="auto"/>
                <w:right w:val="none" w:sz="0" w:space="0" w:color="auto"/>
              </w:divBdr>
            </w:div>
          </w:divsChild>
        </w:div>
        <w:div w:id="683244071">
          <w:marLeft w:val="0"/>
          <w:marRight w:val="0"/>
          <w:marTop w:val="0"/>
          <w:marBottom w:val="0"/>
          <w:divBdr>
            <w:top w:val="none" w:sz="0" w:space="0" w:color="auto"/>
            <w:left w:val="none" w:sz="0" w:space="0" w:color="auto"/>
            <w:bottom w:val="none" w:sz="0" w:space="0" w:color="auto"/>
            <w:right w:val="none" w:sz="0" w:space="0" w:color="auto"/>
          </w:divBdr>
          <w:divsChild>
            <w:div w:id="1560702211">
              <w:marLeft w:val="0"/>
              <w:marRight w:val="0"/>
              <w:marTop w:val="0"/>
              <w:marBottom w:val="0"/>
              <w:divBdr>
                <w:top w:val="none" w:sz="0" w:space="0" w:color="auto"/>
                <w:left w:val="none" w:sz="0" w:space="0" w:color="auto"/>
                <w:bottom w:val="none" w:sz="0" w:space="0" w:color="auto"/>
                <w:right w:val="none" w:sz="0" w:space="0" w:color="auto"/>
              </w:divBdr>
            </w:div>
          </w:divsChild>
        </w:div>
        <w:div w:id="683677662">
          <w:marLeft w:val="0"/>
          <w:marRight w:val="0"/>
          <w:marTop w:val="0"/>
          <w:marBottom w:val="0"/>
          <w:divBdr>
            <w:top w:val="none" w:sz="0" w:space="0" w:color="auto"/>
            <w:left w:val="none" w:sz="0" w:space="0" w:color="auto"/>
            <w:bottom w:val="none" w:sz="0" w:space="0" w:color="auto"/>
            <w:right w:val="none" w:sz="0" w:space="0" w:color="auto"/>
          </w:divBdr>
          <w:divsChild>
            <w:div w:id="855726341">
              <w:marLeft w:val="0"/>
              <w:marRight w:val="0"/>
              <w:marTop w:val="0"/>
              <w:marBottom w:val="0"/>
              <w:divBdr>
                <w:top w:val="none" w:sz="0" w:space="0" w:color="auto"/>
                <w:left w:val="none" w:sz="0" w:space="0" w:color="auto"/>
                <w:bottom w:val="none" w:sz="0" w:space="0" w:color="auto"/>
                <w:right w:val="none" w:sz="0" w:space="0" w:color="auto"/>
              </w:divBdr>
            </w:div>
          </w:divsChild>
        </w:div>
        <w:div w:id="692539544">
          <w:marLeft w:val="0"/>
          <w:marRight w:val="0"/>
          <w:marTop w:val="0"/>
          <w:marBottom w:val="0"/>
          <w:divBdr>
            <w:top w:val="none" w:sz="0" w:space="0" w:color="auto"/>
            <w:left w:val="none" w:sz="0" w:space="0" w:color="auto"/>
            <w:bottom w:val="none" w:sz="0" w:space="0" w:color="auto"/>
            <w:right w:val="none" w:sz="0" w:space="0" w:color="auto"/>
          </w:divBdr>
          <w:divsChild>
            <w:div w:id="554976155">
              <w:marLeft w:val="0"/>
              <w:marRight w:val="0"/>
              <w:marTop w:val="0"/>
              <w:marBottom w:val="0"/>
              <w:divBdr>
                <w:top w:val="none" w:sz="0" w:space="0" w:color="auto"/>
                <w:left w:val="none" w:sz="0" w:space="0" w:color="auto"/>
                <w:bottom w:val="none" w:sz="0" w:space="0" w:color="auto"/>
                <w:right w:val="none" w:sz="0" w:space="0" w:color="auto"/>
              </w:divBdr>
            </w:div>
          </w:divsChild>
        </w:div>
        <w:div w:id="701829224">
          <w:marLeft w:val="0"/>
          <w:marRight w:val="0"/>
          <w:marTop w:val="0"/>
          <w:marBottom w:val="0"/>
          <w:divBdr>
            <w:top w:val="none" w:sz="0" w:space="0" w:color="auto"/>
            <w:left w:val="none" w:sz="0" w:space="0" w:color="auto"/>
            <w:bottom w:val="none" w:sz="0" w:space="0" w:color="auto"/>
            <w:right w:val="none" w:sz="0" w:space="0" w:color="auto"/>
          </w:divBdr>
          <w:divsChild>
            <w:div w:id="1150514005">
              <w:marLeft w:val="0"/>
              <w:marRight w:val="0"/>
              <w:marTop w:val="0"/>
              <w:marBottom w:val="0"/>
              <w:divBdr>
                <w:top w:val="none" w:sz="0" w:space="0" w:color="auto"/>
                <w:left w:val="none" w:sz="0" w:space="0" w:color="auto"/>
                <w:bottom w:val="none" w:sz="0" w:space="0" w:color="auto"/>
                <w:right w:val="none" w:sz="0" w:space="0" w:color="auto"/>
              </w:divBdr>
            </w:div>
          </w:divsChild>
        </w:div>
        <w:div w:id="703166748">
          <w:marLeft w:val="0"/>
          <w:marRight w:val="0"/>
          <w:marTop w:val="0"/>
          <w:marBottom w:val="0"/>
          <w:divBdr>
            <w:top w:val="none" w:sz="0" w:space="0" w:color="auto"/>
            <w:left w:val="none" w:sz="0" w:space="0" w:color="auto"/>
            <w:bottom w:val="none" w:sz="0" w:space="0" w:color="auto"/>
            <w:right w:val="none" w:sz="0" w:space="0" w:color="auto"/>
          </w:divBdr>
          <w:divsChild>
            <w:div w:id="628391749">
              <w:marLeft w:val="0"/>
              <w:marRight w:val="0"/>
              <w:marTop w:val="0"/>
              <w:marBottom w:val="0"/>
              <w:divBdr>
                <w:top w:val="none" w:sz="0" w:space="0" w:color="auto"/>
                <w:left w:val="none" w:sz="0" w:space="0" w:color="auto"/>
                <w:bottom w:val="none" w:sz="0" w:space="0" w:color="auto"/>
                <w:right w:val="none" w:sz="0" w:space="0" w:color="auto"/>
              </w:divBdr>
            </w:div>
          </w:divsChild>
        </w:div>
        <w:div w:id="712073684">
          <w:marLeft w:val="0"/>
          <w:marRight w:val="0"/>
          <w:marTop w:val="0"/>
          <w:marBottom w:val="0"/>
          <w:divBdr>
            <w:top w:val="none" w:sz="0" w:space="0" w:color="auto"/>
            <w:left w:val="none" w:sz="0" w:space="0" w:color="auto"/>
            <w:bottom w:val="none" w:sz="0" w:space="0" w:color="auto"/>
            <w:right w:val="none" w:sz="0" w:space="0" w:color="auto"/>
          </w:divBdr>
          <w:divsChild>
            <w:div w:id="1778600189">
              <w:marLeft w:val="0"/>
              <w:marRight w:val="0"/>
              <w:marTop w:val="0"/>
              <w:marBottom w:val="0"/>
              <w:divBdr>
                <w:top w:val="none" w:sz="0" w:space="0" w:color="auto"/>
                <w:left w:val="none" w:sz="0" w:space="0" w:color="auto"/>
                <w:bottom w:val="none" w:sz="0" w:space="0" w:color="auto"/>
                <w:right w:val="none" w:sz="0" w:space="0" w:color="auto"/>
              </w:divBdr>
            </w:div>
          </w:divsChild>
        </w:div>
        <w:div w:id="712460857">
          <w:marLeft w:val="0"/>
          <w:marRight w:val="0"/>
          <w:marTop w:val="0"/>
          <w:marBottom w:val="0"/>
          <w:divBdr>
            <w:top w:val="none" w:sz="0" w:space="0" w:color="auto"/>
            <w:left w:val="none" w:sz="0" w:space="0" w:color="auto"/>
            <w:bottom w:val="none" w:sz="0" w:space="0" w:color="auto"/>
            <w:right w:val="none" w:sz="0" w:space="0" w:color="auto"/>
          </w:divBdr>
          <w:divsChild>
            <w:div w:id="1251621029">
              <w:marLeft w:val="0"/>
              <w:marRight w:val="0"/>
              <w:marTop w:val="0"/>
              <w:marBottom w:val="0"/>
              <w:divBdr>
                <w:top w:val="none" w:sz="0" w:space="0" w:color="auto"/>
                <w:left w:val="none" w:sz="0" w:space="0" w:color="auto"/>
                <w:bottom w:val="none" w:sz="0" w:space="0" w:color="auto"/>
                <w:right w:val="none" w:sz="0" w:space="0" w:color="auto"/>
              </w:divBdr>
            </w:div>
          </w:divsChild>
        </w:div>
        <w:div w:id="715278025">
          <w:marLeft w:val="0"/>
          <w:marRight w:val="0"/>
          <w:marTop w:val="0"/>
          <w:marBottom w:val="0"/>
          <w:divBdr>
            <w:top w:val="none" w:sz="0" w:space="0" w:color="auto"/>
            <w:left w:val="none" w:sz="0" w:space="0" w:color="auto"/>
            <w:bottom w:val="none" w:sz="0" w:space="0" w:color="auto"/>
            <w:right w:val="none" w:sz="0" w:space="0" w:color="auto"/>
          </w:divBdr>
          <w:divsChild>
            <w:div w:id="470443029">
              <w:marLeft w:val="0"/>
              <w:marRight w:val="0"/>
              <w:marTop w:val="0"/>
              <w:marBottom w:val="0"/>
              <w:divBdr>
                <w:top w:val="none" w:sz="0" w:space="0" w:color="auto"/>
                <w:left w:val="none" w:sz="0" w:space="0" w:color="auto"/>
                <w:bottom w:val="none" w:sz="0" w:space="0" w:color="auto"/>
                <w:right w:val="none" w:sz="0" w:space="0" w:color="auto"/>
              </w:divBdr>
            </w:div>
          </w:divsChild>
        </w:div>
        <w:div w:id="718819969">
          <w:marLeft w:val="0"/>
          <w:marRight w:val="0"/>
          <w:marTop w:val="0"/>
          <w:marBottom w:val="0"/>
          <w:divBdr>
            <w:top w:val="none" w:sz="0" w:space="0" w:color="auto"/>
            <w:left w:val="none" w:sz="0" w:space="0" w:color="auto"/>
            <w:bottom w:val="none" w:sz="0" w:space="0" w:color="auto"/>
            <w:right w:val="none" w:sz="0" w:space="0" w:color="auto"/>
          </w:divBdr>
          <w:divsChild>
            <w:div w:id="146093988">
              <w:marLeft w:val="0"/>
              <w:marRight w:val="0"/>
              <w:marTop w:val="0"/>
              <w:marBottom w:val="0"/>
              <w:divBdr>
                <w:top w:val="none" w:sz="0" w:space="0" w:color="auto"/>
                <w:left w:val="none" w:sz="0" w:space="0" w:color="auto"/>
                <w:bottom w:val="none" w:sz="0" w:space="0" w:color="auto"/>
                <w:right w:val="none" w:sz="0" w:space="0" w:color="auto"/>
              </w:divBdr>
            </w:div>
          </w:divsChild>
        </w:div>
        <w:div w:id="722021959">
          <w:marLeft w:val="0"/>
          <w:marRight w:val="0"/>
          <w:marTop w:val="0"/>
          <w:marBottom w:val="0"/>
          <w:divBdr>
            <w:top w:val="none" w:sz="0" w:space="0" w:color="auto"/>
            <w:left w:val="none" w:sz="0" w:space="0" w:color="auto"/>
            <w:bottom w:val="none" w:sz="0" w:space="0" w:color="auto"/>
            <w:right w:val="none" w:sz="0" w:space="0" w:color="auto"/>
          </w:divBdr>
          <w:divsChild>
            <w:div w:id="1562862707">
              <w:marLeft w:val="0"/>
              <w:marRight w:val="0"/>
              <w:marTop w:val="0"/>
              <w:marBottom w:val="0"/>
              <w:divBdr>
                <w:top w:val="none" w:sz="0" w:space="0" w:color="auto"/>
                <w:left w:val="none" w:sz="0" w:space="0" w:color="auto"/>
                <w:bottom w:val="none" w:sz="0" w:space="0" w:color="auto"/>
                <w:right w:val="none" w:sz="0" w:space="0" w:color="auto"/>
              </w:divBdr>
            </w:div>
          </w:divsChild>
        </w:div>
        <w:div w:id="725880639">
          <w:marLeft w:val="0"/>
          <w:marRight w:val="0"/>
          <w:marTop w:val="0"/>
          <w:marBottom w:val="0"/>
          <w:divBdr>
            <w:top w:val="none" w:sz="0" w:space="0" w:color="auto"/>
            <w:left w:val="none" w:sz="0" w:space="0" w:color="auto"/>
            <w:bottom w:val="none" w:sz="0" w:space="0" w:color="auto"/>
            <w:right w:val="none" w:sz="0" w:space="0" w:color="auto"/>
          </w:divBdr>
          <w:divsChild>
            <w:div w:id="886842428">
              <w:marLeft w:val="0"/>
              <w:marRight w:val="0"/>
              <w:marTop w:val="0"/>
              <w:marBottom w:val="0"/>
              <w:divBdr>
                <w:top w:val="none" w:sz="0" w:space="0" w:color="auto"/>
                <w:left w:val="none" w:sz="0" w:space="0" w:color="auto"/>
                <w:bottom w:val="none" w:sz="0" w:space="0" w:color="auto"/>
                <w:right w:val="none" w:sz="0" w:space="0" w:color="auto"/>
              </w:divBdr>
            </w:div>
          </w:divsChild>
        </w:div>
        <w:div w:id="735905243">
          <w:marLeft w:val="0"/>
          <w:marRight w:val="0"/>
          <w:marTop w:val="0"/>
          <w:marBottom w:val="0"/>
          <w:divBdr>
            <w:top w:val="none" w:sz="0" w:space="0" w:color="auto"/>
            <w:left w:val="none" w:sz="0" w:space="0" w:color="auto"/>
            <w:bottom w:val="none" w:sz="0" w:space="0" w:color="auto"/>
            <w:right w:val="none" w:sz="0" w:space="0" w:color="auto"/>
          </w:divBdr>
          <w:divsChild>
            <w:div w:id="1340548670">
              <w:marLeft w:val="0"/>
              <w:marRight w:val="0"/>
              <w:marTop w:val="0"/>
              <w:marBottom w:val="0"/>
              <w:divBdr>
                <w:top w:val="none" w:sz="0" w:space="0" w:color="auto"/>
                <w:left w:val="none" w:sz="0" w:space="0" w:color="auto"/>
                <w:bottom w:val="none" w:sz="0" w:space="0" w:color="auto"/>
                <w:right w:val="none" w:sz="0" w:space="0" w:color="auto"/>
              </w:divBdr>
            </w:div>
          </w:divsChild>
        </w:div>
        <w:div w:id="737938976">
          <w:marLeft w:val="0"/>
          <w:marRight w:val="0"/>
          <w:marTop w:val="0"/>
          <w:marBottom w:val="0"/>
          <w:divBdr>
            <w:top w:val="none" w:sz="0" w:space="0" w:color="auto"/>
            <w:left w:val="none" w:sz="0" w:space="0" w:color="auto"/>
            <w:bottom w:val="none" w:sz="0" w:space="0" w:color="auto"/>
            <w:right w:val="none" w:sz="0" w:space="0" w:color="auto"/>
          </w:divBdr>
          <w:divsChild>
            <w:div w:id="82802594">
              <w:marLeft w:val="0"/>
              <w:marRight w:val="0"/>
              <w:marTop w:val="0"/>
              <w:marBottom w:val="0"/>
              <w:divBdr>
                <w:top w:val="none" w:sz="0" w:space="0" w:color="auto"/>
                <w:left w:val="none" w:sz="0" w:space="0" w:color="auto"/>
                <w:bottom w:val="none" w:sz="0" w:space="0" w:color="auto"/>
                <w:right w:val="none" w:sz="0" w:space="0" w:color="auto"/>
              </w:divBdr>
            </w:div>
          </w:divsChild>
        </w:div>
        <w:div w:id="750396866">
          <w:marLeft w:val="0"/>
          <w:marRight w:val="0"/>
          <w:marTop w:val="0"/>
          <w:marBottom w:val="0"/>
          <w:divBdr>
            <w:top w:val="none" w:sz="0" w:space="0" w:color="auto"/>
            <w:left w:val="none" w:sz="0" w:space="0" w:color="auto"/>
            <w:bottom w:val="none" w:sz="0" w:space="0" w:color="auto"/>
            <w:right w:val="none" w:sz="0" w:space="0" w:color="auto"/>
          </w:divBdr>
          <w:divsChild>
            <w:div w:id="1324970083">
              <w:marLeft w:val="0"/>
              <w:marRight w:val="0"/>
              <w:marTop w:val="0"/>
              <w:marBottom w:val="0"/>
              <w:divBdr>
                <w:top w:val="none" w:sz="0" w:space="0" w:color="auto"/>
                <w:left w:val="none" w:sz="0" w:space="0" w:color="auto"/>
                <w:bottom w:val="none" w:sz="0" w:space="0" w:color="auto"/>
                <w:right w:val="none" w:sz="0" w:space="0" w:color="auto"/>
              </w:divBdr>
            </w:div>
          </w:divsChild>
        </w:div>
        <w:div w:id="763309775">
          <w:marLeft w:val="0"/>
          <w:marRight w:val="0"/>
          <w:marTop w:val="0"/>
          <w:marBottom w:val="0"/>
          <w:divBdr>
            <w:top w:val="none" w:sz="0" w:space="0" w:color="auto"/>
            <w:left w:val="none" w:sz="0" w:space="0" w:color="auto"/>
            <w:bottom w:val="none" w:sz="0" w:space="0" w:color="auto"/>
            <w:right w:val="none" w:sz="0" w:space="0" w:color="auto"/>
          </w:divBdr>
          <w:divsChild>
            <w:div w:id="236211613">
              <w:marLeft w:val="0"/>
              <w:marRight w:val="0"/>
              <w:marTop w:val="0"/>
              <w:marBottom w:val="0"/>
              <w:divBdr>
                <w:top w:val="none" w:sz="0" w:space="0" w:color="auto"/>
                <w:left w:val="none" w:sz="0" w:space="0" w:color="auto"/>
                <w:bottom w:val="none" w:sz="0" w:space="0" w:color="auto"/>
                <w:right w:val="none" w:sz="0" w:space="0" w:color="auto"/>
              </w:divBdr>
            </w:div>
          </w:divsChild>
        </w:div>
        <w:div w:id="763960899">
          <w:marLeft w:val="0"/>
          <w:marRight w:val="0"/>
          <w:marTop w:val="0"/>
          <w:marBottom w:val="0"/>
          <w:divBdr>
            <w:top w:val="none" w:sz="0" w:space="0" w:color="auto"/>
            <w:left w:val="none" w:sz="0" w:space="0" w:color="auto"/>
            <w:bottom w:val="none" w:sz="0" w:space="0" w:color="auto"/>
            <w:right w:val="none" w:sz="0" w:space="0" w:color="auto"/>
          </w:divBdr>
          <w:divsChild>
            <w:div w:id="1799058094">
              <w:marLeft w:val="0"/>
              <w:marRight w:val="0"/>
              <w:marTop w:val="0"/>
              <w:marBottom w:val="0"/>
              <w:divBdr>
                <w:top w:val="none" w:sz="0" w:space="0" w:color="auto"/>
                <w:left w:val="none" w:sz="0" w:space="0" w:color="auto"/>
                <w:bottom w:val="none" w:sz="0" w:space="0" w:color="auto"/>
                <w:right w:val="none" w:sz="0" w:space="0" w:color="auto"/>
              </w:divBdr>
            </w:div>
          </w:divsChild>
        </w:div>
        <w:div w:id="767233922">
          <w:marLeft w:val="0"/>
          <w:marRight w:val="0"/>
          <w:marTop w:val="0"/>
          <w:marBottom w:val="0"/>
          <w:divBdr>
            <w:top w:val="none" w:sz="0" w:space="0" w:color="auto"/>
            <w:left w:val="none" w:sz="0" w:space="0" w:color="auto"/>
            <w:bottom w:val="none" w:sz="0" w:space="0" w:color="auto"/>
            <w:right w:val="none" w:sz="0" w:space="0" w:color="auto"/>
          </w:divBdr>
          <w:divsChild>
            <w:div w:id="367412383">
              <w:marLeft w:val="0"/>
              <w:marRight w:val="0"/>
              <w:marTop w:val="0"/>
              <w:marBottom w:val="0"/>
              <w:divBdr>
                <w:top w:val="none" w:sz="0" w:space="0" w:color="auto"/>
                <w:left w:val="none" w:sz="0" w:space="0" w:color="auto"/>
                <w:bottom w:val="none" w:sz="0" w:space="0" w:color="auto"/>
                <w:right w:val="none" w:sz="0" w:space="0" w:color="auto"/>
              </w:divBdr>
            </w:div>
          </w:divsChild>
        </w:div>
        <w:div w:id="768938342">
          <w:marLeft w:val="0"/>
          <w:marRight w:val="0"/>
          <w:marTop w:val="0"/>
          <w:marBottom w:val="0"/>
          <w:divBdr>
            <w:top w:val="none" w:sz="0" w:space="0" w:color="auto"/>
            <w:left w:val="none" w:sz="0" w:space="0" w:color="auto"/>
            <w:bottom w:val="none" w:sz="0" w:space="0" w:color="auto"/>
            <w:right w:val="none" w:sz="0" w:space="0" w:color="auto"/>
          </w:divBdr>
          <w:divsChild>
            <w:div w:id="237834913">
              <w:marLeft w:val="0"/>
              <w:marRight w:val="0"/>
              <w:marTop w:val="0"/>
              <w:marBottom w:val="0"/>
              <w:divBdr>
                <w:top w:val="none" w:sz="0" w:space="0" w:color="auto"/>
                <w:left w:val="none" w:sz="0" w:space="0" w:color="auto"/>
                <w:bottom w:val="none" w:sz="0" w:space="0" w:color="auto"/>
                <w:right w:val="none" w:sz="0" w:space="0" w:color="auto"/>
              </w:divBdr>
            </w:div>
          </w:divsChild>
        </w:div>
        <w:div w:id="769397262">
          <w:marLeft w:val="0"/>
          <w:marRight w:val="0"/>
          <w:marTop w:val="0"/>
          <w:marBottom w:val="0"/>
          <w:divBdr>
            <w:top w:val="none" w:sz="0" w:space="0" w:color="auto"/>
            <w:left w:val="none" w:sz="0" w:space="0" w:color="auto"/>
            <w:bottom w:val="none" w:sz="0" w:space="0" w:color="auto"/>
            <w:right w:val="none" w:sz="0" w:space="0" w:color="auto"/>
          </w:divBdr>
          <w:divsChild>
            <w:div w:id="1708525499">
              <w:marLeft w:val="0"/>
              <w:marRight w:val="0"/>
              <w:marTop w:val="0"/>
              <w:marBottom w:val="0"/>
              <w:divBdr>
                <w:top w:val="none" w:sz="0" w:space="0" w:color="auto"/>
                <w:left w:val="none" w:sz="0" w:space="0" w:color="auto"/>
                <w:bottom w:val="none" w:sz="0" w:space="0" w:color="auto"/>
                <w:right w:val="none" w:sz="0" w:space="0" w:color="auto"/>
              </w:divBdr>
            </w:div>
          </w:divsChild>
        </w:div>
        <w:div w:id="778721389">
          <w:marLeft w:val="0"/>
          <w:marRight w:val="0"/>
          <w:marTop w:val="0"/>
          <w:marBottom w:val="0"/>
          <w:divBdr>
            <w:top w:val="none" w:sz="0" w:space="0" w:color="auto"/>
            <w:left w:val="none" w:sz="0" w:space="0" w:color="auto"/>
            <w:bottom w:val="none" w:sz="0" w:space="0" w:color="auto"/>
            <w:right w:val="none" w:sz="0" w:space="0" w:color="auto"/>
          </w:divBdr>
          <w:divsChild>
            <w:div w:id="1438601266">
              <w:marLeft w:val="0"/>
              <w:marRight w:val="0"/>
              <w:marTop w:val="0"/>
              <w:marBottom w:val="0"/>
              <w:divBdr>
                <w:top w:val="none" w:sz="0" w:space="0" w:color="auto"/>
                <w:left w:val="none" w:sz="0" w:space="0" w:color="auto"/>
                <w:bottom w:val="none" w:sz="0" w:space="0" w:color="auto"/>
                <w:right w:val="none" w:sz="0" w:space="0" w:color="auto"/>
              </w:divBdr>
            </w:div>
          </w:divsChild>
        </w:div>
        <w:div w:id="783235884">
          <w:marLeft w:val="0"/>
          <w:marRight w:val="0"/>
          <w:marTop w:val="0"/>
          <w:marBottom w:val="0"/>
          <w:divBdr>
            <w:top w:val="none" w:sz="0" w:space="0" w:color="auto"/>
            <w:left w:val="none" w:sz="0" w:space="0" w:color="auto"/>
            <w:bottom w:val="none" w:sz="0" w:space="0" w:color="auto"/>
            <w:right w:val="none" w:sz="0" w:space="0" w:color="auto"/>
          </w:divBdr>
          <w:divsChild>
            <w:div w:id="1263420405">
              <w:marLeft w:val="0"/>
              <w:marRight w:val="0"/>
              <w:marTop w:val="0"/>
              <w:marBottom w:val="0"/>
              <w:divBdr>
                <w:top w:val="none" w:sz="0" w:space="0" w:color="auto"/>
                <w:left w:val="none" w:sz="0" w:space="0" w:color="auto"/>
                <w:bottom w:val="none" w:sz="0" w:space="0" w:color="auto"/>
                <w:right w:val="none" w:sz="0" w:space="0" w:color="auto"/>
              </w:divBdr>
            </w:div>
          </w:divsChild>
        </w:div>
        <w:div w:id="784889157">
          <w:marLeft w:val="0"/>
          <w:marRight w:val="0"/>
          <w:marTop w:val="0"/>
          <w:marBottom w:val="0"/>
          <w:divBdr>
            <w:top w:val="none" w:sz="0" w:space="0" w:color="auto"/>
            <w:left w:val="none" w:sz="0" w:space="0" w:color="auto"/>
            <w:bottom w:val="none" w:sz="0" w:space="0" w:color="auto"/>
            <w:right w:val="none" w:sz="0" w:space="0" w:color="auto"/>
          </w:divBdr>
          <w:divsChild>
            <w:div w:id="615403183">
              <w:marLeft w:val="0"/>
              <w:marRight w:val="0"/>
              <w:marTop w:val="0"/>
              <w:marBottom w:val="0"/>
              <w:divBdr>
                <w:top w:val="none" w:sz="0" w:space="0" w:color="auto"/>
                <w:left w:val="none" w:sz="0" w:space="0" w:color="auto"/>
                <w:bottom w:val="none" w:sz="0" w:space="0" w:color="auto"/>
                <w:right w:val="none" w:sz="0" w:space="0" w:color="auto"/>
              </w:divBdr>
            </w:div>
          </w:divsChild>
        </w:div>
        <w:div w:id="786005621">
          <w:marLeft w:val="0"/>
          <w:marRight w:val="0"/>
          <w:marTop w:val="0"/>
          <w:marBottom w:val="0"/>
          <w:divBdr>
            <w:top w:val="none" w:sz="0" w:space="0" w:color="auto"/>
            <w:left w:val="none" w:sz="0" w:space="0" w:color="auto"/>
            <w:bottom w:val="none" w:sz="0" w:space="0" w:color="auto"/>
            <w:right w:val="none" w:sz="0" w:space="0" w:color="auto"/>
          </w:divBdr>
          <w:divsChild>
            <w:div w:id="1706523341">
              <w:marLeft w:val="0"/>
              <w:marRight w:val="0"/>
              <w:marTop w:val="0"/>
              <w:marBottom w:val="0"/>
              <w:divBdr>
                <w:top w:val="none" w:sz="0" w:space="0" w:color="auto"/>
                <w:left w:val="none" w:sz="0" w:space="0" w:color="auto"/>
                <w:bottom w:val="none" w:sz="0" w:space="0" w:color="auto"/>
                <w:right w:val="none" w:sz="0" w:space="0" w:color="auto"/>
              </w:divBdr>
            </w:div>
          </w:divsChild>
        </w:div>
        <w:div w:id="798572680">
          <w:marLeft w:val="0"/>
          <w:marRight w:val="0"/>
          <w:marTop w:val="0"/>
          <w:marBottom w:val="0"/>
          <w:divBdr>
            <w:top w:val="none" w:sz="0" w:space="0" w:color="auto"/>
            <w:left w:val="none" w:sz="0" w:space="0" w:color="auto"/>
            <w:bottom w:val="none" w:sz="0" w:space="0" w:color="auto"/>
            <w:right w:val="none" w:sz="0" w:space="0" w:color="auto"/>
          </w:divBdr>
          <w:divsChild>
            <w:div w:id="2129810696">
              <w:marLeft w:val="0"/>
              <w:marRight w:val="0"/>
              <w:marTop w:val="0"/>
              <w:marBottom w:val="0"/>
              <w:divBdr>
                <w:top w:val="none" w:sz="0" w:space="0" w:color="auto"/>
                <w:left w:val="none" w:sz="0" w:space="0" w:color="auto"/>
                <w:bottom w:val="none" w:sz="0" w:space="0" w:color="auto"/>
                <w:right w:val="none" w:sz="0" w:space="0" w:color="auto"/>
              </w:divBdr>
            </w:div>
          </w:divsChild>
        </w:div>
        <w:div w:id="804852286">
          <w:marLeft w:val="0"/>
          <w:marRight w:val="0"/>
          <w:marTop w:val="0"/>
          <w:marBottom w:val="0"/>
          <w:divBdr>
            <w:top w:val="none" w:sz="0" w:space="0" w:color="auto"/>
            <w:left w:val="none" w:sz="0" w:space="0" w:color="auto"/>
            <w:bottom w:val="none" w:sz="0" w:space="0" w:color="auto"/>
            <w:right w:val="none" w:sz="0" w:space="0" w:color="auto"/>
          </w:divBdr>
          <w:divsChild>
            <w:div w:id="813182580">
              <w:marLeft w:val="0"/>
              <w:marRight w:val="0"/>
              <w:marTop w:val="0"/>
              <w:marBottom w:val="0"/>
              <w:divBdr>
                <w:top w:val="none" w:sz="0" w:space="0" w:color="auto"/>
                <w:left w:val="none" w:sz="0" w:space="0" w:color="auto"/>
                <w:bottom w:val="none" w:sz="0" w:space="0" w:color="auto"/>
                <w:right w:val="none" w:sz="0" w:space="0" w:color="auto"/>
              </w:divBdr>
            </w:div>
          </w:divsChild>
        </w:div>
        <w:div w:id="806895522">
          <w:marLeft w:val="0"/>
          <w:marRight w:val="0"/>
          <w:marTop w:val="0"/>
          <w:marBottom w:val="0"/>
          <w:divBdr>
            <w:top w:val="none" w:sz="0" w:space="0" w:color="auto"/>
            <w:left w:val="none" w:sz="0" w:space="0" w:color="auto"/>
            <w:bottom w:val="none" w:sz="0" w:space="0" w:color="auto"/>
            <w:right w:val="none" w:sz="0" w:space="0" w:color="auto"/>
          </w:divBdr>
          <w:divsChild>
            <w:div w:id="318122882">
              <w:marLeft w:val="0"/>
              <w:marRight w:val="0"/>
              <w:marTop w:val="0"/>
              <w:marBottom w:val="0"/>
              <w:divBdr>
                <w:top w:val="none" w:sz="0" w:space="0" w:color="auto"/>
                <w:left w:val="none" w:sz="0" w:space="0" w:color="auto"/>
                <w:bottom w:val="none" w:sz="0" w:space="0" w:color="auto"/>
                <w:right w:val="none" w:sz="0" w:space="0" w:color="auto"/>
              </w:divBdr>
            </w:div>
          </w:divsChild>
        </w:div>
        <w:div w:id="808400910">
          <w:marLeft w:val="0"/>
          <w:marRight w:val="0"/>
          <w:marTop w:val="0"/>
          <w:marBottom w:val="0"/>
          <w:divBdr>
            <w:top w:val="none" w:sz="0" w:space="0" w:color="auto"/>
            <w:left w:val="none" w:sz="0" w:space="0" w:color="auto"/>
            <w:bottom w:val="none" w:sz="0" w:space="0" w:color="auto"/>
            <w:right w:val="none" w:sz="0" w:space="0" w:color="auto"/>
          </w:divBdr>
          <w:divsChild>
            <w:div w:id="402607277">
              <w:marLeft w:val="0"/>
              <w:marRight w:val="0"/>
              <w:marTop w:val="0"/>
              <w:marBottom w:val="0"/>
              <w:divBdr>
                <w:top w:val="none" w:sz="0" w:space="0" w:color="auto"/>
                <w:left w:val="none" w:sz="0" w:space="0" w:color="auto"/>
                <w:bottom w:val="none" w:sz="0" w:space="0" w:color="auto"/>
                <w:right w:val="none" w:sz="0" w:space="0" w:color="auto"/>
              </w:divBdr>
            </w:div>
          </w:divsChild>
        </w:div>
        <w:div w:id="813134473">
          <w:marLeft w:val="0"/>
          <w:marRight w:val="0"/>
          <w:marTop w:val="0"/>
          <w:marBottom w:val="0"/>
          <w:divBdr>
            <w:top w:val="none" w:sz="0" w:space="0" w:color="auto"/>
            <w:left w:val="none" w:sz="0" w:space="0" w:color="auto"/>
            <w:bottom w:val="none" w:sz="0" w:space="0" w:color="auto"/>
            <w:right w:val="none" w:sz="0" w:space="0" w:color="auto"/>
          </w:divBdr>
          <w:divsChild>
            <w:div w:id="204144841">
              <w:marLeft w:val="0"/>
              <w:marRight w:val="0"/>
              <w:marTop w:val="0"/>
              <w:marBottom w:val="0"/>
              <w:divBdr>
                <w:top w:val="none" w:sz="0" w:space="0" w:color="auto"/>
                <w:left w:val="none" w:sz="0" w:space="0" w:color="auto"/>
                <w:bottom w:val="none" w:sz="0" w:space="0" w:color="auto"/>
                <w:right w:val="none" w:sz="0" w:space="0" w:color="auto"/>
              </w:divBdr>
            </w:div>
          </w:divsChild>
        </w:div>
        <w:div w:id="823936541">
          <w:marLeft w:val="0"/>
          <w:marRight w:val="0"/>
          <w:marTop w:val="0"/>
          <w:marBottom w:val="0"/>
          <w:divBdr>
            <w:top w:val="none" w:sz="0" w:space="0" w:color="auto"/>
            <w:left w:val="none" w:sz="0" w:space="0" w:color="auto"/>
            <w:bottom w:val="none" w:sz="0" w:space="0" w:color="auto"/>
            <w:right w:val="none" w:sz="0" w:space="0" w:color="auto"/>
          </w:divBdr>
          <w:divsChild>
            <w:div w:id="134685706">
              <w:marLeft w:val="0"/>
              <w:marRight w:val="0"/>
              <w:marTop w:val="0"/>
              <w:marBottom w:val="0"/>
              <w:divBdr>
                <w:top w:val="none" w:sz="0" w:space="0" w:color="auto"/>
                <w:left w:val="none" w:sz="0" w:space="0" w:color="auto"/>
                <w:bottom w:val="none" w:sz="0" w:space="0" w:color="auto"/>
                <w:right w:val="none" w:sz="0" w:space="0" w:color="auto"/>
              </w:divBdr>
            </w:div>
          </w:divsChild>
        </w:div>
        <w:div w:id="824470451">
          <w:marLeft w:val="0"/>
          <w:marRight w:val="0"/>
          <w:marTop w:val="0"/>
          <w:marBottom w:val="0"/>
          <w:divBdr>
            <w:top w:val="none" w:sz="0" w:space="0" w:color="auto"/>
            <w:left w:val="none" w:sz="0" w:space="0" w:color="auto"/>
            <w:bottom w:val="none" w:sz="0" w:space="0" w:color="auto"/>
            <w:right w:val="none" w:sz="0" w:space="0" w:color="auto"/>
          </w:divBdr>
          <w:divsChild>
            <w:div w:id="562716306">
              <w:marLeft w:val="0"/>
              <w:marRight w:val="0"/>
              <w:marTop w:val="0"/>
              <w:marBottom w:val="0"/>
              <w:divBdr>
                <w:top w:val="none" w:sz="0" w:space="0" w:color="auto"/>
                <w:left w:val="none" w:sz="0" w:space="0" w:color="auto"/>
                <w:bottom w:val="none" w:sz="0" w:space="0" w:color="auto"/>
                <w:right w:val="none" w:sz="0" w:space="0" w:color="auto"/>
              </w:divBdr>
            </w:div>
          </w:divsChild>
        </w:div>
        <w:div w:id="829708722">
          <w:marLeft w:val="0"/>
          <w:marRight w:val="0"/>
          <w:marTop w:val="0"/>
          <w:marBottom w:val="0"/>
          <w:divBdr>
            <w:top w:val="none" w:sz="0" w:space="0" w:color="auto"/>
            <w:left w:val="none" w:sz="0" w:space="0" w:color="auto"/>
            <w:bottom w:val="none" w:sz="0" w:space="0" w:color="auto"/>
            <w:right w:val="none" w:sz="0" w:space="0" w:color="auto"/>
          </w:divBdr>
          <w:divsChild>
            <w:div w:id="1008488652">
              <w:marLeft w:val="0"/>
              <w:marRight w:val="0"/>
              <w:marTop w:val="0"/>
              <w:marBottom w:val="0"/>
              <w:divBdr>
                <w:top w:val="none" w:sz="0" w:space="0" w:color="auto"/>
                <w:left w:val="none" w:sz="0" w:space="0" w:color="auto"/>
                <w:bottom w:val="none" w:sz="0" w:space="0" w:color="auto"/>
                <w:right w:val="none" w:sz="0" w:space="0" w:color="auto"/>
              </w:divBdr>
            </w:div>
          </w:divsChild>
        </w:div>
        <w:div w:id="837817041">
          <w:marLeft w:val="0"/>
          <w:marRight w:val="0"/>
          <w:marTop w:val="0"/>
          <w:marBottom w:val="0"/>
          <w:divBdr>
            <w:top w:val="none" w:sz="0" w:space="0" w:color="auto"/>
            <w:left w:val="none" w:sz="0" w:space="0" w:color="auto"/>
            <w:bottom w:val="none" w:sz="0" w:space="0" w:color="auto"/>
            <w:right w:val="none" w:sz="0" w:space="0" w:color="auto"/>
          </w:divBdr>
          <w:divsChild>
            <w:div w:id="836463321">
              <w:marLeft w:val="0"/>
              <w:marRight w:val="0"/>
              <w:marTop w:val="0"/>
              <w:marBottom w:val="0"/>
              <w:divBdr>
                <w:top w:val="none" w:sz="0" w:space="0" w:color="auto"/>
                <w:left w:val="none" w:sz="0" w:space="0" w:color="auto"/>
                <w:bottom w:val="none" w:sz="0" w:space="0" w:color="auto"/>
                <w:right w:val="none" w:sz="0" w:space="0" w:color="auto"/>
              </w:divBdr>
            </w:div>
          </w:divsChild>
        </w:div>
        <w:div w:id="840701881">
          <w:marLeft w:val="0"/>
          <w:marRight w:val="0"/>
          <w:marTop w:val="0"/>
          <w:marBottom w:val="0"/>
          <w:divBdr>
            <w:top w:val="none" w:sz="0" w:space="0" w:color="auto"/>
            <w:left w:val="none" w:sz="0" w:space="0" w:color="auto"/>
            <w:bottom w:val="none" w:sz="0" w:space="0" w:color="auto"/>
            <w:right w:val="none" w:sz="0" w:space="0" w:color="auto"/>
          </w:divBdr>
          <w:divsChild>
            <w:div w:id="588269451">
              <w:marLeft w:val="0"/>
              <w:marRight w:val="0"/>
              <w:marTop w:val="0"/>
              <w:marBottom w:val="0"/>
              <w:divBdr>
                <w:top w:val="none" w:sz="0" w:space="0" w:color="auto"/>
                <w:left w:val="none" w:sz="0" w:space="0" w:color="auto"/>
                <w:bottom w:val="none" w:sz="0" w:space="0" w:color="auto"/>
                <w:right w:val="none" w:sz="0" w:space="0" w:color="auto"/>
              </w:divBdr>
            </w:div>
          </w:divsChild>
        </w:div>
        <w:div w:id="843783762">
          <w:marLeft w:val="0"/>
          <w:marRight w:val="0"/>
          <w:marTop w:val="0"/>
          <w:marBottom w:val="0"/>
          <w:divBdr>
            <w:top w:val="none" w:sz="0" w:space="0" w:color="auto"/>
            <w:left w:val="none" w:sz="0" w:space="0" w:color="auto"/>
            <w:bottom w:val="none" w:sz="0" w:space="0" w:color="auto"/>
            <w:right w:val="none" w:sz="0" w:space="0" w:color="auto"/>
          </w:divBdr>
          <w:divsChild>
            <w:div w:id="2126918557">
              <w:marLeft w:val="0"/>
              <w:marRight w:val="0"/>
              <w:marTop w:val="0"/>
              <w:marBottom w:val="0"/>
              <w:divBdr>
                <w:top w:val="none" w:sz="0" w:space="0" w:color="auto"/>
                <w:left w:val="none" w:sz="0" w:space="0" w:color="auto"/>
                <w:bottom w:val="none" w:sz="0" w:space="0" w:color="auto"/>
                <w:right w:val="none" w:sz="0" w:space="0" w:color="auto"/>
              </w:divBdr>
            </w:div>
          </w:divsChild>
        </w:div>
        <w:div w:id="857932268">
          <w:marLeft w:val="0"/>
          <w:marRight w:val="0"/>
          <w:marTop w:val="0"/>
          <w:marBottom w:val="0"/>
          <w:divBdr>
            <w:top w:val="none" w:sz="0" w:space="0" w:color="auto"/>
            <w:left w:val="none" w:sz="0" w:space="0" w:color="auto"/>
            <w:bottom w:val="none" w:sz="0" w:space="0" w:color="auto"/>
            <w:right w:val="none" w:sz="0" w:space="0" w:color="auto"/>
          </w:divBdr>
          <w:divsChild>
            <w:div w:id="131750856">
              <w:marLeft w:val="0"/>
              <w:marRight w:val="0"/>
              <w:marTop w:val="0"/>
              <w:marBottom w:val="0"/>
              <w:divBdr>
                <w:top w:val="none" w:sz="0" w:space="0" w:color="auto"/>
                <w:left w:val="none" w:sz="0" w:space="0" w:color="auto"/>
                <w:bottom w:val="none" w:sz="0" w:space="0" w:color="auto"/>
                <w:right w:val="none" w:sz="0" w:space="0" w:color="auto"/>
              </w:divBdr>
            </w:div>
          </w:divsChild>
        </w:div>
        <w:div w:id="862942988">
          <w:marLeft w:val="0"/>
          <w:marRight w:val="0"/>
          <w:marTop w:val="0"/>
          <w:marBottom w:val="0"/>
          <w:divBdr>
            <w:top w:val="none" w:sz="0" w:space="0" w:color="auto"/>
            <w:left w:val="none" w:sz="0" w:space="0" w:color="auto"/>
            <w:bottom w:val="none" w:sz="0" w:space="0" w:color="auto"/>
            <w:right w:val="none" w:sz="0" w:space="0" w:color="auto"/>
          </w:divBdr>
          <w:divsChild>
            <w:div w:id="766534841">
              <w:marLeft w:val="0"/>
              <w:marRight w:val="0"/>
              <w:marTop w:val="0"/>
              <w:marBottom w:val="0"/>
              <w:divBdr>
                <w:top w:val="none" w:sz="0" w:space="0" w:color="auto"/>
                <w:left w:val="none" w:sz="0" w:space="0" w:color="auto"/>
                <w:bottom w:val="none" w:sz="0" w:space="0" w:color="auto"/>
                <w:right w:val="none" w:sz="0" w:space="0" w:color="auto"/>
              </w:divBdr>
            </w:div>
          </w:divsChild>
        </w:div>
        <w:div w:id="863134442">
          <w:marLeft w:val="0"/>
          <w:marRight w:val="0"/>
          <w:marTop w:val="0"/>
          <w:marBottom w:val="0"/>
          <w:divBdr>
            <w:top w:val="none" w:sz="0" w:space="0" w:color="auto"/>
            <w:left w:val="none" w:sz="0" w:space="0" w:color="auto"/>
            <w:bottom w:val="none" w:sz="0" w:space="0" w:color="auto"/>
            <w:right w:val="none" w:sz="0" w:space="0" w:color="auto"/>
          </w:divBdr>
          <w:divsChild>
            <w:div w:id="282660002">
              <w:marLeft w:val="0"/>
              <w:marRight w:val="0"/>
              <w:marTop w:val="0"/>
              <w:marBottom w:val="0"/>
              <w:divBdr>
                <w:top w:val="none" w:sz="0" w:space="0" w:color="auto"/>
                <w:left w:val="none" w:sz="0" w:space="0" w:color="auto"/>
                <w:bottom w:val="none" w:sz="0" w:space="0" w:color="auto"/>
                <w:right w:val="none" w:sz="0" w:space="0" w:color="auto"/>
              </w:divBdr>
            </w:div>
          </w:divsChild>
        </w:div>
        <w:div w:id="867766078">
          <w:marLeft w:val="0"/>
          <w:marRight w:val="0"/>
          <w:marTop w:val="0"/>
          <w:marBottom w:val="0"/>
          <w:divBdr>
            <w:top w:val="none" w:sz="0" w:space="0" w:color="auto"/>
            <w:left w:val="none" w:sz="0" w:space="0" w:color="auto"/>
            <w:bottom w:val="none" w:sz="0" w:space="0" w:color="auto"/>
            <w:right w:val="none" w:sz="0" w:space="0" w:color="auto"/>
          </w:divBdr>
          <w:divsChild>
            <w:div w:id="1084717396">
              <w:marLeft w:val="0"/>
              <w:marRight w:val="0"/>
              <w:marTop w:val="0"/>
              <w:marBottom w:val="0"/>
              <w:divBdr>
                <w:top w:val="none" w:sz="0" w:space="0" w:color="auto"/>
                <w:left w:val="none" w:sz="0" w:space="0" w:color="auto"/>
                <w:bottom w:val="none" w:sz="0" w:space="0" w:color="auto"/>
                <w:right w:val="none" w:sz="0" w:space="0" w:color="auto"/>
              </w:divBdr>
            </w:div>
          </w:divsChild>
        </w:div>
        <w:div w:id="886986146">
          <w:marLeft w:val="0"/>
          <w:marRight w:val="0"/>
          <w:marTop w:val="0"/>
          <w:marBottom w:val="0"/>
          <w:divBdr>
            <w:top w:val="none" w:sz="0" w:space="0" w:color="auto"/>
            <w:left w:val="none" w:sz="0" w:space="0" w:color="auto"/>
            <w:bottom w:val="none" w:sz="0" w:space="0" w:color="auto"/>
            <w:right w:val="none" w:sz="0" w:space="0" w:color="auto"/>
          </w:divBdr>
          <w:divsChild>
            <w:div w:id="977805399">
              <w:marLeft w:val="0"/>
              <w:marRight w:val="0"/>
              <w:marTop w:val="0"/>
              <w:marBottom w:val="0"/>
              <w:divBdr>
                <w:top w:val="none" w:sz="0" w:space="0" w:color="auto"/>
                <w:left w:val="none" w:sz="0" w:space="0" w:color="auto"/>
                <w:bottom w:val="none" w:sz="0" w:space="0" w:color="auto"/>
                <w:right w:val="none" w:sz="0" w:space="0" w:color="auto"/>
              </w:divBdr>
            </w:div>
          </w:divsChild>
        </w:div>
        <w:div w:id="887110951">
          <w:marLeft w:val="0"/>
          <w:marRight w:val="0"/>
          <w:marTop w:val="0"/>
          <w:marBottom w:val="0"/>
          <w:divBdr>
            <w:top w:val="none" w:sz="0" w:space="0" w:color="auto"/>
            <w:left w:val="none" w:sz="0" w:space="0" w:color="auto"/>
            <w:bottom w:val="none" w:sz="0" w:space="0" w:color="auto"/>
            <w:right w:val="none" w:sz="0" w:space="0" w:color="auto"/>
          </w:divBdr>
          <w:divsChild>
            <w:div w:id="1827239729">
              <w:marLeft w:val="0"/>
              <w:marRight w:val="0"/>
              <w:marTop w:val="0"/>
              <w:marBottom w:val="0"/>
              <w:divBdr>
                <w:top w:val="none" w:sz="0" w:space="0" w:color="auto"/>
                <w:left w:val="none" w:sz="0" w:space="0" w:color="auto"/>
                <w:bottom w:val="none" w:sz="0" w:space="0" w:color="auto"/>
                <w:right w:val="none" w:sz="0" w:space="0" w:color="auto"/>
              </w:divBdr>
            </w:div>
          </w:divsChild>
        </w:div>
        <w:div w:id="889538485">
          <w:marLeft w:val="0"/>
          <w:marRight w:val="0"/>
          <w:marTop w:val="0"/>
          <w:marBottom w:val="0"/>
          <w:divBdr>
            <w:top w:val="none" w:sz="0" w:space="0" w:color="auto"/>
            <w:left w:val="none" w:sz="0" w:space="0" w:color="auto"/>
            <w:bottom w:val="none" w:sz="0" w:space="0" w:color="auto"/>
            <w:right w:val="none" w:sz="0" w:space="0" w:color="auto"/>
          </w:divBdr>
          <w:divsChild>
            <w:div w:id="1912303432">
              <w:marLeft w:val="0"/>
              <w:marRight w:val="0"/>
              <w:marTop w:val="0"/>
              <w:marBottom w:val="0"/>
              <w:divBdr>
                <w:top w:val="none" w:sz="0" w:space="0" w:color="auto"/>
                <w:left w:val="none" w:sz="0" w:space="0" w:color="auto"/>
                <w:bottom w:val="none" w:sz="0" w:space="0" w:color="auto"/>
                <w:right w:val="none" w:sz="0" w:space="0" w:color="auto"/>
              </w:divBdr>
            </w:div>
          </w:divsChild>
        </w:div>
        <w:div w:id="894242906">
          <w:marLeft w:val="0"/>
          <w:marRight w:val="0"/>
          <w:marTop w:val="0"/>
          <w:marBottom w:val="0"/>
          <w:divBdr>
            <w:top w:val="none" w:sz="0" w:space="0" w:color="auto"/>
            <w:left w:val="none" w:sz="0" w:space="0" w:color="auto"/>
            <w:bottom w:val="none" w:sz="0" w:space="0" w:color="auto"/>
            <w:right w:val="none" w:sz="0" w:space="0" w:color="auto"/>
          </w:divBdr>
          <w:divsChild>
            <w:div w:id="497691926">
              <w:marLeft w:val="0"/>
              <w:marRight w:val="0"/>
              <w:marTop w:val="0"/>
              <w:marBottom w:val="0"/>
              <w:divBdr>
                <w:top w:val="none" w:sz="0" w:space="0" w:color="auto"/>
                <w:left w:val="none" w:sz="0" w:space="0" w:color="auto"/>
                <w:bottom w:val="none" w:sz="0" w:space="0" w:color="auto"/>
                <w:right w:val="none" w:sz="0" w:space="0" w:color="auto"/>
              </w:divBdr>
            </w:div>
          </w:divsChild>
        </w:div>
        <w:div w:id="900021022">
          <w:marLeft w:val="0"/>
          <w:marRight w:val="0"/>
          <w:marTop w:val="0"/>
          <w:marBottom w:val="0"/>
          <w:divBdr>
            <w:top w:val="none" w:sz="0" w:space="0" w:color="auto"/>
            <w:left w:val="none" w:sz="0" w:space="0" w:color="auto"/>
            <w:bottom w:val="none" w:sz="0" w:space="0" w:color="auto"/>
            <w:right w:val="none" w:sz="0" w:space="0" w:color="auto"/>
          </w:divBdr>
          <w:divsChild>
            <w:div w:id="1651321657">
              <w:marLeft w:val="0"/>
              <w:marRight w:val="0"/>
              <w:marTop w:val="0"/>
              <w:marBottom w:val="0"/>
              <w:divBdr>
                <w:top w:val="none" w:sz="0" w:space="0" w:color="auto"/>
                <w:left w:val="none" w:sz="0" w:space="0" w:color="auto"/>
                <w:bottom w:val="none" w:sz="0" w:space="0" w:color="auto"/>
                <w:right w:val="none" w:sz="0" w:space="0" w:color="auto"/>
              </w:divBdr>
            </w:div>
          </w:divsChild>
        </w:div>
        <w:div w:id="904604814">
          <w:marLeft w:val="0"/>
          <w:marRight w:val="0"/>
          <w:marTop w:val="0"/>
          <w:marBottom w:val="0"/>
          <w:divBdr>
            <w:top w:val="none" w:sz="0" w:space="0" w:color="auto"/>
            <w:left w:val="none" w:sz="0" w:space="0" w:color="auto"/>
            <w:bottom w:val="none" w:sz="0" w:space="0" w:color="auto"/>
            <w:right w:val="none" w:sz="0" w:space="0" w:color="auto"/>
          </w:divBdr>
          <w:divsChild>
            <w:div w:id="405299782">
              <w:marLeft w:val="0"/>
              <w:marRight w:val="0"/>
              <w:marTop w:val="0"/>
              <w:marBottom w:val="0"/>
              <w:divBdr>
                <w:top w:val="none" w:sz="0" w:space="0" w:color="auto"/>
                <w:left w:val="none" w:sz="0" w:space="0" w:color="auto"/>
                <w:bottom w:val="none" w:sz="0" w:space="0" w:color="auto"/>
                <w:right w:val="none" w:sz="0" w:space="0" w:color="auto"/>
              </w:divBdr>
            </w:div>
          </w:divsChild>
        </w:div>
        <w:div w:id="910188852">
          <w:marLeft w:val="0"/>
          <w:marRight w:val="0"/>
          <w:marTop w:val="0"/>
          <w:marBottom w:val="0"/>
          <w:divBdr>
            <w:top w:val="none" w:sz="0" w:space="0" w:color="auto"/>
            <w:left w:val="none" w:sz="0" w:space="0" w:color="auto"/>
            <w:bottom w:val="none" w:sz="0" w:space="0" w:color="auto"/>
            <w:right w:val="none" w:sz="0" w:space="0" w:color="auto"/>
          </w:divBdr>
          <w:divsChild>
            <w:div w:id="1302030762">
              <w:marLeft w:val="0"/>
              <w:marRight w:val="0"/>
              <w:marTop w:val="0"/>
              <w:marBottom w:val="0"/>
              <w:divBdr>
                <w:top w:val="none" w:sz="0" w:space="0" w:color="auto"/>
                <w:left w:val="none" w:sz="0" w:space="0" w:color="auto"/>
                <w:bottom w:val="none" w:sz="0" w:space="0" w:color="auto"/>
                <w:right w:val="none" w:sz="0" w:space="0" w:color="auto"/>
              </w:divBdr>
            </w:div>
          </w:divsChild>
        </w:div>
        <w:div w:id="918833056">
          <w:marLeft w:val="0"/>
          <w:marRight w:val="0"/>
          <w:marTop w:val="0"/>
          <w:marBottom w:val="0"/>
          <w:divBdr>
            <w:top w:val="none" w:sz="0" w:space="0" w:color="auto"/>
            <w:left w:val="none" w:sz="0" w:space="0" w:color="auto"/>
            <w:bottom w:val="none" w:sz="0" w:space="0" w:color="auto"/>
            <w:right w:val="none" w:sz="0" w:space="0" w:color="auto"/>
          </w:divBdr>
          <w:divsChild>
            <w:div w:id="1927494024">
              <w:marLeft w:val="0"/>
              <w:marRight w:val="0"/>
              <w:marTop w:val="0"/>
              <w:marBottom w:val="0"/>
              <w:divBdr>
                <w:top w:val="none" w:sz="0" w:space="0" w:color="auto"/>
                <w:left w:val="none" w:sz="0" w:space="0" w:color="auto"/>
                <w:bottom w:val="none" w:sz="0" w:space="0" w:color="auto"/>
                <w:right w:val="none" w:sz="0" w:space="0" w:color="auto"/>
              </w:divBdr>
            </w:div>
          </w:divsChild>
        </w:div>
        <w:div w:id="926351686">
          <w:marLeft w:val="0"/>
          <w:marRight w:val="0"/>
          <w:marTop w:val="0"/>
          <w:marBottom w:val="0"/>
          <w:divBdr>
            <w:top w:val="none" w:sz="0" w:space="0" w:color="auto"/>
            <w:left w:val="none" w:sz="0" w:space="0" w:color="auto"/>
            <w:bottom w:val="none" w:sz="0" w:space="0" w:color="auto"/>
            <w:right w:val="none" w:sz="0" w:space="0" w:color="auto"/>
          </w:divBdr>
          <w:divsChild>
            <w:div w:id="202594685">
              <w:marLeft w:val="0"/>
              <w:marRight w:val="0"/>
              <w:marTop w:val="0"/>
              <w:marBottom w:val="0"/>
              <w:divBdr>
                <w:top w:val="none" w:sz="0" w:space="0" w:color="auto"/>
                <w:left w:val="none" w:sz="0" w:space="0" w:color="auto"/>
                <w:bottom w:val="none" w:sz="0" w:space="0" w:color="auto"/>
                <w:right w:val="none" w:sz="0" w:space="0" w:color="auto"/>
              </w:divBdr>
            </w:div>
          </w:divsChild>
        </w:div>
        <w:div w:id="927150608">
          <w:marLeft w:val="0"/>
          <w:marRight w:val="0"/>
          <w:marTop w:val="0"/>
          <w:marBottom w:val="0"/>
          <w:divBdr>
            <w:top w:val="none" w:sz="0" w:space="0" w:color="auto"/>
            <w:left w:val="none" w:sz="0" w:space="0" w:color="auto"/>
            <w:bottom w:val="none" w:sz="0" w:space="0" w:color="auto"/>
            <w:right w:val="none" w:sz="0" w:space="0" w:color="auto"/>
          </w:divBdr>
          <w:divsChild>
            <w:div w:id="1198202376">
              <w:marLeft w:val="0"/>
              <w:marRight w:val="0"/>
              <w:marTop w:val="0"/>
              <w:marBottom w:val="0"/>
              <w:divBdr>
                <w:top w:val="none" w:sz="0" w:space="0" w:color="auto"/>
                <w:left w:val="none" w:sz="0" w:space="0" w:color="auto"/>
                <w:bottom w:val="none" w:sz="0" w:space="0" w:color="auto"/>
                <w:right w:val="none" w:sz="0" w:space="0" w:color="auto"/>
              </w:divBdr>
            </w:div>
          </w:divsChild>
        </w:div>
        <w:div w:id="932519577">
          <w:marLeft w:val="0"/>
          <w:marRight w:val="0"/>
          <w:marTop w:val="0"/>
          <w:marBottom w:val="0"/>
          <w:divBdr>
            <w:top w:val="none" w:sz="0" w:space="0" w:color="auto"/>
            <w:left w:val="none" w:sz="0" w:space="0" w:color="auto"/>
            <w:bottom w:val="none" w:sz="0" w:space="0" w:color="auto"/>
            <w:right w:val="none" w:sz="0" w:space="0" w:color="auto"/>
          </w:divBdr>
          <w:divsChild>
            <w:div w:id="560868096">
              <w:marLeft w:val="0"/>
              <w:marRight w:val="0"/>
              <w:marTop w:val="0"/>
              <w:marBottom w:val="0"/>
              <w:divBdr>
                <w:top w:val="none" w:sz="0" w:space="0" w:color="auto"/>
                <w:left w:val="none" w:sz="0" w:space="0" w:color="auto"/>
                <w:bottom w:val="none" w:sz="0" w:space="0" w:color="auto"/>
                <w:right w:val="none" w:sz="0" w:space="0" w:color="auto"/>
              </w:divBdr>
            </w:div>
          </w:divsChild>
        </w:div>
        <w:div w:id="932586029">
          <w:marLeft w:val="0"/>
          <w:marRight w:val="0"/>
          <w:marTop w:val="0"/>
          <w:marBottom w:val="0"/>
          <w:divBdr>
            <w:top w:val="none" w:sz="0" w:space="0" w:color="auto"/>
            <w:left w:val="none" w:sz="0" w:space="0" w:color="auto"/>
            <w:bottom w:val="none" w:sz="0" w:space="0" w:color="auto"/>
            <w:right w:val="none" w:sz="0" w:space="0" w:color="auto"/>
          </w:divBdr>
          <w:divsChild>
            <w:div w:id="515195616">
              <w:marLeft w:val="0"/>
              <w:marRight w:val="0"/>
              <w:marTop w:val="0"/>
              <w:marBottom w:val="0"/>
              <w:divBdr>
                <w:top w:val="none" w:sz="0" w:space="0" w:color="auto"/>
                <w:left w:val="none" w:sz="0" w:space="0" w:color="auto"/>
                <w:bottom w:val="none" w:sz="0" w:space="0" w:color="auto"/>
                <w:right w:val="none" w:sz="0" w:space="0" w:color="auto"/>
              </w:divBdr>
            </w:div>
          </w:divsChild>
        </w:div>
        <w:div w:id="939144422">
          <w:marLeft w:val="0"/>
          <w:marRight w:val="0"/>
          <w:marTop w:val="0"/>
          <w:marBottom w:val="0"/>
          <w:divBdr>
            <w:top w:val="none" w:sz="0" w:space="0" w:color="auto"/>
            <w:left w:val="none" w:sz="0" w:space="0" w:color="auto"/>
            <w:bottom w:val="none" w:sz="0" w:space="0" w:color="auto"/>
            <w:right w:val="none" w:sz="0" w:space="0" w:color="auto"/>
          </w:divBdr>
          <w:divsChild>
            <w:div w:id="744844027">
              <w:marLeft w:val="0"/>
              <w:marRight w:val="0"/>
              <w:marTop w:val="0"/>
              <w:marBottom w:val="0"/>
              <w:divBdr>
                <w:top w:val="none" w:sz="0" w:space="0" w:color="auto"/>
                <w:left w:val="none" w:sz="0" w:space="0" w:color="auto"/>
                <w:bottom w:val="none" w:sz="0" w:space="0" w:color="auto"/>
                <w:right w:val="none" w:sz="0" w:space="0" w:color="auto"/>
              </w:divBdr>
            </w:div>
          </w:divsChild>
        </w:div>
        <w:div w:id="939146690">
          <w:marLeft w:val="0"/>
          <w:marRight w:val="0"/>
          <w:marTop w:val="0"/>
          <w:marBottom w:val="0"/>
          <w:divBdr>
            <w:top w:val="none" w:sz="0" w:space="0" w:color="auto"/>
            <w:left w:val="none" w:sz="0" w:space="0" w:color="auto"/>
            <w:bottom w:val="none" w:sz="0" w:space="0" w:color="auto"/>
            <w:right w:val="none" w:sz="0" w:space="0" w:color="auto"/>
          </w:divBdr>
          <w:divsChild>
            <w:div w:id="637883970">
              <w:marLeft w:val="0"/>
              <w:marRight w:val="0"/>
              <w:marTop w:val="0"/>
              <w:marBottom w:val="0"/>
              <w:divBdr>
                <w:top w:val="none" w:sz="0" w:space="0" w:color="auto"/>
                <w:left w:val="none" w:sz="0" w:space="0" w:color="auto"/>
                <w:bottom w:val="none" w:sz="0" w:space="0" w:color="auto"/>
                <w:right w:val="none" w:sz="0" w:space="0" w:color="auto"/>
              </w:divBdr>
            </w:div>
          </w:divsChild>
        </w:div>
        <w:div w:id="940799038">
          <w:marLeft w:val="0"/>
          <w:marRight w:val="0"/>
          <w:marTop w:val="0"/>
          <w:marBottom w:val="0"/>
          <w:divBdr>
            <w:top w:val="none" w:sz="0" w:space="0" w:color="auto"/>
            <w:left w:val="none" w:sz="0" w:space="0" w:color="auto"/>
            <w:bottom w:val="none" w:sz="0" w:space="0" w:color="auto"/>
            <w:right w:val="none" w:sz="0" w:space="0" w:color="auto"/>
          </w:divBdr>
          <w:divsChild>
            <w:div w:id="1489206532">
              <w:marLeft w:val="0"/>
              <w:marRight w:val="0"/>
              <w:marTop w:val="0"/>
              <w:marBottom w:val="0"/>
              <w:divBdr>
                <w:top w:val="none" w:sz="0" w:space="0" w:color="auto"/>
                <w:left w:val="none" w:sz="0" w:space="0" w:color="auto"/>
                <w:bottom w:val="none" w:sz="0" w:space="0" w:color="auto"/>
                <w:right w:val="none" w:sz="0" w:space="0" w:color="auto"/>
              </w:divBdr>
            </w:div>
          </w:divsChild>
        </w:div>
        <w:div w:id="942226322">
          <w:marLeft w:val="0"/>
          <w:marRight w:val="0"/>
          <w:marTop w:val="0"/>
          <w:marBottom w:val="0"/>
          <w:divBdr>
            <w:top w:val="none" w:sz="0" w:space="0" w:color="auto"/>
            <w:left w:val="none" w:sz="0" w:space="0" w:color="auto"/>
            <w:bottom w:val="none" w:sz="0" w:space="0" w:color="auto"/>
            <w:right w:val="none" w:sz="0" w:space="0" w:color="auto"/>
          </w:divBdr>
          <w:divsChild>
            <w:div w:id="1772436025">
              <w:marLeft w:val="0"/>
              <w:marRight w:val="0"/>
              <w:marTop w:val="0"/>
              <w:marBottom w:val="0"/>
              <w:divBdr>
                <w:top w:val="none" w:sz="0" w:space="0" w:color="auto"/>
                <w:left w:val="none" w:sz="0" w:space="0" w:color="auto"/>
                <w:bottom w:val="none" w:sz="0" w:space="0" w:color="auto"/>
                <w:right w:val="none" w:sz="0" w:space="0" w:color="auto"/>
              </w:divBdr>
            </w:div>
          </w:divsChild>
        </w:div>
        <w:div w:id="944381965">
          <w:marLeft w:val="0"/>
          <w:marRight w:val="0"/>
          <w:marTop w:val="0"/>
          <w:marBottom w:val="0"/>
          <w:divBdr>
            <w:top w:val="none" w:sz="0" w:space="0" w:color="auto"/>
            <w:left w:val="none" w:sz="0" w:space="0" w:color="auto"/>
            <w:bottom w:val="none" w:sz="0" w:space="0" w:color="auto"/>
            <w:right w:val="none" w:sz="0" w:space="0" w:color="auto"/>
          </w:divBdr>
          <w:divsChild>
            <w:div w:id="2028485534">
              <w:marLeft w:val="0"/>
              <w:marRight w:val="0"/>
              <w:marTop w:val="0"/>
              <w:marBottom w:val="0"/>
              <w:divBdr>
                <w:top w:val="none" w:sz="0" w:space="0" w:color="auto"/>
                <w:left w:val="none" w:sz="0" w:space="0" w:color="auto"/>
                <w:bottom w:val="none" w:sz="0" w:space="0" w:color="auto"/>
                <w:right w:val="none" w:sz="0" w:space="0" w:color="auto"/>
              </w:divBdr>
            </w:div>
          </w:divsChild>
        </w:div>
        <w:div w:id="945236239">
          <w:marLeft w:val="0"/>
          <w:marRight w:val="0"/>
          <w:marTop w:val="0"/>
          <w:marBottom w:val="0"/>
          <w:divBdr>
            <w:top w:val="none" w:sz="0" w:space="0" w:color="auto"/>
            <w:left w:val="none" w:sz="0" w:space="0" w:color="auto"/>
            <w:bottom w:val="none" w:sz="0" w:space="0" w:color="auto"/>
            <w:right w:val="none" w:sz="0" w:space="0" w:color="auto"/>
          </w:divBdr>
          <w:divsChild>
            <w:div w:id="1030036346">
              <w:marLeft w:val="0"/>
              <w:marRight w:val="0"/>
              <w:marTop w:val="0"/>
              <w:marBottom w:val="0"/>
              <w:divBdr>
                <w:top w:val="none" w:sz="0" w:space="0" w:color="auto"/>
                <w:left w:val="none" w:sz="0" w:space="0" w:color="auto"/>
                <w:bottom w:val="none" w:sz="0" w:space="0" w:color="auto"/>
                <w:right w:val="none" w:sz="0" w:space="0" w:color="auto"/>
              </w:divBdr>
            </w:div>
          </w:divsChild>
        </w:div>
        <w:div w:id="945386265">
          <w:marLeft w:val="0"/>
          <w:marRight w:val="0"/>
          <w:marTop w:val="0"/>
          <w:marBottom w:val="0"/>
          <w:divBdr>
            <w:top w:val="none" w:sz="0" w:space="0" w:color="auto"/>
            <w:left w:val="none" w:sz="0" w:space="0" w:color="auto"/>
            <w:bottom w:val="none" w:sz="0" w:space="0" w:color="auto"/>
            <w:right w:val="none" w:sz="0" w:space="0" w:color="auto"/>
          </w:divBdr>
          <w:divsChild>
            <w:div w:id="673340370">
              <w:marLeft w:val="0"/>
              <w:marRight w:val="0"/>
              <w:marTop w:val="0"/>
              <w:marBottom w:val="0"/>
              <w:divBdr>
                <w:top w:val="none" w:sz="0" w:space="0" w:color="auto"/>
                <w:left w:val="none" w:sz="0" w:space="0" w:color="auto"/>
                <w:bottom w:val="none" w:sz="0" w:space="0" w:color="auto"/>
                <w:right w:val="none" w:sz="0" w:space="0" w:color="auto"/>
              </w:divBdr>
            </w:div>
          </w:divsChild>
        </w:div>
        <w:div w:id="947203435">
          <w:marLeft w:val="0"/>
          <w:marRight w:val="0"/>
          <w:marTop w:val="0"/>
          <w:marBottom w:val="0"/>
          <w:divBdr>
            <w:top w:val="none" w:sz="0" w:space="0" w:color="auto"/>
            <w:left w:val="none" w:sz="0" w:space="0" w:color="auto"/>
            <w:bottom w:val="none" w:sz="0" w:space="0" w:color="auto"/>
            <w:right w:val="none" w:sz="0" w:space="0" w:color="auto"/>
          </w:divBdr>
          <w:divsChild>
            <w:div w:id="399333003">
              <w:marLeft w:val="0"/>
              <w:marRight w:val="0"/>
              <w:marTop w:val="0"/>
              <w:marBottom w:val="0"/>
              <w:divBdr>
                <w:top w:val="none" w:sz="0" w:space="0" w:color="auto"/>
                <w:left w:val="none" w:sz="0" w:space="0" w:color="auto"/>
                <w:bottom w:val="none" w:sz="0" w:space="0" w:color="auto"/>
                <w:right w:val="none" w:sz="0" w:space="0" w:color="auto"/>
              </w:divBdr>
            </w:div>
          </w:divsChild>
        </w:div>
        <w:div w:id="956838324">
          <w:marLeft w:val="0"/>
          <w:marRight w:val="0"/>
          <w:marTop w:val="0"/>
          <w:marBottom w:val="0"/>
          <w:divBdr>
            <w:top w:val="none" w:sz="0" w:space="0" w:color="auto"/>
            <w:left w:val="none" w:sz="0" w:space="0" w:color="auto"/>
            <w:bottom w:val="none" w:sz="0" w:space="0" w:color="auto"/>
            <w:right w:val="none" w:sz="0" w:space="0" w:color="auto"/>
          </w:divBdr>
          <w:divsChild>
            <w:div w:id="1780759114">
              <w:marLeft w:val="0"/>
              <w:marRight w:val="0"/>
              <w:marTop w:val="0"/>
              <w:marBottom w:val="0"/>
              <w:divBdr>
                <w:top w:val="none" w:sz="0" w:space="0" w:color="auto"/>
                <w:left w:val="none" w:sz="0" w:space="0" w:color="auto"/>
                <w:bottom w:val="none" w:sz="0" w:space="0" w:color="auto"/>
                <w:right w:val="none" w:sz="0" w:space="0" w:color="auto"/>
              </w:divBdr>
            </w:div>
          </w:divsChild>
        </w:div>
        <w:div w:id="957223105">
          <w:marLeft w:val="0"/>
          <w:marRight w:val="0"/>
          <w:marTop w:val="0"/>
          <w:marBottom w:val="0"/>
          <w:divBdr>
            <w:top w:val="none" w:sz="0" w:space="0" w:color="auto"/>
            <w:left w:val="none" w:sz="0" w:space="0" w:color="auto"/>
            <w:bottom w:val="none" w:sz="0" w:space="0" w:color="auto"/>
            <w:right w:val="none" w:sz="0" w:space="0" w:color="auto"/>
          </w:divBdr>
          <w:divsChild>
            <w:div w:id="1978872553">
              <w:marLeft w:val="0"/>
              <w:marRight w:val="0"/>
              <w:marTop w:val="0"/>
              <w:marBottom w:val="0"/>
              <w:divBdr>
                <w:top w:val="none" w:sz="0" w:space="0" w:color="auto"/>
                <w:left w:val="none" w:sz="0" w:space="0" w:color="auto"/>
                <w:bottom w:val="none" w:sz="0" w:space="0" w:color="auto"/>
                <w:right w:val="none" w:sz="0" w:space="0" w:color="auto"/>
              </w:divBdr>
            </w:div>
          </w:divsChild>
        </w:div>
        <w:div w:id="960502924">
          <w:marLeft w:val="0"/>
          <w:marRight w:val="0"/>
          <w:marTop w:val="0"/>
          <w:marBottom w:val="0"/>
          <w:divBdr>
            <w:top w:val="none" w:sz="0" w:space="0" w:color="auto"/>
            <w:left w:val="none" w:sz="0" w:space="0" w:color="auto"/>
            <w:bottom w:val="none" w:sz="0" w:space="0" w:color="auto"/>
            <w:right w:val="none" w:sz="0" w:space="0" w:color="auto"/>
          </w:divBdr>
          <w:divsChild>
            <w:div w:id="1823958505">
              <w:marLeft w:val="0"/>
              <w:marRight w:val="0"/>
              <w:marTop w:val="0"/>
              <w:marBottom w:val="0"/>
              <w:divBdr>
                <w:top w:val="none" w:sz="0" w:space="0" w:color="auto"/>
                <w:left w:val="none" w:sz="0" w:space="0" w:color="auto"/>
                <w:bottom w:val="none" w:sz="0" w:space="0" w:color="auto"/>
                <w:right w:val="none" w:sz="0" w:space="0" w:color="auto"/>
              </w:divBdr>
            </w:div>
          </w:divsChild>
        </w:div>
        <w:div w:id="961108366">
          <w:marLeft w:val="0"/>
          <w:marRight w:val="0"/>
          <w:marTop w:val="0"/>
          <w:marBottom w:val="0"/>
          <w:divBdr>
            <w:top w:val="none" w:sz="0" w:space="0" w:color="auto"/>
            <w:left w:val="none" w:sz="0" w:space="0" w:color="auto"/>
            <w:bottom w:val="none" w:sz="0" w:space="0" w:color="auto"/>
            <w:right w:val="none" w:sz="0" w:space="0" w:color="auto"/>
          </w:divBdr>
          <w:divsChild>
            <w:div w:id="1725638570">
              <w:marLeft w:val="0"/>
              <w:marRight w:val="0"/>
              <w:marTop w:val="0"/>
              <w:marBottom w:val="0"/>
              <w:divBdr>
                <w:top w:val="none" w:sz="0" w:space="0" w:color="auto"/>
                <w:left w:val="none" w:sz="0" w:space="0" w:color="auto"/>
                <w:bottom w:val="none" w:sz="0" w:space="0" w:color="auto"/>
                <w:right w:val="none" w:sz="0" w:space="0" w:color="auto"/>
              </w:divBdr>
            </w:div>
          </w:divsChild>
        </w:div>
        <w:div w:id="965618637">
          <w:marLeft w:val="0"/>
          <w:marRight w:val="0"/>
          <w:marTop w:val="0"/>
          <w:marBottom w:val="0"/>
          <w:divBdr>
            <w:top w:val="none" w:sz="0" w:space="0" w:color="auto"/>
            <w:left w:val="none" w:sz="0" w:space="0" w:color="auto"/>
            <w:bottom w:val="none" w:sz="0" w:space="0" w:color="auto"/>
            <w:right w:val="none" w:sz="0" w:space="0" w:color="auto"/>
          </w:divBdr>
          <w:divsChild>
            <w:div w:id="440033458">
              <w:marLeft w:val="0"/>
              <w:marRight w:val="0"/>
              <w:marTop w:val="0"/>
              <w:marBottom w:val="0"/>
              <w:divBdr>
                <w:top w:val="none" w:sz="0" w:space="0" w:color="auto"/>
                <w:left w:val="none" w:sz="0" w:space="0" w:color="auto"/>
                <w:bottom w:val="none" w:sz="0" w:space="0" w:color="auto"/>
                <w:right w:val="none" w:sz="0" w:space="0" w:color="auto"/>
              </w:divBdr>
            </w:div>
          </w:divsChild>
        </w:div>
        <w:div w:id="974795636">
          <w:marLeft w:val="0"/>
          <w:marRight w:val="0"/>
          <w:marTop w:val="0"/>
          <w:marBottom w:val="0"/>
          <w:divBdr>
            <w:top w:val="none" w:sz="0" w:space="0" w:color="auto"/>
            <w:left w:val="none" w:sz="0" w:space="0" w:color="auto"/>
            <w:bottom w:val="none" w:sz="0" w:space="0" w:color="auto"/>
            <w:right w:val="none" w:sz="0" w:space="0" w:color="auto"/>
          </w:divBdr>
          <w:divsChild>
            <w:div w:id="1371804771">
              <w:marLeft w:val="0"/>
              <w:marRight w:val="0"/>
              <w:marTop w:val="0"/>
              <w:marBottom w:val="0"/>
              <w:divBdr>
                <w:top w:val="none" w:sz="0" w:space="0" w:color="auto"/>
                <w:left w:val="none" w:sz="0" w:space="0" w:color="auto"/>
                <w:bottom w:val="none" w:sz="0" w:space="0" w:color="auto"/>
                <w:right w:val="none" w:sz="0" w:space="0" w:color="auto"/>
              </w:divBdr>
            </w:div>
          </w:divsChild>
        </w:div>
        <w:div w:id="982350731">
          <w:marLeft w:val="0"/>
          <w:marRight w:val="0"/>
          <w:marTop w:val="0"/>
          <w:marBottom w:val="0"/>
          <w:divBdr>
            <w:top w:val="none" w:sz="0" w:space="0" w:color="auto"/>
            <w:left w:val="none" w:sz="0" w:space="0" w:color="auto"/>
            <w:bottom w:val="none" w:sz="0" w:space="0" w:color="auto"/>
            <w:right w:val="none" w:sz="0" w:space="0" w:color="auto"/>
          </w:divBdr>
          <w:divsChild>
            <w:div w:id="561864235">
              <w:marLeft w:val="0"/>
              <w:marRight w:val="0"/>
              <w:marTop w:val="0"/>
              <w:marBottom w:val="0"/>
              <w:divBdr>
                <w:top w:val="none" w:sz="0" w:space="0" w:color="auto"/>
                <w:left w:val="none" w:sz="0" w:space="0" w:color="auto"/>
                <w:bottom w:val="none" w:sz="0" w:space="0" w:color="auto"/>
                <w:right w:val="none" w:sz="0" w:space="0" w:color="auto"/>
              </w:divBdr>
            </w:div>
          </w:divsChild>
        </w:div>
        <w:div w:id="982999912">
          <w:marLeft w:val="0"/>
          <w:marRight w:val="0"/>
          <w:marTop w:val="0"/>
          <w:marBottom w:val="0"/>
          <w:divBdr>
            <w:top w:val="none" w:sz="0" w:space="0" w:color="auto"/>
            <w:left w:val="none" w:sz="0" w:space="0" w:color="auto"/>
            <w:bottom w:val="none" w:sz="0" w:space="0" w:color="auto"/>
            <w:right w:val="none" w:sz="0" w:space="0" w:color="auto"/>
          </w:divBdr>
          <w:divsChild>
            <w:div w:id="1427194376">
              <w:marLeft w:val="0"/>
              <w:marRight w:val="0"/>
              <w:marTop w:val="0"/>
              <w:marBottom w:val="0"/>
              <w:divBdr>
                <w:top w:val="none" w:sz="0" w:space="0" w:color="auto"/>
                <w:left w:val="none" w:sz="0" w:space="0" w:color="auto"/>
                <w:bottom w:val="none" w:sz="0" w:space="0" w:color="auto"/>
                <w:right w:val="none" w:sz="0" w:space="0" w:color="auto"/>
              </w:divBdr>
            </w:div>
          </w:divsChild>
        </w:div>
        <w:div w:id="984746443">
          <w:marLeft w:val="0"/>
          <w:marRight w:val="0"/>
          <w:marTop w:val="0"/>
          <w:marBottom w:val="0"/>
          <w:divBdr>
            <w:top w:val="none" w:sz="0" w:space="0" w:color="auto"/>
            <w:left w:val="none" w:sz="0" w:space="0" w:color="auto"/>
            <w:bottom w:val="none" w:sz="0" w:space="0" w:color="auto"/>
            <w:right w:val="none" w:sz="0" w:space="0" w:color="auto"/>
          </w:divBdr>
          <w:divsChild>
            <w:div w:id="1759981563">
              <w:marLeft w:val="0"/>
              <w:marRight w:val="0"/>
              <w:marTop w:val="0"/>
              <w:marBottom w:val="0"/>
              <w:divBdr>
                <w:top w:val="none" w:sz="0" w:space="0" w:color="auto"/>
                <w:left w:val="none" w:sz="0" w:space="0" w:color="auto"/>
                <w:bottom w:val="none" w:sz="0" w:space="0" w:color="auto"/>
                <w:right w:val="none" w:sz="0" w:space="0" w:color="auto"/>
              </w:divBdr>
            </w:div>
          </w:divsChild>
        </w:div>
        <w:div w:id="988554373">
          <w:marLeft w:val="0"/>
          <w:marRight w:val="0"/>
          <w:marTop w:val="0"/>
          <w:marBottom w:val="0"/>
          <w:divBdr>
            <w:top w:val="none" w:sz="0" w:space="0" w:color="auto"/>
            <w:left w:val="none" w:sz="0" w:space="0" w:color="auto"/>
            <w:bottom w:val="none" w:sz="0" w:space="0" w:color="auto"/>
            <w:right w:val="none" w:sz="0" w:space="0" w:color="auto"/>
          </w:divBdr>
          <w:divsChild>
            <w:div w:id="1181701201">
              <w:marLeft w:val="0"/>
              <w:marRight w:val="0"/>
              <w:marTop w:val="0"/>
              <w:marBottom w:val="0"/>
              <w:divBdr>
                <w:top w:val="none" w:sz="0" w:space="0" w:color="auto"/>
                <w:left w:val="none" w:sz="0" w:space="0" w:color="auto"/>
                <w:bottom w:val="none" w:sz="0" w:space="0" w:color="auto"/>
                <w:right w:val="none" w:sz="0" w:space="0" w:color="auto"/>
              </w:divBdr>
            </w:div>
          </w:divsChild>
        </w:div>
        <w:div w:id="988636929">
          <w:marLeft w:val="0"/>
          <w:marRight w:val="0"/>
          <w:marTop w:val="0"/>
          <w:marBottom w:val="0"/>
          <w:divBdr>
            <w:top w:val="none" w:sz="0" w:space="0" w:color="auto"/>
            <w:left w:val="none" w:sz="0" w:space="0" w:color="auto"/>
            <w:bottom w:val="none" w:sz="0" w:space="0" w:color="auto"/>
            <w:right w:val="none" w:sz="0" w:space="0" w:color="auto"/>
          </w:divBdr>
          <w:divsChild>
            <w:div w:id="1361977518">
              <w:marLeft w:val="0"/>
              <w:marRight w:val="0"/>
              <w:marTop w:val="0"/>
              <w:marBottom w:val="0"/>
              <w:divBdr>
                <w:top w:val="none" w:sz="0" w:space="0" w:color="auto"/>
                <w:left w:val="none" w:sz="0" w:space="0" w:color="auto"/>
                <w:bottom w:val="none" w:sz="0" w:space="0" w:color="auto"/>
                <w:right w:val="none" w:sz="0" w:space="0" w:color="auto"/>
              </w:divBdr>
            </w:div>
          </w:divsChild>
        </w:div>
        <w:div w:id="995569632">
          <w:marLeft w:val="0"/>
          <w:marRight w:val="0"/>
          <w:marTop w:val="0"/>
          <w:marBottom w:val="0"/>
          <w:divBdr>
            <w:top w:val="none" w:sz="0" w:space="0" w:color="auto"/>
            <w:left w:val="none" w:sz="0" w:space="0" w:color="auto"/>
            <w:bottom w:val="none" w:sz="0" w:space="0" w:color="auto"/>
            <w:right w:val="none" w:sz="0" w:space="0" w:color="auto"/>
          </w:divBdr>
          <w:divsChild>
            <w:div w:id="944192010">
              <w:marLeft w:val="0"/>
              <w:marRight w:val="0"/>
              <w:marTop w:val="0"/>
              <w:marBottom w:val="0"/>
              <w:divBdr>
                <w:top w:val="none" w:sz="0" w:space="0" w:color="auto"/>
                <w:left w:val="none" w:sz="0" w:space="0" w:color="auto"/>
                <w:bottom w:val="none" w:sz="0" w:space="0" w:color="auto"/>
                <w:right w:val="none" w:sz="0" w:space="0" w:color="auto"/>
              </w:divBdr>
            </w:div>
          </w:divsChild>
        </w:div>
        <w:div w:id="1009598256">
          <w:marLeft w:val="0"/>
          <w:marRight w:val="0"/>
          <w:marTop w:val="0"/>
          <w:marBottom w:val="0"/>
          <w:divBdr>
            <w:top w:val="none" w:sz="0" w:space="0" w:color="auto"/>
            <w:left w:val="none" w:sz="0" w:space="0" w:color="auto"/>
            <w:bottom w:val="none" w:sz="0" w:space="0" w:color="auto"/>
            <w:right w:val="none" w:sz="0" w:space="0" w:color="auto"/>
          </w:divBdr>
          <w:divsChild>
            <w:div w:id="1753770230">
              <w:marLeft w:val="0"/>
              <w:marRight w:val="0"/>
              <w:marTop w:val="0"/>
              <w:marBottom w:val="0"/>
              <w:divBdr>
                <w:top w:val="none" w:sz="0" w:space="0" w:color="auto"/>
                <w:left w:val="none" w:sz="0" w:space="0" w:color="auto"/>
                <w:bottom w:val="none" w:sz="0" w:space="0" w:color="auto"/>
                <w:right w:val="none" w:sz="0" w:space="0" w:color="auto"/>
              </w:divBdr>
            </w:div>
          </w:divsChild>
        </w:div>
        <w:div w:id="1014460484">
          <w:marLeft w:val="0"/>
          <w:marRight w:val="0"/>
          <w:marTop w:val="0"/>
          <w:marBottom w:val="0"/>
          <w:divBdr>
            <w:top w:val="none" w:sz="0" w:space="0" w:color="auto"/>
            <w:left w:val="none" w:sz="0" w:space="0" w:color="auto"/>
            <w:bottom w:val="none" w:sz="0" w:space="0" w:color="auto"/>
            <w:right w:val="none" w:sz="0" w:space="0" w:color="auto"/>
          </w:divBdr>
          <w:divsChild>
            <w:div w:id="1508010770">
              <w:marLeft w:val="0"/>
              <w:marRight w:val="0"/>
              <w:marTop w:val="0"/>
              <w:marBottom w:val="0"/>
              <w:divBdr>
                <w:top w:val="none" w:sz="0" w:space="0" w:color="auto"/>
                <w:left w:val="none" w:sz="0" w:space="0" w:color="auto"/>
                <w:bottom w:val="none" w:sz="0" w:space="0" w:color="auto"/>
                <w:right w:val="none" w:sz="0" w:space="0" w:color="auto"/>
              </w:divBdr>
            </w:div>
          </w:divsChild>
        </w:div>
        <w:div w:id="1019234855">
          <w:marLeft w:val="0"/>
          <w:marRight w:val="0"/>
          <w:marTop w:val="0"/>
          <w:marBottom w:val="0"/>
          <w:divBdr>
            <w:top w:val="none" w:sz="0" w:space="0" w:color="auto"/>
            <w:left w:val="none" w:sz="0" w:space="0" w:color="auto"/>
            <w:bottom w:val="none" w:sz="0" w:space="0" w:color="auto"/>
            <w:right w:val="none" w:sz="0" w:space="0" w:color="auto"/>
          </w:divBdr>
          <w:divsChild>
            <w:div w:id="504787627">
              <w:marLeft w:val="0"/>
              <w:marRight w:val="0"/>
              <w:marTop w:val="0"/>
              <w:marBottom w:val="0"/>
              <w:divBdr>
                <w:top w:val="none" w:sz="0" w:space="0" w:color="auto"/>
                <w:left w:val="none" w:sz="0" w:space="0" w:color="auto"/>
                <w:bottom w:val="none" w:sz="0" w:space="0" w:color="auto"/>
                <w:right w:val="none" w:sz="0" w:space="0" w:color="auto"/>
              </w:divBdr>
            </w:div>
          </w:divsChild>
        </w:div>
        <w:div w:id="1022129159">
          <w:marLeft w:val="0"/>
          <w:marRight w:val="0"/>
          <w:marTop w:val="0"/>
          <w:marBottom w:val="0"/>
          <w:divBdr>
            <w:top w:val="none" w:sz="0" w:space="0" w:color="auto"/>
            <w:left w:val="none" w:sz="0" w:space="0" w:color="auto"/>
            <w:bottom w:val="none" w:sz="0" w:space="0" w:color="auto"/>
            <w:right w:val="none" w:sz="0" w:space="0" w:color="auto"/>
          </w:divBdr>
          <w:divsChild>
            <w:div w:id="1657030522">
              <w:marLeft w:val="0"/>
              <w:marRight w:val="0"/>
              <w:marTop w:val="0"/>
              <w:marBottom w:val="0"/>
              <w:divBdr>
                <w:top w:val="none" w:sz="0" w:space="0" w:color="auto"/>
                <w:left w:val="none" w:sz="0" w:space="0" w:color="auto"/>
                <w:bottom w:val="none" w:sz="0" w:space="0" w:color="auto"/>
                <w:right w:val="none" w:sz="0" w:space="0" w:color="auto"/>
              </w:divBdr>
            </w:div>
          </w:divsChild>
        </w:div>
        <w:div w:id="1034766827">
          <w:marLeft w:val="0"/>
          <w:marRight w:val="0"/>
          <w:marTop w:val="0"/>
          <w:marBottom w:val="0"/>
          <w:divBdr>
            <w:top w:val="none" w:sz="0" w:space="0" w:color="auto"/>
            <w:left w:val="none" w:sz="0" w:space="0" w:color="auto"/>
            <w:bottom w:val="none" w:sz="0" w:space="0" w:color="auto"/>
            <w:right w:val="none" w:sz="0" w:space="0" w:color="auto"/>
          </w:divBdr>
          <w:divsChild>
            <w:div w:id="930771127">
              <w:marLeft w:val="0"/>
              <w:marRight w:val="0"/>
              <w:marTop w:val="0"/>
              <w:marBottom w:val="0"/>
              <w:divBdr>
                <w:top w:val="none" w:sz="0" w:space="0" w:color="auto"/>
                <w:left w:val="none" w:sz="0" w:space="0" w:color="auto"/>
                <w:bottom w:val="none" w:sz="0" w:space="0" w:color="auto"/>
                <w:right w:val="none" w:sz="0" w:space="0" w:color="auto"/>
              </w:divBdr>
            </w:div>
          </w:divsChild>
        </w:div>
        <w:div w:id="1039629516">
          <w:marLeft w:val="0"/>
          <w:marRight w:val="0"/>
          <w:marTop w:val="0"/>
          <w:marBottom w:val="0"/>
          <w:divBdr>
            <w:top w:val="none" w:sz="0" w:space="0" w:color="auto"/>
            <w:left w:val="none" w:sz="0" w:space="0" w:color="auto"/>
            <w:bottom w:val="none" w:sz="0" w:space="0" w:color="auto"/>
            <w:right w:val="none" w:sz="0" w:space="0" w:color="auto"/>
          </w:divBdr>
          <w:divsChild>
            <w:div w:id="2074618521">
              <w:marLeft w:val="0"/>
              <w:marRight w:val="0"/>
              <w:marTop w:val="0"/>
              <w:marBottom w:val="0"/>
              <w:divBdr>
                <w:top w:val="none" w:sz="0" w:space="0" w:color="auto"/>
                <w:left w:val="none" w:sz="0" w:space="0" w:color="auto"/>
                <w:bottom w:val="none" w:sz="0" w:space="0" w:color="auto"/>
                <w:right w:val="none" w:sz="0" w:space="0" w:color="auto"/>
              </w:divBdr>
            </w:div>
          </w:divsChild>
        </w:div>
        <w:div w:id="1048577992">
          <w:marLeft w:val="0"/>
          <w:marRight w:val="0"/>
          <w:marTop w:val="0"/>
          <w:marBottom w:val="0"/>
          <w:divBdr>
            <w:top w:val="none" w:sz="0" w:space="0" w:color="auto"/>
            <w:left w:val="none" w:sz="0" w:space="0" w:color="auto"/>
            <w:bottom w:val="none" w:sz="0" w:space="0" w:color="auto"/>
            <w:right w:val="none" w:sz="0" w:space="0" w:color="auto"/>
          </w:divBdr>
          <w:divsChild>
            <w:div w:id="419983449">
              <w:marLeft w:val="0"/>
              <w:marRight w:val="0"/>
              <w:marTop w:val="0"/>
              <w:marBottom w:val="0"/>
              <w:divBdr>
                <w:top w:val="none" w:sz="0" w:space="0" w:color="auto"/>
                <w:left w:val="none" w:sz="0" w:space="0" w:color="auto"/>
                <w:bottom w:val="none" w:sz="0" w:space="0" w:color="auto"/>
                <w:right w:val="none" w:sz="0" w:space="0" w:color="auto"/>
              </w:divBdr>
            </w:div>
          </w:divsChild>
        </w:div>
        <w:div w:id="1055859464">
          <w:marLeft w:val="0"/>
          <w:marRight w:val="0"/>
          <w:marTop w:val="0"/>
          <w:marBottom w:val="0"/>
          <w:divBdr>
            <w:top w:val="none" w:sz="0" w:space="0" w:color="auto"/>
            <w:left w:val="none" w:sz="0" w:space="0" w:color="auto"/>
            <w:bottom w:val="none" w:sz="0" w:space="0" w:color="auto"/>
            <w:right w:val="none" w:sz="0" w:space="0" w:color="auto"/>
          </w:divBdr>
          <w:divsChild>
            <w:div w:id="312416923">
              <w:marLeft w:val="0"/>
              <w:marRight w:val="0"/>
              <w:marTop w:val="0"/>
              <w:marBottom w:val="0"/>
              <w:divBdr>
                <w:top w:val="none" w:sz="0" w:space="0" w:color="auto"/>
                <w:left w:val="none" w:sz="0" w:space="0" w:color="auto"/>
                <w:bottom w:val="none" w:sz="0" w:space="0" w:color="auto"/>
                <w:right w:val="none" w:sz="0" w:space="0" w:color="auto"/>
              </w:divBdr>
            </w:div>
          </w:divsChild>
        </w:div>
        <w:div w:id="1056316315">
          <w:marLeft w:val="0"/>
          <w:marRight w:val="0"/>
          <w:marTop w:val="0"/>
          <w:marBottom w:val="0"/>
          <w:divBdr>
            <w:top w:val="none" w:sz="0" w:space="0" w:color="auto"/>
            <w:left w:val="none" w:sz="0" w:space="0" w:color="auto"/>
            <w:bottom w:val="none" w:sz="0" w:space="0" w:color="auto"/>
            <w:right w:val="none" w:sz="0" w:space="0" w:color="auto"/>
          </w:divBdr>
          <w:divsChild>
            <w:div w:id="1519542701">
              <w:marLeft w:val="0"/>
              <w:marRight w:val="0"/>
              <w:marTop w:val="0"/>
              <w:marBottom w:val="0"/>
              <w:divBdr>
                <w:top w:val="none" w:sz="0" w:space="0" w:color="auto"/>
                <w:left w:val="none" w:sz="0" w:space="0" w:color="auto"/>
                <w:bottom w:val="none" w:sz="0" w:space="0" w:color="auto"/>
                <w:right w:val="none" w:sz="0" w:space="0" w:color="auto"/>
              </w:divBdr>
            </w:div>
          </w:divsChild>
        </w:div>
        <w:div w:id="1061825877">
          <w:marLeft w:val="0"/>
          <w:marRight w:val="0"/>
          <w:marTop w:val="0"/>
          <w:marBottom w:val="0"/>
          <w:divBdr>
            <w:top w:val="none" w:sz="0" w:space="0" w:color="auto"/>
            <w:left w:val="none" w:sz="0" w:space="0" w:color="auto"/>
            <w:bottom w:val="none" w:sz="0" w:space="0" w:color="auto"/>
            <w:right w:val="none" w:sz="0" w:space="0" w:color="auto"/>
          </w:divBdr>
          <w:divsChild>
            <w:div w:id="1129325992">
              <w:marLeft w:val="0"/>
              <w:marRight w:val="0"/>
              <w:marTop w:val="0"/>
              <w:marBottom w:val="0"/>
              <w:divBdr>
                <w:top w:val="none" w:sz="0" w:space="0" w:color="auto"/>
                <w:left w:val="none" w:sz="0" w:space="0" w:color="auto"/>
                <w:bottom w:val="none" w:sz="0" w:space="0" w:color="auto"/>
                <w:right w:val="none" w:sz="0" w:space="0" w:color="auto"/>
              </w:divBdr>
            </w:div>
          </w:divsChild>
        </w:div>
        <w:div w:id="1065370314">
          <w:marLeft w:val="0"/>
          <w:marRight w:val="0"/>
          <w:marTop w:val="0"/>
          <w:marBottom w:val="0"/>
          <w:divBdr>
            <w:top w:val="none" w:sz="0" w:space="0" w:color="auto"/>
            <w:left w:val="none" w:sz="0" w:space="0" w:color="auto"/>
            <w:bottom w:val="none" w:sz="0" w:space="0" w:color="auto"/>
            <w:right w:val="none" w:sz="0" w:space="0" w:color="auto"/>
          </w:divBdr>
          <w:divsChild>
            <w:div w:id="1828201893">
              <w:marLeft w:val="0"/>
              <w:marRight w:val="0"/>
              <w:marTop w:val="0"/>
              <w:marBottom w:val="0"/>
              <w:divBdr>
                <w:top w:val="none" w:sz="0" w:space="0" w:color="auto"/>
                <w:left w:val="none" w:sz="0" w:space="0" w:color="auto"/>
                <w:bottom w:val="none" w:sz="0" w:space="0" w:color="auto"/>
                <w:right w:val="none" w:sz="0" w:space="0" w:color="auto"/>
              </w:divBdr>
            </w:div>
          </w:divsChild>
        </w:div>
        <w:div w:id="1073240931">
          <w:marLeft w:val="0"/>
          <w:marRight w:val="0"/>
          <w:marTop w:val="0"/>
          <w:marBottom w:val="0"/>
          <w:divBdr>
            <w:top w:val="none" w:sz="0" w:space="0" w:color="auto"/>
            <w:left w:val="none" w:sz="0" w:space="0" w:color="auto"/>
            <w:bottom w:val="none" w:sz="0" w:space="0" w:color="auto"/>
            <w:right w:val="none" w:sz="0" w:space="0" w:color="auto"/>
          </w:divBdr>
          <w:divsChild>
            <w:div w:id="811796332">
              <w:marLeft w:val="0"/>
              <w:marRight w:val="0"/>
              <w:marTop w:val="0"/>
              <w:marBottom w:val="0"/>
              <w:divBdr>
                <w:top w:val="none" w:sz="0" w:space="0" w:color="auto"/>
                <w:left w:val="none" w:sz="0" w:space="0" w:color="auto"/>
                <w:bottom w:val="none" w:sz="0" w:space="0" w:color="auto"/>
                <w:right w:val="none" w:sz="0" w:space="0" w:color="auto"/>
              </w:divBdr>
            </w:div>
          </w:divsChild>
        </w:div>
        <w:div w:id="1079253713">
          <w:marLeft w:val="0"/>
          <w:marRight w:val="0"/>
          <w:marTop w:val="0"/>
          <w:marBottom w:val="0"/>
          <w:divBdr>
            <w:top w:val="none" w:sz="0" w:space="0" w:color="auto"/>
            <w:left w:val="none" w:sz="0" w:space="0" w:color="auto"/>
            <w:bottom w:val="none" w:sz="0" w:space="0" w:color="auto"/>
            <w:right w:val="none" w:sz="0" w:space="0" w:color="auto"/>
          </w:divBdr>
          <w:divsChild>
            <w:div w:id="190262020">
              <w:marLeft w:val="0"/>
              <w:marRight w:val="0"/>
              <w:marTop w:val="0"/>
              <w:marBottom w:val="0"/>
              <w:divBdr>
                <w:top w:val="none" w:sz="0" w:space="0" w:color="auto"/>
                <w:left w:val="none" w:sz="0" w:space="0" w:color="auto"/>
                <w:bottom w:val="none" w:sz="0" w:space="0" w:color="auto"/>
                <w:right w:val="none" w:sz="0" w:space="0" w:color="auto"/>
              </w:divBdr>
            </w:div>
          </w:divsChild>
        </w:div>
        <w:div w:id="1080757195">
          <w:marLeft w:val="0"/>
          <w:marRight w:val="0"/>
          <w:marTop w:val="0"/>
          <w:marBottom w:val="0"/>
          <w:divBdr>
            <w:top w:val="none" w:sz="0" w:space="0" w:color="auto"/>
            <w:left w:val="none" w:sz="0" w:space="0" w:color="auto"/>
            <w:bottom w:val="none" w:sz="0" w:space="0" w:color="auto"/>
            <w:right w:val="none" w:sz="0" w:space="0" w:color="auto"/>
          </w:divBdr>
          <w:divsChild>
            <w:div w:id="1474442419">
              <w:marLeft w:val="0"/>
              <w:marRight w:val="0"/>
              <w:marTop w:val="0"/>
              <w:marBottom w:val="0"/>
              <w:divBdr>
                <w:top w:val="none" w:sz="0" w:space="0" w:color="auto"/>
                <w:left w:val="none" w:sz="0" w:space="0" w:color="auto"/>
                <w:bottom w:val="none" w:sz="0" w:space="0" w:color="auto"/>
                <w:right w:val="none" w:sz="0" w:space="0" w:color="auto"/>
              </w:divBdr>
            </w:div>
          </w:divsChild>
        </w:div>
        <w:div w:id="1082799308">
          <w:marLeft w:val="0"/>
          <w:marRight w:val="0"/>
          <w:marTop w:val="0"/>
          <w:marBottom w:val="0"/>
          <w:divBdr>
            <w:top w:val="none" w:sz="0" w:space="0" w:color="auto"/>
            <w:left w:val="none" w:sz="0" w:space="0" w:color="auto"/>
            <w:bottom w:val="none" w:sz="0" w:space="0" w:color="auto"/>
            <w:right w:val="none" w:sz="0" w:space="0" w:color="auto"/>
          </w:divBdr>
          <w:divsChild>
            <w:div w:id="1563059148">
              <w:marLeft w:val="0"/>
              <w:marRight w:val="0"/>
              <w:marTop w:val="0"/>
              <w:marBottom w:val="0"/>
              <w:divBdr>
                <w:top w:val="none" w:sz="0" w:space="0" w:color="auto"/>
                <w:left w:val="none" w:sz="0" w:space="0" w:color="auto"/>
                <w:bottom w:val="none" w:sz="0" w:space="0" w:color="auto"/>
                <w:right w:val="none" w:sz="0" w:space="0" w:color="auto"/>
              </w:divBdr>
            </w:div>
          </w:divsChild>
        </w:div>
        <w:div w:id="1107654226">
          <w:marLeft w:val="0"/>
          <w:marRight w:val="0"/>
          <w:marTop w:val="0"/>
          <w:marBottom w:val="0"/>
          <w:divBdr>
            <w:top w:val="none" w:sz="0" w:space="0" w:color="auto"/>
            <w:left w:val="none" w:sz="0" w:space="0" w:color="auto"/>
            <w:bottom w:val="none" w:sz="0" w:space="0" w:color="auto"/>
            <w:right w:val="none" w:sz="0" w:space="0" w:color="auto"/>
          </w:divBdr>
          <w:divsChild>
            <w:div w:id="494805666">
              <w:marLeft w:val="0"/>
              <w:marRight w:val="0"/>
              <w:marTop w:val="0"/>
              <w:marBottom w:val="0"/>
              <w:divBdr>
                <w:top w:val="none" w:sz="0" w:space="0" w:color="auto"/>
                <w:left w:val="none" w:sz="0" w:space="0" w:color="auto"/>
                <w:bottom w:val="none" w:sz="0" w:space="0" w:color="auto"/>
                <w:right w:val="none" w:sz="0" w:space="0" w:color="auto"/>
              </w:divBdr>
            </w:div>
          </w:divsChild>
        </w:div>
        <w:div w:id="1117791974">
          <w:marLeft w:val="0"/>
          <w:marRight w:val="0"/>
          <w:marTop w:val="0"/>
          <w:marBottom w:val="0"/>
          <w:divBdr>
            <w:top w:val="none" w:sz="0" w:space="0" w:color="auto"/>
            <w:left w:val="none" w:sz="0" w:space="0" w:color="auto"/>
            <w:bottom w:val="none" w:sz="0" w:space="0" w:color="auto"/>
            <w:right w:val="none" w:sz="0" w:space="0" w:color="auto"/>
          </w:divBdr>
          <w:divsChild>
            <w:div w:id="1140079825">
              <w:marLeft w:val="0"/>
              <w:marRight w:val="0"/>
              <w:marTop w:val="0"/>
              <w:marBottom w:val="0"/>
              <w:divBdr>
                <w:top w:val="none" w:sz="0" w:space="0" w:color="auto"/>
                <w:left w:val="none" w:sz="0" w:space="0" w:color="auto"/>
                <w:bottom w:val="none" w:sz="0" w:space="0" w:color="auto"/>
                <w:right w:val="none" w:sz="0" w:space="0" w:color="auto"/>
              </w:divBdr>
            </w:div>
          </w:divsChild>
        </w:div>
        <w:div w:id="1121344232">
          <w:marLeft w:val="0"/>
          <w:marRight w:val="0"/>
          <w:marTop w:val="0"/>
          <w:marBottom w:val="0"/>
          <w:divBdr>
            <w:top w:val="none" w:sz="0" w:space="0" w:color="auto"/>
            <w:left w:val="none" w:sz="0" w:space="0" w:color="auto"/>
            <w:bottom w:val="none" w:sz="0" w:space="0" w:color="auto"/>
            <w:right w:val="none" w:sz="0" w:space="0" w:color="auto"/>
          </w:divBdr>
          <w:divsChild>
            <w:div w:id="1723358723">
              <w:marLeft w:val="0"/>
              <w:marRight w:val="0"/>
              <w:marTop w:val="0"/>
              <w:marBottom w:val="0"/>
              <w:divBdr>
                <w:top w:val="none" w:sz="0" w:space="0" w:color="auto"/>
                <w:left w:val="none" w:sz="0" w:space="0" w:color="auto"/>
                <w:bottom w:val="none" w:sz="0" w:space="0" w:color="auto"/>
                <w:right w:val="none" w:sz="0" w:space="0" w:color="auto"/>
              </w:divBdr>
            </w:div>
          </w:divsChild>
        </w:div>
        <w:div w:id="1122773039">
          <w:marLeft w:val="0"/>
          <w:marRight w:val="0"/>
          <w:marTop w:val="0"/>
          <w:marBottom w:val="0"/>
          <w:divBdr>
            <w:top w:val="none" w:sz="0" w:space="0" w:color="auto"/>
            <w:left w:val="none" w:sz="0" w:space="0" w:color="auto"/>
            <w:bottom w:val="none" w:sz="0" w:space="0" w:color="auto"/>
            <w:right w:val="none" w:sz="0" w:space="0" w:color="auto"/>
          </w:divBdr>
          <w:divsChild>
            <w:div w:id="2039695240">
              <w:marLeft w:val="0"/>
              <w:marRight w:val="0"/>
              <w:marTop w:val="0"/>
              <w:marBottom w:val="0"/>
              <w:divBdr>
                <w:top w:val="none" w:sz="0" w:space="0" w:color="auto"/>
                <w:left w:val="none" w:sz="0" w:space="0" w:color="auto"/>
                <w:bottom w:val="none" w:sz="0" w:space="0" w:color="auto"/>
                <w:right w:val="none" w:sz="0" w:space="0" w:color="auto"/>
              </w:divBdr>
            </w:div>
          </w:divsChild>
        </w:div>
        <w:div w:id="1127696291">
          <w:marLeft w:val="0"/>
          <w:marRight w:val="0"/>
          <w:marTop w:val="0"/>
          <w:marBottom w:val="0"/>
          <w:divBdr>
            <w:top w:val="none" w:sz="0" w:space="0" w:color="auto"/>
            <w:left w:val="none" w:sz="0" w:space="0" w:color="auto"/>
            <w:bottom w:val="none" w:sz="0" w:space="0" w:color="auto"/>
            <w:right w:val="none" w:sz="0" w:space="0" w:color="auto"/>
          </w:divBdr>
          <w:divsChild>
            <w:div w:id="670253576">
              <w:marLeft w:val="0"/>
              <w:marRight w:val="0"/>
              <w:marTop w:val="0"/>
              <w:marBottom w:val="0"/>
              <w:divBdr>
                <w:top w:val="none" w:sz="0" w:space="0" w:color="auto"/>
                <w:left w:val="none" w:sz="0" w:space="0" w:color="auto"/>
                <w:bottom w:val="none" w:sz="0" w:space="0" w:color="auto"/>
                <w:right w:val="none" w:sz="0" w:space="0" w:color="auto"/>
              </w:divBdr>
            </w:div>
          </w:divsChild>
        </w:div>
        <w:div w:id="1133332091">
          <w:marLeft w:val="0"/>
          <w:marRight w:val="0"/>
          <w:marTop w:val="0"/>
          <w:marBottom w:val="0"/>
          <w:divBdr>
            <w:top w:val="none" w:sz="0" w:space="0" w:color="auto"/>
            <w:left w:val="none" w:sz="0" w:space="0" w:color="auto"/>
            <w:bottom w:val="none" w:sz="0" w:space="0" w:color="auto"/>
            <w:right w:val="none" w:sz="0" w:space="0" w:color="auto"/>
          </w:divBdr>
          <w:divsChild>
            <w:div w:id="1334798225">
              <w:marLeft w:val="0"/>
              <w:marRight w:val="0"/>
              <w:marTop w:val="0"/>
              <w:marBottom w:val="0"/>
              <w:divBdr>
                <w:top w:val="none" w:sz="0" w:space="0" w:color="auto"/>
                <w:left w:val="none" w:sz="0" w:space="0" w:color="auto"/>
                <w:bottom w:val="none" w:sz="0" w:space="0" w:color="auto"/>
                <w:right w:val="none" w:sz="0" w:space="0" w:color="auto"/>
              </w:divBdr>
            </w:div>
          </w:divsChild>
        </w:div>
        <w:div w:id="1141576202">
          <w:marLeft w:val="0"/>
          <w:marRight w:val="0"/>
          <w:marTop w:val="0"/>
          <w:marBottom w:val="0"/>
          <w:divBdr>
            <w:top w:val="none" w:sz="0" w:space="0" w:color="auto"/>
            <w:left w:val="none" w:sz="0" w:space="0" w:color="auto"/>
            <w:bottom w:val="none" w:sz="0" w:space="0" w:color="auto"/>
            <w:right w:val="none" w:sz="0" w:space="0" w:color="auto"/>
          </w:divBdr>
          <w:divsChild>
            <w:div w:id="96603208">
              <w:marLeft w:val="0"/>
              <w:marRight w:val="0"/>
              <w:marTop w:val="0"/>
              <w:marBottom w:val="0"/>
              <w:divBdr>
                <w:top w:val="none" w:sz="0" w:space="0" w:color="auto"/>
                <w:left w:val="none" w:sz="0" w:space="0" w:color="auto"/>
                <w:bottom w:val="none" w:sz="0" w:space="0" w:color="auto"/>
                <w:right w:val="none" w:sz="0" w:space="0" w:color="auto"/>
              </w:divBdr>
            </w:div>
          </w:divsChild>
        </w:div>
        <w:div w:id="1141966518">
          <w:marLeft w:val="0"/>
          <w:marRight w:val="0"/>
          <w:marTop w:val="0"/>
          <w:marBottom w:val="0"/>
          <w:divBdr>
            <w:top w:val="none" w:sz="0" w:space="0" w:color="auto"/>
            <w:left w:val="none" w:sz="0" w:space="0" w:color="auto"/>
            <w:bottom w:val="none" w:sz="0" w:space="0" w:color="auto"/>
            <w:right w:val="none" w:sz="0" w:space="0" w:color="auto"/>
          </w:divBdr>
          <w:divsChild>
            <w:div w:id="1740667854">
              <w:marLeft w:val="0"/>
              <w:marRight w:val="0"/>
              <w:marTop w:val="0"/>
              <w:marBottom w:val="0"/>
              <w:divBdr>
                <w:top w:val="none" w:sz="0" w:space="0" w:color="auto"/>
                <w:left w:val="none" w:sz="0" w:space="0" w:color="auto"/>
                <w:bottom w:val="none" w:sz="0" w:space="0" w:color="auto"/>
                <w:right w:val="none" w:sz="0" w:space="0" w:color="auto"/>
              </w:divBdr>
            </w:div>
          </w:divsChild>
        </w:div>
        <w:div w:id="1154371785">
          <w:marLeft w:val="0"/>
          <w:marRight w:val="0"/>
          <w:marTop w:val="0"/>
          <w:marBottom w:val="0"/>
          <w:divBdr>
            <w:top w:val="none" w:sz="0" w:space="0" w:color="auto"/>
            <w:left w:val="none" w:sz="0" w:space="0" w:color="auto"/>
            <w:bottom w:val="none" w:sz="0" w:space="0" w:color="auto"/>
            <w:right w:val="none" w:sz="0" w:space="0" w:color="auto"/>
          </w:divBdr>
          <w:divsChild>
            <w:div w:id="413476545">
              <w:marLeft w:val="0"/>
              <w:marRight w:val="0"/>
              <w:marTop w:val="0"/>
              <w:marBottom w:val="0"/>
              <w:divBdr>
                <w:top w:val="none" w:sz="0" w:space="0" w:color="auto"/>
                <w:left w:val="none" w:sz="0" w:space="0" w:color="auto"/>
                <w:bottom w:val="none" w:sz="0" w:space="0" w:color="auto"/>
                <w:right w:val="none" w:sz="0" w:space="0" w:color="auto"/>
              </w:divBdr>
            </w:div>
          </w:divsChild>
        </w:div>
        <w:div w:id="1161889642">
          <w:marLeft w:val="0"/>
          <w:marRight w:val="0"/>
          <w:marTop w:val="0"/>
          <w:marBottom w:val="0"/>
          <w:divBdr>
            <w:top w:val="none" w:sz="0" w:space="0" w:color="auto"/>
            <w:left w:val="none" w:sz="0" w:space="0" w:color="auto"/>
            <w:bottom w:val="none" w:sz="0" w:space="0" w:color="auto"/>
            <w:right w:val="none" w:sz="0" w:space="0" w:color="auto"/>
          </w:divBdr>
          <w:divsChild>
            <w:div w:id="1639653540">
              <w:marLeft w:val="0"/>
              <w:marRight w:val="0"/>
              <w:marTop w:val="0"/>
              <w:marBottom w:val="0"/>
              <w:divBdr>
                <w:top w:val="none" w:sz="0" w:space="0" w:color="auto"/>
                <w:left w:val="none" w:sz="0" w:space="0" w:color="auto"/>
                <w:bottom w:val="none" w:sz="0" w:space="0" w:color="auto"/>
                <w:right w:val="none" w:sz="0" w:space="0" w:color="auto"/>
              </w:divBdr>
            </w:div>
          </w:divsChild>
        </w:div>
        <w:div w:id="1162351306">
          <w:marLeft w:val="0"/>
          <w:marRight w:val="0"/>
          <w:marTop w:val="0"/>
          <w:marBottom w:val="0"/>
          <w:divBdr>
            <w:top w:val="none" w:sz="0" w:space="0" w:color="auto"/>
            <w:left w:val="none" w:sz="0" w:space="0" w:color="auto"/>
            <w:bottom w:val="none" w:sz="0" w:space="0" w:color="auto"/>
            <w:right w:val="none" w:sz="0" w:space="0" w:color="auto"/>
          </w:divBdr>
          <w:divsChild>
            <w:div w:id="213809626">
              <w:marLeft w:val="0"/>
              <w:marRight w:val="0"/>
              <w:marTop w:val="0"/>
              <w:marBottom w:val="0"/>
              <w:divBdr>
                <w:top w:val="none" w:sz="0" w:space="0" w:color="auto"/>
                <w:left w:val="none" w:sz="0" w:space="0" w:color="auto"/>
                <w:bottom w:val="none" w:sz="0" w:space="0" w:color="auto"/>
                <w:right w:val="none" w:sz="0" w:space="0" w:color="auto"/>
              </w:divBdr>
            </w:div>
          </w:divsChild>
        </w:div>
        <w:div w:id="1164011966">
          <w:marLeft w:val="0"/>
          <w:marRight w:val="0"/>
          <w:marTop w:val="0"/>
          <w:marBottom w:val="0"/>
          <w:divBdr>
            <w:top w:val="none" w:sz="0" w:space="0" w:color="auto"/>
            <w:left w:val="none" w:sz="0" w:space="0" w:color="auto"/>
            <w:bottom w:val="none" w:sz="0" w:space="0" w:color="auto"/>
            <w:right w:val="none" w:sz="0" w:space="0" w:color="auto"/>
          </w:divBdr>
          <w:divsChild>
            <w:div w:id="744885898">
              <w:marLeft w:val="0"/>
              <w:marRight w:val="0"/>
              <w:marTop w:val="0"/>
              <w:marBottom w:val="0"/>
              <w:divBdr>
                <w:top w:val="none" w:sz="0" w:space="0" w:color="auto"/>
                <w:left w:val="none" w:sz="0" w:space="0" w:color="auto"/>
                <w:bottom w:val="none" w:sz="0" w:space="0" w:color="auto"/>
                <w:right w:val="none" w:sz="0" w:space="0" w:color="auto"/>
              </w:divBdr>
            </w:div>
          </w:divsChild>
        </w:div>
        <w:div w:id="1166365806">
          <w:marLeft w:val="0"/>
          <w:marRight w:val="0"/>
          <w:marTop w:val="0"/>
          <w:marBottom w:val="0"/>
          <w:divBdr>
            <w:top w:val="none" w:sz="0" w:space="0" w:color="auto"/>
            <w:left w:val="none" w:sz="0" w:space="0" w:color="auto"/>
            <w:bottom w:val="none" w:sz="0" w:space="0" w:color="auto"/>
            <w:right w:val="none" w:sz="0" w:space="0" w:color="auto"/>
          </w:divBdr>
          <w:divsChild>
            <w:div w:id="1195800903">
              <w:marLeft w:val="0"/>
              <w:marRight w:val="0"/>
              <w:marTop w:val="0"/>
              <w:marBottom w:val="0"/>
              <w:divBdr>
                <w:top w:val="none" w:sz="0" w:space="0" w:color="auto"/>
                <w:left w:val="none" w:sz="0" w:space="0" w:color="auto"/>
                <w:bottom w:val="none" w:sz="0" w:space="0" w:color="auto"/>
                <w:right w:val="none" w:sz="0" w:space="0" w:color="auto"/>
              </w:divBdr>
            </w:div>
          </w:divsChild>
        </w:div>
        <w:div w:id="1181553778">
          <w:marLeft w:val="0"/>
          <w:marRight w:val="0"/>
          <w:marTop w:val="0"/>
          <w:marBottom w:val="0"/>
          <w:divBdr>
            <w:top w:val="none" w:sz="0" w:space="0" w:color="auto"/>
            <w:left w:val="none" w:sz="0" w:space="0" w:color="auto"/>
            <w:bottom w:val="none" w:sz="0" w:space="0" w:color="auto"/>
            <w:right w:val="none" w:sz="0" w:space="0" w:color="auto"/>
          </w:divBdr>
          <w:divsChild>
            <w:div w:id="1137409271">
              <w:marLeft w:val="0"/>
              <w:marRight w:val="0"/>
              <w:marTop w:val="0"/>
              <w:marBottom w:val="0"/>
              <w:divBdr>
                <w:top w:val="none" w:sz="0" w:space="0" w:color="auto"/>
                <w:left w:val="none" w:sz="0" w:space="0" w:color="auto"/>
                <w:bottom w:val="none" w:sz="0" w:space="0" w:color="auto"/>
                <w:right w:val="none" w:sz="0" w:space="0" w:color="auto"/>
              </w:divBdr>
            </w:div>
          </w:divsChild>
        </w:div>
        <w:div w:id="1182358070">
          <w:marLeft w:val="0"/>
          <w:marRight w:val="0"/>
          <w:marTop w:val="0"/>
          <w:marBottom w:val="0"/>
          <w:divBdr>
            <w:top w:val="none" w:sz="0" w:space="0" w:color="auto"/>
            <w:left w:val="none" w:sz="0" w:space="0" w:color="auto"/>
            <w:bottom w:val="none" w:sz="0" w:space="0" w:color="auto"/>
            <w:right w:val="none" w:sz="0" w:space="0" w:color="auto"/>
          </w:divBdr>
          <w:divsChild>
            <w:div w:id="1389954904">
              <w:marLeft w:val="0"/>
              <w:marRight w:val="0"/>
              <w:marTop w:val="0"/>
              <w:marBottom w:val="0"/>
              <w:divBdr>
                <w:top w:val="none" w:sz="0" w:space="0" w:color="auto"/>
                <w:left w:val="none" w:sz="0" w:space="0" w:color="auto"/>
                <w:bottom w:val="none" w:sz="0" w:space="0" w:color="auto"/>
                <w:right w:val="none" w:sz="0" w:space="0" w:color="auto"/>
              </w:divBdr>
            </w:div>
          </w:divsChild>
        </w:div>
        <w:div w:id="1191839335">
          <w:marLeft w:val="0"/>
          <w:marRight w:val="0"/>
          <w:marTop w:val="0"/>
          <w:marBottom w:val="0"/>
          <w:divBdr>
            <w:top w:val="none" w:sz="0" w:space="0" w:color="auto"/>
            <w:left w:val="none" w:sz="0" w:space="0" w:color="auto"/>
            <w:bottom w:val="none" w:sz="0" w:space="0" w:color="auto"/>
            <w:right w:val="none" w:sz="0" w:space="0" w:color="auto"/>
          </w:divBdr>
          <w:divsChild>
            <w:div w:id="1086194833">
              <w:marLeft w:val="0"/>
              <w:marRight w:val="0"/>
              <w:marTop w:val="0"/>
              <w:marBottom w:val="0"/>
              <w:divBdr>
                <w:top w:val="none" w:sz="0" w:space="0" w:color="auto"/>
                <w:left w:val="none" w:sz="0" w:space="0" w:color="auto"/>
                <w:bottom w:val="none" w:sz="0" w:space="0" w:color="auto"/>
                <w:right w:val="none" w:sz="0" w:space="0" w:color="auto"/>
              </w:divBdr>
            </w:div>
          </w:divsChild>
        </w:div>
        <w:div w:id="1202521126">
          <w:marLeft w:val="0"/>
          <w:marRight w:val="0"/>
          <w:marTop w:val="0"/>
          <w:marBottom w:val="0"/>
          <w:divBdr>
            <w:top w:val="none" w:sz="0" w:space="0" w:color="auto"/>
            <w:left w:val="none" w:sz="0" w:space="0" w:color="auto"/>
            <w:bottom w:val="none" w:sz="0" w:space="0" w:color="auto"/>
            <w:right w:val="none" w:sz="0" w:space="0" w:color="auto"/>
          </w:divBdr>
          <w:divsChild>
            <w:div w:id="221065221">
              <w:marLeft w:val="0"/>
              <w:marRight w:val="0"/>
              <w:marTop w:val="0"/>
              <w:marBottom w:val="0"/>
              <w:divBdr>
                <w:top w:val="none" w:sz="0" w:space="0" w:color="auto"/>
                <w:left w:val="none" w:sz="0" w:space="0" w:color="auto"/>
                <w:bottom w:val="none" w:sz="0" w:space="0" w:color="auto"/>
                <w:right w:val="none" w:sz="0" w:space="0" w:color="auto"/>
              </w:divBdr>
            </w:div>
          </w:divsChild>
        </w:div>
        <w:div w:id="1205287636">
          <w:marLeft w:val="0"/>
          <w:marRight w:val="0"/>
          <w:marTop w:val="0"/>
          <w:marBottom w:val="0"/>
          <w:divBdr>
            <w:top w:val="none" w:sz="0" w:space="0" w:color="auto"/>
            <w:left w:val="none" w:sz="0" w:space="0" w:color="auto"/>
            <w:bottom w:val="none" w:sz="0" w:space="0" w:color="auto"/>
            <w:right w:val="none" w:sz="0" w:space="0" w:color="auto"/>
          </w:divBdr>
          <w:divsChild>
            <w:div w:id="1104040000">
              <w:marLeft w:val="0"/>
              <w:marRight w:val="0"/>
              <w:marTop w:val="0"/>
              <w:marBottom w:val="0"/>
              <w:divBdr>
                <w:top w:val="none" w:sz="0" w:space="0" w:color="auto"/>
                <w:left w:val="none" w:sz="0" w:space="0" w:color="auto"/>
                <w:bottom w:val="none" w:sz="0" w:space="0" w:color="auto"/>
                <w:right w:val="none" w:sz="0" w:space="0" w:color="auto"/>
              </w:divBdr>
            </w:div>
          </w:divsChild>
        </w:div>
        <w:div w:id="1211264006">
          <w:marLeft w:val="0"/>
          <w:marRight w:val="0"/>
          <w:marTop w:val="0"/>
          <w:marBottom w:val="0"/>
          <w:divBdr>
            <w:top w:val="none" w:sz="0" w:space="0" w:color="auto"/>
            <w:left w:val="none" w:sz="0" w:space="0" w:color="auto"/>
            <w:bottom w:val="none" w:sz="0" w:space="0" w:color="auto"/>
            <w:right w:val="none" w:sz="0" w:space="0" w:color="auto"/>
          </w:divBdr>
          <w:divsChild>
            <w:div w:id="1021205225">
              <w:marLeft w:val="0"/>
              <w:marRight w:val="0"/>
              <w:marTop w:val="0"/>
              <w:marBottom w:val="0"/>
              <w:divBdr>
                <w:top w:val="none" w:sz="0" w:space="0" w:color="auto"/>
                <w:left w:val="none" w:sz="0" w:space="0" w:color="auto"/>
                <w:bottom w:val="none" w:sz="0" w:space="0" w:color="auto"/>
                <w:right w:val="none" w:sz="0" w:space="0" w:color="auto"/>
              </w:divBdr>
            </w:div>
          </w:divsChild>
        </w:div>
        <w:div w:id="1211305685">
          <w:marLeft w:val="0"/>
          <w:marRight w:val="0"/>
          <w:marTop w:val="0"/>
          <w:marBottom w:val="0"/>
          <w:divBdr>
            <w:top w:val="none" w:sz="0" w:space="0" w:color="auto"/>
            <w:left w:val="none" w:sz="0" w:space="0" w:color="auto"/>
            <w:bottom w:val="none" w:sz="0" w:space="0" w:color="auto"/>
            <w:right w:val="none" w:sz="0" w:space="0" w:color="auto"/>
          </w:divBdr>
          <w:divsChild>
            <w:div w:id="707728474">
              <w:marLeft w:val="0"/>
              <w:marRight w:val="0"/>
              <w:marTop w:val="0"/>
              <w:marBottom w:val="0"/>
              <w:divBdr>
                <w:top w:val="none" w:sz="0" w:space="0" w:color="auto"/>
                <w:left w:val="none" w:sz="0" w:space="0" w:color="auto"/>
                <w:bottom w:val="none" w:sz="0" w:space="0" w:color="auto"/>
                <w:right w:val="none" w:sz="0" w:space="0" w:color="auto"/>
              </w:divBdr>
            </w:div>
          </w:divsChild>
        </w:div>
        <w:div w:id="1216622412">
          <w:marLeft w:val="0"/>
          <w:marRight w:val="0"/>
          <w:marTop w:val="0"/>
          <w:marBottom w:val="0"/>
          <w:divBdr>
            <w:top w:val="none" w:sz="0" w:space="0" w:color="auto"/>
            <w:left w:val="none" w:sz="0" w:space="0" w:color="auto"/>
            <w:bottom w:val="none" w:sz="0" w:space="0" w:color="auto"/>
            <w:right w:val="none" w:sz="0" w:space="0" w:color="auto"/>
          </w:divBdr>
          <w:divsChild>
            <w:div w:id="1121457636">
              <w:marLeft w:val="0"/>
              <w:marRight w:val="0"/>
              <w:marTop w:val="0"/>
              <w:marBottom w:val="0"/>
              <w:divBdr>
                <w:top w:val="none" w:sz="0" w:space="0" w:color="auto"/>
                <w:left w:val="none" w:sz="0" w:space="0" w:color="auto"/>
                <w:bottom w:val="none" w:sz="0" w:space="0" w:color="auto"/>
                <w:right w:val="none" w:sz="0" w:space="0" w:color="auto"/>
              </w:divBdr>
            </w:div>
          </w:divsChild>
        </w:div>
        <w:div w:id="1220288828">
          <w:marLeft w:val="0"/>
          <w:marRight w:val="0"/>
          <w:marTop w:val="0"/>
          <w:marBottom w:val="0"/>
          <w:divBdr>
            <w:top w:val="none" w:sz="0" w:space="0" w:color="auto"/>
            <w:left w:val="none" w:sz="0" w:space="0" w:color="auto"/>
            <w:bottom w:val="none" w:sz="0" w:space="0" w:color="auto"/>
            <w:right w:val="none" w:sz="0" w:space="0" w:color="auto"/>
          </w:divBdr>
          <w:divsChild>
            <w:div w:id="242110601">
              <w:marLeft w:val="0"/>
              <w:marRight w:val="0"/>
              <w:marTop w:val="0"/>
              <w:marBottom w:val="0"/>
              <w:divBdr>
                <w:top w:val="none" w:sz="0" w:space="0" w:color="auto"/>
                <w:left w:val="none" w:sz="0" w:space="0" w:color="auto"/>
                <w:bottom w:val="none" w:sz="0" w:space="0" w:color="auto"/>
                <w:right w:val="none" w:sz="0" w:space="0" w:color="auto"/>
              </w:divBdr>
            </w:div>
          </w:divsChild>
        </w:div>
        <w:div w:id="1251086631">
          <w:marLeft w:val="0"/>
          <w:marRight w:val="0"/>
          <w:marTop w:val="0"/>
          <w:marBottom w:val="0"/>
          <w:divBdr>
            <w:top w:val="none" w:sz="0" w:space="0" w:color="auto"/>
            <w:left w:val="none" w:sz="0" w:space="0" w:color="auto"/>
            <w:bottom w:val="none" w:sz="0" w:space="0" w:color="auto"/>
            <w:right w:val="none" w:sz="0" w:space="0" w:color="auto"/>
          </w:divBdr>
          <w:divsChild>
            <w:div w:id="321474240">
              <w:marLeft w:val="0"/>
              <w:marRight w:val="0"/>
              <w:marTop w:val="0"/>
              <w:marBottom w:val="0"/>
              <w:divBdr>
                <w:top w:val="none" w:sz="0" w:space="0" w:color="auto"/>
                <w:left w:val="none" w:sz="0" w:space="0" w:color="auto"/>
                <w:bottom w:val="none" w:sz="0" w:space="0" w:color="auto"/>
                <w:right w:val="none" w:sz="0" w:space="0" w:color="auto"/>
              </w:divBdr>
            </w:div>
          </w:divsChild>
        </w:div>
        <w:div w:id="1255479241">
          <w:marLeft w:val="0"/>
          <w:marRight w:val="0"/>
          <w:marTop w:val="0"/>
          <w:marBottom w:val="0"/>
          <w:divBdr>
            <w:top w:val="none" w:sz="0" w:space="0" w:color="auto"/>
            <w:left w:val="none" w:sz="0" w:space="0" w:color="auto"/>
            <w:bottom w:val="none" w:sz="0" w:space="0" w:color="auto"/>
            <w:right w:val="none" w:sz="0" w:space="0" w:color="auto"/>
          </w:divBdr>
          <w:divsChild>
            <w:div w:id="1588035051">
              <w:marLeft w:val="0"/>
              <w:marRight w:val="0"/>
              <w:marTop w:val="0"/>
              <w:marBottom w:val="0"/>
              <w:divBdr>
                <w:top w:val="none" w:sz="0" w:space="0" w:color="auto"/>
                <w:left w:val="none" w:sz="0" w:space="0" w:color="auto"/>
                <w:bottom w:val="none" w:sz="0" w:space="0" w:color="auto"/>
                <w:right w:val="none" w:sz="0" w:space="0" w:color="auto"/>
              </w:divBdr>
            </w:div>
          </w:divsChild>
        </w:div>
        <w:div w:id="1257404947">
          <w:marLeft w:val="0"/>
          <w:marRight w:val="0"/>
          <w:marTop w:val="0"/>
          <w:marBottom w:val="0"/>
          <w:divBdr>
            <w:top w:val="none" w:sz="0" w:space="0" w:color="auto"/>
            <w:left w:val="none" w:sz="0" w:space="0" w:color="auto"/>
            <w:bottom w:val="none" w:sz="0" w:space="0" w:color="auto"/>
            <w:right w:val="none" w:sz="0" w:space="0" w:color="auto"/>
          </w:divBdr>
          <w:divsChild>
            <w:div w:id="489253117">
              <w:marLeft w:val="0"/>
              <w:marRight w:val="0"/>
              <w:marTop w:val="0"/>
              <w:marBottom w:val="0"/>
              <w:divBdr>
                <w:top w:val="none" w:sz="0" w:space="0" w:color="auto"/>
                <w:left w:val="none" w:sz="0" w:space="0" w:color="auto"/>
                <w:bottom w:val="none" w:sz="0" w:space="0" w:color="auto"/>
                <w:right w:val="none" w:sz="0" w:space="0" w:color="auto"/>
              </w:divBdr>
            </w:div>
          </w:divsChild>
        </w:div>
        <w:div w:id="1257447211">
          <w:marLeft w:val="0"/>
          <w:marRight w:val="0"/>
          <w:marTop w:val="0"/>
          <w:marBottom w:val="0"/>
          <w:divBdr>
            <w:top w:val="none" w:sz="0" w:space="0" w:color="auto"/>
            <w:left w:val="none" w:sz="0" w:space="0" w:color="auto"/>
            <w:bottom w:val="none" w:sz="0" w:space="0" w:color="auto"/>
            <w:right w:val="none" w:sz="0" w:space="0" w:color="auto"/>
          </w:divBdr>
          <w:divsChild>
            <w:div w:id="169949714">
              <w:marLeft w:val="0"/>
              <w:marRight w:val="0"/>
              <w:marTop w:val="0"/>
              <w:marBottom w:val="0"/>
              <w:divBdr>
                <w:top w:val="none" w:sz="0" w:space="0" w:color="auto"/>
                <w:left w:val="none" w:sz="0" w:space="0" w:color="auto"/>
                <w:bottom w:val="none" w:sz="0" w:space="0" w:color="auto"/>
                <w:right w:val="none" w:sz="0" w:space="0" w:color="auto"/>
              </w:divBdr>
            </w:div>
          </w:divsChild>
        </w:div>
        <w:div w:id="1263225137">
          <w:marLeft w:val="0"/>
          <w:marRight w:val="0"/>
          <w:marTop w:val="0"/>
          <w:marBottom w:val="0"/>
          <w:divBdr>
            <w:top w:val="none" w:sz="0" w:space="0" w:color="auto"/>
            <w:left w:val="none" w:sz="0" w:space="0" w:color="auto"/>
            <w:bottom w:val="none" w:sz="0" w:space="0" w:color="auto"/>
            <w:right w:val="none" w:sz="0" w:space="0" w:color="auto"/>
          </w:divBdr>
          <w:divsChild>
            <w:div w:id="1363048291">
              <w:marLeft w:val="0"/>
              <w:marRight w:val="0"/>
              <w:marTop w:val="0"/>
              <w:marBottom w:val="0"/>
              <w:divBdr>
                <w:top w:val="none" w:sz="0" w:space="0" w:color="auto"/>
                <w:left w:val="none" w:sz="0" w:space="0" w:color="auto"/>
                <w:bottom w:val="none" w:sz="0" w:space="0" w:color="auto"/>
                <w:right w:val="none" w:sz="0" w:space="0" w:color="auto"/>
              </w:divBdr>
            </w:div>
          </w:divsChild>
        </w:div>
        <w:div w:id="1268194630">
          <w:marLeft w:val="0"/>
          <w:marRight w:val="0"/>
          <w:marTop w:val="0"/>
          <w:marBottom w:val="0"/>
          <w:divBdr>
            <w:top w:val="none" w:sz="0" w:space="0" w:color="auto"/>
            <w:left w:val="none" w:sz="0" w:space="0" w:color="auto"/>
            <w:bottom w:val="none" w:sz="0" w:space="0" w:color="auto"/>
            <w:right w:val="none" w:sz="0" w:space="0" w:color="auto"/>
          </w:divBdr>
          <w:divsChild>
            <w:div w:id="1438057774">
              <w:marLeft w:val="0"/>
              <w:marRight w:val="0"/>
              <w:marTop w:val="0"/>
              <w:marBottom w:val="0"/>
              <w:divBdr>
                <w:top w:val="none" w:sz="0" w:space="0" w:color="auto"/>
                <w:left w:val="none" w:sz="0" w:space="0" w:color="auto"/>
                <w:bottom w:val="none" w:sz="0" w:space="0" w:color="auto"/>
                <w:right w:val="none" w:sz="0" w:space="0" w:color="auto"/>
              </w:divBdr>
            </w:div>
          </w:divsChild>
        </w:div>
        <w:div w:id="1269463865">
          <w:marLeft w:val="0"/>
          <w:marRight w:val="0"/>
          <w:marTop w:val="0"/>
          <w:marBottom w:val="0"/>
          <w:divBdr>
            <w:top w:val="none" w:sz="0" w:space="0" w:color="auto"/>
            <w:left w:val="none" w:sz="0" w:space="0" w:color="auto"/>
            <w:bottom w:val="none" w:sz="0" w:space="0" w:color="auto"/>
            <w:right w:val="none" w:sz="0" w:space="0" w:color="auto"/>
          </w:divBdr>
          <w:divsChild>
            <w:div w:id="666595424">
              <w:marLeft w:val="0"/>
              <w:marRight w:val="0"/>
              <w:marTop w:val="0"/>
              <w:marBottom w:val="0"/>
              <w:divBdr>
                <w:top w:val="none" w:sz="0" w:space="0" w:color="auto"/>
                <w:left w:val="none" w:sz="0" w:space="0" w:color="auto"/>
                <w:bottom w:val="none" w:sz="0" w:space="0" w:color="auto"/>
                <w:right w:val="none" w:sz="0" w:space="0" w:color="auto"/>
              </w:divBdr>
            </w:div>
          </w:divsChild>
        </w:div>
        <w:div w:id="1276332263">
          <w:marLeft w:val="0"/>
          <w:marRight w:val="0"/>
          <w:marTop w:val="0"/>
          <w:marBottom w:val="0"/>
          <w:divBdr>
            <w:top w:val="none" w:sz="0" w:space="0" w:color="auto"/>
            <w:left w:val="none" w:sz="0" w:space="0" w:color="auto"/>
            <w:bottom w:val="none" w:sz="0" w:space="0" w:color="auto"/>
            <w:right w:val="none" w:sz="0" w:space="0" w:color="auto"/>
          </w:divBdr>
          <w:divsChild>
            <w:div w:id="505553901">
              <w:marLeft w:val="0"/>
              <w:marRight w:val="0"/>
              <w:marTop w:val="0"/>
              <w:marBottom w:val="0"/>
              <w:divBdr>
                <w:top w:val="none" w:sz="0" w:space="0" w:color="auto"/>
                <w:left w:val="none" w:sz="0" w:space="0" w:color="auto"/>
                <w:bottom w:val="none" w:sz="0" w:space="0" w:color="auto"/>
                <w:right w:val="none" w:sz="0" w:space="0" w:color="auto"/>
              </w:divBdr>
            </w:div>
          </w:divsChild>
        </w:div>
        <w:div w:id="1282692189">
          <w:marLeft w:val="0"/>
          <w:marRight w:val="0"/>
          <w:marTop w:val="0"/>
          <w:marBottom w:val="0"/>
          <w:divBdr>
            <w:top w:val="none" w:sz="0" w:space="0" w:color="auto"/>
            <w:left w:val="none" w:sz="0" w:space="0" w:color="auto"/>
            <w:bottom w:val="none" w:sz="0" w:space="0" w:color="auto"/>
            <w:right w:val="none" w:sz="0" w:space="0" w:color="auto"/>
          </w:divBdr>
          <w:divsChild>
            <w:div w:id="1393389508">
              <w:marLeft w:val="0"/>
              <w:marRight w:val="0"/>
              <w:marTop w:val="0"/>
              <w:marBottom w:val="0"/>
              <w:divBdr>
                <w:top w:val="none" w:sz="0" w:space="0" w:color="auto"/>
                <w:left w:val="none" w:sz="0" w:space="0" w:color="auto"/>
                <w:bottom w:val="none" w:sz="0" w:space="0" w:color="auto"/>
                <w:right w:val="none" w:sz="0" w:space="0" w:color="auto"/>
              </w:divBdr>
            </w:div>
          </w:divsChild>
        </w:div>
        <w:div w:id="1296257667">
          <w:marLeft w:val="0"/>
          <w:marRight w:val="0"/>
          <w:marTop w:val="0"/>
          <w:marBottom w:val="0"/>
          <w:divBdr>
            <w:top w:val="none" w:sz="0" w:space="0" w:color="auto"/>
            <w:left w:val="none" w:sz="0" w:space="0" w:color="auto"/>
            <w:bottom w:val="none" w:sz="0" w:space="0" w:color="auto"/>
            <w:right w:val="none" w:sz="0" w:space="0" w:color="auto"/>
          </w:divBdr>
          <w:divsChild>
            <w:div w:id="884951070">
              <w:marLeft w:val="0"/>
              <w:marRight w:val="0"/>
              <w:marTop w:val="0"/>
              <w:marBottom w:val="0"/>
              <w:divBdr>
                <w:top w:val="none" w:sz="0" w:space="0" w:color="auto"/>
                <w:left w:val="none" w:sz="0" w:space="0" w:color="auto"/>
                <w:bottom w:val="none" w:sz="0" w:space="0" w:color="auto"/>
                <w:right w:val="none" w:sz="0" w:space="0" w:color="auto"/>
              </w:divBdr>
            </w:div>
          </w:divsChild>
        </w:div>
        <w:div w:id="1297687187">
          <w:marLeft w:val="0"/>
          <w:marRight w:val="0"/>
          <w:marTop w:val="0"/>
          <w:marBottom w:val="0"/>
          <w:divBdr>
            <w:top w:val="none" w:sz="0" w:space="0" w:color="auto"/>
            <w:left w:val="none" w:sz="0" w:space="0" w:color="auto"/>
            <w:bottom w:val="none" w:sz="0" w:space="0" w:color="auto"/>
            <w:right w:val="none" w:sz="0" w:space="0" w:color="auto"/>
          </w:divBdr>
          <w:divsChild>
            <w:div w:id="167672662">
              <w:marLeft w:val="0"/>
              <w:marRight w:val="0"/>
              <w:marTop w:val="0"/>
              <w:marBottom w:val="0"/>
              <w:divBdr>
                <w:top w:val="none" w:sz="0" w:space="0" w:color="auto"/>
                <w:left w:val="none" w:sz="0" w:space="0" w:color="auto"/>
                <w:bottom w:val="none" w:sz="0" w:space="0" w:color="auto"/>
                <w:right w:val="none" w:sz="0" w:space="0" w:color="auto"/>
              </w:divBdr>
            </w:div>
          </w:divsChild>
        </w:div>
        <w:div w:id="1302268012">
          <w:marLeft w:val="0"/>
          <w:marRight w:val="0"/>
          <w:marTop w:val="0"/>
          <w:marBottom w:val="0"/>
          <w:divBdr>
            <w:top w:val="none" w:sz="0" w:space="0" w:color="auto"/>
            <w:left w:val="none" w:sz="0" w:space="0" w:color="auto"/>
            <w:bottom w:val="none" w:sz="0" w:space="0" w:color="auto"/>
            <w:right w:val="none" w:sz="0" w:space="0" w:color="auto"/>
          </w:divBdr>
          <w:divsChild>
            <w:div w:id="1521163448">
              <w:marLeft w:val="0"/>
              <w:marRight w:val="0"/>
              <w:marTop w:val="0"/>
              <w:marBottom w:val="0"/>
              <w:divBdr>
                <w:top w:val="none" w:sz="0" w:space="0" w:color="auto"/>
                <w:left w:val="none" w:sz="0" w:space="0" w:color="auto"/>
                <w:bottom w:val="none" w:sz="0" w:space="0" w:color="auto"/>
                <w:right w:val="none" w:sz="0" w:space="0" w:color="auto"/>
              </w:divBdr>
            </w:div>
          </w:divsChild>
        </w:div>
        <w:div w:id="1306198071">
          <w:marLeft w:val="0"/>
          <w:marRight w:val="0"/>
          <w:marTop w:val="0"/>
          <w:marBottom w:val="0"/>
          <w:divBdr>
            <w:top w:val="none" w:sz="0" w:space="0" w:color="auto"/>
            <w:left w:val="none" w:sz="0" w:space="0" w:color="auto"/>
            <w:bottom w:val="none" w:sz="0" w:space="0" w:color="auto"/>
            <w:right w:val="none" w:sz="0" w:space="0" w:color="auto"/>
          </w:divBdr>
          <w:divsChild>
            <w:div w:id="68037991">
              <w:marLeft w:val="0"/>
              <w:marRight w:val="0"/>
              <w:marTop w:val="0"/>
              <w:marBottom w:val="0"/>
              <w:divBdr>
                <w:top w:val="none" w:sz="0" w:space="0" w:color="auto"/>
                <w:left w:val="none" w:sz="0" w:space="0" w:color="auto"/>
                <w:bottom w:val="none" w:sz="0" w:space="0" w:color="auto"/>
                <w:right w:val="none" w:sz="0" w:space="0" w:color="auto"/>
              </w:divBdr>
            </w:div>
          </w:divsChild>
        </w:div>
        <w:div w:id="1313368557">
          <w:marLeft w:val="0"/>
          <w:marRight w:val="0"/>
          <w:marTop w:val="0"/>
          <w:marBottom w:val="0"/>
          <w:divBdr>
            <w:top w:val="none" w:sz="0" w:space="0" w:color="auto"/>
            <w:left w:val="none" w:sz="0" w:space="0" w:color="auto"/>
            <w:bottom w:val="none" w:sz="0" w:space="0" w:color="auto"/>
            <w:right w:val="none" w:sz="0" w:space="0" w:color="auto"/>
          </w:divBdr>
          <w:divsChild>
            <w:div w:id="911695580">
              <w:marLeft w:val="0"/>
              <w:marRight w:val="0"/>
              <w:marTop w:val="0"/>
              <w:marBottom w:val="0"/>
              <w:divBdr>
                <w:top w:val="none" w:sz="0" w:space="0" w:color="auto"/>
                <w:left w:val="none" w:sz="0" w:space="0" w:color="auto"/>
                <w:bottom w:val="none" w:sz="0" w:space="0" w:color="auto"/>
                <w:right w:val="none" w:sz="0" w:space="0" w:color="auto"/>
              </w:divBdr>
            </w:div>
          </w:divsChild>
        </w:div>
        <w:div w:id="1319191070">
          <w:marLeft w:val="0"/>
          <w:marRight w:val="0"/>
          <w:marTop w:val="0"/>
          <w:marBottom w:val="0"/>
          <w:divBdr>
            <w:top w:val="none" w:sz="0" w:space="0" w:color="auto"/>
            <w:left w:val="none" w:sz="0" w:space="0" w:color="auto"/>
            <w:bottom w:val="none" w:sz="0" w:space="0" w:color="auto"/>
            <w:right w:val="none" w:sz="0" w:space="0" w:color="auto"/>
          </w:divBdr>
          <w:divsChild>
            <w:div w:id="1757314429">
              <w:marLeft w:val="0"/>
              <w:marRight w:val="0"/>
              <w:marTop w:val="0"/>
              <w:marBottom w:val="0"/>
              <w:divBdr>
                <w:top w:val="none" w:sz="0" w:space="0" w:color="auto"/>
                <w:left w:val="none" w:sz="0" w:space="0" w:color="auto"/>
                <w:bottom w:val="none" w:sz="0" w:space="0" w:color="auto"/>
                <w:right w:val="none" w:sz="0" w:space="0" w:color="auto"/>
              </w:divBdr>
            </w:div>
          </w:divsChild>
        </w:div>
        <w:div w:id="1327631994">
          <w:marLeft w:val="0"/>
          <w:marRight w:val="0"/>
          <w:marTop w:val="0"/>
          <w:marBottom w:val="0"/>
          <w:divBdr>
            <w:top w:val="none" w:sz="0" w:space="0" w:color="auto"/>
            <w:left w:val="none" w:sz="0" w:space="0" w:color="auto"/>
            <w:bottom w:val="none" w:sz="0" w:space="0" w:color="auto"/>
            <w:right w:val="none" w:sz="0" w:space="0" w:color="auto"/>
          </w:divBdr>
          <w:divsChild>
            <w:div w:id="2001035066">
              <w:marLeft w:val="0"/>
              <w:marRight w:val="0"/>
              <w:marTop w:val="0"/>
              <w:marBottom w:val="0"/>
              <w:divBdr>
                <w:top w:val="none" w:sz="0" w:space="0" w:color="auto"/>
                <w:left w:val="none" w:sz="0" w:space="0" w:color="auto"/>
                <w:bottom w:val="none" w:sz="0" w:space="0" w:color="auto"/>
                <w:right w:val="none" w:sz="0" w:space="0" w:color="auto"/>
              </w:divBdr>
            </w:div>
          </w:divsChild>
        </w:div>
        <w:div w:id="1333140724">
          <w:marLeft w:val="0"/>
          <w:marRight w:val="0"/>
          <w:marTop w:val="0"/>
          <w:marBottom w:val="0"/>
          <w:divBdr>
            <w:top w:val="none" w:sz="0" w:space="0" w:color="auto"/>
            <w:left w:val="none" w:sz="0" w:space="0" w:color="auto"/>
            <w:bottom w:val="none" w:sz="0" w:space="0" w:color="auto"/>
            <w:right w:val="none" w:sz="0" w:space="0" w:color="auto"/>
          </w:divBdr>
          <w:divsChild>
            <w:div w:id="542064173">
              <w:marLeft w:val="0"/>
              <w:marRight w:val="0"/>
              <w:marTop w:val="0"/>
              <w:marBottom w:val="0"/>
              <w:divBdr>
                <w:top w:val="none" w:sz="0" w:space="0" w:color="auto"/>
                <w:left w:val="none" w:sz="0" w:space="0" w:color="auto"/>
                <w:bottom w:val="none" w:sz="0" w:space="0" w:color="auto"/>
                <w:right w:val="none" w:sz="0" w:space="0" w:color="auto"/>
              </w:divBdr>
            </w:div>
          </w:divsChild>
        </w:div>
        <w:div w:id="1336570335">
          <w:marLeft w:val="0"/>
          <w:marRight w:val="0"/>
          <w:marTop w:val="0"/>
          <w:marBottom w:val="0"/>
          <w:divBdr>
            <w:top w:val="none" w:sz="0" w:space="0" w:color="auto"/>
            <w:left w:val="none" w:sz="0" w:space="0" w:color="auto"/>
            <w:bottom w:val="none" w:sz="0" w:space="0" w:color="auto"/>
            <w:right w:val="none" w:sz="0" w:space="0" w:color="auto"/>
          </w:divBdr>
          <w:divsChild>
            <w:div w:id="567884956">
              <w:marLeft w:val="0"/>
              <w:marRight w:val="0"/>
              <w:marTop w:val="0"/>
              <w:marBottom w:val="0"/>
              <w:divBdr>
                <w:top w:val="none" w:sz="0" w:space="0" w:color="auto"/>
                <w:left w:val="none" w:sz="0" w:space="0" w:color="auto"/>
                <w:bottom w:val="none" w:sz="0" w:space="0" w:color="auto"/>
                <w:right w:val="none" w:sz="0" w:space="0" w:color="auto"/>
              </w:divBdr>
            </w:div>
          </w:divsChild>
        </w:div>
        <w:div w:id="1350109402">
          <w:marLeft w:val="0"/>
          <w:marRight w:val="0"/>
          <w:marTop w:val="0"/>
          <w:marBottom w:val="0"/>
          <w:divBdr>
            <w:top w:val="none" w:sz="0" w:space="0" w:color="auto"/>
            <w:left w:val="none" w:sz="0" w:space="0" w:color="auto"/>
            <w:bottom w:val="none" w:sz="0" w:space="0" w:color="auto"/>
            <w:right w:val="none" w:sz="0" w:space="0" w:color="auto"/>
          </w:divBdr>
          <w:divsChild>
            <w:div w:id="591859942">
              <w:marLeft w:val="0"/>
              <w:marRight w:val="0"/>
              <w:marTop w:val="0"/>
              <w:marBottom w:val="0"/>
              <w:divBdr>
                <w:top w:val="none" w:sz="0" w:space="0" w:color="auto"/>
                <w:left w:val="none" w:sz="0" w:space="0" w:color="auto"/>
                <w:bottom w:val="none" w:sz="0" w:space="0" w:color="auto"/>
                <w:right w:val="none" w:sz="0" w:space="0" w:color="auto"/>
              </w:divBdr>
            </w:div>
          </w:divsChild>
        </w:div>
        <w:div w:id="1352800433">
          <w:marLeft w:val="0"/>
          <w:marRight w:val="0"/>
          <w:marTop w:val="0"/>
          <w:marBottom w:val="0"/>
          <w:divBdr>
            <w:top w:val="none" w:sz="0" w:space="0" w:color="auto"/>
            <w:left w:val="none" w:sz="0" w:space="0" w:color="auto"/>
            <w:bottom w:val="none" w:sz="0" w:space="0" w:color="auto"/>
            <w:right w:val="none" w:sz="0" w:space="0" w:color="auto"/>
          </w:divBdr>
          <w:divsChild>
            <w:div w:id="71703663">
              <w:marLeft w:val="0"/>
              <w:marRight w:val="0"/>
              <w:marTop w:val="0"/>
              <w:marBottom w:val="0"/>
              <w:divBdr>
                <w:top w:val="none" w:sz="0" w:space="0" w:color="auto"/>
                <w:left w:val="none" w:sz="0" w:space="0" w:color="auto"/>
                <w:bottom w:val="none" w:sz="0" w:space="0" w:color="auto"/>
                <w:right w:val="none" w:sz="0" w:space="0" w:color="auto"/>
              </w:divBdr>
            </w:div>
          </w:divsChild>
        </w:div>
        <w:div w:id="1352878601">
          <w:marLeft w:val="0"/>
          <w:marRight w:val="0"/>
          <w:marTop w:val="0"/>
          <w:marBottom w:val="0"/>
          <w:divBdr>
            <w:top w:val="none" w:sz="0" w:space="0" w:color="auto"/>
            <w:left w:val="none" w:sz="0" w:space="0" w:color="auto"/>
            <w:bottom w:val="none" w:sz="0" w:space="0" w:color="auto"/>
            <w:right w:val="none" w:sz="0" w:space="0" w:color="auto"/>
          </w:divBdr>
          <w:divsChild>
            <w:div w:id="762188136">
              <w:marLeft w:val="0"/>
              <w:marRight w:val="0"/>
              <w:marTop w:val="0"/>
              <w:marBottom w:val="0"/>
              <w:divBdr>
                <w:top w:val="none" w:sz="0" w:space="0" w:color="auto"/>
                <w:left w:val="none" w:sz="0" w:space="0" w:color="auto"/>
                <w:bottom w:val="none" w:sz="0" w:space="0" w:color="auto"/>
                <w:right w:val="none" w:sz="0" w:space="0" w:color="auto"/>
              </w:divBdr>
            </w:div>
          </w:divsChild>
        </w:div>
        <w:div w:id="1364358533">
          <w:marLeft w:val="0"/>
          <w:marRight w:val="0"/>
          <w:marTop w:val="0"/>
          <w:marBottom w:val="0"/>
          <w:divBdr>
            <w:top w:val="none" w:sz="0" w:space="0" w:color="auto"/>
            <w:left w:val="none" w:sz="0" w:space="0" w:color="auto"/>
            <w:bottom w:val="none" w:sz="0" w:space="0" w:color="auto"/>
            <w:right w:val="none" w:sz="0" w:space="0" w:color="auto"/>
          </w:divBdr>
          <w:divsChild>
            <w:div w:id="627013239">
              <w:marLeft w:val="0"/>
              <w:marRight w:val="0"/>
              <w:marTop w:val="0"/>
              <w:marBottom w:val="0"/>
              <w:divBdr>
                <w:top w:val="none" w:sz="0" w:space="0" w:color="auto"/>
                <w:left w:val="none" w:sz="0" w:space="0" w:color="auto"/>
                <w:bottom w:val="none" w:sz="0" w:space="0" w:color="auto"/>
                <w:right w:val="none" w:sz="0" w:space="0" w:color="auto"/>
              </w:divBdr>
            </w:div>
          </w:divsChild>
        </w:div>
        <w:div w:id="1365980057">
          <w:marLeft w:val="0"/>
          <w:marRight w:val="0"/>
          <w:marTop w:val="0"/>
          <w:marBottom w:val="0"/>
          <w:divBdr>
            <w:top w:val="none" w:sz="0" w:space="0" w:color="auto"/>
            <w:left w:val="none" w:sz="0" w:space="0" w:color="auto"/>
            <w:bottom w:val="none" w:sz="0" w:space="0" w:color="auto"/>
            <w:right w:val="none" w:sz="0" w:space="0" w:color="auto"/>
          </w:divBdr>
          <w:divsChild>
            <w:div w:id="221647842">
              <w:marLeft w:val="0"/>
              <w:marRight w:val="0"/>
              <w:marTop w:val="0"/>
              <w:marBottom w:val="0"/>
              <w:divBdr>
                <w:top w:val="none" w:sz="0" w:space="0" w:color="auto"/>
                <w:left w:val="none" w:sz="0" w:space="0" w:color="auto"/>
                <w:bottom w:val="none" w:sz="0" w:space="0" w:color="auto"/>
                <w:right w:val="none" w:sz="0" w:space="0" w:color="auto"/>
              </w:divBdr>
            </w:div>
          </w:divsChild>
        </w:div>
        <w:div w:id="1388917888">
          <w:marLeft w:val="0"/>
          <w:marRight w:val="0"/>
          <w:marTop w:val="0"/>
          <w:marBottom w:val="0"/>
          <w:divBdr>
            <w:top w:val="none" w:sz="0" w:space="0" w:color="auto"/>
            <w:left w:val="none" w:sz="0" w:space="0" w:color="auto"/>
            <w:bottom w:val="none" w:sz="0" w:space="0" w:color="auto"/>
            <w:right w:val="none" w:sz="0" w:space="0" w:color="auto"/>
          </w:divBdr>
          <w:divsChild>
            <w:div w:id="1809590354">
              <w:marLeft w:val="0"/>
              <w:marRight w:val="0"/>
              <w:marTop w:val="0"/>
              <w:marBottom w:val="0"/>
              <w:divBdr>
                <w:top w:val="none" w:sz="0" w:space="0" w:color="auto"/>
                <w:left w:val="none" w:sz="0" w:space="0" w:color="auto"/>
                <w:bottom w:val="none" w:sz="0" w:space="0" w:color="auto"/>
                <w:right w:val="none" w:sz="0" w:space="0" w:color="auto"/>
              </w:divBdr>
            </w:div>
          </w:divsChild>
        </w:div>
        <w:div w:id="1396733987">
          <w:marLeft w:val="0"/>
          <w:marRight w:val="0"/>
          <w:marTop w:val="0"/>
          <w:marBottom w:val="0"/>
          <w:divBdr>
            <w:top w:val="none" w:sz="0" w:space="0" w:color="auto"/>
            <w:left w:val="none" w:sz="0" w:space="0" w:color="auto"/>
            <w:bottom w:val="none" w:sz="0" w:space="0" w:color="auto"/>
            <w:right w:val="none" w:sz="0" w:space="0" w:color="auto"/>
          </w:divBdr>
          <w:divsChild>
            <w:div w:id="664825886">
              <w:marLeft w:val="0"/>
              <w:marRight w:val="0"/>
              <w:marTop w:val="0"/>
              <w:marBottom w:val="0"/>
              <w:divBdr>
                <w:top w:val="none" w:sz="0" w:space="0" w:color="auto"/>
                <w:left w:val="none" w:sz="0" w:space="0" w:color="auto"/>
                <w:bottom w:val="none" w:sz="0" w:space="0" w:color="auto"/>
                <w:right w:val="none" w:sz="0" w:space="0" w:color="auto"/>
              </w:divBdr>
            </w:div>
          </w:divsChild>
        </w:div>
        <w:div w:id="1401057836">
          <w:marLeft w:val="0"/>
          <w:marRight w:val="0"/>
          <w:marTop w:val="0"/>
          <w:marBottom w:val="0"/>
          <w:divBdr>
            <w:top w:val="none" w:sz="0" w:space="0" w:color="auto"/>
            <w:left w:val="none" w:sz="0" w:space="0" w:color="auto"/>
            <w:bottom w:val="none" w:sz="0" w:space="0" w:color="auto"/>
            <w:right w:val="none" w:sz="0" w:space="0" w:color="auto"/>
          </w:divBdr>
          <w:divsChild>
            <w:div w:id="1030300530">
              <w:marLeft w:val="0"/>
              <w:marRight w:val="0"/>
              <w:marTop w:val="0"/>
              <w:marBottom w:val="0"/>
              <w:divBdr>
                <w:top w:val="none" w:sz="0" w:space="0" w:color="auto"/>
                <w:left w:val="none" w:sz="0" w:space="0" w:color="auto"/>
                <w:bottom w:val="none" w:sz="0" w:space="0" w:color="auto"/>
                <w:right w:val="none" w:sz="0" w:space="0" w:color="auto"/>
              </w:divBdr>
            </w:div>
          </w:divsChild>
        </w:div>
        <w:div w:id="1405371408">
          <w:marLeft w:val="0"/>
          <w:marRight w:val="0"/>
          <w:marTop w:val="0"/>
          <w:marBottom w:val="0"/>
          <w:divBdr>
            <w:top w:val="none" w:sz="0" w:space="0" w:color="auto"/>
            <w:left w:val="none" w:sz="0" w:space="0" w:color="auto"/>
            <w:bottom w:val="none" w:sz="0" w:space="0" w:color="auto"/>
            <w:right w:val="none" w:sz="0" w:space="0" w:color="auto"/>
          </w:divBdr>
          <w:divsChild>
            <w:div w:id="852501065">
              <w:marLeft w:val="0"/>
              <w:marRight w:val="0"/>
              <w:marTop w:val="0"/>
              <w:marBottom w:val="0"/>
              <w:divBdr>
                <w:top w:val="none" w:sz="0" w:space="0" w:color="auto"/>
                <w:left w:val="none" w:sz="0" w:space="0" w:color="auto"/>
                <w:bottom w:val="none" w:sz="0" w:space="0" w:color="auto"/>
                <w:right w:val="none" w:sz="0" w:space="0" w:color="auto"/>
              </w:divBdr>
            </w:div>
          </w:divsChild>
        </w:div>
        <w:div w:id="1406027514">
          <w:marLeft w:val="0"/>
          <w:marRight w:val="0"/>
          <w:marTop w:val="0"/>
          <w:marBottom w:val="0"/>
          <w:divBdr>
            <w:top w:val="none" w:sz="0" w:space="0" w:color="auto"/>
            <w:left w:val="none" w:sz="0" w:space="0" w:color="auto"/>
            <w:bottom w:val="none" w:sz="0" w:space="0" w:color="auto"/>
            <w:right w:val="none" w:sz="0" w:space="0" w:color="auto"/>
          </w:divBdr>
          <w:divsChild>
            <w:div w:id="1436319581">
              <w:marLeft w:val="0"/>
              <w:marRight w:val="0"/>
              <w:marTop w:val="0"/>
              <w:marBottom w:val="0"/>
              <w:divBdr>
                <w:top w:val="none" w:sz="0" w:space="0" w:color="auto"/>
                <w:left w:val="none" w:sz="0" w:space="0" w:color="auto"/>
                <w:bottom w:val="none" w:sz="0" w:space="0" w:color="auto"/>
                <w:right w:val="none" w:sz="0" w:space="0" w:color="auto"/>
              </w:divBdr>
            </w:div>
          </w:divsChild>
        </w:div>
        <w:div w:id="1416323481">
          <w:marLeft w:val="0"/>
          <w:marRight w:val="0"/>
          <w:marTop w:val="0"/>
          <w:marBottom w:val="0"/>
          <w:divBdr>
            <w:top w:val="none" w:sz="0" w:space="0" w:color="auto"/>
            <w:left w:val="none" w:sz="0" w:space="0" w:color="auto"/>
            <w:bottom w:val="none" w:sz="0" w:space="0" w:color="auto"/>
            <w:right w:val="none" w:sz="0" w:space="0" w:color="auto"/>
          </w:divBdr>
          <w:divsChild>
            <w:div w:id="446893443">
              <w:marLeft w:val="0"/>
              <w:marRight w:val="0"/>
              <w:marTop w:val="0"/>
              <w:marBottom w:val="0"/>
              <w:divBdr>
                <w:top w:val="none" w:sz="0" w:space="0" w:color="auto"/>
                <w:left w:val="none" w:sz="0" w:space="0" w:color="auto"/>
                <w:bottom w:val="none" w:sz="0" w:space="0" w:color="auto"/>
                <w:right w:val="none" w:sz="0" w:space="0" w:color="auto"/>
              </w:divBdr>
            </w:div>
          </w:divsChild>
        </w:div>
        <w:div w:id="1422066547">
          <w:marLeft w:val="0"/>
          <w:marRight w:val="0"/>
          <w:marTop w:val="0"/>
          <w:marBottom w:val="0"/>
          <w:divBdr>
            <w:top w:val="none" w:sz="0" w:space="0" w:color="auto"/>
            <w:left w:val="none" w:sz="0" w:space="0" w:color="auto"/>
            <w:bottom w:val="none" w:sz="0" w:space="0" w:color="auto"/>
            <w:right w:val="none" w:sz="0" w:space="0" w:color="auto"/>
          </w:divBdr>
          <w:divsChild>
            <w:div w:id="1927884642">
              <w:marLeft w:val="0"/>
              <w:marRight w:val="0"/>
              <w:marTop w:val="0"/>
              <w:marBottom w:val="0"/>
              <w:divBdr>
                <w:top w:val="none" w:sz="0" w:space="0" w:color="auto"/>
                <w:left w:val="none" w:sz="0" w:space="0" w:color="auto"/>
                <w:bottom w:val="none" w:sz="0" w:space="0" w:color="auto"/>
                <w:right w:val="none" w:sz="0" w:space="0" w:color="auto"/>
              </w:divBdr>
            </w:div>
          </w:divsChild>
        </w:div>
        <w:div w:id="1432042678">
          <w:marLeft w:val="0"/>
          <w:marRight w:val="0"/>
          <w:marTop w:val="0"/>
          <w:marBottom w:val="0"/>
          <w:divBdr>
            <w:top w:val="none" w:sz="0" w:space="0" w:color="auto"/>
            <w:left w:val="none" w:sz="0" w:space="0" w:color="auto"/>
            <w:bottom w:val="none" w:sz="0" w:space="0" w:color="auto"/>
            <w:right w:val="none" w:sz="0" w:space="0" w:color="auto"/>
          </w:divBdr>
          <w:divsChild>
            <w:div w:id="1592159041">
              <w:marLeft w:val="0"/>
              <w:marRight w:val="0"/>
              <w:marTop w:val="0"/>
              <w:marBottom w:val="0"/>
              <w:divBdr>
                <w:top w:val="none" w:sz="0" w:space="0" w:color="auto"/>
                <w:left w:val="none" w:sz="0" w:space="0" w:color="auto"/>
                <w:bottom w:val="none" w:sz="0" w:space="0" w:color="auto"/>
                <w:right w:val="none" w:sz="0" w:space="0" w:color="auto"/>
              </w:divBdr>
            </w:div>
          </w:divsChild>
        </w:div>
        <w:div w:id="1435974962">
          <w:marLeft w:val="0"/>
          <w:marRight w:val="0"/>
          <w:marTop w:val="0"/>
          <w:marBottom w:val="0"/>
          <w:divBdr>
            <w:top w:val="none" w:sz="0" w:space="0" w:color="auto"/>
            <w:left w:val="none" w:sz="0" w:space="0" w:color="auto"/>
            <w:bottom w:val="none" w:sz="0" w:space="0" w:color="auto"/>
            <w:right w:val="none" w:sz="0" w:space="0" w:color="auto"/>
          </w:divBdr>
          <w:divsChild>
            <w:div w:id="1118833357">
              <w:marLeft w:val="0"/>
              <w:marRight w:val="0"/>
              <w:marTop w:val="0"/>
              <w:marBottom w:val="0"/>
              <w:divBdr>
                <w:top w:val="none" w:sz="0" w:space="0" w:color="auto"/>
                <w:left w:val="none" w:sz="0" w:space="0" w:color="auto"/>
                <w:bottom w:val="none" w:sz="0" w:space="0" w:color="auto"/>
                <w:right w:val="none" w:sz="0" w:space="0" w:color="auto"/>
              </w:divBdr>
            </w:div>
          </w:divsChild>
        </w:div>
        <w:div w:id="1436899346">
          <w:marLeft w:val="0"/>
          <w:marRight w:val="0"/>
          <w:marTop w:val="0"/>
          <w:marBottom w:val="0"/>
          <w:divBdr>
            <w:top w:val="none" w:sz="0" w:space="0" w:color="auto"/>
            <w:left w:val="none" w:sz="0" w:space="0" w:color="auto"/>
            <w:bottom w:val="none" w:sz="0" w:space="0" w:color="auto"/>
            <w:right w:val="none" w:sz="0" w:space="0" w:color="auto"/>
          </w:divBdr>
          <w:divsChild>
            <w:div w:id="1991983624">
              <w:marLeft w:val="0"/>
              <w:marRight w:val="0"/>
              <w:marTop w:val="0"/>
              <w:marBottom w:val="0"/>
              <w:divBdr>
                <w:top w:val="none" w:sz="0" w:space="0" w:color="auto"/>
                <w:left w:val="none" w:sz="0" w:space="0" w:color="auto"/>
                <w:bottom w:val="none" w:sz="0" w:space="0" w:color="auto"/>
                <w:right w:val="none" w:sz="0" w:space="0" w:color="auto"/>
              </w:divBdr>
            </w:div>
          </w:divsChild>
        </w:div>
        <w:div w:id="1447502727">
          <w:marLeft w:val="0"/>
          <w:marRight w:val="0"/>
          <w:marTop w:val="0"/>
          <w:marBottom w:val="0"/>
          <w:divBdr>
            <w:top w:val="none" w:sz="0" w:space="0" w:color="auto"/>
            <w:left w:val="none" w:sz="0" w:space="0" w:color="auto"/>
            <w:bottom w:val="none" w:sz="0" w:space="0" w:color="auto"/>
            <w:right w:val="none" w:sz="0" w:space="0" w:color="auto"/>
          </w:divBdr>
          <w:divsChild>
            <w:div w:id="279262647">
              <w:marLeft w:val="0"/>
              <w:marRight w:val="0"/>
              <w:marTop w:val="0"/>
              <w:marBottom w:val="0"/>
              <w:divBdr>
                <w:top w:val="none" w:sz="0" w:space="0" w:color="auto"/>
                <w:left w:val="none" w:sz="0" w:space="0" w:color="auto"/>
                <w:bottom w:val="none" w:sz="0" w:space="0" w:color="auto"/>
                <w:right w:val="none" w:sz="0" w:space="0" w:color="auto"/>
              </w:divBdr>
            </w:div>
          </w:divsChild>
        </w:div>
        <w:div w:id="1448041086">
          <w:marLeft w:val="0"/>
          <w:marRight w:val="0"/>
          <w:marTop w:val="0"/>
          <w:marBottom w:val="0"/>
          <w:divBdr>
            <w:top w:val="none" w:sz="0" w:space="0" w:color="auto"/>
            <w:left w:val="none" w:sz="0" w:space="0" w:color="auto"/>
            <w:bottom w:val="none" w:sz="0" w:space="0" w:color="auto"/>
            <w:right w:val="none" w:sz="0" w:space="0" w:color="auto"/>
          </w:divBdr>
          <w:divsChild>
            <w:div w:id="1940524265">
              <w:marLeft w:val="0"/>
              <w:marRight w:val="0"/>
              <w:marTop w:val="0"/>
              <w:marBottom w:val="0"/>
              <w:divBdr>
                <w:top w:val="none" w:sz="0" w:space="0" w:color="auto"/>
                <w:left w:val="none" w:sz="0" w:space="0" w:color="auto"/>
                <w:bottom w:val="none" w:sz="0" w:space="0" w:color="auto"/>
                <w:right w:val="none" w:sz="0" w:space="0" w:color="auto"/>
              </w:divBdr>
            </w:div>
          </w:divsChild>
        </w:div>
        <w:div w:id="1452554588">
          <w:marLeft w:val="0"/>
          <w:marRight w:val="0"/>
          <w:marTop w:val="0"/>
          <w:marBottom w:val="0"/>
          <w:divBdr>
            <w:top w:val="none" w:sz="0" w:space="0" w:color="auto"/>
            <w:left w:val="none" w:sz="0" w:space="0" w:color="auto"/>
            <w:bottom w:val="none" w:sz="0" w:space="0" w:color="auto"/>
            <w:right w:val="none" w:sz="0" w:space="0" w:color="auto"/>
          </w:divBdr>
          <w:divsChild>
            <w:div w:id="1740320557">
              <w:marLeft w:val="0"/>
              <w:marRight w:val="0"/>
              <w:marTop w:val="0"/>
              <w:marBottom w:val="0"/>
              <w:divBdr>
                <w:top w:val="none" w:sz="0" w:space="0" w:color="auto"/>
                <w:left w:val="none" w:sz="0" w:space="0" w:color="auto"/>
                <w:bottom w:val="none" w:sz="0" w:space="0" w:color="auto"/>
                <w:right w:val="none" w:sz="0" w:space="0" w:color="auto"/>
              </w:divBdr>
            </w:div>
          </w:divsChild>
        </w:div>
        <w:div w:id="1452937552">
          <w:marLeft w:val="0"/>
          <w:marRight w:val="0"/>
          <w:marTop w:val="0"/>
          <w:marBottom w:val="0"/>
          <w:divBdr>
            <w:top w:val="none" w:sz="0" w:space="0" w:color="auto"/>
            <w:left w:val="none" w:sz="0" w:space="0" w:color="auto"/>
            <w:bottom w:val="none" w:sz="0" w:space="0" w:color="auto"/>
            <w:right w:val="none" w:sz="0" w:space="0" w:color="auto"/>
          </w:divBdr>
          <w:divsChild>
            <w:div w:id="1482426991">
              <w:marLeft w:val="0"/>
              <w:marRight w:val="0"/>
              <w:marTop w:val="0"/>
              <w:marBottom w:val="0"/>
              <w:divBdr>
                <w:top w:val="none" w:sz="0" w:space="0" w:color="auto"/>
                <w:left w:val="none" w:sz="0" w:space="0" w:color="auto"/>
                <w:bottom w:val="none" w:sz="0" w:space="0" w:color="auto"/>
                <w:right w:val="none" w:sz="0" w:space="0" w:color="auto"/>
              </w:divBdr>
            </w:div>
          </w:divsChild>
        </w:div>
        <w:div w:id="1460143351">
          <w:marLeft w:val="0"/>
          <w:marRight w:val="0"/>
          <w:marTop w:val="0"/>
          <w:marBottom w:val="0"/>
          <w:divBdr>
            <w:top w:val="none" w:sz="0" w:space="0" w:color="auto"/>
            <w:left w:val="none" w:sz="0" w:space="0" w:color="auto"/>
            <w:bottom w:val="none" w:sz="0" w:space="0" w:color="auto"/>
            <w:right w:val="none" w:sz="0" w:space="0" w:color="auto"/>
          </w:divBdr>
          <w:divsChild>
            <w:div w:id="1831632857">
              <w:marLeft w:val="0"/>
              <w:marRight w:val="0"/>
              <w:marTop w:val="0"/>
              <w:marBottom w:val="0"/>
              <w:divBdr>
                <w:top w:val="none" w:sz="0" w:space="0" w:color="auto"/>
                <w:left w:val="none" w:sz="0" w:space="0" w:color="auto"/>
                <w:bottom w:val="none" w:sz="0" w:space="0" w:color="auto"/>
                <w:right w:val="none" w:sz="0" w:space="0" w:color="auto"/>
              </w:divBdr>
            </w:div>
          </w:divsChild>
        </w:div>
        <w:div w:id="1462992423">
          <w:marLeft w:val="0"/>
          <w:marRight w:val="0"/>
          <w:marTop w:val="0"/>
          <w:marBottom w:val="0"/>
          <w:divBdr>
            <w:top w:val="none" w:sz="0" w:space="0" w:color="auto"/>
            <w:left w:val="none" w:sz="0" w:space="0" w:color="auto"/>
            <w:bottom w:val="none" w:sz="0" w:space="0" w:color="auto"/>
            <w:right w:val="none" w:sz="0" w:space="0" w:color="auto"/>
          </w:divBdr>
          <w:divsChild>
            <w:div w:id="1400514435">
              <w:marLeft w:val="0"/>
              <w:marRight w:val="0"/>
              <w:marTop w:val="0"/>
              <w:marBottom w:val="0"/>
              <w:divBdr>
                <w:top w:val="none" w:sz="0" w:space="0" w:color="auto"/>
                <w:left w:val="none" w:sz="0" w:space="0" w:color="auto"/>
                <w:bottom w:val="none" w:sz="0" w:space="0" w:color="auto"/>
                <w:right w:val="none" w:sz="0" w:space="0" w:color="auto"/>
              </w:divBdr>
            </w:div>
          </w:divsChild>
        </w:div>
        <w:div w:id="1463690049">
          <w:marLeft w:val="0"/>
          <w:marRight w:val="0"/>
          <w:marTop w:val="0"/>
          <w:marBottom w:val="0"/>
          <w:divBdr>
            <w:top w:val="none" w:sz="0" w:space="0" w:color="auto"/>
            <w:left w:val="none" w:sz="0" w:space="0" w:color="auto"/>
            <w:bottom w:val="none" w:sz="0" w:space="0" w:color="auto"/>
            <w:right w:val="none" w:sz="0" w:space="0" w:color="auto"/>
          </w:divBdr>
          <w:divsChild>
            <w:div w:id="331103966">
              <w:marLeft w:val="0"/>
              <w:marRight w:val="0"/>
              <w:marTop w:val="0"/>
              <w:marBottom w:val="0"/>
              <w:divBdr>
                <w:top w:val="none" w:sz="0" w:space="0" w:color="auto"/>
                <w:left w:val="none" w:sz="0" w:space="0" w:color="auto"/>
                <w:bottom w:val="none" w:sz="0" w:space="0" w:color="auto"/>
                <w:right w:val="none" w:sz="0" w:space="0" w:color="auto"/>
              </w:divBdr>
            </w:div>
          </w:divsChild>
        </w:div>
        <w:div w:id="1466659351">
          <w:marLeft w:val="0"/>
          <w:marRight w:val="0"/>
          <w:marTop w:val="0"/>
          <w:marBottom w:val="0"/>
          <w:divBdr>
            <w:top w:val="none" w:sz="0" w:space="0" w:color="auto"/>
            <w:left w:val="none" w:sz="0" w:space="0" w:color="auto"/>
            <w:bottom w:val="none" w:sz="0" w:space="0" w:color="auto"/>
            <w:right w:val="none" w:sz="0" w:space="0" w:color="auto"/>
          </w:divBdr>
          <w:divsChild>
            <w:div w:id="257905188">
              <w:marLeft w:val="0"/>
              <w:marRight w:val="0"/>
              <w:marTop w:val="0"/>
              <w:marBottom w:val="0"/>
              <w:divBdr>
                <w:top w:val="none" w:sz="0" w:space="0" w:color="auto"/>
                <w:left w:val="none" w:sz="0" w:space="0" w:color="auto"/>
                <w:bottom w:val="none" w:sz="0" w:space="0" w:color="auto"/>
                <w:right w:val="none" w:sz="0" w:space="0" w:color="auto"/>
              </w:divBdr>
            </w:div>
          </w:divsChild>
        </w:div>
        <w:div w:id="1467162918">
          <w:marLeft w:val="0"/>
          <w:marRight w:val="0"/>
          <w:marTop w:val="0"/>
          <w:marBottom w:val="0"/>
          <w:divBdr>
            <w:top w:val="none" w:sz="0" w:space="0" w:color="auto"/>
            <w:left w:val="none" w:sz="0" w:space="0" w:color="auto"/>
            <w:bottom w:val="none" w:sz="0" w:space="0" w:color="auto"/>
            <w:right w:val="none" w:sz="0" w:space="0" w:color="auto"/>
          </w:divBdr>
          <w:divsChild>
            <w:div w:id="1955743638">
              <w:marLeft w:val="0"/>
              <w:marRight w:val="0"/>
              <w:marTop w:val="0"/>
              <w:marBottom w:val="0"/>
              <w:divBdr>
                <w:top w:val="none" w:sz="0" w:space="0" w:color="auto"/>
                <w:left w:val="none" w:sz="0" w:space="0" w:color="auto"/>
                <w:bottom w:val="none" w:sz="0" w:space="0" w:color="auto"/>
                <w:right w:val="none" w:sz="0" w:space="0" w:color="auto"/>
              </w:divBdr>
            </w:div>
          </w:divsChild>
        </w:div>
        <w:div w:id="1468473390">
          <w:marLeft w:val="0"/>
          <w:marRight w:val="0"/>
          <w:marTop w:val="0"/>
          <w:marBottom w:val="0"/>
          <w:divBdr>
            <w:top w:val="none" w:sz="0" w:space="0" w:color="auto"/>
            <w:left w:val="none" w:sz="0" w:space="0" w:color="auto"/>
            <w:bottom w:val="none" w:sz="0" w:space="0" w:color="auto"/>
            <w:right w:val="none" w:sz="0" w:space="0" w:color="auto"/>
          </w:divBdr>
          <w:divsChild>
            <w:div w:id="993068024">
              <w:marLeft w:val="0"/>
              <w:marRight w:val="0"/>
              <w:marTop w:val="0"/>
              <w:marBottom w:val="0"/>
              <w:divBdr>
                <w:top w:val="none" w:sz="0" w:space="0" w:color="auto"/>
                <w:left w:val="none" w:sz="0" w:space="0" w:color="auto"/>
                <w:bottom w:val="none" w:sz="0" w:space="0" w:color="auto"/>
                <w:right w:val="none" w:sz="0" w:space="0" w:color="auto"/>
              </w:divBdr>
            </w:div>
          </w:divsChild>
        </w:div>
        <w:div w:id="1479416614">
          <w:marLeft w:val="0"/>
          <w:marRight w:val="0"/>
          <w:marTop w:val="0"/>
          <w:marBottom w:val="0"/>
          <w:divBdr>
            <w:top w:val="none" w:sz="0" w:space="0" w:color="auto"/>
            <w:left w:val="none" w:sz="0" w:space="0" w:color="auto"/>
            <w:bottom w:val="none" w:sz="0" w:space="0" w:color="auto"/>
            <w:right w:val="none" w:sz="0" w:space="0" w:color="auto"/>
          </w:divBdr>
          <w:divsChild>
            <w:div w:id="1946233064">
              <w:marLeft w:val="0"/>
              <w:marRight w:val="0"/>
              <w:marTop w:val="0"/>
              <w:marBottom w:val="0"/>
              <w:divBdr>
                <w:top w:val="none" w:sz="0" w:space="0" w:color="auto"/>
                <w:left w:val="none" w:sz="0" w:space="0" w:color="auto"/>
                <w:bottom w:val="none" w:sz="0" w:space="0" w:color="auto"/>
                <w:right w:val="none" w:sz="0" w:space="0" w:color="auto"/>
              </w:divBdr>
            </w:div>
          </w:divsChild>
        </w:div>
        <w:div w:id="1484663237">
          <w:marLeft w:val="0"/>
          <w:marRight w:val="0"/>
          <w:marTop w:val="0"/>
          <w:marBottom w:val="0"/>
          <w:divBdr>
            <w:top w:val="none" w:sz="0" w:space="0" w:color="auto"/>
            <w:left w:val="none" w:sz="0" w:space="0" w:color="auto"/>
            <w:bottom w:val="none" w:sz="0" w:space="0" w:color="auto"/>
            <w:right w:val="none" w:sz="0" w:space="0" w:color="auto"/>
          </w:divBdr>
          <w:divsChild>
            <w:div w:id="291400033">
              <w:marLeft w:val="0"/>
              <w:marRight w:val="0"/>
              <w:marTop w:val="0"/>
              <w:marBottom w:val="0"/>
              <w:divBdr>
                <w:top w:val="none" w:sz="0" w:space="0" w:color="auto"/>
                <w:left w:val="none" w:sz="0" w:space="0" w:color="auto"/>
                <w:bottom w:val="none" w:sz="0" w:space="0" w:color="auto"/>
                <w:right w:val="none" w:sz="0" w:space="0" w:color="auto"/>
              </w:divBdr>
            </w:div>
          </w:divsChild>
        </w:div>
        <w:div w:id="1486894535">
          <w:marLeft w:val="0"/>
          <w:marRight w:val="0"/>
          <w:marTop w:val="0"/>
          <w:marBottom w:val="0"/>
          <w:divBdr>
            <w:top w:val="none" w:sz="0" w:space="0" w:color="auto"/>
            <w:left w:val="none" w:sz="0" w:space="0" w:color="auto"/>
            <w:bottom w:val="none" w:sz="0" w:space="0" w:color="auto"/>
            <w:right w:val="none" w:sz="0" w:space="0" w:color="auto"/>
          </w:divBdr>
          <w:divsChild>
            <w:div w:id="1986623212">
              <w:marLeft w:val="0"/>
              <w:marRight w:val="0"/>
              <w:marTop w:val="0"/>
              <w:marBottom w:val="0"/>
              <w:divBdr>
                <w:top w:val="none" w:sz="0" w:space="0" w:color="auto"/>
                <w:left w:val="none" w:sz="0" w:space="0" w:color="auto"/>
                <w:bottom w:val="none" w:sz="0" w:space="0" w:color="auto"/>
                <w:right w:val="none" w:sz="0" w:space="0" w:color="auto"/>
              </w:divBdr>
            </w:div>
          </w:divsChild>
        </w:div>
        <w:div w:id="1496527549">
          <w:marLeft w:val="0"/>
          <w:marRight w:val="0"/>
          <w:marTop w:val="0"/>
          <w:marBottom w:val="0"/>
          <w:divBdr>
            <w:top w:val="none" w:sz="0" w:space="0" w:color="auto"/>
            <w:left w:val="none" w:sz="0" w:space="0" w:color="auto"/>
            <w:bottom w:val="none" w:sz="0" w:space="0" w:color="auto"/>
            <w:right w:val="none" w:sz="0" w:space="0" w:color="auto"/>
          </w:divBdr>
          <w:divsChild>
            <w:div w:id="669219524">
              <w:marLeft w:val="0"/>
              <w:marRight w:val="0"/>
              <w:marTop w:val="0"/>
              <w:marBottom w:val="0"/>
              <w:divBdr>
                <w:top w:val="none" w:sz="0" w:space="0" w:color="auto"/>
                <w:left w:val="none" w:sz="0" w:space="0" w:color="auto"/>
                <w:bottom w:val="none" w:sz="0" w:space="0" w:color="auto"/>
                <w:right w:val="none" w:sz="0" w:space="0" w:color="auto"/>
              </w:divBdr>
            </w:div>
          </w:divsChild>
        </w:div>
        <w:div w:id="1506625931">
          <w:marLeft w:val="0"/>
          <w:marRight w:val="0"/>
          <w:marTop w:val="0"/>
          <w:marBottom w:val="0"/>
          <w:divBdr>
            <w:top w:val="none" w:sz="0" w:space="0" w:color="auto"/>
            <w:left w:val="none" w:sz="0" w:space="0" w:color="auto"/>
            <w:bottom w:val="none" w:sz="0" w:space="0" w:color="auto"/>
            <w:right w:val="none" w:sz="0" w:space="0" w:color="auto"/>
          </w:divBdr>
          <w:divsChild>
            <w:div w:id="545533517">
              <w:marLeft w:val="0"/>
              <w:marRight w:val="0"/>
              <w:marTop w:val="0"/>
              <w:marBottom w:val="0"/>
              <w:divBdr>
                <w:top w:val="none" w:sz="0" w:space="0" w:color="auto"/>
                <w:left w:val="none" w:sz="0" w:space="0" w:color="auto"/>
                <w:bottom w:val="none" w:sz="0" w:space="0" w:color="auto"/>
                <w:right w:val="none" w:sz="0" w:space="0" w:color="auto"/>
              </w:divBdr>
            </w:div>
          </w:divsChild>
        </w:div>
        <w:div w:id="1506672800">
          <w:marLeft w:val="0"/>
          <w:marRight w:val="0"/>
          <w:marTop w:val="0"/>
          <w:marBottom w:val="0"/>
          <w:divBdr>
            <w:top w:val="none" w:sz="0" w:space="0" w:color="auto"/>
            <w:left w:val="none" w:sz="0" w:space="0" w:color="auto"/>
            <w:bottom w:val="none" w:sz="0" w:space="0" w:color="auto"/>
            <w:right w:val="none" w:sz="0" w:space="0" w:color="auto"/>
          </w:divBdr>
          <w:divsChild>
            <w:div w:id="421494385">
              <w:marLeft w:val="0"/>
              <w:marRight w:val="0"/>
              <w:marTop w:val="0"/>
              <w:marBottom w:val="0"/>
              <w:divBdr>
                <w:top w:val="none" w:sz="0" w:space="0" w:color="auto"/>
                <w:left w:val="none" w:sz="0" w:space="0" w:color="auto"/>
                <w:bottom w:val="none" w:sz="0" w:space="0" w:color="auto"/>
                <w:right w:val="none" w:sz="0" w:space="0" w:color="auto"/>
              </w:divBdr>
            </w:div>
          </w:divsChild>
        </w:div>
        <w:div w:id="1507091774">
          <w:marLeft w:val="0"/>
          <w:marRight w:val="0"/>
          <w:marTop w:val="0"/>
          <w:marBottom w:val="0"/>
          <w:divBdr>
            <w:top w:val="none" w:sz="0" w:space="0" w:color="auto"/>
            <w:left w:val="none" w:sz="0" w:space="0" w:color="auto"/>
            <w:bottom w:val="none" w:sz="0" w:space="0" w:color="auto"/>
            <w:right w:val="none" w:sz="0" w:space="0" w:color="auto"/>
          </w:divBdr>
          <w:divsChild>
            <w:div w:id="181671970">
              <w:marLeft w:val="0"/>
              <w:marRight w:val="0"/>
              <w:marTop w:val="0"/>
              <w:marBottom w:val="0"/>
              <w:divBdr>
                <w:top w:val="none" w:sz="0" w:space="0" w:color="auto"/>
                <w:left w:val="none" w:sz="0" w:space="0" w:color="auto"/>
                <w:bottom w:val="none" w:sz="0" w:space="0" w:color="auto"/>
                <w:right w:val="none" w:sz="0" w:space="0" w:color="auto"/>
              </w:divBdr>
            </w:div>
          </w:divsChild>
        </w:div>
        <w:div w:id="1508515978">
          <w:marLeft w:val="0"/>
          <w:marRight w:val="0"/>
          <w:marTop w:val="0"/>
          <w:marBottom w:val="0"/>
          <w:divBdr>
            <w:top w:val="none" w:sz="0" w:space="0" w:color="auto"/>
            <w:left w:val="none" w:sz="0" w:space="0" w:color="auto"/>
            <w:bottom w:val="none" w:sz="0" w:space="0" w:color="auto"/>
            <w:right w:val="none" w:sz="0" w:space="0" w:color="auto"/>
          </w:divBdr>
          <w:divsChild>
            <w:div w:id="1720322191">
              <w:marLeft w:val="0"/>
              <w:marRight w:val="0"/>
              <w:marTop w:val="0"/>
              <w:marBottom w:val="0"/>
              <w:divBdr>
                <w:top w:val="none" w:sz="0" w:space="0" w:color="auto"/>
                <w:left w:val="none" w:sz="0" w:space="0" w:color="auto"/>
                <w:bottom w:val="none" w:sz="0" w:space="0" w:color="auto"/>
                <w:right w:val="none" w:sz="0" w:space="0" w:color="auto"/>
              </w:divBdr>
            </w:div>
          </w:divsChild>
        </w:div>
        <w:div w:id="1511211625">
          <w:marLeft w:val="0"/>
          <w:marRight w:val="0"/>
          <w:marTop w:val="0"/>
          <w:marBottom w:val="0"/>
          <w:divBdr>
            <w:top w:val="none" w:sz="0" w:space="0" w:color="auto"/>
            <w:left w:val="none" w:sz="0" w:space="0" w:color="auto"/>
            <w:bottom w:val="none" w:sz="0" w:space="0" w:color="auto"/>
            <w:right w:val="none" w:sz="0" w:space="0" w:color="auto"/>
          </w:divBdr>
          <w:divsChild>
            <w:div w:id="1691760546">
              <w:marLeft w:val="0"/>
              <w:marRight w:val="0"/>
              <w:marTop w:val="0"/>
              <w:marBottom w:val="0"/>
              <w:divBdr>
                <w:top w:val="none" w:sz="0" w:space="0" w:color="auto"/>
                <w:left w:val="none" w:sz="0" w:space="0" w:color="auto"/>
                <w:bottom w:val="none" w:sz="0" w:space="0" w:color="auto"/>
                <w:right w:val="none" w:sz="0" w:space="0" w:color="auto"/>
              </w:divBdr>
            </w:div>
          </w:divsChild>
        </w:div>
        <w:div w:id="1516110077">
          <w:marLeft w:val="0"/>
          <w:marRight w:val="0"/>
          <w:marTop w:val="0"/>
          <w:marBottom w:val="0"/>
          <w:divBdr>
            <w:top w:val="none" w:sz="0" w:space="0" w:color="auto"/>
            <w:left w:val="none" w:sz="0" w:space="0" w:color="auto"/>
            <w:bottom w:val="none" w:sz="0" w:space="0" w:color="auto"/>
            <w:right w:val="none" w:sz="0" w:space="0" w:color="auto"/>
          </w:divBdr>
          <w:divsChild>
            <w:div w:id="565141179">
              <w:marLeft w:val="0"/>
              <w:marRight w:val="0"/>
              <w:marTop w:val="0"/>
              <w:marBottom w:val="0"/>
              <w:divBdr>
                <w:top w:val="none" w:sz="0" w:space="0" w:color="auto"/>
                <w:left w:val="none" w:sz="0" w:space="0" w:color="auto"/>
                <w:bottom w:val="none" w:sz="0" w:space="0" w:color="auto"/>
                <w:right w:val="none" w:sz="0" w:space="0" w:color="auto"/>
              </w:divBdr>
            </w:div>
          </w:divsChild>
        </w:div>
        <w:div w:id="1523010418">
          <w:marLeft w:val="0"/>
          <w:marRight w:val="0"/>
          <w:marTop w:val="0"/>
          <w:marBottom w:val="0"/>
          <w:divBdr>
            <w:top w:val="none" w:sz="0" w:space="0" w:color="auto"/>
            <w:left w:val="none" w:sz="0" w:space="0" w:color="auto"/>
            <w:bottom w:val="none" w:sz="0" w:space="0" w:color="auto"/>
            <w:right w:val="none" w:sz="0" w:space="0" w:color="auto"/>
          </w:divBdr>
          <w:divsChild>
            <w:div w:id="32727860">
              <w:marLeft w:val="0"/>
              <w:marRight w:val="0"/>
              <w:marTop w:val="0"/>
              <w:marBottom w:val="0"/>
              <w:divBdr>
                <w:top w:val="none" w:sz="0" w:space="0" w:color="auto"/>
                <w:left w:val="none" w:sz="0" w:space="0" w:color="auto"/>
                <w:bottom w:val="none" w:sz="0" w:space="0" w:color="auto"/>
                <w:right w:val="none" w:sz="0" w:space="0" w:color="auto"/>
              </w:divBdr>
            </w:div>
          </w:divsChild>
        </w:div>
        <w:div w:id="1525245781">
          <w:marLeft w:val="0"/>
          <w:marRight w:val="0"/>
          <w:marTop w:val="0"/>
          <w:marBottom w:val="0"/>
          <w:divBdr>
            <w:top w:val="none" w:sz="0" w:space="0" w:color="auto"/>
            <w:left w:val="none" w:sz="0" w:space="0" w:color="auto"/>
            <w:bottom w:val="none" w:sz="0" w:space="0" w:color="auto"/>
            <w:right w:val="none" w:sz="0" w:space="0" w:color="auto"/>
          </w:divBdr>
          <w:divsChild>
            <w:div w:id="1973293536">
              <w:marLeft w:val="0"/>
              <w:marRight w:val="0"/>
              <w:marTop w:val="0"/>
              <w:marBottom w:val="0"/>
              <w:divBdr>
                <w:top w:val="none" w:sz="0" w:space="0" w:color="auto"/>
                <w:left w:val="none" w:sz="0" w:space="0" w:color="auto"/>
                <w:bottom w:val="none" w:sz="0" w:space="0" w:color="auto"/>
                <w:right w:val="none" w:sz="0" w:space="0" w:color="auto"/>
              </w:divBdr>
            </w:div>
          </w:divsChild>
        </w:div>
        <w:div w:id="1525438632">
          <w:marLeft w:val="0"/>
          <w:marRight w:val="0"/>
          <w:marTop w:val="0"/>
          <w:marBottom w:val="0"/>
          <w:divBdr>
            <w:top w:val="none" w:sz="0" w:space="0" w:color="auto"/>
            <w:left w:val="none" w:sz="0" w:space="0" w:color="auto"/>
            <w:bottom w:val="none" w:sz="0" w:space="0" w:color="auto"/>
            <w:right w:val="none" w:sz="0" w:space="0" w:color="auto"/>
          </w:divBdr>
          <w:divsChild>
            <w:div w:id="1987659239">
              <w:marLeft w:val="0"/>
              <w:marRight w:val="0"/>
              <w:marTop w:val="0"/>
              <w:marBottom w:val="0"/>
              <w:divBdr>
                <w:top w:val="none" w:sz="0" w:space="0" w:color="auto"/>
                <w:left w:val="none" w:sz="0" w:space="0" w:color="auto"/>
                <w:bottom w:val="none" w:sz="0" w:space="0" w:color="auto"/>
                <w:right w:val="none" w:sz="0" w:space="0" w:color="auto"/>
              </w:divBdr>
            </w:div>
          </w:divsChild>
        </w:div>
        <w:div w:id="1526478970">
          <w:marLeft w:val="0"/>
          <w:marRight w:val="0"/>
          <w:marTop w:val="0"/>
          <w:marBottom w:val="0"/>
          <w:divBdr>
            <w:top w:val="none" w:sz="0" w:space="0" w:color="auto"/>
            <w:left w:val="none" w:sz="0" w:space="0" w:color="auto"/>
            <w:bottom w:val="none" w:sz="0" w:space="0" w:color="auto"/>
            <w:right w:val="none" w:sz="0" w:space="0" w:color="auto"/>
          </w:divBdr>
          <w:divsChild>
            <w:div w:id="627511283">
              <w:marLeft w:val="0"/>
              <w:marRight w:val="0"/>
              <w:marTop w:val="0"/>
              <w:marBottom w:val="0"/>
              <w:divBdr>
                <w:top w:val="none" w:sz="0" w:space="0" w:color="auto"/>
                <w:left w:val="none" w:sz="0" w:space="0" w:color="auto"/>
                <w:bottom w:val="none" w:sz="0" w:space="0" w:color="auto"/>
                <w:right w:val="none" w:sz="0" w:space="0" w:color="auto"/>
              </w:divBdr>
            </w:div>
          </w:divsChild>
        </w:div>
        <w:div w:id="1550415331">
          <w:marLeft w:val="0"/>
          <w:marRight w:val="0"/>
          <w:marTop w:val="0"/>
          <w:marBottom w:val="0"/>
          <w:divBdr>
            <w:top w:val="none" w:sz="0" w:space="0" w:color="auto"/>
            <w:left w:val="none" w:sz="0" w:space="0" w:color="auto"/>
            <w:bottom w:val="none" w:sz="0" w:space="0" w:color="auto"/>
            <w:right w:val="none" w:sz="0" w:space="0" w:color="auto"/>
          </w:divBdr>
          <w:divsChild>
            <w:div w:id="1757243061">
              <w:marLeft w:val="0"/>
              <w:marRight w:val="0"/>
              <w:marTop w:val="0"/>
              <w:marBottom w:val="0"/>
              <w:divBdr>
                <w:top w:val="none" w:sz="0" w:space="0" w:color="auto"/>
                <w:left w:val="none" w:sz="0" w:space="0" w:color="auto"/>
                <w:bottom w:val="none" w:sz="0" w:space="0" w:color="auto"/>
                <w:right w:val="none" w:sz="0" w:space="0" w:color="auto"/>
              </w:divBdr>
            </w:div>
          </w:divsChild>
        </w:div>
        <w:div w:id="1552764993">
          <w:marLeft w:val="0"/>
          <w:marRight w:val="0"/>
          <w:marTop w:val="0"/>
          <w:marBottom w:val="0"/>
          <w:divBdr>
            <w:top w:val="none" w:sz="0" w:space="0" w:color="auto"/>
            <w:left w:val="none" w:sz="0" w:space="0" w:color="auto"/>
            <w:bottom w:val="none" w:sz="0" w:space="0" w:color="auto"/>
            <w:right w:val="none" w:sz="0" w:space="0" w:color="auto"/>
          </w:divBdr>
          <w:divsChild>
            <w:div w:id="800807561">
              <w:marLeft w:val="0"/>
              <w:marRight w:val="0"/>
              <w:marTop w:val="0"/>
              <w:marBottom w:val="0"/>
              <w:divBdr>
                <w:top w:val="none" w:sz="0" w:space="0" w:color="auto"/>
                <w:left w:val="none" w:sz="0" w:space="0" w:color="auto"/>
                <w:bottom w:val="none" w:sz="0" w:space="0" w:color="auto"/>
                <w:right w:val="none" w:sz="0" w:space="0" w:color="auto"/>
              </w:divBdr>
            </w:div>
          </w:divsChild>
        </w:div>
        <w:div w:id="1563832151">
          <w:marLeft w:val="0"/>
          <w:marRight w:val="0"/>
          <w:marTop w:val="0"/>
          <w:marBottom w:val="0"/>
          <w:divBdr>
            <w:top w:val="none" w:sz="0" w:space="0" w:color="auto"/>
            <w:left w:val="none" w:sz="0" w:space="0" w:color="auto"/>
            <w:bottom w:val="none" w:sz="0" w:space="0" w:color="auto"/>
            <w:right w:val="none" w:sz="0" w:space="0" w:color="auto"/>
          </w:divBdr>
          <w:divsChild>
            <w:div w:id="796071386">
              <w:marLeft w:val="0"/>
              <w:marRight w:val="0"/>
              <w:marTop w:val="0"/>
              <w:marBottom w:val="0"/>
              <w:divBdr>
                <w:top w:val="none" w:sz="0" w:space="0" w:color="auto"/>
                <w:left w:val="none" w:sz="0" w:space="0" w:color="auto"/>
                <w:bottom w:val="none" w:sz="0" w:space="0" w:color="auto"/>
                <w:right w:val="none" w:sz="0" w:space="0" w:color="auto"/>
              </w:divBdr>
            </w:div>
          </w:divsChild>
        </w:div>
        <w:div w:id="1568956634">
          <w:marLeft w:val="0"/>
          <w:marRight w:val="0"/>
          <w:marTop w:val="0"/>
          <w:marBottom w:val="0"/>
          <w:divBdr>
            <w:top w:val="none" w:sz="0" w:space="0" w:color="auto"/>
            <w:left w:val="none" w:sz="0" w:space="0" w:color="auto"/>
            <w:bottom w:val="none" w:sz="0" w:space="0" w:color="auto"/>
            <w:right w:val="none" w:sz="0" w:space="0" w:color="auto"/>
          </w:divBdr>
          <w:divsChild>
            <w:div w:id="995114754">
              <w:marLeft w:val="0"/>
              <w:marRight w:val="0"/>
              <w:marTop w:val="0"/>
              <w:marBottom w:val="0"/>
              <w:divBdr>
                <w:top w:val="none" w:sz="0" w:space="0" w:color="auto"/>
                <w:left w:val="none" w:sz="0" w:space="0" w:color="auto"/>
                <w:bottom w:val="none" w:sz="0" w:space="0" w:color="auto"/>
                <w:right w:val="none" w:sz="0" w:space="0" w:color="auto"/>
              </w:divBdr>
            </w:div>
          </w:divsChild>
        </w:div>
        <w:div w:id="1571693551">
          <w:marLeft w:val="0"/>
          <w:marRight w:val="0"/>
          <w:marTop w:val="0"/>
          <w:marBottom w:val="0"/>
          <w:divBdr>
            <w:top w:val="none" w:sz="0" w:space="0" w:color="auto"/>
            <w:left w:val="none" w:sz="0" w:space="0" w:color="auto"/>
            <w:bottom w:val="none" w:sz="0" w:space="0" w:color="auto"/>
            <w:right w:val="none" w:sz="0" w:space="0" w:color="auto"/>
          </w:divBdr>
          <w:divsChild>
            <w:div w:id="2025396565">
              <w:marLeft w:val="0"/>
              <w:marRight w:val="0"/>
              <w:marTop w:val="0"/>
              <w:marBottom w:val="0"/>
              <w:divBdr>
                <w:top w:val="none" w:sz="0" w:space="0" w:color="auto"/>
                <w:left w:val="none" w:sz="0" w:space="0" w:color="auto"/>
                <w:bottom w:val="none" w:sz="0" w:space="0" w:color="auto"/>
                <w:right w:val="none" w:sz="0" w:space="0" w:color="auto"/>
              </w:divBdr>
            </w:div>
          </w:divsChild>
        </w:div>
        <w:div w:id="1572036797">
          <w:marLeft w:val="0"/>
          <w:marRight w:val="0"/>
          <w:marTop w:val="0"/>
          <w:marBottom w:val="0"/>
          <w:divBdr>
            <w:top w:val="none" w:sz="0" w:space="0" w:color="auto"/>
            <w:left w:val="none" w:sz="0" w:space="0" w:color="auto"/>
            <w:bottom w:val="none" w:sz="0" w:space="0" w:color="auto"/>
            <w:right w:val="none" w:sz="0" w:space="0" w:color="auto"/>
          </w:divBdr>
          <w:divsChild>
            <w:div w:id="185217290">
              <w:marLeft w:val="0"/>
              <w:marRight w:val="0"/>
              <w:marTop w:val="0"/>
              <w:marBottom w:val="0"/>
              <w:divBdr>
                <w:top w:val="none" w:sz="0" w:space="0" w:color="auto"/>
                <w:left w:val="none" w:sz="0" w:space="0" w:color="auto"/>
                <w:bottom w:val="none" w:sz="0" w:space="0" w:color="auto"/>
                <w:right w:val="none" w:sz="0" w:space="0" w:color="auto"/>
              </w:divBdr>
            </w:div>
          </w:divsChild>
        </w:div>
        <w:div w:id="1578131818">
          <w:marLeft w:val="0"/>
          <w:marRight w:val="0"/>
          <w:marTop w:val="0"/>
          <w:marBottom w:val="0"/>
          <w:divBdr>
            <w:top w:val="none" w:sz="0" w:space="0" w:color="auto"/>
            <w:left w:val="none" w:sz="0" w:space="0" w:color="auto"/>
            <w:bottom w:val="none" w:sz="0" w:space="0" w:color="auto"/>
            <w:right w:val="none" w:sz="0" w:space="0" w:color="auto"/>
          </w:divBdr>
          <w:divsChild>
            <w:div w:id="1066683149">
              <w:marLeft w:val="0"/>
              <w:marRight w:val="0"/>
              <w:marTop w:val="0"/>
              <w:marBottom w:val="0"/>
              <w:divBdr>
                <w:top w:val="none" w:sz="0" w:space="0" w:color="auto"/>
                <w:left w:val="none" w:sz="0" w:space="0" w:color="auto"/>
                <w:bottom w:val="none" w:sz="0" w:space="0" w:color="auto"/>
                <w:right w:val="none" w:sz="0" w:space="0" w:color="auto"/>
              </w:divBdr>
            </w:div>
          </w:divsChild>
        </w:div>
        <w:div w:id="1581254098">
          <w:marLeft w:val="0"/>
          <w:marRight w:val="0"/>
          <w:marTop w:val="0"/>
          <w:marBottom w:val="0"/>
          <w:divBdr>
            <w:top w:val="none" w:sz="0" w:space="0" w:color="auto"/>
            <w:left w:val="none" w:sz="0" w:space="0" w:color="auto"/>
            <w:bottom w:val="none" w:sz="0" w:space="0" w:color="auto"/>
            <w:right w:val="none" w:sz="0" w:space="0" w:color="auto"/>
          </w:divBdr>
          <w:divsChild>
            <w:div w:id="464735984">
              <w:marLeft w:val="0"/>
              <w:marRight w:val="0"/>
              <w:marTop w:val="0"/>
              <w:marBottom w:val="0"/>
              <w:divBdr>
                <w:top w:val="none" w:sz="0" w:space="0" w:color="auto"/>
                <w:left w:val="none" w:sz="0" w:space="0" w:color="auto"/>
                <w:bottom w:val="none" w:sz="0" w:space="0" w:color="auto"/>
                <w:right w:val="none" w:sz="0" w:space="0" w:color="auto"/>
              </w:divBdr>
            </w:div>
          </w:divsChild>
        </w:div>
        <w:div w:id="1582520628">
          <w:marLeft w:val="0"/>
          <w:marRight w:val="0"/>
          <w:marTop w:val="0"/>
          <w:marBottom w:val="0"/>
          <w:divBdr>
            <w:top w:val="none" w:sz="0" w:space="0" w:color="auto"/>
            <w:left w:val="none" w:sz="0" w:space="0" w:color="auto"/>
            <w:bottom w:val="none" w:sz="0" w:space="0" w:color="auto"/>
            <w:right w:val="none" w:sz="0" w:space="0" w:color="auto"/>
          </w:divBdr>
          <w:divsChild>
            <w:div w:id="1370883949">
              <w:marLeft w:val="0"/>
              <w:marRight w:val="0"/>
              <w:marTop w:val="0"/>
              <w:marBottom w:val="0"/>
              <w:divBdr>
                <w:top w:val="none" w:sz="0" w:space="0" w:color="auto"/>
                <w:left w:val="none" w:sz="0" w:space="0" w:color="auto"/>
                <w:bottom w:val="none" w:sz="0" w:space="0" w:color="auto"/>
                <w:right w:val="none" w:sz="0" w:space="0" w:color="auto"/>
              </w:divBdr>
            </w:div>
          </w:divsChild>
        </w:div>
        <w:div w:id="1598293087">
          <w:marLeft w:val="0"/>
          <w:marRight w:val="0"/>
          <w:marTop w:val="0"/>
          <w:marBottom w:val="0"/>
          <w:divBdr>
            <w:top w:val="none" w:sz="0" w:space="0" w:color="auto"/>
            <w:left w:val="none" w:sz="0" w:space="0" w:color="auto"/>
            <w:bottom w:val="none" w:sz="0" w:space="0" w:color="auto"/>
            <w:right w:val="none" w:sz="0" w:space="0" w:color="auto"/>
          </w:divBdr>
          <w:divsChild>
            <w:div w:id="2056469971">
              <w:marLeft w:val="0"/>
              <w:marRight w:val="0"/>
              <w:marTop w:val="0"/>
              <w:marBottom w:val="0"/>
              <w:divBdr>
                <w:top w:val="none" w:sz="0" w:space="0" w:color="auto"/>
                <w:left w:val="none" w:sz="0" w:space="0" w:color="auto"/>
                <w:bottom w:val="none" w:sz="0" w:space="0" w:color="auto"/>
                <w:right w:val="none" w:sz="0" w:space="0" w:color="auto"/>
              </w:divBdr>
            </w:div>
          </w:divsChild>
        </w:div>
        <w:div w:id="1599100380">
          <w:marLeft w:val="0"/>
          <w:marRight w:val="0"/>
          <w:marTop w:val="0"/>
          <w:marBottom w:val="0"/>
          <w:divBdr>
            <w:top w:val="none" w:sz="0" w:space="0" w:color="auto"/>
            <w:left w:val="none" w:sz="0" w:space="0" w:color="auto"/>
            <w:bottom w:val="none" w:sz="0" w:space="0" w:color="auto"/>
            <w:right w:val="none" w:sz="0" w:space="0" w:color="auto"/>
          </w:divBdr>
          <w:divsChild>
            <w:div w:id="1307514674">
              <w:marLeft w:val="0"/>
              <w:marRight w:val="0"/>
              <w:marTop w:val="0"/>
              <w:marBottom w:val="0"/>
              <w:divBdr>
                <w:top w:val="none" w:sz="0" w:space="0" w:color="auto"/>
                <w:left w:val="none" w:sz="0" w:space="0" w:color="auto"/>
                <w:bottom w:val="none" w:sz="0" w:space="0" w:color="auto"/>
                <w:right w:val="none" w:sz="0" w:space="0" w:color="auto"/>
              </w:divBdr>
            </w:div>
          </w:divsChild>
        </w:div>
        <w:div w:id="1600065074">
          <w:marLeft w:val="0"/>
          <w:marRight w:val="0"/>
          <w:marTop w:val="0"/>
          <w:marBottom w:val="0"/>
          <w:divBdr>
            <w:top w:val="none" w:sz="0" w:space="0" w:color="auto"/>
            <w:left w:val="none" w:sz="0" w:space="0" w:color="auto"/>
            <w:bottom w:val="none" w:sz="0" w:space="0" w:color="auto"/>
            <w:right w:val="none" w:sz="0" w:space="0" w:color="auto"/>
          </w:divBdr>
          <w:divsChild>
            <w:div w:id="1257666347">
              <w:marLeft w:val="0"/>
              <w:marRight w:val="0"/>
              <w:marTop w:val="0"/>
              <w:marBottom w:val="0"/>
              <w:divBdr>
                <w:top w:val="none" w:sz="0" w:space="0" w:color="auto"/>
                <w:left w:val="none" w:sz="0" w:space="0" w:color="auto"/>
                <w:bottom w:val="none" w:sz="0" w:space="0" w:color="auto"/>
                <w:right w:val="none" w:sz="0" w:space="0" w:color="auto"/>
              </w:divBdr>
            </w:div>
          </w:divsChild>
        </w:div>
        <w:div w:id="1619483476">
          <w:marLeft w:val="0"/>
          <w:marRight w:val="0"/>
          <w:marTop w:val="0"/>
          <w:marBottom w:val="0"/>
          <w:divBdr>
            <w:top w:val="none" w:sz="0" w:space="0" w:color="auto"/>
            <w:left w:val="none" w:sz="0" w:space="0" w:color="auto"/>
            <w:bottom w:val="none" w:sz="0" w:space="0" w:color="auto"/>
            <w:right w:val="none" w:sz="0" w:space="0" w:color="auto"/>
          </w:divBdr>
          <w:divsChild>
            <w:div w:id="696927156">
              <w:marLeft w:val="0"/>
              <w:marRight w:val="0"/>
              <w:marTop w:val="0"/>
              <w:marBottom w:val="0"/>
              <w:divBdr>
                <w:top w:val="none" w:sz="0" w:space="0" w:color="auto"/>
                <w:left w:val="none" w:sz="0" w:space="0" w:color="auto"/>
                <w:bottom w:val="none" w:sz="0" w:space="0" w:color="auto"/>
                <w:right w:val="none" w:sz="0" w:space="0" w:color="auto"/>
              </w:divBdr>
            </w:div>
          </w:divsChild>
        </w:div>
        <w:div w:id="1619875317">
          <w:marLeft w:val="0"/>
          <w:marRight w:val="0"/>
          <w:marTop w:val="0"/>
          <w:marBottom w:val="0"/>
          <w:divBdr>
            <w:top w:val="none" w:sz="0" w:space="0" w:color="auto"/>
            <w:left w:val="none" w:sz="0" w:space="0" w:color="auto"/>
            <w:bottom w:val="none" w:sz="0" w:space="0" w:color="auto"/>
            <w:right w:val="none" w:sz="0" w:space="0" w:color="auto"/>
          </w:divBdr>
          <w:divsChild>
            <w:div w:id="1049651443">
              <w:marLeft w:val="0"/>
              <w:marRight w:val="0"/>
              <w:marTop w:val="0"/>
              <w:marBottom w:val="0"/>
              <w:divBdr>
                <w:top w:val="none" w:sz="0" w:space="0" w:color="auto"/>
                <w:left w:val="none" w:sz="0" w:space="0" w:color="auto"/>
                <w:bottom w:val="none" w:sz="0" w:space="0" w:color="auto"/>
                <w:right w:val="none" w:sz="0" w:space="0" w:color="auto"/>
              </w:divBdr>
            </w:div>
          </w:divsChild>
        </w:div>
        <w:div w:id="1620405757">
          <w:marLeft w:val="0"/>
          <w:marRight w:val="0"/>
          <w:marTop w:val="0"/>
          <w:marBottom w:val="0"/>
          <w:divBdr>
            <w:top w:val="none" w:sz="0" w:space="0" w:color="auto"/>
            <w:left w:val="none" w:sz="0" w:space="0" w:color="auto"/>
            <w:bottom w:val="none" w:sz="0" w:space="0" w:color="auto"/>
            <w:right w:val="none" w:sz="0" w:space="0" w:color="auto"/>
          </w:divBdr>
          <w:divsChild>
            <w:div w:id="2066835833">
              <w:marLeft w:val="0"/>
              <w:marRight w:val="0"/>
              <w:marTop w:val="0"/>
              <w:marBottom w:val="0"/>
              <w:divBdr>
                <w:top w:val="none" w:sz="0" w:space="0" w:color="auto"/>
                <w:left w:val="none" w:sz="0" w:space="0" w:color="auto"/>
                <w:bottom w:val="none" w:sz="0" w:space="0" w:color="auto"/>
                <w:right w:val="none" w:sz="0" w:space="0" w:color="auto"/>
              </w:divBdr>
            </w:div>
          </w:divsChild>
        </w:div>
        <w:div w:id="1621954213">
          <w:marLeft w:val="0"/>
          <w:marRight w:val="0"/>
          <w:marTop w:val="0"/>
          <w:marBottom w:val="0"/>
          <w:divBdr>
            <w:top w:val="none" w:sz="0" w:space="0" w:color="auto"/>
            <w:left w:val="none" w:sz="0" w:space="0" w:color="auto"/>
            <w:bottom w:val="none" w:sz="0" w:space="0" w:color="auto"/>
            <w:right w:val="none" w:sz="0" w:space="0" w:color="auto"/>
          </w:divBdr>
          <w:divsChild>
            <w:div w:id="1414813211">
              <w:marLeft w:val="0"/>
              <w:marRight w:val="0"/>
              <w:marTop w:val="0"/>
              <w:marBottom w:val="0"/>
              <w:divBdr>
                <w:top w:val="none" w:sz="0" w:space="0" w:color="auto"/>
                <w:left w:val="none" w:sz="0" w:space="0" w:color="auto"/>
                <w:bottom w:val="none" w:sz="0" w:space="0" w:color="auto"/>
                <w:right w:val="none" w:sz="0" w:space="0" w:color="auto"/>
              </w:divBdr>
            </w:div>
          </w:divsChild>
        </w:div>
        <w:div w:id="1623226978">
          <w:marLeft w:val="0"/>
          <w:marRight w:val="0"/>
          <w:marTop w:val="0"/>
          <w:marBottom w:val="0"/>
          <w:divBdr>
            <w:top w:val="none" w:sz="0" w:space="0" w:color="auto"/>
            <w:left w:val="none" w:sz="0" w:space="0" w:color="auto"/>
            <w:bottom w:val="none" w:sz="0" w:space="0" w:color="auto"/>
            <w:right w:val="none" w:sz="0" w:space="0" w:color="auto"/>
          </w:divBdr>
          <w:divsChild>
            <w:div w:id="1058629355">
              <w:marLeft w:val="0"/>
              <w:marRight w:val="0"/>
              <w:marTop w:val="0"/>
              <w:marBottom w:val="0"/>
              <w:divBdr>
                <w:top w:val="none" w:sz="0" w:space="0" w:color="auto"/>
                <w:left w:val="none" w:sz="0" w:space="0" w:color="auto"/>
                <w:bottom w:val="none" w:sz="0" w:space="0" w:color="auto"/>
                <w:right w:val="none" w:sz="0" w:space="0" w:color="auto"/>
              </w:divBdr>
            </w:div>
          </w:divsChild>
        </w:div>
        <w:div w:id="1623345412">
          <w:marLeft w:val="0"/>
          <w:marRight w:val="0"/>
          <w:marTop w:val="0"/>
          <w:marBottom w:val="0"/>
          <w:divBdr>
            <w:top w:val="none" w:sz="0" w:space="0" w:color="auto"/>
            <w:left w:val="none" w:sz="0" w:space="0" w:color="auto"/>
            <w:bottom w:val="none" w:sz="0" w:space="0" w:color="auto"/>
            <w:right w:val="none" w:sz="0" w:space="0" w:color="auto"/>
          </w:divBdr>
          <w:divsChild>
            <w:div w:id="1195189506">
              <w:marLeft w:val="0"/>
              <w:marRight w:val="0"/>
              <w:marTop w:val="0"/>
              <w:marBottom w:val="0"/>
              <w:divBdr>
                <w:top w:val="none" w:sz="0" w:space="0" w:color="auto"/>
                <w:left w:val="none" w:sz="0" w:space="0" w:color="auto"/>
                <w:bottom w:val="none" w:sz="0" w:space="0" w:color="auto"/>
                <w:right w:val="none" w:sz="0" w:space="0" w:color="auto"/>
              </w:divBdr>
            </w:div>
            <w:div w:id="2000573064">
              <w:marLeft w:val="0"/>
              <w:marRight w:val="0"/>
              <w:marTop w:val="0"/>
              <w:marBottom w:val="0"/>
              <w:divBdr>
                <w:top w:val="none" w:sz="0" w:space="0" w:color="auto"/>
                <w:left w:val="none" w:sz="0" w:space="0" w:color="auto"/>
                <w:bottom w:val="none" w:sz="0" w:space="0" w:color="auto"/>
                <w:right w:val="none" w:sz="0" w:space="0" w:color="auto"/>
              </w:divBdr>
            </w:div>
          </w:divsChild>
        </w:div>
        <w:div w:id="1624657137">
          <w:marLeft w:val="0"/>
          <w:marRight w:val="0"/>
          <w:marTop w:val="0"/>
          <w:marBottom w:val="0"/>
          <w:divBdr>
            <w:top w:val="none" w:sz="0" w:space="0" w:color="auto"/>
            <w:left w:val="none" w:sz="0" w:space="0" w:color="auto"/>
            <w:bottom w:val="none" w:sz="0" w:space="0" w:color="auto"/>
            <w:right w:val="none" w:sz="0" w:space="0" w:color="auto"/>
          </w:divBdr>
          <w:divsChild>
            <w:div w:id="11759813">
              <w:marLeft w:val="0"/>
              <w:marRight w:val="0"/>
              <w:marTop w:val="0"/>
              <w:marBottom w:val="0"/>
              <w:divBdr>
                <w:top w:val="none" w:sz="0" w:space="0" w:color="auto"/>
                <w:left w:val="none" w:sz="0" w:space="0" w:color="auto"/>
                <w:bottom w:val="none" w:sz="0" w:space="0" w:color="auto"/>
                <w:right w:val="none" w:sz="0" w:space="0" w:color="auto"/>
              </w:divBdr>
            </w:div>
          </w:divsChild>
        </w:div>
        <w:div w:id="1625040101">
          <w:marLeft w:val="0"/>
          <w:marRight w:val="0"/>
          <w:marTop w:val="0"/>
          <w:marBottom w:val="0"/>
          <w:divBdr>
            <w:top w:val="none" w:sz="0" w:space="0" w:color="auto"/>
            <w:left w:val="none" w:sz="0" w:space="0" w:color="auto"/>
            <w:bottom w:val="none" w:sz="0" w:space="0" w:color="auto"/>
            <w:right w:val="none" w:sz="0" w:space="0" w:color="auto"/>
          </w:divBdr>
          <w:divsChild>
            <w:div w:id="1793012849">
              <w:marLeft w:val="0"/>
              <w:marRight w:val="0"/>
              <w:marTop w:val="0"/>
              <w:marBottom w:val="0"/>
              <w:divBdr>
                <w:top w:val="none" w:sz="0" w:space="0" w:color="auto"/>
                <w:left w:val="none" w:sz="0" w:space="0" w:color="auto"/>
                <w:bottom w:val="none" w:sz="0" w:space="0" w:color="auto"/>
                <w:right w:val="none" w:sz="0" w:space="0" w:color="auto"/>
              </w:divBdr>
            </w:div>
          </w:divsChild>
        </w:div>
        <w:div w:id="1638485859">
          <w:marLeft w:val="0"/>
          <w:marRight w:val="0"/>
          <w:marTop w:val="0"/>
          <w:marBottom w:val="0"/>
          <w:divBdr>
            <w:top w:val="none" w:sz="0" w:space="0" w:color="auto"/>
            <w:left w:val="none" w:sz="0" w:space="0" w:color="auto"/>
            <w:bottom w:val="none" w:sz="0" w:space="0" w:color="auto"/>
            <w:right w:val="none" w:sz="0" w:space="0" w:color="auto"/>
          </w:divBdr>
          <w:divsChild>
            <w:div w:id="1501773594">
              <w:marLeft w:val="0"/>
              <w:marRight w:val="0"/>
              <w:marTop w:val="0"/>
              <w:marBottom w:val="0"/>
              <w:divBdr>
                <w:top w:val="none" w:sz="0" w:space="0" w:color="auto"/>
                <w:left w:val="none" w:sz="0" w:space="0" w:color="auto"/>
                <w:bottom w:val="none" w:sz="0" w:space="0" w:color="auto"/>
                <w:right w:val="none" w:sz="0" w:space="0" w:color="auto"/>
              </w:divBdr>
            </w:div>
          </w:divsChild>
        </w:div>
        <w:div w:id="1639408287">
          <w:marLeft w:val="0"/>
          <w:marRight w:val="0"/>
          <w:marTop w:val="0"/>
          <w:marBottom w:val="0"/>
          <w:divBdr>
            <w:top w:val="none" w:sz="0" w:space="0" w:color="auto"/>
            <w:left w:val="none" w:sz="0" w:space="0" w:color="auto"/>
            <w:bottom w:val="none" w:sz="0" w:space="0" w:color="auto"/>
            <w:right w:val="none" w:sz="0" w:space="0" w:color="auto"/>
          </w:divBdr>
          <w:divsChild>
            <w:div w:id="2044548772">
              <w:marLeft w:val="0"/>
              <w:marRight w:val="0"/>
              <w:marTop w:val="0"/>
              <w:marBottom w:val="0"/>
              <w:divBdr>
                <w:top w:val="none" w:sz="0" w:space="0" w:color="auto"/>
                <w:left w:val="none" w:sz="0" w:space="0" w:color="auto"/>
                <w:bottom w:val="none" w:sz="0" w:space="0" w:color="auto"/>
                <w:right w:val="none" w:sz="0" w:space="0" w:color="auto"/>
              </w:divBdr>
            </w:div>
          </w:divsChild>
        </w:div>
        <w:div w:id="1648700065">
          <w:marLeft w:val="0"/>
          <w:marRight w:val="0"/>
          <w:marTop w:val="0"/>
          <w:marBottom w:val="0"/>
          <w:divBdr>
            <w:top w:val="none" w:sz="0" w:space="0" w:color="auto"/>
            <w:left w:val="none" w:sz="0" w:space="0" w:color="auto"/>
            <w:bottom w:val="none" w:sz="0" w:space="0" w:color="auto"/>
            <w:right w:val="none" w:sz="0" w:space="0" w:color="auto"/>
          </w:divBdr>
          <w:divsChild>
            <w:div w:id="892278588">
              <w:marLeft w:val="0"/>
              <w:marRight w:val="0"/>
              <w:marTop w:val="0"/>
              <w:marBottom w:val="0"/>
              <w:divBdr>
                <w:top w:val="none" w:sz="0" w:space="0" w:color="auto"/>
                <w:left w:val="none" w:sz="0" w:space="0" w:color="auto"/>
                <w:bottom w:val="none" w:sz="0" w:space="0" w:color="auto"/>
                <w:right w:val="none" w:sz="0" w:space="0" w:color="auto"/>
              </w:divBdr>
            </w:div>
          </w:divsChild>
        </w:div>
        <w:div w:id="1654868400">
          <w:marLeft w:val="0"/>
          <w:marRight w:val="0"/>
          <w:marTop w:val="0"/>
          <w:marBottom w:val="0"/>
          <w:divBdr>
            <w:top w:val="none" w:sz="0" w:space="0" w:color="auto"/>
            <w:left w:val="none" w:sz="0" w:space="0" w:color="auto"/>
            <w:bottom w:val="none" w:sz="0" w:space="0" w:color="auto"/>
            <w:right w:val="none" w:sz="0" w:space="0" w:color="auto"/>
          </w:divBdr>
          <w:divsChild>
            <w:div w:id="480124809">
              <w:marLeft w:val="0"/>
              <w:marRight w:val="0"/>
              <w:marTop w:val="0"/>
              <w:marBottom w:val="0"/>
              <w:divBdr>
                <w:top w:val="none" w:sz="0" w:space="0" w:color="auto"/>
                <w:left w:val="none" w:sz="0" w:space="0" w:color="auto"/>
                <w:bottom w:val="none" w:sz="0" w:space="0" w:color="auto"/>
                <w:right w:val="none" w:sz="0" w:space="0" w:color="auto"/>
              </w:divBdr>
            </w:div>
          </w:divsChild>
        </w:div>
        <w:div w:id="1655529300">
          <w:marLeft w:val="0"/>
          <w:marRight w:val="0"/>
          <w:marTop w:val="0"/>
          <w:marBottom w:val="0"/>
          <w:divBdr>
            <w:top w:val="none" w:sz="0" w:space="0" w:color="auto"/>
            <w:left w:val="none" w:sz="0" w:space="0" w:color="auto"/>
            <w:bottom w:val="none" w:sz="0" w:space="0" w:color="auto"/>
            <w:right w:val="none" w:sz="0" w:space="0" w:color="auto"/>
          </w:divBdr>
          <w:divsChild>
            <w:div w:id="1152521627">
              <w:marLeft w:val="0"/>
              <w:marRight w:val="0"/>
              <w:marTop w:val="0"/>
              <w:marBottom w:val="0"/>
              <w:divBdr>
                <w:top w:val="none" w:sz="0" w:space="0" w:color="auto"/>
                <w:left w:val="none" w:sz="0" w:space="0" w:color="auto"/>
                <w:bottom w:val="none" w:sz="0" w:space="0" w:color="auto"/>
                <w:right w:val="none" w:sz="0" w:space="0" w:color="auto"/>
              </w:divBdr>
            </w:div>
          </w:divsChild>
        </w:div>
        <w:div w:id="1662738128">
          <w:marLeft w:val="0"/>
          <w:marRight w:val="0"/>
          <w:marTop w:val="0"/>
          <w:marBottom w:val="0"/>
          <w:divBdr>
            <w:top w:val="none" w:sz="0" w:space="0" w:color="auto"/>
            <w:left w:val="none" w:sz="0" w:space="0" w:color="auto"/>
            <w:bottom w:val="none" w:sz="0" w:space="0" w:color="auto"/>
            <w:right w:val="none" w:sz="0" w:space="0" w:color="auto"/>
          </w:divBdr>
          <w:divsChild>
            <w:div w:id="1371564993">
              <w:marLeft w:val="0"/>
              <w:marRight w:val="0"/>
              <w:marTop w:val="0"/>
              <w:marBottom w:val="0"/>
              <w:divBdr>
                <w:top w:val="none" w:sz="0" w:space="0" w:color="auto"/>
                <w:left w:val="none" w:sz="0" w:space="0" w:color="auto"/>
                <w:bottom w:val="none" w:sz="0" w:space="0" w:color="auto"/>
                <w:right w:val="none" w:sz="0" w:space="0" w:color="auto"/>
              </w:divBdr>
            </w:div>
          </w:divsChild>
        </w:div>
        <w:div w:id="1664701118">
          <w:marLeft w:val="0"/>
          <w:marRight w:val="0"/>
          <w:marTop w:val="0"/>
          <w:marBottom w:val="0"/>
          <w:divBdr>
            <w:top w:val="none" w:sz="0" w:space="0" w:color="auto"/>
            <w:left w:val="none" w:sz="0" w:space="0" w:color="auto"/>
            <w:bottom w:val="none" w:sz="0" w:space="0" w:color="auto"/>
            <w:right w:val="none" w:sz="0" w:space="0" w:color="auto"/>
          </w:divBdr>
          <w:divsChild>
            <w:div w:id="1541018871">
              <w:marLeft w:val="0"/>
              <w:marRight w:val="0"/>
              <w:marTop w:val="0"/>
              <w:marBottom w:val="0"/>
              <w:divBdr>
                <w:top w:val="none" w:sz="0" w:space="0" w:color="auto"/>
                <w:left w:val="none" w:sz="0" w:space="0" w:color="auto"/>
                <w:bottom w:val="none" w:sz="0" w:space="0" w:color="auto"/>
                <w:right w:val="none" w:sz="0" w:space="0" w:color="auto"/>
              </w:divBdr>
            </w:div>
          </w:divsChild>
        </w:div>
        <w:div w:id="1666545398">
          <w:marLeft w:val="0"/>
          <w:marRight w:val="0"/>
          <w:marTop w:val="0"/>
          <w:marBottom w:val="0"/>
          <w:divBdr>
            <w:top w:val="none" w:sz="0" w:space="0" w:color="auto"/>
            <w:left w:val="none" w:sz="0" w:space="0" w:color="auto"/>
            <w:bottom w:val="none" w:sz="0" w:space="0" w:color="auto"/>
            <w:right w:val="none" w:sz="0" w:space="0" w:color="auto"/>
          </w:divBdr>
          <w:divsChild>
            <w:div w:id="1988821698">
              <w:marLeft w:val="0"/>
              <w:marRight w:val="0"/>
              <w:marTop w:val="0"/>
              <w:marBottom w:val="0"/>
              <w:divBdr>
                <w:top w:val="none" w:sz="0" w:space="0" w:color="auto"/>
                <w:left w:val="none" w:sz="0" w:space="0" w:color="auto"/>
                <w:bottom w:val="none" w:sz="0" w:space="0" w:color="auto"/>
                <w:right w:val="none" w:sz="0" w:space="0" w:color="auto"/>
              </w:divBdr>
            </w:div>
          </w:divsChild>
        </w:div>
        <w:div w:id="1671639202">
          <w:marLeft w:val="0"/>
          <w:marRight w:val="0"/>
          <w:marTop w:val="0"/>
          <w:marBottom w:val="0"/>
          <w:divBdr>
            <w:top w:val="none" w:sz="0" w:space="0" w:color="auto"/>
            <w:left w:val="none" w:sz="0" w:space="0" w:color="auto"/>
            <w:bottom w:val="none" w:sz="0" w:space="0" w:color="auto"/>
            <w:right w:val="none" w:sz="0" w:space="0" w:color="auto"/>
          </w:divBdr>
          <w:divsChild>
            <w:div w:id="274605178">
              <w:marLeft w:val="0"/>
              <w:marRight w:val="0"/>
              <w:marTop w:val="0"/>
              <w:marBottom w:val="0"/>
              <w:divBdr>
                <w:top w:val="none" w:sz="0" w:space="0" w:color="auto"/>
                <w:left w:val="none" w:sz="0" w:space="0" w:color="auto"/>
                <w:bottom w:val="none" w:sz="0" w:space="0" w:color="auto"/>
                <w:right w:val="none" w:sz="0" w:space="0" w:color="auto"/>
              </w:divBdr>
            </w:div>
          </w:divsChild>
        </w:div>
        <w:div w:id="1671910271">
          <w:marLeft w:val="0"/>
          <w:marRight w:val="0"/>
          <w:marTop w:val="0"/>
          <w:marBottom w:val="0"/>
          <w:divBdr>
            <w:top w:val="none" w:sz="0" w:space="0" w:color="auto"/>
            <w:left w:val="none" w:sz="0" w:space="0" w:color="auto"/>
            <w:bottom w:val="none" w:sz="0" w:space="0" w:color="auto"/>
            <w:right w:val="none" w:sz="0" w:space="0" w:color="auto"/>
          </w:divBdr>
          <w:divsChild>
            <w:div w:id="1050345891">
              <w:marLeft w:val="0"/>
              <w:marRight w:val="0"/>
              <w:marTop w:val="0"/>
              <w:marBottom w:val="0"/>
              <w:divBdr>
                <w:top w:val="none" w:sz="0" w:space="0" w:color="auto"/>
                <w:left w:val="none" w:sz="0" w:space="0" w:color="auto"/>
                <w:bottom w:val="none" w:sz="0" w:space="0" w:color="auto"/>
                <w:right w:val="none" w:sz="0" w:space="0" w:color="auto"/>
              </w:divBdr>
            </w:div>
          </w:divsChild>
        </w:div>
        <w:div w:id="1675716632">
          <w:marLeft w:val="0"/>
          <w:marRight w:val="0"/>
          <w:marTop w:val="0"/>
          <w:marBottom w:val="0"/>
          <w:divBdr>
            <w:top w:val="none" w:sz="0" w:space="0" w:color="auto"/>
            <w:left w:val="none" w:sz="0" w:space="0" w:color="auto"/>
            <w:bottom w:val="none" w:sz="0" w:space="0" w:color="auto"/>
            <w:right w:val="none" w:sz="0" w:space="0" w:color="auto"/>
          </w:divBdr>
          <w:divsChild>
            <w:div w:id="1032807834">
              <w:marLeft w:val="0"/>
              <w:marRight w:val="0"/>
              <w:marTop w:val="0"/>
              <w:marBottom w:val="0"/>
              <w:divBdr>
                <w:top w:val="none" w:sz="0" w:space="0" w:color="auto"/>
                <w:left w:val="none" w:sz="0" w:space="0" w:color="auto"/>
                <w:bottom w:val="none" w:sz="0" w:space="0" w:color="auto"/>
                <w:right w:val="none" w:sz="0" w:space="0" w:color="auto"/>
              </w:divBdr>
            </w:div>
          </w:divsChild>
        </w:div>
        <w:div w:id="1687562564">
          <w:marLeft w:val="0"/>
          <w:marRight w:val="0"/>
          <w:marTop w:val="0"/>
          <w:marBottom w:val="0"/>
          <w:divBdr>
            <w:top w:val="none" w:sz="0" w:space="0" w:color="auto"/>
            <w:left w:val="none" w:sz="0" w:space="0" w:color="auto"/>
            <w:bottom w:val="none" w:sz="0" w:space="0" w:color="auto"/>
            <w:right w:val="none" w:sz="0" w:space="0" w:color="auto"/>
          </w:divBdr>
          <w:divsChild>
            <w:div w:id="1483962362">
              <w:marLeft w:val="0"/>
              <w:marRight w:val="0"/>
              <w:marTop w:val="0"/>
              <w:marBottom w:val="0"/>
              <w:divBdr>
                <w:top w:val="none" w:sz="0" w:space="0" w:color="auto"/>
                <w:left w:val="none" w:sz="0" w:space="0" w:color="auto"/>
                <w:bottom w:val="none" w:sz="0" w:space="0" w:color="auto"/>
                <w:right w:val="none" w:sz="0" w:space="0" w:color="auto"/>
              </w:divBdr>
            </w:div>
          </w:divsChild>
        </w:div>
        <w:div w:id="1689216019">
          <w:marLeft w:val="0"/>
          <w:marRight w:val="0"/>
          <w:marTop w:val="0"/>
          <w:marBottom w:val="0"/>
          <w:divBdr>
            <w:top w:val="none" w:sz="0" w:space="0" w:color="auto"/>
            <w:left w:val="none" w:sz="0" w:space="0" w:color="auto"/>
            <w:bottom w:val="none" w:sz="0" w:space="0" w:color="auto"/>
            <w:right w:val="none" w:sz="0" w:space="0" w:color="auto"/>
          </w:divBdr>
          <w:divsChild>
            <w:div w:id="1151867715">
              <w:marLeft w:val="0"/>
              <w:marRight w:val="0"/>
              <w:marTop w:val="0"/>
              <w:marBottom w:val="0"/>
              <w:divBdr>
                <w:top w:val="none" w:sz="0" w:space="0" w:color="auto"/>
                <w:left w:val="none" w:sz="0" w:space="0" w:color="auto"/>
                <w:bottom w:val="none" w:sz="0" w:space="0" w:color="auto"/>
                <w:right w:val="none" w:sz="0" w:space="0" w:color="auto"/>
              </w:divBdr>
            </w:div>
          </w:divsChild>
        </w:div>
        <w:div w:id="1691564257">
          <w:marLeft w:val="0"/>
          <w:marRight w:val="0"/>
          <w:marTop w:val="0"/>
          <w:marBottom w:val="0"/>
          <w:divBdr>
            <w:top w:val="none" w:sz="0" w:space="0" w:color="auto"/>
            <w:left w:val="none" w:sz="0" w:space="0" w:color="auto"/>
            <w:bottom w:val="none" w:sz="0" w:space="0" w:color="auto"/>
            <w:right w:val="none" w:sz="0" w:space="0" w:color="auto"/>
          </w:divBdr>
          <w:divsChild>
            <w:div w:id="102267728">
              <w:marLeft w:val="0"/>
              <w:marRight w:val="0"/>
              <w:marTop w:val="0"/>
              <w:marBottom w:val="0"/>
              <w:divBdr>
                <w:top w:val="none" w:sz="0" w:space="0" w:color="auto"/>
                <w:left w:val="none" w:sz="0" w:space="0" w:color="auto"/>
                <w:bottom w:val="none" w:sz="0" w:space="0" w:color="auto"/>
                <w:right w:val="none" w:sz="0" w:space="0" w:color="auto"/>
              </w:divBdr>
            </w:div>
          </w:divsChild>
        </w:div>
        <w:div w:id="1700399425">
          <w:marLeft w:val="0"/>
          <w:marRight w:val="0"/>
          <w:marTop w:val="0"/>
          <w:marBottom w:val="0"/>
          <w:divBdr>
            <w:top w:val="none" w:sz="0" w:space="0" w:color="auto"/>
            <w:left w:val="none" w:sz="0" w:space="0" w:color="auto"/>
            <w:bottom w:val="none" w:sz="0" w:space="0" w:color="auto"/>
            <w:right w:val="none" w:sz="0" w:space="0" w:color="auto"/>
          </w:divBdr>
          <w:divsChild>
            <w:div w:id="1291090548">
              <w:marLeft w:val="0"/>
              <w:marRight w:val="0"/>
              <w:marTop w:val="0"/>
              <w:marBottom w:val="0"/>
              <w:divBdr>
                <w:top w:val="none" w:sz="0" w:space="0" w:color="auto"/>
                <w:left w:val="none" w:sz="0" w:space="0" w:color="auto"/>
                <w:bottom w:val="none" w:sz="0" w:space="0" w:color="auto"/>
                <w:right w:val="none" w:sz="0" w:space="0" w:color="auto"/>
              </w:divBdr>
            </w:div>
          </w:divsChild>
        </w:div>
        <w:div w:id="1702584086">
          <w:marLeft w:val="0"/>
          <w:marRight w:val="0"/>
          <w:marTop w:val="0"/>
          <w:marBottom w:val="0"/>
          <w:divBdr>
            <w:top w:val="none" w:sz="0" w:space="0" w:color="auto"/>
            <w:left w:val="none" w:sz="0" w:space="0" w:color="auto"/>
            <w:bottom w:val="none" w:sz="0" w:space="0" w:color="auto"/>
            <w:right w:val="none" w:sz="0" w:space="0" w:color="auto"/>
          </w:divBdr>
          <w:divsChild>
            <w:div w:id="686299150">
              <w:marLeft w:val="0"/>
              <w:marRight w:val="0"/>
              <w:marTop w:val="0"/>
              <w:marBottom w:val="0"/>
              <w:divBdr>
                <w:top w:val="none" w:sz="0" w:space="0" w:color="auto"/>
                <w:left w:val="none" w:sz="0" w:space="0" w:color="auto"/>
                <w:bottom w:val="none" w:sz="0" w:space="0" w:color="auto"/>
                <w:right w:val="none" w:sz="0" w:space="0" w:color="auto"/>
              </w:divBdr>
            </w:div>
          </w:divsChild>
        </w:div>
        <w:div w:id="1702974175">
          <w:marLeft w:val="0"/>
          <w:marRight w:val="0"/>
          <w:marTop w:val="0"/>
          <w:marBottom w:val="0"/>
          <w:divBdr>
            <w:top w:val="none" w:sz="0" w:space="0" w:color="auto"/>
            <w:left w:val="none" w:sz="0" w:space="0" w:color="auto"/>
            <w:bottom w:val="none" w:sz="0" w:space="0" w:color="auto"/>
            <w:right w:val="none" w:sz="0" w:space="0" w:color="auto"/>
          </w:divBdr>
          <w:divsChild>
            <w:div w:id="676268205">
              <w:marLeft w:val="0"/>
              <w:marRight w:val="0"/>
              <w:marTop w:val="0"/>
              <w:marBottom w:val="0"/>
              <w:divBdr>
                <w:top w:val="none" w:sz="0" w:space="0" w:color="auto"/>
                <w:left w:val="none" w:sz="0" w:space="0" w:color="auto"/>
                <w:bottom w:val="none" w:sz="0" w:space="0" w:color="auto"/>
                <w:right w:val="none" w:sz="0" w:space="0" w:color="auto"/>
              </w:divBdr>
            </w:div>
          </w:divsChild>
        </w:div>
        <w:div w:id="1708799002">
          <w:marLeft w:val="0"/>
          <w:marRight w:val="0"/>
          <w:marTop w:val="0"/>
          <w:marBottom w:val="0"/>
          <w:divBdr>
            <w:top w:val="none" w:sz="0" w:space="0" w:color="auto"/>
            <w:left w:val="none" w:sz="0" w:space="0" w:color="auto"/>
            <w:bottom w:val="none" w:sz="0" w:space="0" w:color="auto"/>
            <w:right w:val="none" w:sz="0" w:space="0" w:color="auto"/>
          </w:divBdr>
          <w:divsChild>
            <w:div w:id="1624578432">
              <w:marLeft w:val="0"/>
              <w:marRight w:val="0"/>
              <w:marTop w:val="0"/>
              <w:marBottom w:val="0"/>
              <w:divBdr>
                <w:top w:val="none" w:sz="0" w:space="0" w:color="auto"/>
                <w:left w:val="none" w:sz="0" w:space="0" w:color="auto"/>
                <w:bottom w:val="none" w:sz="0" w:space="0" w:color="auto"/>
                <w:right w:val="none" w:sz="0" w:space="0" w:color="auto"/>
              </w:divBdr>
            </w:div>
          </w:divsChild>
        </w:div>
        <w:div w:id="1709407178">
          <w:marLeft w:val="0"/>
          <w:marRight w:val="0"/>
          <w:marTop w:val="0"/>
          <w:marBottom w:val="0"/>
          <w:divBdr>
            <w:top w:val="none" w:sz="0" w:space="0" w:color="auto"/>
            <w:left w:val="none" w:sz="0" w:space="0" w:color="auto"/>
            <w:bottom w:val="none" w:sz="0" w:space="0" w:color="auto"/>
            <w:right w:val="none" w:sz="0" w:space="0" w:color="auto"/>
          </w:divBdr>
          <w:divsChild>
            <w:div w:id="1706755192">
              <w:marLeft w:val="0"/>
              <w:marRight w:val="0"/>
              <w:marTop w:val="0"/>
              <w:marBottom w:val="0"/>
              <w:divBdr>
                <w:top w:val="none" w:sz="0" w:space="0" w:color="auto"/>
                <w:left w:val="none" w:sz="0" w:space="0" w:color="auto"/>
                <w:bottom w:val="none" w:sz="0" w:space="0" w:color="auto"/>
                <w:right w:val="none" w:sz="0" w:space="0" w:color="auto"/>
              </w:divBdr>
            </w:div>
          </w:divsChild>
        </w:div>
        <w:div w:id="1722292566">
          <w:marLeft w:val="0"/>
          <w:marRight w:val="0"/>
          <w:marTop w:val="0"/>
          <w:marBottom w:val="0"/>
          <w:divBdr>
            <w:top w:val="none" w:sz="0" w:space="0" w:color="auto"/>
            <w:left w:val="none" w:sz="0" w:space="0" w:color="auto"/>
            <w:bottom w:val="none" w:sz="0" w:space="0" w:color="auto"/>
            <w:right w:val="none" w:sz="0" w:space="0" w:color="auto"/>
          </w:divBdr>
          <w:divsChild>
            <w:div w:id="1612710921">
              <w:marLeft w:val="0"/>
              <w:marRight w:val="0"/>
              <w:marTop w:val="0"/>
              <w:marBottom w:val="0"/>
              <w:divBdr>
                <w:top w:val="none" w:sz="0" w:space="0" w:color="auto"/>
                <w:left w:val="none" w:sz="0" w:space="0" w:color="auto"/>
                <w:bottom w:val="none" w:sz="0" w:space="0" w:color="auto"/>
                <w:right w:val="none" w:sz="0" w:space="0" w:color="auto"/>
              </w:divBdr>
            </w:div>
          </w:divsChild>
        </w:div>
        <w:div w:id="1731225359">
          <w:marLeft w:val="0"/>
          <w:marRight w:val="0"/>
          <w:marTop w:val="0"/>
          <w:marBottom w:val="0"/>
          <w:divBdr>
            <w:top w:val="none" w:sz="0" w:space="0" w:color="auto"/>
            <w:left w:val="none" w:sz="0" w:space="0" w:color="auto"/>
            <w:bottom w:val="none" w:sz="0" w:space="0" w:color="auto"/>
            <w:right w:val="none" w:sz="0" w:space="0" w:color="auto"/>
          </w:divBdr>
          <w:divsChild>
            <w:div w:id="263878820">
              <w:marLeft w:val="0"/>
              <w:marRight w:val="0"/>
              <w:marTop w:val="0"/>
              <w:marBottom w:val="0"/>
              <w:divBdr>
                <w:top w:val="none" w:sz="0" w:space="0" w:color="auto"/>
                <w:left w:val="none" w:sz="0" w:space="0" w:color="auto"/>
                <w:bottom w:val="none" w:sz="0" w:space="0" w:color="auto"/>
                <w:right w:val="none" w:sz="0" w:space="0" w:color="auto"/>
              </w:divBdr>
            </w:div>
          </w:divsChild>
        </w:div>
        <w:div w:id="1756976210">
          <w:marLeft w:val="0"/>
          <w:marRight w:val="0"/>
          <w:marTop w:val="0"/>
          <w:marBottom w:val="0"/>
          <w:divBdr>
            <w:top w:val="none" w:sz="0" w:space="0" w:color="auto"/>
            <w:left w:val="none" w:sz="0" w:space="0" w:color="auto"/>
            <w:bottom w:val="none" w:sz="0" w:space="0" w:color="auto"/>
            <w:right w:val="none" w:sz="0" w:space="0" w:color="auto"/>
          </w:divBdr>
          <w:divsChild>
            <w:div w:id="1356618027">
              <w:marLeft w:val="0"/>
              <w:marRight w:val="0"/>
              <w:marTop w:val="0"/>
              <w:marBottom w:val="0"/>
              <w:divBdr>
                <w:top w:val="none" w:sz="0" w:space="0" w:color="auto"/>
                <w:left w:val="none" w:sz="0" w:space="0" w:color="auto"/>
                <w:bottom w:val="none" w:sz="0" w:space="0" w:color="auto"/>
                <w:right w:val="none" w:sz="0" w:space="0" w:color="auto"/>
              </w:divBdr>
            </w:div>
          </w:divsChild>
        </w:div>
        <w:div w:id="1759136637">
          <w:marLeft w:val="0"/>
          <w:marRight w:val="0"/>
          <w:marTop w:val="0"/>
          <w:marBottom w:val="0"/>
          <w:divBdr>
            <w:top w:val="none" w:sz="0" w:space="0" w:color="auto"/>
            <w:left w:val="none" w:sz="0" w:space="0" w:color="auto"/>
            <w:bottom w:val="none" w:sz="0" w:space="0" w:color="auto"/>
            <w:right w:val="none" w:sz="0" w:space="0" w:color="auto"/>
          </w:divBdr>
          <w:divsChild>
            <w:div w:id="705839345">
              <w:marLeft w:val="0"/>
              <w:marRight w:val="0"/>
              <w:marTop w:val="0"/>
              <w:marBottom w:val="0"/>
              <w:divBdr>
                <w:top w:val="none" w:sz="0" w:space="0" w:color="auto"/>
                <w:left w:val="none" w:sz="0" w:space="0" w:color="auto"/>
                <w:bottom w:val="none" w:sz="0" w:space="0" w:color="auto"/>
                <w:right w:val="none" w:sz="0" w:space="0" w:color="auto"/>
              </w:divBdr>
            </w:div>
          </w:divsChild>
        </w:div>
        <w:div w:id="1768958502">
          <w:marLeft w:val="0"/>
          <w:marRight w:val="0"/>
          <w:marTop w:val="0"/>
          <w:marBottom w:val="0"/>
          <w:divBdr>
            <w:top w:val="none" w:sz="0" w:space="0" w:color="auto"/>
            <w:left w:val="none" w:sz="0" w:space="0" w:color="auto"/>
            <w:bottom w:val="none" w:sz="0" w:space="0" w:color="auto"/>
            <w:right w:val="none" w:sz="0" w:space="0" w:color="auto"/>
          </w:divBdr>
          <w:divsChild>
            <w:div w:id="194345251">
              <w:marLeft w:val="0"/>
              <w:marRight w:val="0"/>
              <w:marTop w:val="0"/>
              <w:marBottom w:val="0"/>
              <w:divBdr>
                <w:top w:val="none" w:sz="0" w:space="0" w:color="auto"/>
                <w:left w:val="none" w:sz="0" w:space="0" w:color="auto"/>
                <w:bottom w:val="none" w:sz="0" w:space="0" w:color="auto"/>
                <w:right w:val="none" w:sz="0" w:space="0" w:color="auto"/>
              </w:divBdr>
            </w:div>
          </w:divsChild>
        </w:div>
        <w:div w:id="1771581742">
          <w:marLeft w:val="0"/>
          <w:marRight w:val="0"/>
          <w:marTop w:val="0"/>
          <w:marBottom w:val="0"/>
          <w:divBdr>
            <w:top w:val="none" w:sz="0" w:space="0" w:color="auto"/>
            <w:left w:val="none" w:sz="0" w:space="0" w:color="auto"/>
            <w:bottom w:val="none" w:sz="0" w:space="0" w:color="auto"/>
            <w:right w:val="none" w:sz="0" w:space="0" w:color="auto"/>
          </w:divBdr>
          <w:divsChild>
            <w:div w:id="1520436500">
              <w:marLeft w:val="0"/>
              <w:marRight w:val="0"/>
              <w:marTop w:val="0"/>
              <w:marBottom w:val="0"/>
              <w:divBdr>
                <w:top w:val="none" w:sz="0" w:space="0" w:color="auto"/>
                <w:left w:val="none" w:sz="0" w:space="0" w:color="auto"/>
                <w:bottom w:val="none" w:sz="0" w:space="0" w:color="auto"/>
                <w:right w:val="none" w:sz="0" w:space="0" w:color="auto"/>
              </w:divBdr>
            </w:div>
          </w:divsChild>
        </w:div>
        <w:div w:id="1771969276">
          <w:marLeft w:val="0"/>
          <w:marRight w:val="0"/>
          <w:marTop w:val="0"/>
          <w:marBottom w:val="0"/>
          <w:divBdr>
            <w:top w:val="none" w:sz="0" w:space="0" w:color="auto"/>
            <w:left w:val="none" w:sz="0" w:space="0" w:color="auto"/>
            <w:bottom w:val="none" w:sz="0" w:space="0" w:color="auto"/>
            <w:right w:val="none" w:sz="0" w:space="0" w:color="auto"/>
          </w:divBdr>
          <w:divsChild>
            <w:div w:id="421492787">
              <w:marLeft w:val="0"/>
              <w:marRight w:val="0"/>
              <w:marTop w:val="0"/>
              <w:marBottom w:val="0"/>
              <w:divBdr>
                <w:top w:val="none" w:sz="0" w:space="0" w:color="auto"/>
                <w:left w:val="none" w:sz="0" w:space="0" w:color="auto"/>
                <w:bottom w:val="none" w:sz="0" w:space="0" w:color="auto"/>
                <w:right w:val="none" w:sz="0" w:space="0" w:color="auto"/>
              </w:divBdr>
            </w:div>
          </w:divsChild>
        </w:div>
        <w:div w:id="1772505978">
          <w:marLeft w:val="0"/>
          <w:marRight w:val="0"/>
          <w:marTop w:val="0"/>
          <w:marBottom w:val="0"/>
          <w:divBdr>
            <w:top w:val="none" w:sz="0" w:space="0" w:color="auto"/>
            <w:left w:val="none" w:sz="0" w:space="0" w:color="auto"/>
            <w:bottom w:val="none" w:sz="0" w:space="0" w:color="auto"/>
            <w:right w:val="none" w:sz="0" w:space="0" w:color="auto"/>
          </w:divBdr>
          <w:divsChild>
            <w:div w:id="199711216">
              <w:marLeft w:val="0"/>
              <w:marRight w:val="0"/>
              <w:marTop w:val="0"/>
              <w:marBottom w:val="0"/>
              <w:divBdr>
                <w:top w:val="none" w:sz="0" w:space="0" w:color="auto"/>
                <w:left w:val="none" w:sz="0" w:space="0" w:color="auto"/>
                <w:bottom w:val="none" w:sz="0" w:space="0" w:color="auto"/>
                <w:right w:val="none" w:sz="0" w:space="0" w:color="auto"/>
              </w:divBdr>
            </w:div>
          </w:divsChild>
        </w:div>
        <w:div w:id="1774547712">
          <w:marLeft w:val="0"/>
          <w:marRight w:val="0"/>
          <w:marTop w:val="0"/>
          <w:marBottom w:val="0"/>
          <w:divBdr>
            <w:top w:val="none" w:sz="0" w:space="0" w:color="auto"/>
            <w:left w:val="none" w:sz="0" w:space="0" w:color="auto"/>
            <w:bottom w:val="none" w:sz="0" w:space="0" w:color="auto"/>
            <w:right w:val="none" w:sz="0" w:space="0" w:color="auto"/>
          </w:divBdr>
          <w:divsChild>
            <w:div w:id="586772450">
              <w:marLeft w:val="0"/>
              <w:marRight w:val="0"/>
              <w:marTop w:val="0"/>
              <w:marBottom w:val="0"/>
              <w:divBdr>
                <w:top w:val="none" w:sz="0" w:space="0" w:color="auto"/>
                <w:left w:val="none" w:sz="0" w:space="0" w:color="auto"/>
                <w:bottom w:val="none" w:sz="0" w:space="0" w:color="auto"/>
                <w:right w:val="none" w:sz="0" w:space="0" w:color="auto"/>
              </w:divBdr>
            </w:div>
          </w:divsChild>
        </w:div>
        <w:div w:id="1778211523">
          <w:marLeft w:val="0"/>
          <w:marRight w:val="0"/>
          <w:marTop w:val="0"/>
          <w:marBottom w:val="0"/>
          <w:divBdr>
            <w:top w:val="none" w:sz="0" w:space="0" w:color="auto"/>
            <w:left w:val="none" w:sz="0" w:space="0" w:color="auto"/>
            <w:bottom w:val="none" w:sz="0" w:space="0" w:color="auto"/>
            <w:right w:val="none" w:sz="0" w:space="0" w:color="auto"/>
          </w:divBdr>
          <w:divsChild>
            <w:div w:id="1218857822">
              <w:marLeft w:val="0"/>
              <w:marRight w:val="0"/>
              <w:marTop w:val="0"/>
              <w:marBottom w:val="0"/>
              <w:divBdr>
                <w:top w:val="none" w:sz="0" w:space="0" w:color="auto"/>
                <w:left w:val="none" w:sz="0" w:space="0" w:color="auto"/>
                <w:bottom w:val="none" w:sz="0" w:space="0" w:color="auto"/>
                <w:right w:val="none" w:sz="0" w:space="0" w:color="auto"/>
              </w:divBdr>
            </w:div>
          </w:divsChild>
        </w:div>
        <w:div w:id="1778601556">
          <w:marLeft w:val="0"/>
          <w:marRight w:val="0"/>
          <w:marTop w:val="0"/>
          <w:marBottom w:val="0"/>
          <w:divBdr>
            <w:top w:val="none" w:sz="0" w:space="0" w:color="auto"/>
            <w:left w:val="none" w:sz="0" w:space="0" w:color="auto"/>
            <w:bottom w:val="none" w:sz="0" w:space="0" w:color="auto"/>
            <w:right w:val="none" w:sz="0" w:space="0" w:color="auto"/>
          </w:divBdr>
          <w:divsChild>
            <w:div w:id="1851218366">
              <w:marLeft w:val="0"/>
              <w:marRight w:val="0"/>
              <w:marTop w:val="0"/>
              <w:marBottom w:val="0"/>
              <w:divBdr>
                <w:top w:val="none" w:sz="0" w:space="0" w:color="auto"/>
                <w:left w:val="none" w:sz="0" w:space="0" w:color="auto"/>
                <w:bottom w:val="none" w:sz="0" w:space="0" w:color="auto"/>
                <w:right w:val="none" w:sz="0" w:space="0" w:color="auto"/>
              </w:divBdr>
            </w:div>
          </w:divsChild>
        </w:div>
        <w:div w:id="1788741497">
          <w:marLeft w:val="0"/>
          <w:marRight w:val="0"/>
          <w:marTop w:val="0"/>
          <w:marBottom w:val="0"/>
          <w:divBdr>
            <w:top w:val="none" w:sz="0" w:space="0" w:color="auto"/>
            <w:left w:val="none" w:sz="0" w:space="0" w:color="auto"/>
            <w:bottom w:val="none" w:sz="0" w:space="0" w:color="auto"/>
            <w:right w:val="none" w:sz="0" w:space="0" w:color="auto"/>
          </w:divBdr>
          <w:divsChild>
            <w:div w:id="1799369557">
              <w:marLeft w:val="0"/>
              <w:marRight w:val="0"/>
              <w:marTop w:val="0"/>
              <w:marBottom w:val="0"/>
              <w:divBdr>
                <w:top w:val="none" w:sz="0" w:space="0" w:color="auto"/>
                <w:left w:val="none" w:sz="0" w:space="0" w:color="auto"/>
                <w:bottom w:val="none" w:sz="0" w:space="0" w:color="auto"/>
                <w:right w:val="none" w:sz="0" w:space="0" w:color="auto"/>
              </w:divBdr>
            </w:div>
          </w:divsChild>
        </w:div>
        <w:div w:id="1814251294">
          <w:marLeft w:val="0"/>
          <w:marRight w:val="0"/>
          <w:marTop w:val="0"/>
          <w:marBottom w:val="0"/>
          <w:divBdr>
            <w:top w:val="none" w:sz="0" w:space="0" w:color="auto"/>
            <w:left w:val="none" w:sz="0" w:space="0" w:color="auto"/>
            <w:bottom w:val="none" w:sz="0" w:space="0" w:color="auto"/>
            <w:right w:val="none" w:sz="0" w:space="0" w:color="auto"/>
          </w:divBdr>
          <w:divsChild>
            <w:div w:id="1353071012">
              <w:marLeft w:val="0"/>
              <w:marRight w:val="0"/>
              <w:marTop w:val="0"/>
              <w:marBottom w:val="0"/>
              <w:divBdr>
                <w:top w:val="none" w:sz="0" w:space="0" w:color="auto"/>
                <w:left w:val="none" w:sz="0" w:space="0" w:color="auto"/>
                <w:bottom w:val="none" w:sz="0" w:space="0" w:color="auto"/>
                <w:right w:val="none" w:sz="0" w:space="0" w:color="auto"/>
              </w:divBdr>
            </w:div>
          </w:divsChild>
        </w:div>
        <w:div w:id="1817142560">
          <w:marLeft w:val="0"/>
          <w:marRight w:val="0"/>
          <w:marTop w:val="0"/>
          <w:marBottom w:val="0"/>
          <w:divBdr>
            <w:top w:val="none" w:sz="0" w:space="0" w:color="auto"/>
            <w:left w:val="none" w:sz="0" w:space="0" w:color="auto"/>
            <w:bottom w:val="none" w:sz="0" w:space="0" w:color="auto"/>
            <w:right w:val="none" w:sz="0" w:space="0" w:color="auto"/>
          </w:divBdr>
          <w:divsChild>
            <w:div w:id="919606376">
              <w:marLeft w:val="0"/>
              <w:marRight w:val="0"/>
              <w:marTop w:val="0"/>
              <w:marBottom w:val="0"/>
              <w:divBdr>
                <w:top w:val="none" w:sz="0" w:space="0" w:color="auto"/>
                <w:left w:val="none" w:sz="0" w:space="0" w:color="auto"/>
                <w:bottom w:val="none" w:sz="0" w:space="0" w:color="auto"/>
                <w:right w:val="none" w:sz="0" w:space="0" w:color="auto"/>
              </w:divBdr>
            </w:div>
          </w:divsChild>
        </w:div>
        <w:div w:id="1828859413">
          <w:marLeft w:val="0"/>
          <w:marRight w:val="0"/>
          <w:marTop w:val="0"/>
          <w:marBottom w:val="0"/>
          <w:divBdr>
            <w:top w:val="none" w:sz="0" w:space="0" w:color="auto"/>
            <w:left w:val="none" w:sz="0" w:space="0" w:color="auto"/>
            <w:bottom w:val="none" w:sz="0" w:space="0" w:color="auto"/>
            <w:right w:val="none" w:sz="0" w:space="0" w:color="auto"/>
          </w:divBdr>
          <w:divsChild>
            <w:div w:id="1346902517">
              <w:marLeft w:val="0"/>
              <w:marRight w:val="0"/>
              <w:marTop w:val="0"/>
              <w:marBottom w:val="0"/>
              <w:divBdr>
                <w:top w:val="none" w:sz="0" w:space="0" w:color="auto"/>
                <w:left w:val="none" w:sz="0" w:space="0" w:color="auto"/>
                <w:bottom w:val="none" w:sz="0" w:space="0" w:color="auto"/>
                <w:right w:val="none" w:sz="0" w:space="0" w:color="auto"/>
              </w:divBdr>
            </w:div>
          </w:divsChild>
        </w:div>
        <w:div w:id="1833794908">
          <w:marLeft w:val="0"/>
          <w:marRight w:val="0"/>
          <w:marTop w:val="0"/>
          <w:marBottom w:val="0"/>
          <w:divBdr>
            <w:top w:val="none" w:sz="0" w:space="0" w:color="auto"/>
            <w:left w:val="none" w:sz="0" w:space="0" w:color="auto"/>
            <w:bottom w:val="none" w:sz="0" w:space="0" w:color="auto"/>
            <w:right w:val="none" w:sz="0" w:space="0" w:color="auto"/>
          </w:divBdr>
          <w:divsChild>
            <w:div w:id="67116200">
              <w:marLeft w:val="0"/>
              <w:marRight w:val="0"/>
              <w:marTop w:val="0"/>
              <w:marBottom w:val="0"/>
              <w:divBdr>
                <w:top w:val="none" w:sz="0" w:space="0" w:color="auto"/>
                <w:left w:val="none" w:sz="0" w:space="0" w:color="auto"/>
                <w:bottom w:val="none" w:sz="0" w:space="0" w:color="auto"/>
                <w:right w:val="none" w:sz="0" w:space="0" w:color="auto"/>
              </w:divBdr>
            </w:div>
          </w:divsChild>
        </w:div>
        <w:div w:id="1834908305">
          <w:marLeft w:val="0"/>
          <w:marRight w:val="0"/>
          <w:marTop w:val="0"/>
          <w:marBottom w:val="0"/>
          <w:divBdr>
            <w:top w:val="none" w:sz="0" w:space="0" w:color="auto"/>
            <w:left w:val="none" w:sz="0" w:space="0" w:color="auto"/>
            <w:bottom w:val="none" w:sz="0" w:space="0" w:color="auto"/>
            <w:right w:val="none" w:sz="0" w:space="0" w:color="auto"/>
          </w:divBdr>
          <w:divsChild>
            <w:div w:id="1978795928">
              <w:marLeft w:val="0"/>
              <w:marRight w:val="0"/>
              <w:marTop w:val="0"/>
              <w:marBottom w:val="0"/>
              <w:divBdr>
                <w:top w:val="none" w:sz="0" w:space="0" w:color="auto"/>
                <w:left w:val="none" w:sz="0" w:space="0" w:color="auto"/>
                <w:bottom w:val="none" w:sz="0" w:space="0" w:color="auto"/>
                <w:right w:val="none" w:sz="0" w:space="0" w:color="auto"/>
              </w:divBdr>
            </w:div>
          </w:divsChild>
        </w:div>
        <w:div w:id="1843623557">
          <w:marLeft w:val="0"/>
          <w:marRight w:val="0"/>
          <w:marTop w:val="0"/>
          <w:marBottom w:val="0"/>
          <w:divBdr>
            <w:top w:val="none" w:sz="0" w:space="0" w:color="auto"/>
            <w:left w:val="none" w:sz="0" w:space="0" w:color="auto"/>
            <w:bottom w:val="none" w:sz="0" w:space="0" w:color="auto"/>
            <w:right w:val="none" w:sz="0" w:space="0" w:color="auto"/>
          </w:divBdr>
          <w:divsChild>
            <w:div w:id="29377567">
              <w:marLeft w:val="0"/>
              <w:marRight w:val="0"/>
              <w:marTop w:val="0"/>
              <w:marBottom w:val="0"/>
              <w:divBdr>
                <w:top w:val="none" w:sz="0" w:space="0" w:color="auto"/>
                <w:left w:val="none" w:sz="0" w:space="0" w:color="auto"/>
                <w:bottom w:val="none" w:sz="0" w:space="0" w:color="auto"/>
                <w:right w:val="none" w:sz="0" w:space="0" w:color="auto"/>
              </w:divBdr>
            </w:div>
          </w:divsChild>
        </w:div>
        <w:div w:id="1849563747">
          <w:marLeft w:val="0"/>
          <w:marRight w:val="0"/>
          <w:marTop w:val="0"/>
          <w:marBottom w:val="0"/>
          <w:divBdr>
            <w:top w:val="none" w:sz="0" w:space="0" w:color="auto"/>
            <w:left w:val="none" w:sz="0" w:space="0" w:color="auto"/>
            <w:bottom w:val="none" w:sz="0" w:space="0" w:color="auto"/>
            <w:right w:val="none" w:sz="0" w:space="0" w:color="auto"/>
          </w:divBdr>
          <w:divsChild>
            <w:div w:id="558711852">
              <w:marLeft w:val="0"/>
              <w:marRight w:val="0"/>
              <w:marTop w:val="0"/>
              <w:marBottom w:val="0"/>
              <w:divBdr>
                <w:top w:val="none" w:sz="0" w:space="0" w:color="auto"/>
                <w:left w:val="none" w:sz="0" w:space="0" w:color="auto"/>
                <w:bottom w:val="none" w:sz="0" w:space="0" w:color="auto"/>
                <w:right w:val="none" w:sz="0" w:space="0" w:color="auto"/>
              </w:divBdr>
            </w:div>
          </w:divsChild>
        </w:div>
        <w:div w:id="1864634060">
          <w:marLeft w:val="0"/>
          <w:marRight w:val="0"/>
          <w:marTop w:val="0"/>
          <w:marBottom w:val="0"/>
          <w:divBdr>
            <w:top w:val="none" w:sz="0" w:space="0" w:color="auto"/>
            <w:left w:val="none" w:sz="0" w:space="0" w:color="auto"/>
            <w:bottom w:val="none" w:sz="0" w:space="0" w:color="auto"/>
            <w:right w:val="none" w:sz="0" w:space="0" w:color="auto"/>
          </w:divBdr>
          <w:divsChild>
            <w:div w:id="1192838305">
              <w:marLeft w:val="0"/>
              <w:marRight w:val="0"/>
              <w:marTop w:val="0"/>
              <w:marBottom w:val="0"/>
              <w:divBdr>
                <w:top w:val="none" w:sz="0" w:space="0" w:color="auto"/>
                <w:left w:val="none" w:sz="0" w:space="0" w:color="auto"/>
                <w:bottom w:val="none" w:sz="0" w:space="0" w:color="auto"/>
                <w:right w:val="none" w:sz="0" w:space="0" w:color="auto"/>
              </w:divBdr>
            </w:div>
          </w:divsChild>
        </w:div>
        <w:div w:id="1886790753">
          <w:marLeft w:val="0"/>
          <w:marRight w:val="0"/>
          <w:marTop w:val="0"/>
          <w:marBottom w:val="0"/>
          <w:divBdr>
            <w:top w:val="none" w:sz="0" w:space="0" w:color="auto"/>
            <w:left w:val="none" w:sz="0" w:space="0" w:color="auto"/>
            <w:bottom w:val="none" w:sz="0" w:space="0" w:color="auto"/>
            <w:right w:val="none" w:sz="0" w:space="0" w:color="auto"/>
          </w:divBdr>
          <w:divsChild>
            <w:div w:id="1615743468">
              <w:marLeft w:val="0"/>
              <w:marRight w:val="0"/>
              <w:marTop w:val="0"/>
              <w:marBottom w:val="0"/>
              <w:divBdr>
                <w:top w:val="none" w:sz="0" w:space="0" w:color="auto"/>
                <w:left w:val="none" w:sz="0" w:space="0" w:color="auto"/>
                <w:bottom w:val="none" w:sz="0" w:space="0" w:color="auto"/>
                <w:right w:val="none" w:sz="0" w:space="0" w:color="auto"/>
              </w:divBdr>
            </w:div>
          </w:divsChild>
        </w:div>
        <w:div w:id="1893537625">
          <w:marLeft w:val="0"/>
          <w:marRight w:val="0"/>
          <w:marTop w:val="0"/>
          <w:marBottom w:val="0"/>
          <w:divBdr>
            <w:top w:val="none" w:sz="0" w:space="0" w:color="auto"/>
            <w:left w:val="none" w:sz="0" w:space="0" w:color="auto"/>
            <w:bottom w:val="none" w:sz="0" w:space="0" w:color="auto"/>
            <w:right w:val="none" w:sz="0" w:space="0" w:color="auto"/>
          </w:divBdr>
          <w:divsChild>
            <w:div w:id="371811681">
              <w:marLeft w:val="0"/>
              <w:marRight w:val="0"/>
              <w:marTop w:val="0"/>
              <w:marBottom w:val="0"/>
              <w:divBdr>
                <w:top w:val="none" w:sz="0" w:space="0" w:color="auto"/>
                <w:left w:val="none" w:sz="0" w:space="0" w:color="auto"/>
                <w:bottom w:val="none" w:sz="0" w:space="0" w:color="auto"/>
                <w:right w:val="none" w:sz="0" w:space="0" w:color="auto"/>
              </w:divBdr>
            </w:div>
          </w:divsChild>
        </w:div>
        <w:div w:id="1906526509">
          <w:marLeft w:val="0"/>
          <w:marRight w:val="0"/>
          <w:marTop w:val="0"/>
          <w:marBottom w:val="0"/>
          <w:divBdr>
            <w:top w:val="none" w:sz="0" w:space="0" w:color="auto"/>
            <w:left w:val="none" w:sz="0" w:space="0" w:color="auto"/>
            <w:bottom w:val="none" w:sz="0" w:space="0" w:color="auto"/>
            <w:right w:val="none" w:sz="0" w:space="0" w:color="auto"/>
          </w:divBdr>
          <w:divsChild>
            <w:div w:id="1716739432">
              <w:marLeft w:val="0"/>
              <w:marRight w:val="0"/>
              <w:marTop w:val="0"/>
              <w:marBottom w:val="0"/>
              <w:divBdr>
                <w:top w:val="none" w:sz="0" w:space="0" w:color="auto"/>
                <w:left w:val="none" w:sz="0" w:space="0" w:color="auto"/>
                <w:bottom w:val="none" w:sz="0" w:space="0" w:color="auto"/>
                <w:right w:val="none" w:sz="0" w:space="0" w:color="auto"/>
              </w:divBdr>
            </w:div>
          </w:divsChild>
        </w:div>
        <w:div w:id="1912034218">
          <w:marLeft w:val="0"/>
          <w:marRight w:val="0"/>
          <w:marTop w:val="0"/>
          <w:marBottom w:val="0"/>
          <w:divBdr>
            <w:top w:val="none" w:sz="0" w:space="0" w:color="auto"/>
            <w:left w:val="none" w:sz="0" w:space="0" w:color="auto"/>
            <w:bottom w:val="none" w:sz="0" w:space="0" w:color="auto"/>
            <w:right w:val="none" w:sz="0" w:space="0" w:color="auto"/>
          </w:divBdr>
          <w:divsChild>
            <w:div w:id="2039307390">
              <w:marLeft w:val="0"/>
              <w:marRight w:val="0"/>
              <w:marTop w:val="0"/>
              <w:marBottom w:val="0"/>
              <w:divBdr>
                <w:top w:val="none" w:sz="0" w:space="0" w:color="auto"/>
                <w:left w:val="none" w:sz="0" w:space="0" w:color="auto"/>
                <w:bottom w:val="none" w:sz="0" w:space="0" w:color="auto"/>
                <w:right w:val="none" w:sz="0" w:space="0" w:color="auto"/>
              </w:divBdr>
            </w:div>
          </w:divsChild>
        </w:div>
        <w:div w:id="1925259708">
          <w:marLeft w:val="0"/>
          <w:marRight w:val="0"/>
          <w:marTop w:val="0"/>
          <w:marBottom w:val="0"/>
          <w:divBdr>
            <w:top w:val="none" w:sz="0" w:space="0" w:color="auto"/>
            <w:left w:val="none" w:sz="0" w:space="0" w:color="auto"/>
            <w:bottom w:val="none" w:sz="0" w:space="0" w:color="auto"/>
            <w:right w:val="none" w:sz="0" w:space="0" w:color="auto"/>
          </w:divBdr>
          <w:divsChild>
            <w:div w:id="900948621">
              <w:marLeft w:val="0"/>
              <w:marRight w:val="0"/>
              <w:marTop w:val="0"/>
              <w:marBottom w:val="0"/>
              <w:divBdr>
                <w:top w:val="none" w:sz="0" w:space="0" w:color="auto"/>
                <w:left w:val="none" w:sz="0" w:space="0" w:color="auto"/>
                <w:bottom w:val="none" w:sz="0" w:space="0" w:color="auto"/>
                <w:right w:val="none" w:sz="0" w:space="0" w:color="auto"/>
              </w:divBdr>
            </w:div>
          </w:divsChild>
        </w:div>
        <w:div w:id="1932084337">
          <w:marLeft w:val="0"/>
          <w:marRight w:val="0"/>
          <w:marTop w:val="0"/>
          <w:marBottom w:val="0"/>
          <w:divBdr>
            <w:top w:val="none" w:sz="0" w:space="0" w:color="auto"/>
            <w:left w:val="none" w:sz="0" w:space="0" w:color="auto"/>
            <w:bottom w:val="none" w:sz="0" w:space="0" w:color="auto"/>
            <w:right w:val="none" w:sz="0" w:space="0" w:color="auto"/>
          </w:divBdr>
          <w:divsChild>
            <w:div w:id="1191450048">
              <w:marLeft w:val="0"/>
              <w:marRight w:val="0"/>
              <w:marTop w:val="0"/>
              <w:marBottom w:val="0"/>
              <w:divBdr>
                <w:top w:val="none" w:sz="0" w:space="0" w:color="auto"/>
                <w:left w:val="none" w:sz="0" w:space="0" w:color="auto"/>
                <w:bottom w:val="none" w:sz="0" w:space="0" w:color="auto"/>
                <w:right w:val="none" w:sz="0" w:space="0" w:color="auto"/>
              </w:divBdr>
            </w:div>
          </w:divsChild>
        </w:div>
        <w:div w:id="1934774213">
          <w:marLeft w:val="0"/>
          <w:marRight w:val="0"/>
          <w:marTop w:val="0"/>
          <w:marBottom w:val="0"/>
          <w:divBdr>
            <w:top w:val="none" w:sz="0" w:space="0" w:color="auto"/>
            <w:left w:val="none" w:sz="0" w:space="0" w:color="auto"/>
            <w:bottom w:val="none" w:sz="0" w:space="0" w:color="auto"/>
            <w:right w:val="none" w:sz="0" w:space="0" w:color="auto"/>
          </w:divBdr>
          <w:divsChild>
            <w:div w:id="593080">
              <w:marLeft w:val="0"/>
              <w:marRight w:val="0"/>
              <w:marTop w:val="0"/>
              <w:marBottom w:val="0"/>
              <w:divBdr>
                <w:top w:val="none" w:sz="0" w:space="0" w:color="auto"/>
                <w:left w:val="none" w:sz="0" w:space="0" w:color="auto"/>
                <w:bottom w:val="none" w:sz="0" w:space="0" w:color="auto"/>
                <w:right w:val="none" w:sz="0" w:space="0" w:color="auto"/>
              </w:divBdr>
            </w:div>
          </w:divsChild>
        </w:div>
        <w:div w:id="1938249070">
          <w:marLeft w:val="0"/>
          <w:marRight w:val="0"/>
          <w:marTop w:val="0"/>
          <w:marBottom w:val="0"/>
          <w:divBdr>
            <w:top w:val="none" w:sz="0" w:space="0" w:color="auto"/>
            <w:left w:val="none" w:sz="0" w:space="0" w:color="auto"/>
            <w:bottom w:val="none" w:sz="0" w:space="0" w:color="auto"/>
            <w:right w:val="none" w:sz="0" w:space="0" w:color="auto"/>
          </w:divBdr>
          <w:divsChild>
            <w:div w:id="707725963">
              <w:marLeft w:val="0"/>
              <w:marRight w:val="0"/>
              <w:marTop w:val="0"/>
              <w:marBottom w:val="0"/>
              <w:divBdr>
                <w:top w:val="none" w:sz="0" w:space="0" w:color="auto"/>
                <w:left w:val="none" w:sz="0" w:space="0" w:color="auto"/>
                <w:bottom w:val="none" w:sz="0" w:space="0" w:color="auto"/>
                <w:right w:val="none" w:sz="0" w:space="0" w:color="auto"/>
              </w:divBdr>
            </w:div>
          </w:divsChild>
        </w:div>
        <w:div w:id="1941378521">
          <w:marLeft w:val="0"/>
          <w:marRight w:val="0"/>
          <w:marTop w:val="0"/>
          <w:marBottom w:val="0"/>
          <w:divBdr>
            <w:top w:val="none" w:sz="0" w:space="0" w:color="auto"/>
            <w:left w:val="none" w:sz="0" w:space="0" w:color="auto"/>
            <w:bottom w:val="none" w:sz="0" w:space="0" w:color="auto"/>
            <w:right w:val="none" w:sz="0" w:space="0" w:color="auto"/>
          </w:divBdr>
          <w:divsChild>
            <w:div w:id="1668442239">
              <w:marLeft w:val="0"/>
              <w:marRight w:val="0"/>
              <w:marTop w:val="0"/>
              <w:marBottom w:val="0"/>
              <w:divBdr>
                <w:top w:val="none" w:sz="0" w:space="0" w:color="auto"/>
                <w:left w:val="none" w:sz="0" w:space="0" w:color="auto"/>
                <w:bottom w:val="none" w:sz="0" w:space="0" w:color="auto"/>
                <w:right w:val="none" w:sz="0" w:space="0" w:color="auto"/>
              </w:divBdr>
            </w:div>
          </w:divsChild>
        </w:div>
        <w:div w:id="1948854221">
          <w:marLeft w:val="0"/>
          <w:marRight w:val="0"/>
          <w:marTop w:val="0"/>
          <w:marBottom w:val="0"/>
          <w:divBdr>
            <w:top w:val="none" w:sz="0" w:space="0" w:color="auto"/>
            <w:left w:val="none" w:sz="0" w:space="0" w:color="auto"/>
            <w:bottom w:val="none" w:sz="0" w:space="0" w:color="auto"/>
            <w:right w:val="none" w:sz="0" w:space="0" w:color="auto"/>
          </w:divBdr>
          <w:divsChild>
            <w:div w:id="307327591">
              <w:marLeft w:val="0"/>
              <w:marRight w:val="0"/>
              <w:marTop w:val="0"/>
              <w:marBottom w:val="0"/>
              <w:divBdr>
                <w:top w:val="none" w:sz="0" w:space="0" w:color="auto"/>
                <w:left w:val="none" w:sz="0" w:space="0" w:color="auto"/>
                <w:bottom w:val="none" w:sz="0" w:space="0" w:color="auto"/>
                <w:right w:val="none" w:sz="0" w:space="0" w:color="auto"/>
              </w:divBdr>
            </w:div>
          </w:divsChild>
        </w:div>
        <w:div w:id="1954743203">
          <w:marLeft w:val="0"/>
          <w:marRight w:val="0"/>
          <w:marTop w:val="0"/>
          <w:marBottom w:val="0"/>
          <w:divBdr>
            <w:top w:val="none" w:sz="0" w:space="0" w:color="auto"/>
            <w:left w:val="none" w:sz="0" w:space="0" w:color="auto"/>
            <w:bottom w:val="none" w:sz="0" w:space="0" w:color="auto"/>
            <w:right w:val="none" w:sz="0" w:space="0" w:color="auto"/>
          </w:divBdr>
          <w:divsChild>
            <w:div w:id="936257732">
              <w:marLeft w:val="0"/>
              <w:marRight w:val="0"/>
              <w:marTop w:val="0"/>
              <w:marBottom w:val="0"/>
              <w:divBdr>
                <w:top w:val="none" w:sz="0" w:space="0" w:color="auto"/>
                <w:left w:val="none" w:sz="0" w:space="0" w:color="auto"/>
                <w:bottom w:val="none" w:sz="0" w:space="0" w:color="auto"/>
                <w:right w:val="none" w:sz="0" w:space="0" w:color="auto"/>
              </w:divBdr>
            </w:div>
          </w:divsChild>
        </w:div>
        <w:div w:id="1961305552">
          <w:marLeft w:val="0"/>
          <w:marRight w:val="0"/>
          <w:marTop w:val="0"/>
          <w:marBottom w:val="0"/>
          <w:divBdr>
            <w:top w:val="none" w:sz="0" w:space="0" w:color="auto"/>
            <w:left w:val="none" w:sz="0" w:space="0" w:color="auto"/>
            <w:bottom w:val="none" w:sz="0" w:space="0" w:color="auto"/>
            <w:right w:val="none" w:sz="0" w:space="0" w:color="auto"/>
          </w:divBdr>
          <w:divsChild>
            <w:div w:id="87699115">
              <w:marLeft w:val="0"/>
              <w:marRight w:val="0"/>
              <w:marTop w:val="0"/>
              <w:marBottom w:val="0"/>
              <w:divBdr>
                <w:top w:val="none" w:sz="0" w:space="0" w:color="auto"/>
                <w:left w:val="none" w:sz="0" w:space="0" w:color="auto"/>
                <w:bottom w:val="none" w:sz="0" w:space="0" w:color="auto"/>
                <w:right w:val="none" w:sz="0" w:space="0" w:color="auto"/>
              </w:divBdr>
            </w:div>
          </w:divsChild>
        </w:div>
        <w:div w:id="1962149585">
          <w:marLeft w:val="0"/>
          <w:marRight w:val="0"/>
          <w:marTop w:val="0"/>
          <w:marBottom w:val="0"/>
          <w:divBdr>
            <w:top w:val="none" w:sz="0" w:space="0" w:color="auto"/>
            <w:left w:val="none" w:sz="0" w:space="0" w:color="auto"/>
            <w:bottom w:val="none" w:sz="0" w:space="0" w:color="auto"/>
            <w:right w:val="none" w:sz="0" w:space="0" w:color="auto"/>
          </w:divBdr>
          <w:divsChild>
            <w:div w:id="131142714">
              <w:marLeft w:val="0"/>
              <w:marRight w:val="0"/>
              <w:marTop w:val="0"/>
              <w:marBottom w:val="0"/>
              <w:divBdr>
                <w:top w:val="none" w:sz="0" w:space="0" w:color="auto"/>
                <w:left w:val="none" w:sz="0" w:space="0" w:color="auto"/>
                <w:bottom w:val="none" w:sz="0" w:space="0" w:color="auto"/>
                <w:right w:val="none" w:sz="0" w:space="0" w:color="auto"/>
              </w:divBdr>
            </w:div>
          </w:divsChild>
        </w:div>
        <w:div w:id="1964578471">
          <w:marLeft w:val="0"/>
          <w:marRight w:val="0"/>
          <w:marTop w:val="0"/>
          <w:marBottom w:val="0"/>
          <w:divBdr>
            <w:top w:val="none" w:sz="0" w:space="0" w:color="auto"/>
            <w:left w:val="none" w:sz="0" w:space="0" w:color="auto"/>
            <w:bottom w:val="none" w:sz="0" w:space="0" w:color="auto"/>
            <w:right w:val="none" w:sz="0" w:space="0" w:color="auto"/>
          </w:divBdr>
          <w:divsChild>
            <w:div w:id="1220365223">
              <w:marLeft w:val="0"/>
              <w:marRight w:val="0"/>
              <w:marTop w:val="0"/>
              <w:marBottom w:val="0"/>
              <w:divBdr>
                <w:top w:val="none" w:sz="0" w:space="0" w:color="auto"/>
                <w:left w:val="none" w:sz="0" w:space="0" w:color="auto"/>
                <w:bottom w:val="none" w:sz="0" w:space="0" w:color="auto"/>
                <w:right w:val="none" w:sz="0" w:space="0" w:color="auto"/>
              </w:divBdr>
            </w:div>
          </w:divsChild>
        </w:div>
        <w:div w:id="1967344841">
          <w:marLeft w:val="0"/>
          <w:marRight w:val="0"/>
          <w:marTop w:val="0"/>
          <w:marBottom w:val="0"/>
          <w:divBdr>
            <w:top w:val="none" w:sz="0" w:space="0" w:color="auto"/>
            <w:left w:val="none" w:sz="0" w:space="0" w:color="auto"/>
            <w:bottom w:val="none" w:sz="0" w:space="0" w:color="auto"/>
            <w:right w:val="none" w:sz="0" w:space="0" w:color="auto"/>
          </w:divBdr>
          <w:divsChild>
            <w:div w:id="279455172">
              <w:marLeft w:val="0"/>
              <w:marRight w:val="0"/>
              <w:marTop w:val="0"/>
              <w:marBottom w:val="0"/>
              <w:divBdr>
                <w:top w:val="none" w:sz="0" w:space="0" w:color="auto"/>
                <w:left w:val="none" w:sz="0" w:space="0" w:color="auto"/>
                <w:bottom w:val="none" w:sz="0" w:space="0" w:color="auto"/>
                <w:right w:val="none" w:sz="0" w:space="0" w:color="auto"/>
              </w:divBdr>
            </w:div>
          </w:divsChild>
        </w:div>
        <w:div w:id="1970623165">
          <w:marLeft w:val="0"/>
          <w:marRight w:val="0"/>
          <w:marTop w:val="0"/>
          <w:marBottom w:val="0"/>
          <w:divBdr>
            <w:top w:val="none" w:sz="0" w:space="0" w:color="auto"/>
            <w:left w:val="none" w:sz="0" w:space="0" w:color="auto"/>
            <w:bottom w:val="none" w:sz="0" w:space="0" w:color="auto"/>
            <w:right w:val="none" w:sz="0" w:space="0" w:color="auto"/>
          </w:divBdr>
          <w:divsChild>
            <w:div w:id="1540319826">
              <w:marLeft w:val="0"/>
              <w:marRight w:val="0"/>
              <w:marTop w:val="0"/>
              <w:marBottom w:val="0"/>
              <w:divBdr>
                <w:top w:val="none" w:sz="0" w:space="0" w:color="auto"/>
                <w:left w:val="none" w:sz="0" w:space="0" w:color="auto"/>
                <w:bottom w:val="none" w:sz="0" w:space="0" w:color="auto"/>
                <w:right w:val="none" w:sz="0" w:space="0" w:color="auto"/>
              </w:divBdr>
            </w:div>
          </w:divsChild>
        </w:div>
        <w:div w:id="1974555644">
          <w:marLeft w:val="0"/>
          <w:marRight w:val="0"/>
          <w:marTop w:val="0"/>
          <w:marBottom w:val="0"/>
          <w:divBdr>
            <w:top w:val="none" w:sz="0" w:space="0" w:color="auto"/>
            <w:left w:val="none" w:sz="0" w:space="0" w:color="auto"/>
            <w:bottom w:val="none" w:sz="0" w:space="0" w:color="auto"/>
            <w:right w:val="none" w:sz="0" w:space="0" w:color="auto"/>
          </w:divBdr>
          <w:divsChild>
            <w:div w:id="1204362432">
              <w:marLeft w:val="0"/>
              <w:marRight w:val="0"/>
              <w:marTop w:val="0"/>
              <w:marBottom w:val="0"/>
              <w:divBdr>
                <w:top w:val="none" w:sz="0" w:space="0" w:color="auto"/>
                <w:left w:val="none" w:sz="0" w:space="0" w:color="auto"/>
                <w:bottom w:val="none" w:sz="0" w:space="0" w:color="auto"/>
                <w:right w:val="none" w:sz="0" w:space="0" w:color="auto"/>
              </w:divBdr>
            </w:div>
          </w:divsChild>
        </w:div>
        <w:div w:id="1988973432">
          <w:marLeft w:val="0"/>
          <w:marRight w:val="0"/>
          <w:marTop w:val="0"/>
          <w:marBottom w:val="0"/>
          <w:divBdr>
            <w:top w:val="none" w:sz="0" w:space="0" w:color="auto"/>
            <w:left w:val="none" w:sz="0" w:space="0" w:color="auto"/>
            <w:bottom w:val="none" w:sz="0" w:space="0" w:color="auto"/>
            <w:right w:val="none" w:sz="0" w:space="0" w:color="auto"/>
          </w:divBdr>
          <w:divsChild>
            <w:div w:id="1416433168">
              <w:marLeft w:val="0"/>
              <w:marRight w:val="0"/>
              <w:marTop w:val="0"/>
              <w:marBottom w:val="0"/>
              <w:divBdr>
                <w:top w:val="none" w:sz="0" w:space="0" w:color="auto"/>
                <w:left w:val="none" w:sz="0" w:space="0" w:color="auto"/>
                <w:bottom w:val="none" w:sz="0" w:space="0" w:color="auto"/>
                <w:right w:val="none" w:sz="0" w:space="0" w:color="auto"/>
              </w:divBdr>
            </w:div>
          </w:divsChild>
        </w:div>
        <w:div w:id="1992327076">
          <w:marLeft w:val="0"/>
          <w:marRight w:val="0"/>
          <w:marTop w:val="0"/>
          <w:marBottom w:val="0"/>
          <w:divBdr>
            <w:top w:val="none" w:sz="0" w:space="0" w:color="auto"/>
            <w:left w:val="none" w:sz="0" w:space="0" w:color="auto"/>
            <w:bottom w:val="none" w:sz="0" w:space="0" w:color="auto"/>
            <w:right w:val="none" w:sz="0" w:space="0" w:color="auto"/>
          </w:divBdr>
          <w:divsChild>
            <w:div w:id="751854212">
              <w:marLeft w:val="0"/>
              <w:marRight w:val="0"/>
              <w:marTop w:val="0"/>
              <w:marBottom w:val="0"/>
              <w:divBdr>
                <w:top w:val="none" w:sz="0" w:space="0" w:color="auto"/>
                <w:left w:val="none" w:sz="0" w:space="0" w:color="auto"/>
                <w:bottom w:val="none" w:sz="0" w:space="0" w:color="auto"/>
                <w:right w:val="none" w:sz="0" w:space="0" w:color="auto"/>
              </w:divBdr>
            </w:div>
          </w:divsChild>
        </w:div>
        <w:div w:id="1994411221">
          <w:marLeft w:val="0"/>
          <w:marRight w:val="0"/>
          <w:marTop w:val="0"/>
          <w:marBottom w:val="0"/>
          <w:divBdr>
            <w:top w:val="none" w:sz="0" w:space="0" w:color="auto"/>
            <w:left w:val="none" w:sz="0" w:space="0" w:color="auto"/>
            <w:bottom w:val="none" w:sz="0" w:space="0" w:color="auto"/>
            <w:right w:val="none" w:sz="0" w:space="0" w:color="auto"/>
          </w:divBdr>
          <w:divsChild>
            <w:div w:id="1085878185">
              <w:marLeft w:val="0"/>
              <w:marRight w:val="0"/>
              <w:marTop w:val="0"/>
              <w:marBottom w:val="0"/>
              <w:divBdr>
                <w:top w:val="none" w:sz="0" w:space="0" w:color="auto"/>
                <w:left w:val="none" w:sz="0" w:space="0" w:color="auto"/>
                <w:bottom w:val="none" w:sz="0" w:space="0" w:color="auto"/>
                <w:right w:val="none" w:sz="0" w:space="0" w:color="auto"/>
              </w:divBdr>
            </w:div>
          </w:divsChild>
        </w:div>
        <w:div w:id="1994485084">
          <w:marLeft w:val="0"/>
          <w:marRight w:val="0"/>
          <w:marTop w:val="0"/>
          <w:marBottom w:val="0"/>
          <w:divBdr>
            <w:top w:val="none" w:sz="0" w:space="0" w:color="auto"/>
            <w:left w:val="none" w:sz="0" w:space="0" w:color="auto"/>
            <w:bottom w:val="none" w:sz="0" w:space="0" w:color="auto"/>
            <w:right w:val="none" w:sz="0" w:space="0" w:color="auto"/>
          </w:divBdr>
          <w:divsChild>
            <w:div w:id="136651248">
              <w:marLeft w:val="0"/>
              <w:marRight w:val="0"/>
              <w:marTop w:val="0"/>
              <w:marBottom w:val="0"/>
              <w:divBdr>
                <w:top w:val="none" w:sz="0" w:space="0" w:color="auto"/>
                <w:left w:val="none" w:sz="0" w:space="0" w:color="auto"/>
                <w:bottom w:val="none" w:sz="0" w:space="0" w:color="auto"/>
                <w:right w:val="none" w:sz="0" w:space="0" w:color="auto"/>
              </w:divBdr>
            </w:div>
          </w:divsChild>
        </w:div>
        <w:div w:id="1999142785">
          <w:marLeft w:val="0"/>
          <w:marRight w:val="0"/>
          <w:marTop w:val="0"/>
          <w:marBottom w:val="0"/>
          <w:divBdr>
            <w:top w:val="none" w:sz="0" w:space="0" w:color="auto"/>
            <w:left w:val="none" w:sz="0" w:space="0" w:color="auto"/>
            <w:bottom w:val="none" w:sz="0" w:space="0" w:color="auto"/>
            <w:right w:val="none" w:sz="0" w:space="0" w:color="auto"/>
          </w:divBdr>
          <w:divsChild>
            <w:div w:id="1726954069">
              <w:marLeft w:val="0"/>
              <w:marRight w:val="0"/>
              <w:marTop w:val="0"/>
              <w:marBottom w:val="0"/>
              <w:divBdr>
                <w:top w:val="none" w:sz="0" w:space="0" w:color="auto"/>
                <w:left w:val="none" w:sz="0" w:space="0" w:color="auto"/>
                <w:bottom w:val="none" w:sz="0" w:space="0" w:color="auto"/>
                <w:right w:val="none" w:sz="0" w:space="0" w:color="auto"/>
              </w:divBdr>
            </w:div>
          </w:divsChild>
        </w:div>
        <w:div w:id="2001540596">
          <w:marLeft w:val="0"/>
          <w:marRight w:val="0"/>
          <w:marTop w:val="0"/>
          <w:marBottom w:val="0"/>
          <w:divBdr>
            <w:top w:val="none" w:sz="0" w:space="0" w:color="auto"/>
            <w:left w:val="none" w:sz="0" w:space="0" w:color="auto"/>
            <w:bottom w:val="none" w:sz="0" w:space="0" w:color="auto"/>
            <w:right w:val="none" w:sz="0" w:space="0" w:color="auto"/>
          </w:divBdr>
          <w:divsChild>
            <w:div w:id="835730162">
              <w:marLeft w:val="0"/>
              <w:marRight w:val="0"/>
              <w:marTop w:val="0"/>
              <w:marBottom w:val="0"/>
              <w:divBdr>
                <w:top w:val="none" w:sz="0" w:space="0" w:color="auto"/>
                <w:left w:val="none" w:sz="0" w:space="0" w:color="auto"/>
                <w:bottom w:val="none" w:sz="0" w:space="0" w:color="auto"/>
                <w:right w:val="none" w:sz="0" w:space="0" w:color="auto"/>
              </w:divBdr>
            </w:div>
          </w:divsChild>
        </w:div>
        <w:div w:id="2001882454">
          <w:marLeft w:val="0"/>
          <w:marRight w:val="0"/>
          <w:marTop w:val="0"/>
          <w:marBottom w:val="0"/>
          <w:divBdr>
            <w:top w:val="none" w:sz="0" w:space="0" w:color="auto"/>
            <w:left w:val="none" w:sz="0" w:space="0" w:color="auto"/>
            <w:bottom w:val="none" w:sz="0" w:space="0" w:color="auto"/>
            <w:right w:val="none" w:sz="0" w:space="0" w:color="auto"/>
          </w:divBdr>
          <w:divsChild>
            <w:div w:id="1396391309">
              <w:marLeft w:val="0"/>
              <w:marRight w:val="0"/>
              <w:marTop w:val="0"/>
              <w:marBottom w:val="0"/>
              <w:divBdr>
                <w:top w:val="none" w:sz="0" w:space="0" w:color="auto"/>
                <w:left w:val="none" w:sz="0" w:space="0" w:color="auto"/>
                <w:bottom w:val="none" w:sz="0" w:space="0" w:color="auto"/>
                <w:right w:val="none" w:sz="0" w:space="0" w:color="auto"/>
              </w:divBdr>
            </w:div>
          </w:divsChild>
        </w:div>
        <w:div w:id="2003191573">
          <w:marLeft w:val="0"/>
          <w:marRight w:val="0"/>
          <w:marTop w:val="0"/>
          <w:marBottom w:val="0"/>
          <w:divBdr>
            <w:top w:val="none" w:sz="0" w:space="0" w:color="auto"/>
            <w:left w:val="none" w:sz="0" w:space="0" w:color="auto"/>
            <w:bottom w:val="none" w:sz="0" w:space="0" w:color="auto"/>
            <w:right w:val="none" w:sz="0" w:space="0" w:color="auto"/>
          </w:divBdr>
          <w:divsChild>
            <w:div w:id="67895589">
              <w:marLeft w:val="0"/>
              <w:marRight w:val="0"/>
              <w:marTop w:val="0"/>
              <w:marBottom w:val="0"/>
              <w:divBdr>
                <w:top w:val="none" w:sz="0" w:space="0" w:color="auto"/>
                <w:left w:val="none" w:sz="0" w:space="0" w:color="auto"/>
                <w:bottom w:val="none" w:sz="0" w:space="0" w:color="auto"/>
                <w:right w:val="none" w:sz="0" w:space="0" w:color="auto"/>
              </w:divBdr>
            </w:div>
          </w:divsChild>
        </w:div>
        <w:div w:id="2007318019">
          <w:marLeft w:val="0"/>
          <w:marRight w:val="0"/>
          <w:marTop w:val="0"/>
          <w:marBottom w:val="0"/>
          <w:divBdr>
            <w:top w:val="none" w:sz="0" w:space="0" w:color="auto"/>
            <w:left w:val="none" w:sz="0" w:space="0" w:color="auto"/>
            <w:bottom w:val="none" w:sz="0" w:space="0" w:color="auto"/>
            <w:right w:val="none" w:sz="0" w:space="0" w:color="auto"/>
          </w:divBdr>
          <w:divsChild>
            <w:div w:id="851139837">
              <w:marLeft w:val="0"/>
              <w:marRight w:val="0"/>
              <w:marTop w:val="0"/>
              <w:marBottom w:val="0"/>
              <w:divBdr>
                <w:top w:val="none" w:sz="0" w:space="0" w:color="auto"/>
                <w:left w:val="none" w:sz="0" w:space="0" w:color="auto"/>
                <w:bottom w:val="none" w:sz="0" w:space="0" w:color="auto"/>
                <w:right w:val="none" w:sz="0" w:space="0" w:color="auto"/>
              </w:divBdr>
            </w:div>
          </w:divsChild>
        </w:div>
        <w:div w:id="2015722714">
          <w:marLeft w:val="0"/>
          <w:marRight w:val="0"/>
          <w:marTop w:val="0"/>
          <w:marBottom w:val="0"/>
          <w:divBdr>
            <w:top w:val="none" w:sz="0" w:space="0" w:color="auto"/>
            <w:left w:val="none" w:sz="0" w:space="0" w:color="auto"/>
            <w:bottom w:val="none" w:sz="0" w:space="0" w:color="auto"/>
            <w:right w:val="none" w:sz="0" w:space="0" w:color="auto"/>
          </w:divBdr>
          <w:divsChild>
            <w:div w:id="485972224">
              <w:marLeft w:val="0"/>
              <w:marRight w:val="0"/>
              <w:marTop w:val="0"/>
              <w:marBottom w:val="0"/>
              <w:divBdr>
                <w:top w:val="none" w:sz="0" w:space="0" w:color="auto"/>
                <w:left w:val="none" w:sz="0" w:space="0" w:color="auto"/>
                <w:bottom w:val="none" w:sz="0" w:space="0" w:color="auto"/>
                <w:right w:val="none" w:sz="0" w:space="0" w:color="auto"/>
              </w:divBdr>
            </w:div>
          </w:divsChild>
        </w:div>
        <w:div w:id="2016035738">
          <w:marLeft w:val="0"/>
          <w:marRight w:val="0"/>
          <w:marTop w:val="0"/>
          <w:marBottom w:val="0"/>
          <w:divBdr>
            <w:top w:val="none" w:sz="0" w:space="0" w:color="auto"/>
            <w:left w:val="none" w:sz="0" w:space="0" w:color="auto"/>
            <w:bottom w:val="none" w:sz="0" w:space="0" w:color="auto"/>
            <w:right w:val="none" w:sz="0" w:space="0" w:color="auto"/>
          </w:divBdr>
          <w:divsChild>
            <w:div w:id="208492930">
              <w:marLeft w:val="0"/>
              <w:marRight w:val="0"/>
              <w:marTop w:val="0"/>
              <w:marBottom w:val="0"/>
              <w:divBdr>
                <w:top w:val="none" w:sz="0" w:space="0" w:color="auto"/>
                <w:left w:val="none" w:sz="0" w:space="0" w:color="auto"/>
                <w:bottom w:val="none" w:sz="0" w:space="0" w:color="auto"/>
                <w:right w:val="none" w:sz="0" w:space="0" w:color="auto"/>
              </w:divBdr>
            </w:div>
          </w:divsChild>
        </w:div>
        <w:div w:id="2018312928">
          <w:marLeft w:val="0"/>
          <w:marRight w:val="0"/>
          <w:marTop w:val="0"/>
          <w:marBottom w:val="0"/>
          <w:divBdr>
            <w:top w:val="none" w:sz="0" w:space="0" w:color="auto"/>
            <w:left w:val="none" w:sz="0" w:space="0" w:color="auto"/>
            <w:bottom w:val="none" w:sz="0" w:space="0" w:color="auto"/>
            <w:right w:val="none" w:sz="0" w:space="0" w:color="auto"/>
          </w:divBdr>
          <w:divsChild>
            <w:div w:id="749667101">
              <w:marLeft w:val="0"/>
              <w:marRight w:val="0"/>
              <w:marTop w:val="0"/>
              <w:marBottom w:val="0"/>
              <w:divBdr>
                <w:top w:val="none" w:sz="0" w:space="0" w:color="auto"/>
                <w:left w:val="none" w:sz="0" w:space="0" w:color="auto"/>
                <w:bottom w:val="none" w:sz="0" w:space="0" w:color="auto"/>
                <w:right w:val="none" w:sz="0" w:space="0" w:color="auto"/>
              </w:divBdr>
            </w:div>
          </w:divsChild>
        </w:div>
        <w:div w:id="2030522902">
          <w:marLeft w:val="0"/>
          <w:marRight w:val="0"/>
          <w:marTop w:val="0"/>
          <w:marBottom w:val="0"/>
          <w:divBdr>
            <w:top w:val="none" w:sz="0" w:space="0" w:color="auto"/>
            <w:left w:val="none" w:sz="0" w:space="0" w:color="auto"/>
            <w:bottom w:val="none" w:sz="0" w:space="0" w:color="auto"/>
            <w:right w:val="none" w:sz="0" w:space="0" w:color="auto"/>
          </w:divBdr>
          <w:divsChild>
            <w:div w:id="1611543238">
              <w:marLeft w:val="0"/>
              <w:marRight w:val="0"/>
              <w:marTop w:val="0"/>
              <w:marBottom w:val="0"/>
              <w:divBdr>
                <w:top w:val="none" w:sz="0" w:space="0" w:color="auto"/>
                <w:left w:val="none" w:sz="0" w:space="0" w:color="auto"/>
                <w:bottom w:val="none" w:sz="0" w:space="0" w:color="auto"/>
                <w:right w:val="none" w:sz="0" w:space="0" w:color="auto"/>
              </w:divBdr>
            </w:div>
          </w:divsChild>
        </w:div>
        <w:div w:id="2038240420">
          <w:marLeft w:val="0"/>
          <w:marRight w:val="0"/>
          <w:marTop w:val="0"/>
          <w:marBottom w:val="0"/>
          <w:divBdr>
            <w:top w:val="none" w:sz="0" w:space="0" w:color="auto"/>
            <w:left w:val="none" w:sz="0" w:space="0" w:color="auto"/>
            <w:bottom w:val="none" w:sz="0" w:space="0" w:color="auto"/>
            <w:right w:val="none" w:sz="0" w:space="0" w:color="auto"/>
          </w:divBdr>
          <w:divsChild>
            <w:div w:id="1429739685">
              <w:marLeft w:val="0"/>
              <w:marRight w:val="0"/>
              <w:marTop w:val="0"/>
              <w:marBottom w:val="0"/>
              <w:divBdr>
                <w:top w:val="none" w:sz="0" w:space="0" w:color="auto"/>
                <w:left w:val="none" w:sz="0" w:space="0" w:color="auto"/>
                <w:bottom w:val="none" w:sz="0" w:space="0" w:color="auto"/>
                <w:right w:val="none" w:sz="0" w:space="0" w:color="auto"/>
              </w:divBdr>
            </w:div>
          </w:divsChild>
        </w:div>
        <w:div w:id="2039618711">
          <w:marLeft w:val="0"/>
          <w:marRight w:val="0"/>
          <w:marTop w:val="0"/>
          <w:marBottom w:val="0"/>
          <w:divBdr>
            <w:top w:val="none" w:sz="0" w:space="0" w:color="auto"/>
            <w:left w:val="none" w:sz="0" w:space="0" w:color="auto"/>
            <w:bottom w:val="none" w:sz="0" w:space="0" w:color="auto"/>
            <w:right w:val="none" w:sz="0" w:space="0" w:color="auto"/>
          </w:divBdr>
          <w:divsChild>
            <w:div w:id="1770541705">
              <w:marLeft w:val="0"/>
              <w:marRight w:val="0"/>
              <w:marTop w:val="0"/>
              <w:marBottom w:val="0"/>
              <w:divBdr>
                <w:top w:val="none" w:sz="0" w:space="0" w:color="auto"/>
                <w:left w:val="none" w:sz="0" w:space="0" w:color="auto"/>
                <w:bottom w:val="none" w:sz="0" w:space="0" w:color="auto"/>
                <w:right w:val="none" w:sz="0" w:space="0" w:color="auto"/>
              </w:divBdr>
            </w:div>
          </w:divsChild>
        </w:div>
        <w:div w:id="2040861763">
          <w:marLeft w:val="0"/>
          <w:marRight w:val="0"/>
          <w:marTop w:val="0"/>
          <w:marBottom w:val="0"/>
          <w:divBdr>
            <w:top w:val="none" w:sz="0" w:space="0" w:color="auto"/>
            <w:left w:val="none" w:sz="0" w:space="0" w:color="auto"/>
            <w:bottom w:val="none" w:sz="0" w:space="0" w:color="auto"/>
            <w:right w:val="none" w:sz="0" w:space="0" w:color="auto"/>
          </w:divBdr>
          <w:divsChild>
            <w:div w:id="1147742604">
              <w:marLeft w:val="0"/>
              <w:marRight w:val="0"/>
              <w:marTop w:val="0"/>
              <w:marBottom w:val="0"/>
              <w:divBdr>
                <w:top w:val="none" w:sz="0" w:space="0" w:color="auto"/>
                <w:left w:val="none" w:sz="0" w:space="0" w:color="auto"/>
                <w:bottom w:val="none" w:sz="0" w:space="0" w:color="auto"/>
                <w:right w:val="none" w:sz="0" w:space="0" w:color="auto"/>
              </w:divBdr>
            </w:div>
          </w:divsChild>
        </w:div>
        <w:div w:id="2041660225">
          <w:marLeft w:val="0"/>
          <w:marRight w:val="0"/>
          <w:marTop w:val="0"/>
          <w:marBottom w:val="0"/>
          <w:divBdr>
            <w:top w:val="none" w:sz="0" w:space="0" w:color="auto"/>
            <w:left w:val="none" w:sz="0" w:space="0" w:color="auto"/>
            <w:bottom w:val="none" w:sz="0" w:space="0" w:color="auto"/>
            <w:right w:val="none" w:sz="0" w:space="0" w:color="auto"/>
          </w:divBdr>
          <w:divsChild>
            <w:div w:id="1844928665">
              <w:marLeft w:val="0"/>
              <w:marRight w:val="0"/>
              <w:marTop w:val="0"/>
              <w:marBottom w:val="0"/>
              <w:divBdr>
                <w:top w:val="none" w:sz="0" w:space="0" w:color="auto"/>
                <w:left w:val="none" w:sz="0" w:space="0" w:color="auto"/>
                <w:bottom w:val="none" w:sz="0" w:space="0" w:color="auto"/>
                <w:right w:val="none" w:sz="0" w:space="0" w:color="auto"/>
              </w:divBdr>
            </w:div>
          </w:divsChild>
        </w:div>
        <w:div w:id="2041977482">
          <w:marLeft w:val="0"/>
          <w:marRight w:val="0"/>
          <w:marTop w:val="0"/>
          <w:marBottom w:val="0"/>
          <w:divBdr>
            <w:top w:val="none" w:sz="0" w:space="0" w:color="auto"/>
            <w:left w:val="none" w:sz="0" w:space="0" w:color="auto"/>
            <w:bottom w:val="none" w:sz="0" w:space="0" w:color="auto"/>
            <w:right w:val="none" w:sz="0" w:space="0" w:color="auto"/>
          </w:divBdr>
          <w:divsChild>
            <w:div w:id="1207331143">
              <w:marLeft w:val="0"/>
              <w:marRight w:val="0"/>
              <w:marTop w:val="0"/>
              <w:marBottom w:val="0"/>
              <w:divBdr>
                <w:top w:val="none" w:sz="0" w:space="0" w:color="auto"/>
                <w:left w:val="none" w:sz="0" w:space="0" w:color="auto"/>
                <w:bottom w:val="none" w:sz="0" w:space="0" w:color="auto"/>
                <w:right w:val="none" w:sz="0" w:space="0" w:color="auto"/>
              </w:divBdr>
            </w:div>
          </w:divsChild>
        </w:div>
        <w:div w:id="2042972376">
          <w:marLeft w:val="0"/>
          <w:marRight w:val="0"/>
          <w:marTop w:val="0"/>
          <w:marBottom w:val="0"/>
          <w:divBdr>
            <w:top w:val="none" w:sz="0" w:space="0" w:color="auto"/>
            <w:left w:val="none" w:sz="0" w:space="0" w:color="auto"/>
            <w:bottom w:val="none" w:sz="0" w:space="0" w:color="auto"/>
            <w:right w:val="none" w:sz="0" w:space="0" w:color="auto"/>
          </w:divBdr>
          <w:divsChild>
            <w:div w:id="749734072">
              <w:marLeft w:val="0"/>
              <w:marRight w:val="0"/>
              <w:marTop w:val="0"/>
              <w:marBottom w:val="0"/>
              <w:divBdr>
                <w:top w:val="none" w:sz="0" w:space="0" w:color="auto"/>
                <w:left w:val="none" w:sz="0" w:space="0" w:color="auto"/>
                <w:bottom w:val="none" w:sz="0" w:space="0" w:color="auto"/>
                <w:right w:val="none" w:sz="0" w:space="0" w:color="auto"/>
              </w:divBdr>
            </w:div>
          </w:divsChild>
        </w:div>
        <w:div w:id="2050252309">
          <w:marLeft w:val="0"/>
          <w:marRight w:val="0"/>
          <w:marTop w:val="0"/>
          <w:marBottom w:val="0"/>
          <w:divBdr>
            <w:top w:val="none" w:sz="0" w:space="0" w:color="auto"/>
            <w:left w:val="none" w:sz="0" w:space="0" w:color="auto"/>
            <w:bottom w:val="none" w:sz="0" w:space="0" w:color="auto"/>
            <w:right w:val="none" w:sz="0" w:space="0" w:color="auto"/>
          </w:divBdr>
          <w:divsChild>
            <w:div w:id="1629317114">
              <w:marLeft w:val="0"/>
              <w:marRight w:val="0"/>
              <w:marTop w:val="0"/>
              <w:marBottom w:val="0"/>
              <w:divBdr>
                <w:top w:val="none" w:sz="0" w:space="0" w:color="auto"/>
                <w:left w:val="none" w:sz="0" w:space="0" w:color="auto"/>
                <w:bottom w:val="none" w:sz="0" w:space="0" w:color="auto"/>
                <w:right w:val="none" w:sz="0" w:space="0" w:color="auto"/>
              </w:divBdr>
            </w:div>
          </w:divsChild>
        </w:div>
        <w:div w:id="2055765507">
          <w:marLeft w:val="0"/>
          <w:marRight w:val="0"/>
          <w:marTop w:val="0"/>
          <w:marBottom w:val="0"/>
          <w:divBdr>
            <w:top w:val="none" w:sz="0" w:space="0" w:color="auto"/>
            <w:left w:val="none" w:sz="0" w:space="0" w:color="auto"/>
            <w:bottom w:val="none" w:sz="0" w:space="0" w:color="auto"/>
            <w:right w:val="none" w:sz="0" w:space="0" w:color="auto"/>
          </w:divBdr>
          <w:divsChild>
            <w:div w:id="585001090">
              <w:marLeft w:val="0"/>
              <w:marRight w:val="0"/>
              <w:marTop w:val="0"/>
              <w:marBottom w:val="0"/>
              <w:divBdr>
                <w:top w:val="none" w:sz="0" w:space="0" w:color="auto"/>
                <w:left w:val="none" w:sz="0" w:space="0" w:color="auto"/>
                <w:bottom w:val="none" w:sz="0" w:space="0" w:color="auto"/>
                <w:right w:val="none" w:sz="0" w:space="0" w:color="auto"/>
              </w:divBdr>
            </w:div>
          </w:divsChild>
        </w:div>
        <w:div w:id="2067607126">
          <w:marLeft w:val="0"/>
          <w:marRight w:val="0"/>
          <w:marTop w:val="0"/>
          <w:marBottom w:val="0"/>
          <w:divBdr>
            <w:top w:val="none" w:sz="0" w:space="0" w:color="auto"/>
            <w:left w:val="none" w:sz="0" w:space="0" w:color="auto"/>
            <w:bottom w:val="none" w:sz="0" w:space="0" w:color="auto"/>
            <w:right w:val="none" w:sz="0" w:space="0" w:color="auto"/>
          </w:divBdr>
          <w:divsChild>
            <w:div w:id="230427028">
              <w:marLeft w:val="0"/>
              <w:marRight w:val="0"/>
              <w:marTop w:val="0"/>
              <w:marBottom w:val="0"/>
              <w:divBdr>
                <w:top w:val="none" w:sz="0" w:space="0" w:color="auto"/>
                <w:left w:val="none" w:sz="0" w:space="0" w:color="auto"/>
                <w:bottom w:val="none" w:sz="0" w:space="0" w:color="auto"/>
                <w:right w:val="none" w:sz="0" w:space="0" w:color="auto"/>
              </w:divBdr>
            </w:div>
          </w:divsChild>
        </w:div>
        <w:div w:id="2076662822">
          <w:marLeft w:val="0"/>
          <w:marRight w:val="0"/>
          <w:marTop w:val="0"/>
          <w:marBottom w:val="0"/>
          <w:divBdr>
            <w:top w:val="none" w:sz="0" w:space="0" w:color="auto"/>
            <w:left w:val="none" w:sz="0" w:space="0" w:color="auto"/>
            <w:bottom w:val="none" w:sz="0" w:space="0" w:color="auto"/>
            <w:right w:val="none" w:sz="0" w:space="0" w:color="auto"/>
          </w:divBdr>
          <w:divsChild>
            <w:div w:id="235281887">
              <w:marLeft w:val="0"/>
              <w:marRight w:val="0"/>
              <w:marTop w:val="0"/>
              <w:marBottom w:val="0"/>
              <w:divBdr>
                <w:top w:val="none" w:sz="0" w:space="0" w:color="auto"/>
                <w:left w:val="none" w:sz="0" w:space="0" w:color="auto"/>
                <w:bottom w:val="none" w:sz="0" w:space="0" w:color="auto"/>
                <w:right w:val="none" w:sz="0" w:space="0" w:color="auto"/>
              </w:divBdr>
            </w:div>
          </w:divsChild>
        </w:div>
        <w:div w:id="2082676743">
          <w:marLeft w:val="0"/>
          <w:marRight w:val="0"/>
          <w:marTop w:val="0"/>
          <w:marBottom w:val="0"/>
          <w:divBdr>
            <w:top w:val="none" w:sz="0" w:space="0" w:color="auto"/>
            <w:left w:val="none" w:sz="0" w:space="0" w:color="auto"/>
            <w:bottom w:val="none" w:sz="0" w:space="0" w:color="auto"/>
            <w:right w:val="none" w:sz="0" w:space="0" w:color="auto"/>
          </w:divBdr>
          <w:divsChild>
            <w:div w:id="1218008820">
              <w:marLeft w:val="0"/>
              <w:marRight w:val="0"/>
              <w:marTop w:val="0"/>
              <w:marBottom w:val="0"/>
              <w:divBdr>
                <w:top w:val="none" w:sz="0" w:space="0" w:color="auto"/>
                <w:left w:val="none" w:sz="0" w:space="0" w:color="auto"/>
                <w:bottom w:val="none" w:sz="0" w:space="0" w:color="auto"/>
                <w:right w:val="none" w:sz="0" w:space="0" w:color="auto"/>
              </w:divBdr>
            </w:div>
          </w:divsChild>
        </w:div>
        <w:div w:id="2095662279">
          <w:marLeft w:val="0"/>
          <w:marRight w:val="0"/>
          <w:marTop w:val="0"/>
          <w:marBottom w:val="0"/>
          <w:divBdr>
            <w:top w:val="none" w:sz="0" w:space="0" w:color="auto"/>
            <w:left w:val="none" w:sz="0" w:space="0" w:color="auto"/>
            <w:bottom w:val="none" w:sz="0" w:space="0" w:color="auto"/>
            <w:right w:val="none" w:sz="0" w:space="0" w:color="auto"/>
          </w:divBdr>
          <w:divsChild>
            <w:div w:id="1626231050">
              <w:marLeft w:val="0"/>
              <w:marRight w:val="0"/>
              <w:marTop w:val="0"/>
              <w:marBottom w:val="0"/>
              <w:divBdr>
                <w:top w:val="none" w:sz="0" w:space="0" w:color="auto"/>
                <w:left w:val="none" w:sz="0" w:space="0" w:color="auto"/>
                <w:bottom w:val="none" w:sz="0" w:space="0" w:color="auto"/>
                <w:right w:val="none" w:sz="0" w:space="0" w:color="auto"/>
              </w:divBdr>
            </w:div>
          </w:divsChild>
        </w:div>
        <w:div w:id="2099595910">
          <w:marLeft w:val="0"/>
          <w:marRight w:val="0"/>
          <w:marTop w:val="0"/>
          <w:marBottom w:val="0"/>
          <w:divBdr>
            <w:top w:val="none" w:sz="0" w:space="0" w:color="auto"/>
            <w:left w:val="none" w:sz="0" w:space="0" w:color="auto"/>
            <w:bottom w:val="none" w:sz="0" w:space="0" w:color="auto"/>
            <w:right w:val="none" w:sz="0" w:space="0" w:color="auto"/>
          </w:divBdr>
          <w:divsChild>
            <w:div w:id="820196726">
              <w:marLeft w:val="0"/>
              <w:marRight w:val="0"/>
              <w:marTop w:val="0"/>
              <w:marBottom w:val="0"/>
              <w:divBdr>
                <w:top w:val="none" w:sz="0" w:space="0" w:color="auto"/>
                <w:left w:val="none" w:sz="0" w:space="0" w:color="auto"/>
                <w:bottom w:val="none" w:sz="0" w:space="0" w:color="auto"/>
                <w:right w:val="none" w:sz="0" w:space="0" w:color="auto"/>
              </w:divBdr>
            </w:div>
          </w:divsChild>
        </w:div>
        <w:div w:id="2103840585">
          <w:marLeft w:val="0"/>
          <w:marRight w:val="0"/>
          <w:marTop w:val="0"/>
          <w:marBottom w:val="0"/>
          <w:divBdr>
            <w:top w:val="none" w:sz="0" w:space="0" w:color="auto"/>
            <w:left w:val="none" w:sz="0" w:space="0" w:color="auto"/>
            <w:bottom w:val="none" w:sz="0" w:space="0" w:color="auto"/>
            <w:right w:val="none" w:sz="0" w:space="0" w:color="auto"/>
          </w:divBdr>
          <w:divsChild>
            <w:div w:id="710424546">
              <w:marLeft w:val="0"/>
              <w:marRight w:val="0"/>
              <w:marTop w:val="0"/>
              <w:marBottom w:val="0"/>
              <w:divBdr>
                <w:top w:val="none" w:sz="0" w:space="0" w:color="auto"/>
                <w:left w:val="none" w:sz="0" w:space="0" w:color="auto"/>
                <w:bottom w:val="none" w:sz="0" w:space="0" w:color="auto"/>
                <w:right w:val="none" w:sz="0" w:space="0" w:color="auto"/>
              </w:divBdr>
            </w:div>
          </w:divsChild>
        </w:div>
        <w:div w:id="2105417055">
          <w:marLeft w:val="0"/>
          <w:marRight w:val="0"/>
          <w:marTop w:val="0"/>
          <w:marBottom w:val="0"/>
          <w:divBdr>
            <w:top w:val="none" w:sz="0" w:space="0" w:color="auto"/>
            <w:left w:val="none" w:sz="0" w:space="0" w:color="auto"/>
            <w:bottom w:val="none" w:sz="0" w:space="0" w:color="auto"/>
            <w:right w:val="none" w:sz="0" w:space="0" w:color="auto"/>
          </w:divBdr>
          <w:divsChild>
            <w:div w:id="1143158164">
              <w:marLeft w:val="0"/>
              <w:marRight w:val="0"/>
              <w:marTop w:val="0"/>
              <w:marBottom w:val="0"/>
              <w:divBdr>
                <w:top w:val="none" w:sz="0" w:space="0" w:color="auto"/>
                <w:left w:val="none" w:sz="0" w:space="0" w:color="auto"/>
                <w:bottom w:val="none" w:sz="0" w:space="0" w:color="auto"/>
                <w:right w:val="none" w:sz="0" w:space="0" w:color="auto"/>
              </w:divBdr>
            </w:div>
          </w:divsChild>
        </w:div>
        <w:div w:id="2106723318">
          <w:marLeft w:val="0"/>
          <w:marRight w:val="0"/>
          <w:marTop w:val="0"/>
          <w:marBottom w:val="0"/>
          <w:divBdr>
            <w:top w:val="none" w:sz="0" w:space="0" w:color="auto"/>
            <w:left w:val="none" w:sz="0" w:space="0" w:color="auto"/>
            <w:bottom w:val="none" w:sz="0" w:space="0" w:color="auto"/>
            <w:right w:val="none" w:sz="0" w:space="0" w:color="auto"/>
          </w:divBdr>
          <w:divsChild>
            <w:div w:id="1460755799">
              <w:marLeft w:val="0"/>
              <w:marRight w:val="0"/>
              <w:marTop w:val="0"/>
              <w:marBottom w:val="0"/>
              <w:divBdr>
                <w:top w:val="none" w:sz="0" w:space="0" w:color="auto"/>
                <w:left w:val="none" w:sz="0" w:space="0" w:color="auto"/>
                <w:bottom w:val="none" w:sz="0" w:space="0" w:color="auto"/>
                <w:right w:val="none" w:sz="0" w:space="0" w:color="auto"/>
              </w:divBdr>
            </w:div>
          </w:divsChild>
        </w:div>
        <w:div w:id="2110615403">
          <w:marLeft w:val="0"/>
          <w:marRight w:val="0"/>
          <w:marTop w:val="0"/>
          <w:marBottom w:val="0"/>
          <w:divBdr>
            <w:top w:val="none" w:sz="0" w:space="0" w:color="auto"/>
            <w:left w:val="none" w:sz="0" w:space="0" w:color="auto"/>
            <w:bottom w:val="none" w:sz="0" w:space="0" w:color="auto"/>
            <w:right w:val="none" w:sz="0" w:space="0" w:color="auto"/>
          </w:divBdr>
          <w:divsChild>
            <w:div w:id="424108642">
              <w:marLeft w:val="0"/>
              <w:marRight w:val="0"/>
              <w:marTop w:val="0"/>
              <w:marBottom w:val="0"/>
              <w:divBdr>
                <w:top w:val="none" w:sz="0" w:space="0" w:color="auto"/>
                <w:left w:val="none" w:sz="0" w:space="0" w:color="auto"/>
                <w:bottom w:val="none" w:sz="0" w:space="0" w:color="auto"/>
                <w:right w:val="none" w:sz="0" w:space="0" w:color="auto"/>
              </w:divBdr>
            </w:div>
          </w:divsChild>
        </w:div>
        <w:div w:id="2115977136">
          <w:marLeft w:val="0"/>
          <w:marRight w:val="0"/>
          <w:marTop w:val="0"/>
          <w:marBottom w:val="0"/>
          <w:divBdr>
            <w:top w:val="none" w:sz="0" w:space="0" w:color="auto"/>
            <w:left w:val="none" w:sz="0" w:space="0" w:color="auto"/>
            <w:bottom w:val="none" w:sz="0" w:space="0" w:color="auto"/>
            <w:right w:val="none" w:sz="0" w:space="0" w:color="auto"/>
          </w:divBdr>
          <w:divsChild>
            <w:div w:id="1237787020">
              <w:marLeft w:val="0"/>
              <w:marRight w:val="0"/>
              <w:marTop w:val="0"/>
              <w:marBottom w:val="0"/>
              <w:divBdr>
                <w:top w:val="none" w:sz="0" w:space="0" w:color="auto"/>
                <w:left w:val="none" w:sz="0" w:space="0" w:color="auto"/>
                <w:bottom w:val="none" w:sz="0" w:space="0" w:color="auto"/>
                <w:right w:val="none" w:sz="0" w:space="0" w:color="auto"/>
              </w:divBdr>
            </w:div>
          </w:divsChild>
        </w:div>
        <w:div w:id="2122265072">
          <w:marLeft w:val="0"/>
          <w:marRight w:val="0"/>
          <w:marTop w:val="0"/>
          <w:marBottom w:val="0"/>
          <w:divBdr>
            <w:top w:val="none" w:sz="0" w:space="0" w:color="auto"/>
            <w:left w:val="none" w:sz="0" w:space="0" w:color="auto"/>
            <w:bottom w:val="none" w:sz="0" w:space="0" w:color="auto"/>
            <w:right w:val="none" w:sz="0" w:space="0" w:color="auto"/>
          </w:divBdr>
          <w:divsChild>
            <w:div w:id="2099977314">
              <w:marLeft w:val="0"/>
              <w:marRight w:val="0"/>
              <w:marTop w:val="0"/>
              <w:marBottom w:val="0"/>
              <w:divBdr>
                <w:top w:val="none" w:sz="0" w:space="0" w:color="auto"/>
                <w:left w:val="none" w:sz="0" w:space="0" w:color="auto"/>
                <w:bottom w:val="none" w:sz="0" w:space="0" w:color="auto"/>
                <w:right w:val="none" w:sz="0" w:space="0" w:color="auto"/>
              </w:divBdr>
            </w:div>
          </w:divsChild>
        </w:div>
        <w:div w:id="2128235567">
          <w:marLeft w:val="0"/>
          <w:marRight w:val="0"/>
          <w:marTop w:val="0"/>
          <w:marBottom w:val="0"/>
          <w:divBdr>
            <w:top w:val="none" w:sz="0" w:space="0" w:color="auto"/>
            <w:left w:val="none" w:sz="0" w:space="0" w:color="auto"/>
            <w:bottom w:val="none" w:sz="0" w:space="0" w:color="auto"/>
            <w:right w:val="none" w:sz="0" w:space="0" w:color="auto"/>
          </w:divBdr>
          <w:divsChild>
            <w:div w:id="1319765316">
              <w:marLeft w:val="0"/>
              <w:marRight w:val="0"/>
              <w:marTop w:val="0"/>
              <w:marBottom w:val="0"/>
              <w:divBdr>
                <w:top w:val="none" w:sz="0" w:space="0" w:color="auto"/>
                <w:left w:val="none" w:sz="0" w:space="0" w:color="auto"/>
                <w:bottom w:val="none" w:sz="0" w:space="0" w:color="auto"/>
                <w:right w:val="none" w:sz="0" w:space="0" w:color="auto"/>
              </w:divBdr>
            </w:div>
          </w:divsChild>
        </w:div>
        <w:div w:id="2129201983">
          <w:marLeft w:val="0"/>
          <w:marRight w:val="0"/>
          <w:marTop w:val="0"/>
          <w:marBottom w:val="0"/>
          <w:divBdr>
            <w:top w:val="none" w:sz="0" w:space="0" w:color="auto"/>
            <w:left w:val="none" w:sz="0" w:space="0" w:color="auto"/>
            <w:bottom w:val="none" w:sz="0" w:space="0" w:color="auto"/>
            <w:right w:val="none" w:sz="0" w:space="0" w:color="auto"/>
          </w:divBdr>
          <w:divsChild>
            <w:div w:id="982347637">
              <w:marLeft w:val="0"/>
              <w:marRight w:val="0"/>
              <w:marTop w:val="0"/>
              <w:marBottom w:val="0"/>
              <w:divBdr>
                <w:top w:val="none" w:sz="0" w:space="0" w:color="auto"/>
                <w:left w:val="none" w:sz="0" w:space="0" w:color="auto"/>
                <w:bottom w:val="none" w:sz="0" w:space="0" w:color="auto"/>
                <w:right w:val="none" w:sz="0" w:space="0" w:color="auto"/>
              </w:divBdr>
            </w:div>
          </w:divsChild>
        </w:div>
        <w:div w:id="2141263680">
          <w:marLeft w:val="0"/>
          <w:marRight w:val="0"/>
          <w:marTop w:val="0"/>
          <w:marBottom w:val="0"/>
          <w:divBdr>
            <w:top w:val="none" w:sz="0" w:space="0" w:color="auto"/>
            <w:left w:val="none" w:sz="0" w:space="0" w:color="auto"/>
            <w:bottom w:val="none" w:sz="0" w:space="0" w:color="auto"/>
            <w:right w:val="none" w:sz="0" w:space="0" w:color="auto"/>
          </w:divBdr>
          <w:divsChild>
            <w:div w:id="80417149">
              <w:marLeft w:val="0"/>
              <w:marRight w:val="0"/>
              <w:marTop w:val="0"/>
              <w:marBottom w:val="0"/>
              <w:divBdr>
                <w:top w:val="none" w:sz="0" w:space="0" w:color="auto"/>
                <w:left w:val="none" w:sz="0" w:space="0" w:color="auto"/>
                <w:bottom w:val="none" w:sz="0" w:space="0" w:color="auto"/>
                <w:right w:val="none" w:sz="0" w:space="0" w:color="auto"/>
              </w:divBdr>
            </w:div>
          </w:divsChild>
        </w:div>
        <w:div w:id="2145389944">
          <w:marLeft w:val="0"/>
          <w:marRight w:val="0"/>
          <w:marTop w:val="0"/>
          <w:marBottom w:val="0"/>
          <w:divBdr>
            <w:top w:val="none" w:sz="0" w:space="0" w:color="auto"/>
            <w:left w:val="none" w:sz="0" w:space="0" w:color="auto"/>
            <w:bottom w:val="none" w:sz="0" w:space="0" w:color="auto"/>
            <w:right w:val="none" w:sz="0" w:space="0" w:color="auto"/>
          </w:divBdr>
          <w:divsChild>
            <w:div w:id="998653069">
              <w:marLeft w:val="0"/>
              <w:marRight w:val="0"/>
              <w:marTop w:val="0"/>
              <w:marBottom w:val="0"/>
              <w:divBdr>
                <w:top w:val="none" w:sz="0" w:space="0" w:color="auto"/>
                <w:left w:val="none" w:sz="0" w:space="0" w:color="auto"/>
                <w:bottom w:val="none" w:sz="0" w:space="0" w:color="auto"/>
                <w:right w:val="none" w:sz="0" w:space="0" w:color="auto"/>
              </w:divBdr>
            </w:div>
          </w:divsChild>
        </w:div>
        <w:div w:id="2146894600">
          <w:marLeft w:val="0"/>
          <w:marRight w:val="0"/>
          <w:marTop w:val="0"/>
          <w:marBottom w:val="0"/>
          <w:divBdr>
            <w:top w:val="none" w:sz="0" w:space="0" w:color="auto"/>
            <w:left w:val="none" w:sz="0" w:space="0" w:color="auto"/>
            <w:bottom w:val="none" w:sz="0" w:space="0" w:color="auto"/>
            <w:right w:val="none" w:sz="0" w:space="0" w:color="auto"/>
          </w:divBdr>
          <w:divsChild>
            <w:div w:id="21329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8017">
      <w:bodyDiv w:val="1"/>
      <w:marLeft w:val="0"/>
      <w:marRight w:val="0"/>
      <w:marTop w:val="0"/>
      <w:marBottom w:val="0"/>
      <w:divBdr>
        <w:top w:val="none" w:sz="0" w:space="0" w:color="auto"/>
        <w:left w:val="none" w:sz="0" w:space="0" w:color="auto"/>
        <w:bottom w:val="none" w:sz="0" w:space="0" w:color="auto"/>
        <w:right w:val="none" w:sz="0" w:space="0" w:color="auto"/>
      </w:divBdr>
    </w:div>
    <w:div w:id="1726290369">
      <w:bodyDiv w:val="1"/>
      <w:marLeft w:val="0"/>
      <w:marRight w:val="0"/>
      <w:marTop w:val="0"/>
      <w:marBottom w:val="0"/>
      <w:divBdr>
        <w:top w:val="none" w:sz="0" w:space="0" w:color="auto"/>
        <w:left w:val="none" w:sz="0" w:space="0" w:color="auto"/>
        <w:bottom w:val="none" w:sz="0" w:space="0" w:color="auto"/>
        <w:right w:val="none" w:sz="0" w:space="0" w:color="auto"/>
      </w:divBdr>
    </w:div>
    <w:div w:id="1762484273">
      <w:bodyDiv w:val="1"/>
      <w:marLeft w:val="0"/>
      <w:marRight w:val="0"/>
      <w:marTop w:val="0"/>
      <w:marBottom w:val="0"/>
      <w:divBdr>
        <w:top w:val="none" w:sz="0" w:space="0" w:color="auto"/>
        <w:left w:val="none" w:sz="0" w:space="0" w:color="auto"/>
        <w:bottom w:val="none" w:sz="0" w:space="0" w:color="auto"/>
        <w:right w:val="none" w:sz="0" w:space="0" w:color="auto"/>
      </w:divBdr>
      <w:divsChild>
        <w:div w:id="23095494">
          <w:marLeft w:val="0"/>
          <w:marRight w:val="0"/>
          <w:marTop w:val="0"/>
          <w:marBottom w:val="0"/>
          <w:divBdr>
            <w:top w:val="none" w:sz="0" w:space="0" w:color="auto"/>
            <w:left w:val="none" w:sz="0" w:space="0" w:color="auto"/>
            <w:bottom w:val="none" w:sz="0" w:space="0" w:color="auto"/>
            <w:right w:val="none" w:sz="0" w:space="0" w:color="auto"/>
          </w:divBdr>
          <w:divsChild>
            <w:div w:id="883828869">
              <w:marLeft w:val="0"/>
              <w:marRight w:val="0"/>
              <w:marTop w:val="0"/>
              <w:marBottom w:val="0"/>
              <w:divBdr>
                <w:top w:val="none" w:sz="0" w:space="0" w:color="auto"/>
                <w:left w:val="none" w:sz="0" w:space="0" w:color="auto"/>
                <w:bottom w:val="none" w:sz="0" w:space="0" w:color="auto"/>
                <w:right w:val="none" w:sz="0" w:space="0" w:color="auto"/>
              </w:divBdr>
            </w:div>
          </w:divsChild>
        </w:div>
        <w:div w:id="36778602">
          <w:marLeft w:val="0"/>
          <w:marRight w:val="0"/>
          <w:marTop w:val="0"/>
          <w:marBottom w:val="0"/>
          <w:divBdr>
            <w:top w:val="none" w:sz="0" w:space="0" w:color="auto"/>
            <w:left w:val="none" w:sz="0" w:space="0" w:color="auto"/>
            <w:bottom w:val="none" w:sz="0" w:space="0" w:color="auto"/>
            <w:right w:val="none" w:sz="0" w:space="0" w:color="auto"/>
          </w:divBdr>
          <w:divsChild>
            <w:div w:id="1974023966">
              <w:marLeft w:val="0"/>
              <w:marRight w:val="0"/>
              <w:marTop w:val="0"/>
              <w:marBottom w:val="0"/>
              <w:divBdr>
                <w:top w:val="none" w:sz="0" w:space="0" w:color="auto"/>
                <w:left w:val="none" w:sz="0" w:space="0" w:color="auto"/>
                <w:bottom w:val="none" w:sz="0" w:space="0" w:color="auto"/>
                <w:right w:val="none" w:sz="0" w:space="0" w:color="auto"/>
              </w:divBdr>
            </w:div>
          </w:divsChild>
        </w:div>
        <w:div w:id="46534514">
          <w:marLeft w:val="0"/>
          <w:marRight w:val="0"/>
          <w:marTop w:val="0"/>
          <w:marBottom w:val="0"/>
          <w:divBdr>
            <w:top w:val="none" w:sz="0" w:space="0" w:color="auto"/>
            <w:left w:val="none" w:sz="0" w:space="0" w:color="auto"/>
            <w:bottom w:val="none" w:sz="0" w:space="0" w:color="auto"/>
            <w:right w:val="none" w:sz="0" w:space="0" w:color="auto"/>
          </w:divBdr>
          <w:divsChild>
            <w:div w:id="366225527">
              <w:marLeft w:val="0"/>
              <w:marRight w:val="0"/>
              <w:marTop w:val="0"/>
              <w:marBottom w:val="0"/>
              <w:divBdr>
                <w:top w:val="none" w:sz="0" w:space="0" w:color="auto"/>
                <w:left w:val="none" w:sz="0" w:space="0" w:color="auto"/>
                <w:bottom w:val="none" w:sz="0" w:space="0" w:color="auto"/>
                <w:right w:val="none" w:sz="0" w:space="0" w:color="auto"/>
              </w:divBdr>
            </w:div>
          </w:divsChild>
        </w:div>
        <w:div w:id="50929268">
          <w:marLeft w:val="0"/>
          <w:marRight w:val="0"/>
          <w:marTop w:val="0"/>
          <w:marBottom w:val="0"/>
          <w:divBdr>
            <w:top w:val="none" w:sz="0" w:space="0" w:color="auto"/>
            <w:left w:val="none" w:sz="0" w:space="0" w:color="auto"/>
            <w:bottom w:val="none" w:sz="0" w:space="0" w:color="auto"/>
            <w:right w:val="none" w:sz="0" w:space="0" w:color="auto"/>
          </w:divBdr>
          <w:divsChild>
            <w:div w:id="2143037977">
              <w:marLeft w:val="0"/>
              <w:marRight w:val="0"/>
              <w:marTop w:val="0"/>
              <w:marBottom w:val="0"/>
              <w:divBdr>
                <w:top w:val="none" w:sz="0" w:space="0" w:color="auto"/>
                <w:left w:val="none" w:sz="0" w:space="0" w:color="auto"/>
                <w:bottom w:val="none" w:sz="0" w:space="0" w:color="auto"/>
                <w:right w:val="none" w:sz="0" w:space="0" w:color="auto"/>
              </w:divBdr>
            </w:div>
          </w:divsChild>
        </w:div>
        <w:div w:id="180896607">
          <w:marLeft w:val="0"/>
          <w:marRight w:val="0"/>
          <w:marTop w:val="0"/>
          <w:marBottom w:val="0"/>
          <w:divBdr>
            <w:top w:val="none" w:sz="0" w:space="0" w:color="auto"/>
            <w:left w:val="none" w:sz="0" w:space="0" w:color="auto"/>
            <w:bottom w:val="none" w:sz="0" w:space="0" w:color="auto"/>
            <w:right w:val="none" w:sz="0" w:space="0" w:color="auto"/>
          </w:divBdr>
          <w:divsChild>
            <w:div w:id="800803018">
              <w:marLeft w:val="0"/>
              <w:marRight w:val="0"/>
              <w:marTop w:val="0"/>
              <w:marBottom w:val="0"/>
              <w:divBdr>
                <w:top w:val="none" w:sz="0" w:space="0" w:color="auto"/>
                <w:left w:val="none" w:sz="0" w:space="0" w:color="auto"/>
                <w:bottom w:val="none" w:sz="0" w:space="0" w:color="auto"/>
                <w:right w:val="none" w:sz="0" w:space="0" w:color="auto"/>
              </w:divBdr>
            </w:div>
          </w:divsChild>
        </w:div>
        <w:div w:id="210265042">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 w:id="245110553">
          <w:marLeft w:val="0"/>
          <w:marRight w:val="0"/>
          <w:marTop w:val="0"/>
          <w:marBottom w:val="0"/>
          <w:divBdr>
            <w:top w:val="none" w:sz="0" w:space="0" w:color="auto"/>
            <w:left w:val="none" w:sz="0" w:space="0" w:color="auto"/>
            <w:bottom w:val="none" w:sz="0" w:space="0" w:color="auto"/>
            <w:right w:val="none" w:sz="0" w:space="0" w:color="auto"/>
          </w:divBdr>
          <w:divsChild>
            <w:div w:id="981542605">
              <w:marLeft w:val="0"/>
              <w:marRight w:val="0"/>
              <w:marTop w:val="0"/>
              <w:marBottom w:val="0"/>
              <w:divBdr>
                <w:top w:val="none" w:sz="0" w:space="0" w:color="auto"/>
                <w:left w:val="none" w:sz="0" w:space="0" w:color="auto"/>
                <w:bottom w:val="none" w:sz="0" w:space="0" w:color="auto"/>
                <w:right w:val="none" w:sz="0" w:space="0" w:color="auto"/>
              </w:divBdr>
            </w:div>
          </w:divsChild>
        </w:div>
        <w:div w:id="251819216">
          <w:marLeft w:val="0"/>
          <w:marRight w:val="0"/>
          <w:marTop w:val="0"/>
          <w:marBottom w:val="0"/>
          <w:divBdr>
            <w:top w:val="none" w:sz="0" w:space="0" w:color="auto"/>
            <w:left w:val="none" w:sz="0" w:space="0" w:color="auto"/>
            <w:bottom w:val="none" w:sz="0" w:space="0" w:color="auto"/>
            <w:right w:val="none" w:sz="0" w:space="0" w:color="auto"/>
          </w:divBdr>
          <w:divsChild>
            <w:div w:id="497962050">
              <w:marLeft w:val="0"/>
              <w:marRight w:val="0"/>
              <w:marTop w:val="0"/>
              <w:marBottom w:val="0"/>
              <w:divBdr>
                <w:top w:val="none" w:sz="0" w:space="0" w:color="auto"/>
                <w:left w:val="none" w:sz="0" w:space="0" w:color="auto"/>
                <w:bottom w:val="none" w:sz="0" w:space="0" w:color="auto"/>
                <w:right w:val="none" w:sz="0" w:space="0" w:color="auto"/>
              </w:divBdr>
            </w:div>
          </w:divsChild>
        </w:div>
        <w:div w:id="252206973">
          <w:marLeft w:val="0"/>
          <w:marRight w:val="0"/>
          <w:marTop w:val="0"/>
          <w:marBottom w:val="0"/>
          <w:divBdr>
            <w:top w:val="none" w:sz="0" w:space="0" w:color="auto"/>
            <w:left w:val="none" w:sz="0" w:space="0" w:color="auto"/>
            <w:bottom w:val="none" w:sz="0" w:space="0" w:color="auto"/>
            <w:right w:val="none" w:sz="0" w:space="0" w:color="auto"/>
          </w:divBdr>
          <w:divsChild>
            <w:div w:id="166403721">
              <w:marLeft w:val="0"/>
              <w:marRight w:val="0"/>
              <w:marTop w:val="0"/>
              <w:marBottom w:val="0"/>
              <w:divBdr>
                <w:top w:val="none" w:sz="0" w:space="0" w:color="auto"/>
                <w:left w:val="none" w:sz="0" w:space="0" w:color="auto"/>
                <w:bottom w:val="none" w:sz="0" w:space="0" w:color="auto"/>
                <w:right w:val="none" w:sz="0" w:space="0" w:color="auto"/>
              </w:divBdr>
            </w:div>
          </w:divsChild>
        </w:div>
        <w:div w:id="257445060">
          <w:marLeft w:val="0"/>
          <w:marRight w:val="0"/>
          <w:marTop w:val="0"/>
          <w:marBottom w:val="0"/>
          <w:divBdr>
            <w:top w:val="none" w:sz="0" w:space="0" w:color="auto"/>
            <w:left w:val="none" w:sz="0" w:space="0" w:color="auto"/>
            <w:bottom w:val="none" w:sz="0" w:space="0" w:color="auto"/>
            <w:right w:val="none" w:sz="0" w:space="0" w:color="auto"/>
          </w:divBdr>
          <w:divsChild>
            <w:div w:id="1316229131">
              <w:marLeft w:val="0"/>
              <w:marRight w:val="0"/>
              <w:marTop w:val="0"/>
              <w:marBottom w:val="0"/>
              <w:divBdr>
                <w:top w:val="none" w:sz="0" w:space="0" w:color="auto"/>
                <w:left w:val="none" w:sz="0" w:space="0" w:color="auto"/>
                <w:bottom w:val="none" w:sz="0" w:space="0" w:color="auto"/>
                <w:right w:val="none" w:sz="0" w:space="0" w:color="auto"/>
              </w:divBdr>
            </w:div>
          </w:divsChild>
        </w:div>
        <w:div w:id="270675046">
          <w:marLeft w:val="0"/>
          <w:marRight w:val="0"/>
          <w:marTop w:val="0"/>
          <w:marBottom w:val="0"/>
          <w:divBdr>
            <w:top w:val="none" w:sz="0" w:space="0" w:color="auto"/>
            <w:left w:val="none" w:sz="0" w:space="0" w:color="auto"/>
            <w:bottom w:val="none" w:sz="0" w:space="0" w:color="auto"/>
            <w:right w:val="none" w:sz="0" w:space="0" w:color="auto"/>
          </w:divBdr>
          <w:divsChild>
            <w:div w:id="446854152">
              <w:marLeft w:val="0"/>
              <w:marRight w:val="0"/>
              <w:marTop w:val="0"/>
              <w:marBottom w:val="0"/>
              <w:divBdr>
                <w:top w:val="none" w:sz="0" w:space="0" w:color="auto"/>
                <w:left w:val="none" w:sz="0" w:space="0" w:color="auto"/>
                <w:bottom w:val="none" w:sz="0" w:space="0" w:color="auto"/>
                <w:right w:val="none" w:sz="0" w:space="0" w:color="auto"/>
              </w:divBdr>
            </w:div>
          </w:divsChild>
        </w:div>
        <w:div w:id="282658445">
          <w:marLeft w:val="0"/>
          <w:marRight w:val="0"/>
          <w:marTop w:val="0"/>
          <w:marBottom w:val="0"/>
          <w:divBdr>
            <w:top w:val="none" w:sz="0" w:space="0" w:color="auto"/>
            <w:left w:val="none" w:sz="0" w:space="0" w:color="auto"/>
            <w:bottom w:val="none" w:sz="0" w:space="0" w:color="auto"/>
            <w:right w:val="none" w:sz="0" w:space="0" w:color="auto"/>
          </w:divBdr>
          <w:divsChild>
            <w:div w:id="1076854023">
              <w:marLeft w:val="0"/>
              <w:marRight w:val="0"/>
              <w:marTop w:val="0"/>
              <w:marBottom w:val="0"/>
              <w:divBdr>
                <w:top w:val="none" w:sz="0" w:space="0" w:color="auto"/>
                <w:left w:val="none" w:sz="0" w:space="0" w:color="auto"/>
                <w:bottom w:val="none" w:sz="0" w:space="0" w:color="auto"/>
                <w:right w:val="none" w:sz="0" w:space="0" w:color="auto"/>
              </w:divBdr>
            </w:div>
          </w:divsChild>
        </w:div>
        <w:div w:id="292103030">
          <w:marLeft w:val="0"/>
          <w:marRight w:val="0"/>
          <w:marTop w:val="0"/>
          <w:marBottom w:val="0"/>
          <w:divBdr>
            <w:top w:val="none" w:sz="0" w:space="0" w:color="auto"/>
            <w:left w:val="none" w:sz="0" w:space="0" w:color="auto"/>
            <w:bottom w:val="none" w:sz="0" w:space="0" w:color="auto"/>
            <w:right w:val="none" w:sz="0" w:space="0" w:color="auto"/>
          </w:divBdr>
          <w:divsChild>
            <w:div w:id="1479766057">
              <w:marLeft w:val="0"/>
              <w:marRight w:val="0"/>
              <w:marTop w:val="0"/>
              <w:marBottom w:val="0"/>
              <w:divBdr>
                <w:top w:val="none" w:sz="0" w:space="0" w:color="auto"/>
                <w:left w:val="none" w:sz="0" w:space="0" w:color="auto"/>
                <w:bottom w:val="none" w:sz="0" w:space="0" w:color="auto"/>
                <w:right w:val="none" w:sz="0" w:space="0" w:color="auto"/>
              </w:divBdr>
            </w:div>
          </w:divsChild>
        </w:div>
        <w:div w:id="295917994">
          <w:marLeft w:val="0"/>
          <w:marRight w:val="0"/>
          <w:marTop w:val="0"/>
          <w:marBottom w:val="0"/>
          <w:divBdr>
            <w:top w:val="none" w:sz="0" w:space="0" w:color="auto"/>
            <w:left w:val="none" w:sz="0" w:space="0" w:color="auto"/>
            <w:bottom w:val="none" w:sz="0" w:space="0" w:color="auto"/>
            <w:right w:val="none" w:sz="0" w:space="0" w:color="auto"/>
          </w:divBdr>
          <w:divsChild>
            <w:div w:id="1310942199">
              <w:marLeft w:val="0"/>
              <w:marRight w:val="0"/>
              <w:marTop w:val="0"/>
              <w:marBottom w:val="0"/>
              <w:divBdr>
                <w:top w:val="none" w:sz="0" w:space="0" w:color="auto"/>
                <w:left w:val="none" w:sz="0" w:space="0" w:color="auto"/>
                <w:bottom w:val="none" w:sz="0" w:space="0" w:color="auto"/>
                <w:right w:val="none" w:sz="0" w:space="0" w:color="auto"/>
              </w:divBdr>
            </w:div>
          </w:divsChild>
        </w:div>
        <w:div w:id="329330891">
          <w:marLeft w:val="0"/>
          <w:marRight w:val="0"/>
          <w:marTop w:val="0"/>
          <w:marBottom w:val="0"/>
          <w:divBdr>
            <w:top w:val="none" w:sz="0" w:space="0" w:color="auto"/>
            <w:left w:val="none" w:sz="0" w:space="0" w:color="auto"/>
            <w:bottom w:val="none" w:sz="0" w:space="0" w:color="auto"/>
            <w:right w:val="none" w:sz="0" w:space="0" w:color="auto"/>
          </w:divBdr>
          <w:divsChild>
            <w:div w:id="1289820289">
              <w:marLeft w:val="0"/>
              <w:marRight w:val="0"/>
              <w:marTop w:val="0"/>
              <w:marBottom w:val="0"/>
              <w:divBdr>
                <w:top w:val="none" w:sz="0" w:space="0" w:color="auto"/>
                <w:left w:val="none" w:sz="0" w:space="0" w:color="auto"/>
                <w:bottom w:val="none" w:sz="0" w:space="0" w:color="auto"/>
                <w:right w:val="none" w:sz="0" w:space="0" w:color="auto"/>
              </w:divBdr>
            </w:div>
          </w:divsChild>
        </w:div>
        <w:div w:id="387647882">
          <w:marLeft w:val="0"/>
          <w:marRight w:val="0"/>
          <w:marTop w:val="0"/>
          <w:marBottom w:val="0"/>
          <w:divBdr>
            <w:top w:val="none" w:sz="0" w:space="0" w:color="auto"/>
            <w:left w:val="none" w:sz="0" w:space="0" w:color="auto"/>
            <w:bottom w:val="none" w:sz="0" w:space="0" w:color="auto"/>
            <w:right w:val="none" w:sz="0" w:space="0" w:color="auto"/>
          </w:divBdr>
          <w:divsChild>
            <w:div w:id="602613706">
              <w:marLeft w:val="0"/>
              <w:marRight w:val="0"/>
              <w:marTop w:val="0"/>
              <w:marBottom w:val="0"/>
              <w:divBdr>
                <w:top w:val="none" w:sz="0" w:space="0" w:color="auto"/>
                <w:left w:val="none" w:sz="0" w:space="0" w:color="auto"/>
                <w:bottom w:val="none" w:sz="0" w:space="0" w:color="auto"/>
                <w:right w:val="none" w:sz="0" w:space="0" w:color="auto"/>
              </w:divBdr>
            </w:div>
          </w:divsChild>
        </w:div>
        <w:div w:id="402991874">
          <w:marLeft w:val="0"/>
          <w:marRight w:val="0"/>
          <w:marTop w:val="0"/>
          <w:marBottom w:val="0"/>
          <w:divBdr>
            <w:top w:val="none" w:sz="0" w:space="0" w:color="auto"/>
            <w:left w:val="none" w:sz="0" w:space="0" w:color="auto"/>
            <w:bottom w:val="none" w:sz="0" w:space="0" w:color="auto"/>
            <w:right w:val="none" w:sz="0" w:space="0" w:color="auto"/>
          </w:divBdr>
          <w:divsChild>
            <w:div w:id="561645689">
              <w:marLeft w:val="0"/>
              <w:marRight w:val="0"/>
              <w:marTop w:val="0"/>
              <w:marBottom w:val="0"/>
              <w:divBdr>
                <w:top w:val="none" w:sz="0" w:space="0" w:color="auto"/>
                <w:left w:val="none" w:sz="0" w:space="0" w:color="auto"/>
                <w:bottom w:val="none" w:sz="0" w:space="0" w:color="auto"/>
                <w:right w:val="none" w:sz="0" w:space="0" w:color="auto"/>
              </w:divBdr>
            </w:div>
          </w:divsChild>
        </w:div>
        <w:div w:id="479738772">
          <w:marLeft w:val="0"/>
          <w:marRight w:val="0"/>
          <w:marTop w:val="0"/>
          <w:marBottom w:val="0"/>
          <w:divBdr>
            <w:top w:val="none" w:sz="0" w:space="0" w:color="auto"/>
            <w:left w:val="none" w:sz="0" w:space="0" w:color="auto"/>
            <w:bottom w:val="none" w:sz="0" w:space="0" w:color="auto"/>
            <w:right w:val="none" w:sz="0" w:space="0" w:color="auto"/>
          </w:divBdr>
          <w:divsChild>
            <w:div w:id="1849514188">
              <w:marLeft w:val="0"/>
              <w:marRight w:val="0"/>
              <w:marTop w:val="0"/>
              <w:marBottom w:val="0"/>
              <w:divBdr>
                <w:top w:val="none" w:sz="0" w:space="0" w:color="auto"/>
                <w:left w:val="none" w:sz="0" w:space="0" w:color="auto"/>
                <w:bottom w:val="none" w:sz="0" w:space="0" w:color="auto"/>
                <w:right w:val="none" w:sz="0" w:space="0" w:color="auto"/>
              </w:divBdr>
            </w:div>
          </w:divsChild>
        </w:div>
        <w:div w:id="500773702">
          <w:marLeft w:val="0"/>
          <w:marRight w:val="0"/>
          <w:marTop w:val="0"/>
          <w:marBottom w:val="0"/>
          <w:divBdr>
            <w:top w:val="none" w:sz="0" w:space="0" w:color="auto"/>
            <w:left w:val="none" w:sz="0" w:space="0" w:color="auto"/>
            <w:bottom w:val="none" w:sz="0" w:space="0" w:color="auto"/>
            <w:right w:val="none" w:sz="0" w:space="0" w:color="auto"/>
          </w:divBdr>
          <w:divsChild>
            <w:div w:id="652412792">
              <w:marLeft w:val="0"/>
              <w:marRight w:val="0"/>
              <w:marTop w:val="0"/>
              <w:marBottom w:val="0"/>
              <w:divBdr>
                <w:top w:val="none" w:sz="0" w:space="0" w:color="auto"/>
                <w:left w:val="none" w:sz="0" w:space="0" w:color="auto"/>
                <w:bottom w:val="none" w:sz="0" w:space="0" w:color="auto"/>
                <w:right w:val="none" w:sz="0" w:space="0" w:color="auto"/>
              </w:divBdr>
            </w:div>
          </w:divsChild>
        </w:div>
        <w:div w:id="518809843">
          <w:marLeft w:val="0"/>
          <w:marRight w:val="0"/>
          <w:marTop w:val="0"/>
          <w:marBottom w:val="0"/>
          <w:divBdr>
            <w:top w:val="none" w:sz="0" w:space="0" w:color="auto"/>
            <w:left w:val="none" w:sz="0" w:space="0" w:color="auto"/>
            <w:bottom w:val="none" w:sz="0" w:space="0" w:color="auto"/>
            <w:right w:val="none" w:sz="0" w:space="0" w:color="auto"/>
          </w:divBdr>
          <w:divsChild>
            <w:div w:id="1198348729">
              <w:marLeft w:val="0"/>
              <w:marRight w:val="0"/>
              <w:marTop w:val="0"/>
              <w:marBottom w:val="0"/>
              <w:divBdr>
                <w:top w:val="none" w:sz="0" w:space="0" w:color="auto"/>
                <w:left w:val="none" w:sz="0" w:space="0" w:color="auto"/>
                <w:bottom w:val="none" w:sz="0" w:space="0" w:color="auto"/>
                <w:right w:val="none" w:sz="0" w:space="0" w:color="auto"/>
              </w:divBdr>
            </w:div>
          </w:divsChild>
        </w:div>
        <w:div w:id="569116896">
          <w:marLeft w:val="0"/>
          <w:marRight w:val="0"/>
          <w:marTop w:val="0"/>
          <w:marBottom w:val="0"/>
          <w:divBdr>
            <w:top w:val="none" w:sz="0" w:space="0" w:color="auto"/>
            <w:left w:val="none" w:sz="0" w:space="0" w:color="auto"/>
            <w:bottom w:val="none" w:sz="0" w:space="0" w:color="auto"/>
            <w:right w:val="none" w:sz="0" w:space="0" w:color="auto"/>
          </w:divBdr>
          <w:divsChild>
            <w:div w:id="2126206">
              <w:marLeft w:val="0"/>
              <w:marRight w:val="0"/>
              <w:marTop w:val="0"/>
              <w:marBottom w:val="0"/>
              <w:divBdr>
                <w:top w:val="none" w:sz="0" w:space="0" w:color="auto"/>
                <w:left w:val="none" w:sz="0" w:space="0" w:color="auto"/>
                <w:bottom w:val="none" w:sz="0" w:space="0" w:color="auto"/>
                <w:right w:val="none" w:sz="0" w:space="0" w:color="auto"/>
              </w:divBdr>
            </w:div>
          </w:divsChild>
        </w:div>
        <w:div w:id="577326978">
          <w:marLeft w:val="0"/>
          <w:marRight w:val="0"/>
          <w:marTop w:val="0"/>
          <w:marBottom w:val="0"/>
          <w:divBdr>
            <w:top w:val="none" w:sz="0" w:space="0" w:color="auto"/>
            <w:left w:val="none" w:sz="0" w:space="0" w:color="auto"/>
            <w:bottom w:val="none" w:sz="0" w:space="0" w:color="auto"/>
            <w:right w:val="none" w:sz="0" w:space="0" w:color="auto"/>
          </w:divBdr>
          <w:divsChild>
            <w:div w:id="1738943031">
              <w:marLeft w:val="0"/>
              <w:marRight w:val="0"/>
              <w:marTop w:val="0"/>
              <w:marBottom w:val="0"/>
              <w:divBdr>
                <w:top w:val="none" w:sz="0" w:space="0" w:color="auto"/>
                <w:left w:val="none" w:sz="0" w:space="0" w:color="auto"/>
                <w:bottom w:val="none" w:sz="0" w:space="0" w:color="auto"/>
                <w:right w:val="none" w:sz="0" w:space="0" w:color="auto"/>
              </w:divBdr>
            </w:div>
          </w:divsChild>
        </w:div>
        <w:div w:id="581138477">
          <w:marLeft w:val="0"/>
          <w:marRight w:val="0"/>
          <w:marTop w:val="0"/>
          <w:marBottom w:val="0"/>
          <w:divBdr>
            <w:top w:val="none" w:sz="0" w:space="0" w:color="auto"/>
            <w:left w:val="none" w:sz="0" w:space="0" w:color="auto"/>
            <w:bottom w:val="none" w:sz="0" w:space="0" w:color="auto"/>
            <w:right w:val="none" w:sz="0" w:space="0" w:color="auto"/>
          </w:divBdr>
          <w:divsChild>
            <w:div w:id="1056589449">
              <w:marLeft w:val="0"/>
              <w:marRight w:val="0"/>
              <w:marTop w:val="0"/>
              <w:marBottom w:val="0"/>
              <w:divBdr>
                <w:top w:val="none" w:sz="0" w:space="0" w:color="auto"/>
                <w:left w:val="none" w:sz="0" w:space="0" w:color="auto"/>
                <w:bottom w:val="none" w:sz="0" w:space="0" w:color="auto"/>
                <w:right w:val="none" w:sz="0" w:space="0" w:color="auto"/>
              </w:divBdr>
            </w:div>
          </w:divsChild>
        </w:div>
        <w:div w:id="601454876">
          <w:marLeft w:val="0"/>
          <w:marRight w:val="0"/>
          <w:marTop w:val="0"/>
          <w:marBottom w:val="0"/>
          <w:divBdr>
            <w:top w:val="none" w:sz="0" w:space="0" w:color="auto"/>
            <w:left w:val="none" w:sz="0" w:space="0" w:color="auto"/>
            <w:bottom w:val="none" w:sz="0" w:space="0" w:color="auto"/>
            <w:right w:val="none" w:sz="0" w:space="0" w:color="auto"/>
          </w:divBdr>
          <w:divsChild>
            <w:div w:id="664086618">
              <w:marLeft w:val="0"/>
              <w:marRight w:val="0"/>
              <w:marTop w:val="0"/>
              <w:marBottom w:val="0"/>
              <w:divBdr>
                <w:top w:val="none" w:sz="0" w:space="0" w:color="auto"/>
                <w:left w:val="none" w:sz="0" w:space="0" w:color="auto"/>
                <w:bottom w:val="none" w:sz="0" w:space="0" w:color="auto"/>
                <w:right w:val="none" w:sz="0" w:space="0" w:color="auto"/>
              </w:divBdr>
            </w:div>
          </w:divsChild>
        </w:div>
        <w:div w:id="614601574">
          <w:marLeft w:val="0"/>
          <w:marRight w:val="0"/>
          <w:marTop w:val="0"/>
          <w:marBottom w:val="0"/>
          <w:divBdr>
            <w:top w:val="none" w:sz="0" w:space="0" w:color="auto"/>
            <w:left w:val="none" w:sz="0" w:space="0" w:color="auto"/>
            <w:bottom w:val="none" w:sz="0" w:space="0" w:color="auto"/>
            <w:right w:val="none" w:sz="0" w:space="0" w:color="auto"/>
          </w:divBdr>
          <w:divsChild>
            <w:div w:id="630786710">
              <w:marLeft w:val="0"/>
              <w:marRight w:val="0"/>
              <w:marTop w:val="0"/>
              <w:marBottom w:val="0"/>
              <w:divBdr>
                <w:top w:val="none" w:sz="0" w:space="0" w:color="auto"/>
                <w:left w:val="none" w:sz="0" w:space="0" w:color="auto"/>
                <w:bottom w:val="none" w:sz="0" w:space="0" w:color="auto"/>
                <w:right w:val="none" w:sz="0" w:space="0" w:color="auto"/>
              </w:divBdr>
            </w:div>
          </w:divsChild>
        </w:div>
        <w:div w:id="625353073">
          <w:marLeft w:val="0"/>
          <w:marRight w:val="0"/>
          <w:marTop w:val="0"/>
          <w:marBottom w:val="0"/>
          <w:divBdr>
            <w:top w:val="none" w:sz="0" w:space="0" w:color="auto"/>
            <w:left w:val="none" w:sz="0" w:space="0" w:color="auto"/>
            <w:bottom w:val="none" w:sz="0" w:space="0" w:color="auto"/>
            <w:right w:val="none" w:sz="0" w:space="0" w:color="auto"/>
          </w:divBdr>
          <w:divsChild>
            <w:div w:id="1422414648">
              <w:marLeft w:val="0"/>
              <w:marRight w:val="0"/>
              <w:marTop w:val="0"/>
              <w:marBottom w:val="0"/>
              <w:divBdr>
                <w:top w:val="none" w:sz="0" w:space="0" w:color="auto"/>
                <w:left w:val="none" w:sz="0" w:space="0" w:color="auto"/>
                <w:bottom w:val="none" w:sz="0" w:space="0" w:color="auto"/>
                <w:right w:val="none" w:sz="0" w:space="0" w:color="auto"/>
              </w:divBdr>
            </w:div>
          </w:divsChild>
        </w:div>
        <w:div w:id="706836536">
          <w:marLeft w:val="0"/>
          <w:marRight w:val="0"/>
          <w:marTop w:val="0"/>
          <w:marBottom w:val="0"/>
          <w:divBdr>
            <w:top w:val="none" w:sz="0" w:space="0" w:color="auto"/>
            <w:left w:val="none" w:sz="0" w:space="0" w:color="auto"/>
            <w:bottom w:val="none" w:sz="0" w:space="0" w:color="auto"/>
            <w:right w:val="none" w:sz="0" w:space="0" w:color="auto"/>
          </w:divBdr>
          <w:divsChild>
            <w:div w:id="1517382241">
              <w:marLeft w:val="0"/>
              <w:marRight w:val="0"/>
              <w:marTop w:val="0"/>
              <w:marBottom w:val="0"/>
              <w:divBdr>
                <w:top w:val="none" w:sz="0" w:space="0" w:color="auto"/>
                <w:left w:val="none" w:sz="0" w:space="0" w:color="auto"/>
                <w:bottom w:val="none" w:sz="0" w:space="0" w:color="auto"/>
                <w:right w:val="none" w:sz="0" w:space="0" w:color="auto"/>
              </w:divBdr>
            </w:div>
          </w:divsChild>
        </w:div>
        <w:div w:id="811481734">
          <w:marLeft w:val="0"/>
          <w:marRight w:val="0"/>
          <w:marTop w:val="0"/>
          <w:marBottom w:val="0"/>
          <w:divBdr>
            <w:top w:val="none" w:sz="0" w:space="0" w:color="auto"/>
            <w:left w:val="none" w:sz="0" w:space="0" w:color="auto"/>
            <w:bottom w:val="none" w:sz="0" w:space="0" w:color="auto"/>
            <w:right w:val="none" w:sz="0" w:space="0" w:color="auto"/>
          </w:divBdr>
          <w:divsChild>
            <w:div w:id="1872641380">
              <w:marLeft w:val="0"/>
              <w:marRight w:val="0"/>
              <w:marTop w:val="0"/>
              <w:marBottom w:val="0"/>
              <w:divBdr>
                <w:top w:val="none" w:sz="0" w:space="0" w:color="auto"/>
                <w:left w:val="none" w:sz="0" w:space="0" w:color="auto"/>
                <w:bottom w:val="none" w:sz="0" w:space="0" w:color="auto"/>
                <w:right w:val="none" w:sz="0" w:space="0" w:color="auto"/>
              </w:divBdr>
            </w:div>
          </w:divsChild>
        </w:div>
        <w:div w:id="877279081">
          <w:marLeft w:val="0"/>
          <w:marRight w:val="0"/>
          <w:marTop w:val="0"/>
          <w:marBottom w:val="0"/>
          <w:divBdr>
            <w:top w:val="none" w:sz="0" w:space="0" w:color="auto"/>
            <w:left w:val="none" w:sz="0" w:space="0" w:color="auto"/>
            <w:bottom w:val="none" w:sz="0" w:space="0" w:color="auto"/>
            <w:right w:val="none" w:sz="0" w:space="0" w:color="auto"/>
          </w:divBdr>
          <w:divsChild>
            <w:div w:id="220017252">
              <w:marLeft w:val="0"/>
              <w:marRight w:val="0"/>
              <w:marTop w:val="0"/>
              <w:marBottom w:val="0"/>
              <w:divBdr>
                <w:top w:val="none" w:sz="0" w:space="0" w:color="auto"/>
                <w:left w:val="none" w:sz="0" w:space="0" w:color="auto"/>
                <w:bottom w:val="none" w:sz="0" w:space="0" w:color="auto"/>
                <w:right w:val="none" w:sz="0" w:space="0" w:color="auto"/>
              </w:divBdr>
            </w:div>
          </w:divsChild>
        </w:div>
        <w:div w:id="887256580">
          <w:marLeft w:val="0"/>
          <w:marRight w:val="0"/>
          <w:marTop w:val="0"/>
          <w:marBottom w:val="0"/>
          <w:divBdr>
            <w:top w:val="none" w:sz="0" w:space="0" w:color="auto"/>
            <w:left w:val="none" w:sz="0" w:space="0" w:color="auto"/>
            <w:bottom w:val="none" w:sz="0" w:space="0" w:color="auto"/>
            <w:right w:val="none" w:sz="0" w:space="0" w:color="auto"/>
          </w:divBdr>
          <w:divsChild>
            <w:div w:id="1154029374">
              <w:marLeft w:val="0"/>
              <w:marRight w:val="0"/>
              <w:marTop w:val="0"/>
              <w:marBottom w:val="0"/>
              <w:divBdr>
                <w:top w:val="none" w:sz="0" w:space="0" w:color="auto"/>
                <w:left w:val="none" w:sz="0" w:space="0" w:color="auto"/>
                <w:bottom w:val="none" w:sz="0" w:space="0" w:color="auto"/>
                <w:right w:val="none" w:sz="0" w:space="0" w:color="auto"/>
              </w:divBdr>
            </w:div>
          </w:divsChild>
        </w:div>
        <w:div w:id="909729302">
          <w:marLeft w:val="0"/>
          <w:marRight w:val="0"/>
          <w:marTop w:val="0"/>
          <w:marBottom w:val="0"/>
          <w:divBdr>
            <w:top w:val="none" w:sz="0" w:space="0" w:color="auto"/>
            <w:left w:val="none" w:sz="0" w:space="0" w:color="auto"/>
            <w:bottom w:val="none" w:sz="0" w:space="0" w:color="auto"/>
            <w:right w:val="none" w:sz="0" w:space="0" w:color="auto"/>
          </w:divBdr>
          <w:divsChild>
            <w:div w:id="94324005">
              <w:marLeft w:val="0"/>
              <w:marRight w:val="0"/>
              <w:marTop w:val="0"/>
              <w:marBottom w:val="0"/>
              <w:divBdr>
                <w:top w:val="none" w:sz="0" w:space="0" w:color="auto"/>
                <w:left w:val="none" w:sz="0" w:space="0" w:color="auto"/>
                <w:bottom w:val="none" w:sz="0" w:space="0" w:color="auto"/>
                <w:right w:val="none" w:sz="0" w:space="0" w:color="auto"/>
              </w:divBdr>
            </w:div>
          </w:divsChild>
        </w:div>
        <w:div w:id="987130452">
          <w:marLeft w:val="0"/>
          <w:marRight w:val="0"/>
          <w:marTop w:val="0"/>
          <w:marBottom w:val="0"/>
          <w:divBdr>
            <w:top w:val="none" w:sz="0" w:space="0" w:color="auto"/>
            <w:left w:val="none" w:sz="0" w:space="0" w:color="auto"/>
            <w:bottom w:val="none" w:sz="0" w:space="0" w:color="auto"/>
            <w:right w:val="none" w:sz="0" w:space="0" w:color="auto"/>
          </w:divBdr>
          <w:divsChild>
            <w:div w:id="757561551">
              <w:marLeft w:val="0"/>
              <w:marRight w:val="0"/>
              <w:marTop w:val="0"/>
              <w:marBottom w:val="0"/>
              <w:divBdr>
                <w:top w:val="none" w:sz="0" w:space="0" w:color="auto"/>
                <w:left w:val="none" w:sz="0" w:space="0" w:color="auto"/>
                <w:bottom w:val="none" w:sz="0" w:space="0" w:color="auto"/>
                <w:right w:val="none" w:sz="0" w:space="0" w:color="auto"/>
              </w:divBdr>
            </w:div>
          </w:divsChild>
        </w:div>
        <w:div w:id="998466151">
          <w:marLeft w:val="0"/>
          <w:marRight w:val="0"/>
          <w:marTop w:val="0"/>
          <w:marBottom w:val="0"/>
          <w:divBdr>
            <w:top w:val="none" w:sz="0" w:space="0" w:color="auto"/>
            <w:left w:val="none" w:sz="0" w:space="0" w:color="auto"/>
            <w:bottom w:val="none" w:sz="0" w:space="0" w:color="auto"/>
            <w:right w:val="none" w:sz="0" w:space="0" w:color="auto"/>
          </w:divBdr>
          <w:divsChild>
            <w:div w:id="1962808957">
              <w:marLeft w:val="0"/>
              <w:marRight w:val="0"/>
              <w:marTop w:val="0"/>
              <w:marBottom w:val="0"/>
              <w:divBdr>
                <w:top w:val="none" w:sz="0" w:space="0" w:color="auto"/>
                <w:left w:val="none" w:sz="0" w:space="0" w:color="auto"/>
                <w:bottom w:val="none" w:sz="0" w:space="0" w:color="auto"/>
                <w:right w:val="none" w:sz="0" w:space="0" w:color="auto"/>
              </w:divBdr>
            </w:div>
          </w:divsChild>
        </w:div>
        <w:div w:id="1180199184">
          <w:marLeft w:val="0"/>
          <w:marRight w:val="0"/>
          <w:marTop w:val="0"/>
          <w:marBottom w:val="0"/>
          <w:divBdr>
            <w:top w:val="none" w:sz="0" w:space="0" w:color="auto"/>
            <w:left w:val="none" w:sz="0" w:space="0" w:color="auto"/>
            <w:bottom w:val="none" w:sz="0" w:space="0" w:color="auto"/>
            <w:right w:val="none" w:sz="0" w:space="0" w:color="auto"/>
          </w:divBdr>
          <w:divsChild>
            <w:div w:id="132333688">
              <w:marLeft w:val="0"/>
              <w:marRight w:val="0"/>
              <w:marTop w:val="0"/>
              <w:marBottom w:val="0"/>
              <w:divBdr>
                <w:top w:val="none" w:sz="0" w:space="0" w:color="auto"/>
                <w:left w:val="none" w:sz="0" w:space="0" w:color="auto"/>
                <w:bottom w:val="none" w:sz="0" w:space="0" w:color="auto"/>
                <w:right w:val="none" w:sz="0" w:space="0" w:color="auto"/>
              </w:divBdr>
            </w:div>
          </w:divsChild>
        </w:div>
        <w:div w:id="1183517893">
          <w:marLeft w:val="0"/>
          <w:marRight w:val="0"/>
          <w:marTop w:val="0"/>
          <w:marBottom w:val="0"/>
          <w:divBdr>
            <w:top w:val="none" w:sz="0" w:space="0" w:color="auto"/>
            <w:left w:val="none" w:sz="0" w:space="0" w:color="auto"/>
            <w:bottom w:val="none" w:sz="0" w:space="0" w:color="auto"/>
            <w:right w:val="none" w:sz="0" w:space="0" w:color="auto"/>
          </w:divBdr>
          <w:divsChild>
            <w:div w:id="647131249">
              <w:marLeft w:val="0"/>
              <w:marRight w:val="0"/>
              <w:marTop w:val="0"/>
              <w:marBottom w:val="0"/>
              <w:divBdr>
                <w:top w:val="none" w:sz="0" w:space="0" w:color="auto"/>
                <w:left w:val="none" w:sz="0" w:space="0" w:color="auto"/>
                <w:bottom w:val="none" w:sz="0" w:space="0" w:color="auto"/>
                <w:right w:val="none" w:sz="0" w:space="0" w:color="auto"/>
              </w:divBdr>
            </w:div>
          </w:divsChild>
        </w:div>
        <w:div w:id="1198082748">
          <w:marLeft w:val="0"/>
          <w:marRight w:val="0"/>
          <w:marTop w:val="0"/>
          <w:marBottom w:val="0"/>
          <w:divBdr>
            <w:top w:val="none" w:sz="0" w:space="0" w:color="auto"/>
            <w:left w:val="none" w:sz="0" w:space="0" w:color="auto"/>
            <w:bottom w:val="none" w:sz="0" w:space="0" w:color="auto"/>
            <w:right w:val="none" w:sz="0" w:space="0" w:color="auto"/>
          </w:divBdr>
          <w:divsChild>
            <w:div w:id="1053651120">
              <w:marLeft w:val="0"/>
              <w:marRight w:val="0"/>
              <w:marTop w:val="0"/>
              <w:marBottom w:val="0"/>
              <w:divBdr>
                <w:top w:val="none" w:sz="0" w:space="0" w:color="auto"/>
                <w:left w:val="none" w:sz="0" w:space="0" w:color="auto"/>
                <w:bottom w:val="none" w:sz="0" w:space="0" w:color="auto"/>
                <w:right w:val="none" w:sz="0" w:space="0" w:color="auto"/>
              </w:divBdr>
            </w:div>
          </w:divsChild>
        </w:div>
        <w:div w:id="1299457990">
          <w:marLeft w:val="0"/>
          <w:marRight w:val="0"/>
          <w:marTop w:val="0"/>
          <w:marBottom w:val="0"/>
          <w:divBdr>
            <w:top w:val="none" w:sz="0" w:space="0" w:color="auto"/>
            <w:left w:val="none" w:sz="0" w:space="0" w:color="auto"/>
            <w:bottom w:val="none" w:sz="0" w:space="0" w:color="auto"/>
            <w:right w:val="none" w:sz="0" w:space="0" w:color="auto"/>
          </w:divBdr>
          <w:divsChild>
            <w:div w:id="68700884">
              <w:marLeft w:val="0"/>
              <w:marRight w:val="0"/>
              <w:marTop w:val="0"/>
              <w:marBottom w:val="0"/>
              <w:divBdr>
                <w:top w:val="none" w:sz="0" w:space="0" w:color="auto"/>
                <w:left w:val="none" w:sz="0" w:space="0" w:color="auto"/>
                <w:bottom w:val="none" w:sz="0" w:space="0" w:color="auto"/>
                <w:right w:val="none" w:sz="0" w:space="0" w:color="auto"/>
              </w:divBdr>
            </w:div>
          </w:divsChild>
        </w:div>
        <w:div w:id="1309285702">
          <w:marLeft w:val="0"/>
          <w:marRight w:val="0"/>
          <w:marTop w:val="0"/>
          <w:marBottom w:val="0"/>
          <w:divBdr>
            <w:top w:val="none" w:sz="0" w:space="0" w:color="auto"/>
            <w:left w:val="none" w:sz="0" w:space="0" w:color="auto"/>
            <w:bottom w:val="none" w:sz="0" w:space="0" w:color="auto"/>
            <w:right w:val="none" w:sz="0" w:space="0" w:color="auto"/>
          </w:divBdr>
          <w:divsChild>
            <w:div w:id="894466158">
              <w:marLeft w:val="0"/>
              <w:marRight w:val="0"/>
              <w:marTop w:val="0"/>
              <w:marBottom w:val="0"/>
              <w:divBdr>
                <w:top w:val="none" w:sz="0" w:space="0" w:color="auto"/>
                <w:left w:val="none" w:sz="0" w:space="0" w:color="auto"/>
                <w:bottom w:val="none" w:sz="0" w:space="0" w:color="auto"/>
                <w:right w:val="none" w:sz="0" w:space="0" w:color="auto"/>
              </w:divBdr>
            </w:div>
          </w:divsChild>
        </w:div>
        <w:div w:id="1350377801">
          <w:marLeft w:val="0"/>
          <w:marRight w:val="0"/>
          <w:marTop w:val="0"/>
          <w:marBottom w:val="0"/>
          <w:divBdr>
            <w:top w:val="none" w:sz="0" w:space="0" w:color="auto"/>
            <w:left w:val="none" w:sz="0" w:space="0" w:color="auto"/>
            <w:bottom w:val="none" w:sz="0" w:space="0" w:color="auto"/>
            <w:right w:val="none" w:sz="0" w:space="0" w:color="auto"/>
          </w:divBdr>
          <w:divsChild>
            <w:div w:id="2102022475">
              <w:marLeft w:val="0"/>
              <w:marRight w:val="0"/>
              <w:marTop w:val="0"/>
              <w:marBottom w:val="0"/>
              <w:divBdr>
                <w:top w:val="none" w:sz="0" w:space="0" w:color="auto"/>
                <w:left w:val="none" w:sz="0" w:space="0" w:color="auto"/>
                <w:bottom w:val="none" w:sz="0" w:space="0" w:color="auto"/>
                <w:right w:val="none" w:sz="0" w:space="0" w:color="auto"/>
              </w:divBdr>
            </w:div>
          </w:divsChild>
        </w:div>
        <w:div w:id="1357271696">
          <w:marLeft w:val="0"/>
          <w:marRight w:val="0"/>
          <w:marTop w:val="0"/>
          <w:marBottom w:val="0"/>
          <w:divBdr>
            <w:top w:val="none" w:sz="0" w:space="0" w:color="auto"/>
            <w:left w:val="none" w:sz="0" w:space="0" w:color="auto"/>
            <w:bottom w:val="none" w:sz="0" w:space="0" w:color="auto"/>
            <w:right w:val="none" w:sz="0" w:space="0" w:color="auto"/>
          </w:divBdr>
          <w:divsChild>
            <w:div w:id="30998897">
              <w:marLeft w:val="0"/>
              <w:marRight w:val="0"/>
              <w:marTop w:val="0"/>
              <w:marBottom w:val="0"/>
              <w:divBdr>
                <w:top w:val="none" w:sz="0" w:space="0" w:color="auto"/>
                <w:left w:val="none" w:sz="0" w:space="0" w:color="auto"/>
                <w:bottom w:val="none" w:sz="0" w:space="0" w:color="auto"/>
                <w:right w:val="none" w:sz="0" w:space="0" w:color="auto"/>
              </w:divBdr>
            </w:div>
          </w:divsChild>
        </w:div>
        <w:div w:id="1375235090">
          <w:marLeft w:val="0"/>
          <w:marRight w:val="0"/>
          <w:marTop w:val="0"/>
          <w:marBottom w:val="0"/>
          <w:divBdr>
            <w:top w:val="none" w:sz="0" w:space="0" w:color="auto"/>
            <w:left w:val="none" w:sz="0" w:space="0" w:color="auto"/>
            <w:bottom w:val="none" w:sz="0" w:space="0" w:color="auto"/>
            <w:right w:val="none" w:sz="0" w:space="0" w:color="auto"/>
          </w:divBdr>
          <w:divsChild>
            <w:div w:id="1521240665">
              <w:marLeft w:val="0"/>
              <w:marRight w:val="0"/>
              <w:marTop w:val="0"/>
              <w:marBottom w:val="0"/>
              <w:divBdr>
                <w:top w:val="none" w:sz="0" w:space="0" w:color="auto"/>
                <w:left w:val="none" w:sz="0" w:space="0" w:color="auto"/>
                <w:bottom w:val="none" w:sz="0" w:space="0" w:color="auto"/>
                <w:right w:val="none" w:sz="0" w:space="0" w:color="auto"/>
              </w:divBdr>
            </w:div>
          </w:divsChild>
        </w:div>
        <w:div w:id="1402368868">
          <w:marLeft w:val="0"/>
          <w:marRight w:val="0"/>
          <w:marTop w:val="0"/>
          <w:marBottom w:val="0"/>
          <w:divBdr>
            <w:top w:val="none" w:sz="0" w:space="0" w:color="auto"/>
            <w:left w:val="none" w:sz="0" w:space="0" w:color="auto"/>
            <w:bottom w:val="none" w:sz="0" w:space="0" w:color="auto"/>
            <w:right w:val="none" w:sz="0" w:space="0" w:color="auto"/>
          </w:divBdr>
          <w:divsChild>
            <w:div w:id="1737630851">
              <w:marLeft w:val="0"/>
              <w:marRight w:val="0"/>
              <w:marTop w:val="0"/>
              <w:marBottom w:val="0"/>
              <w:divBdr>
                <w:top w:val="none" w:sz="0" w:space="0" w:color="auto"/>
                <w:left w:val="none" w:sz="0" w:space="0" w:color="auto"/>
                <w:bottom w:val="none" w:sz="0" w:space="0" w:color="auto"/>
                <w:right w:val="none" w:sz="0" w:space="0" w:color="auto"/>
              </w:divBdr>
            </w:div>
          </w:divsChild>
        </w:div>
        <w:div w:id="1448112875">
          <w:marLeft w:val="0"/>
          <w:marRight w:val="0"/>
          <w:marTop w:val="0"/>
          <w:marBottom w:val="0"/>
          <w:divBdr>
            <w:top w:val="none" w:sz="0" w:space="0" w:color="auto"/>
            <w:left w:val="none" w:sz="0" w:space="0" w:color="auto"/>
            <w:bottom w:val="none" w:sz="0" w:space="0" w:color="auto"/>
            <w:right w:val="none" w:sz="0" w:space="0" w:color="auto"/>
          </w:divBdr>
          <w:divsChild>
            <w:div w:id="1779176865">
              <w:marLeft w:val="0"/>
              <w:marRight w:val="0"/>
              <w:marTop w:val="0"/>
              <w:marBottom w:val="0"/>
              <w:divBdr>
                <w:top w:val="none" w:sz="0" w:space="0" w:color="auto"/>
                <w:left w:val="none" w:sz="0" w:space="0" w:color="auto"/>
                <w:bottom w:val="none" w:sz="0" w:space="0" w:color="auto"/>
                <w:right w:val="none" w:sz="0" w:space="0" w:color="auto"/>
              </w:divBdr>
            </w:div>
          </w:divsChild>
        </w:div>
        <w:div w:id="1491478858">
          <w:marLeft w:val="0"/>
          <w:marRight w:val="0"/>
          <w:marTop w:val="0"/>
          <w:marBottom w:val="0"/>
          <w:divBdr>
            <w:top w:val="none" w:sz="0" w:space="0" w:color="auto"/>
            <w:left w:val="none" w:sz="0" w:space="0" w:color="auto"/>
            <w:bottom w:val="none" w:sz="0" w:space="0" w:color="auto"/>
            <w:right w:val="none" w:sz="0" w:space="0" w:color="auto"/>
          </w:divBdr>
          <w:divsChild>
            <w:div w:id="1632856978">
              <w:marLeft w:val="0"/>
              <w:marRight w:val="0"/>
              <w:marTop w:val="0"/>
              <w:marBottom w:val="0"/>
              <w:divBdr>
                <w:top w:val="none" w:sz="0" w:space="0" w:color="auto"/>
                <w:left w:val="none" w:sz="0" w:space="0" w:color="auto"/>
                <w:bottom w:val="none" w:sz="0" w:space="0" w:color="auto"/>
                <w:right w:val="none" w:sz="0" w:space="0" w:color="auto"/>
              </w:divBdr>
            </w:div>
          </w:divsChild>
        </w:div>
        <w:div w:id="1502312208">
          <w:marLeft w:val="0"/>
          <w:marRight w:val="0"/>
          <w:marTop w:val="0"/>
          <w:marBottom w:val="0"/>
          <w:divBdr>
            <w:top w:val="none" w:sz="0" w:space="0" w:color="auto"/>
            <w:left w:val="none" w:sz="0" w:space="0" w:color="auto"/>
            <w:bottom w:val="none" w:sz="0" w:space="0" w:color="auto"/>
            <w:right w:val="none" w:sz="0" w:space="0" w:color="auto"/>
          </w:divBdr>
          <w:divsChild>
            <w:div w:id="980184774">
              <w:marLeft w:val="0"/>
              <w:marRight w:val="0"/>
              <w:marTop w:val="0"/>
              <w:marBottom w:val="0"/>
              <w:divBdr>
                <w:top w:val="none" w:sz="0" w:space="0" w:color="auto"/>
                <w:left w:val="none" w:sz="0" w:space="0" w:color="auto"/>
                <w:bottom w:val="none" w:sz="0" w:space="0" w:color="auto"/>
                <w:right w:val="none" w:sz="0" w:space="0" w:color="auto"/>
              </w:divBdr>
            </w:div>
          </w:divsChild>
        </w:div>
        <w:div w:id="1588228890">
          <w:marLeft w:val="0"/>
          <w:marRight w:val="0"/>
          <w:marTop w:val="0"/>
          <w:marBottom w:val="0"/>
          <w:divBdr>
            <w:top w:val="none" w:sz="0" w:space="0" w:color="auto"/>
            <w:left w:val="none" w:sz="0" w:space="0" w:color="auto"/>
            <w:bottom w:val="none" w:sz="0" w:space="0" w:color="auto"/>
            <w:right w:val="none" w:sz="0" w:space="0" w:color="auto"/>
          </w:divBdr>
          <w:divsChild>
            <w:div w:id="1406027687">
              <w:marLeft w:val="0"/>
              <w:marRight w:val="0"/>
              <w:marTop w:val="0"/>
              <w:marBottom w:val="0"/>
              <w:divBdr>
                <w:top w:val="none" w:sz="0" w:space="0" w:color="auto"/>
                <w:left w:val="none" w:sz="0" w:space="0" w:color="auto"/>
                <w:bottom w:val="none" w:sz="0" w:space="0" w:color="auto"/>
                <w:right w:val="none" w:sz="0" w:space="0" w:color="auto"/>
              </w:divBdr>
            </w:div>
          </w:divsChild>
        </w:div>
        <w:div w:id="1618292068">
          <w:marLeft w:val="0"/>
          <w:marRight w:val="0"/>
          <w:marTop w:val="0"/>
          <w:marBottom w:val="0"/>
          <w:divBdr>
            <w:top w:val="none" w:sz="0" w:space="0" w:color="auto"/>
            <w:left w:val="none" w:sz="0" w:space="0" w:color="auto"/>
            <w:bottom w:val="none" w:sz="0" w:space="0" w:color="auto"/>
            <w:right w:val="none" w:sz="0" w:space="0" w:color="auto"/>
          </w:divBdr>
          <w:divsChild>
            <w:div w:id="1314022112">
              <w:marLeft w:val="0"/>
              <w:marRight w:val="0"/>
              <w:marTop w:val="0"/>
              <w:marBottom w:val="0"/>
              <w:divBdr>
                <w:top w:val="none" w:sz="0" w:space="0" w:color="auto"/>
                <w:left w:val="none" w:sz="0" w:space="0" w:color="auto"/>
                <w:bottom w:val="none" w:sz="0" w:space="0" w:color="auto"/>
                <w:right w:val="none" w:sz="0" w:space="0" w:color="auto"/>
              </w:divBdr>
            </w:div>
          </w:divsChild>
        </w:div>
        <w:div w:id="1685203085">
          <w:marLeft w:val="0"/>
          <w:marRight w:val="0"/>
          <w:marTop w:val="0"/>
          <w:marBottom w:val="0"/>
          <w:divBdr>
            <w:top w:val="none" w:sz="0" w:space="0" w:color="auto"/>
            <w:left w:val="none" w:sz="0" w:space="0" w:color="auto"/>
            <w:bottom w:val="none" w:sz="0" w:space="0" w:color="auto"/>
            <w:right w:val="none" w:sz="0" w:space="0" w:color="auto"/>
          </w:divBdr>
          <w:divsChild>
            <w:div w:id="2140108701">
              <w:marLeft w:val="0"/>
              <w:marRight w:val="0"/>
              <w:marTop w:val="0"/>
              <w:marBottom w:val="0"/>
              <w:divBdr>
                <w:top w:val="none" w:sz="0" w:space="0" w:color="auto"/>
                <w:left w:val="none" w:sz="0" w:space="0" w:color="auto"/>
                <w:bottom w:val="none" w:sz="0" w:space="0" w:color="auto"/>
                <w:right w:val="none" w:sz="0" w:space="0" w:color="auto"/>
              </w:divBdr>
            </w:div>
          </w:divsChild>
        </w:div>
        <w:div w:id="1764446703">
          <w:marLeft w:val="0"/>
          <w:marRight w:val="0"/>
          <w:marTop w:val="0"/>
          <w:marBottom w:val="0"/>
          <w:divBdr>
            <w:top w:val="none" w:sz="0" w:space="0" w:color="auto"/>
            <w:left w:val="none" w:sz="0" w:space="0" w:color="auto"/>
            <w:bottom w:val="none" w:sz="0" w:space="0" w:color="auto"/>
            <w:right w:val="none" w:sz="0" w:space="0" w:color="auto"/>
          </w:divBdr>
          <w:divsChild>
            <w:div w:id="2012708769">
              <w:marLeft w:val="0"/>
              <w:marRight w:val="0"/>
              <w:marTop w:val="0"/>
              <w:marBottom w:val="0"/>
              <w:divBdr>
                <w:top w:val="none" w:sz="0" w:space="0" w:color="auto"/>
                <w:left w:val="none" w:sz="0" w:space="0" w:color="auto"/>
                <w:bottom w:val="none" w:sz="0" w:space="0" w:color="auto"/>
                <w:right w:val="none" w:sz="0" w:space="0" w:color="auto"/>
              </w:divBdr>
            </w:div>
          </w:divsChild>
        </w:div>
        <w:div w:id="1868063701">
          <w:marLeft w:val="0"/>
          <w:marRight w:val="0"/>
          <w:marTop w:val="0"/>
          <w:marBottom w:val="0"/>
          <w:divBdr>
            <w:top w:val="none" w:sz="0" w:space="0" w:color="auto"/>
            <w:left w:val="none" w:sz="0" w:space="0" w:color="auto"/>
            <w:bottom w:val="none" w:sz="0" w:space="0" w:color="auto"/>
            <w:right w:val="none" w:sz="0" w:space="0" w:color="auto"/>
          </w:divBdr>
          <w:divsChild>
            <w:div w:id="355619515">
              <w:marLeft w:val="0"/>
              <w:marRight w:val="0"/>
              <w:marTop w:val="0"/>
              <w:marBottom w:val="0"/>
              <w:divBdr>
                <w:top w:val="none" w:sz="0" w:space="0" w:color="auto"/>
                <w:left w:val="none" w:sz="0" w:space="0" w:color="auto"/>
                <w:bottom w:val="none" w:sz="0" w:space="0" w:color="auto"/>
                <w:right w:val="none" w:sz="0" w:space="0" w:color="auto"/>
              </w:divBdr>
            </w:div>
          </w:divsChild>
        </w:div>
        <w:div w:id="1870995068">
          <w:marLeft w:val="0"/>
          <w:marRight w:val="0"/>
          <w:marTop w:val="0"/>
          <w:marBottom w:val="0"/>
          <w:divBdr>
            <w:top w:val="none" w:sz="0" w:space="0" w:color="auto"/>
            <w:left w:val="none" w:sz="0" w:space="0" w:color="auto"/>
            <w:bottom w:val="none" w:sz="0" w:space="0" w:color="auto"/>
            <w:right w:val="none" w:sz="0" w:space="0" w:color="auto"/>
          </w:divBdr>
          <w:divsChild>
            <w:div w:id="2139762167">
              <w:marLeft w:val="0"/>
              <w:marRight w:val="0"/>
              <w:marTop w:val="0"/>
              <w:marBottom w:val="0"/>
              <w:divBdr>
                <w:top w:val="none" w:sz="0" w:space="0" w:color="auto"/>
                <w:left w:val="none" w:sz="0" w:space="0" w:color="auto"/>
                <w:bottom w:val="none" w:sz="0" w:space="0" w:color="auto"/>
                <w:right w:val="none" w:sz="0" w:space="0" w:color="auto"/>
              </w:divBdr>
            </w:div>
          </w:divsChild>
        </w:div>
        <w:div w:id="1891451812">
          <w:marLeft w:val="0"/>
          <w:marRight w:val="0"/>
          <w:marTop w:val="0"/>
          <w:marBottom w:val="0"/>
          <w:divBdr>
            <w:top w:val="none" w:sz="0" w:space="0" w:color="auto"/>
            <w:left w:val="none" w:sz="0" w:space="0" w:color="auto"/>
            <w:bottom w:val="none" w:sz="0" w:space="0" w:color="auto"/>
            <w:right w:val="none" w:sz="0" w:space="0" w:color="auto"/>
          </w:divBdr>
          <w:divsChild>
            <w:div w:id="541600857">
              <w:marLeft w:val="0"/>
              <w:marRight w:val="0"/>
              <w:marTop w:val="0"/>
              <w:marBottom w:val="0"/>
              <w:divBdr>
                <w:top w:val="none" w:sz="0" w:space="0" w:color="auto"/>
                <w:left w:val="none" w:sz="0" w:space="0" w:color="auto"/>
                <w:bottom w:val="none" w:sz="0" w:space="0" w:color="auto"/>
                <w:right w:val="none" w:sz="0" w:space="0" w:color="auto"/>
              </w:divBdr>
            </w:div>
          </w:divsChild>
        </w:div>
        <w:div w:id="1956013015">
          <w:marLeft w:val="0"/>
          <w:marRight w:val="0"/>
          <w:marTop w:val="0"/>
          <w:marBottom w:val="0"/>
          <w:divBdr>
            <w:top w:val="none" w:sz="0" w:space="0" w:color="auto"/>
            <w:left w:val="none" w:sz="0" w:space="0" w:color="auto"/>
            <w:bottom w:val="none" w:sz="0" w:space="0" w:color="auto"/>
            <w:right w:val="none" w:sz="0" w:space="0" w:color="auto"/>
          </w:divBdr>
          <w:divsChild>
            <w:div w:id="2107068284">
              <w:marLeft w:val="0"/>
              <w:marRight w:val="0"/>
              <w:marTop w:val="0"/>
              <w:marBottom w:val="0"/>
              <w:divBdr>
                <w:top w:val="none" w:sz="0" w:space="0" w:color="auto"/>
                <w:left w:val="none" w:sz="0" w:space="0" w:color="auto"/>
                <w:bottom w:val="none" w:sz="0" w:space="0" w:color="auto"/>
                <w:right w:val="none" w:sz="0" w:space="0" w:color="auto"/>
              </w:divBdr>
            </w:div>
          </w:divsChild>
        </w:div>
        <w:div w:id="1967930242">
          <w:marLeft w:val="0"/>
          <w:marRight w:val="0"/>
          <w:marTop w:val="0"/>
          <w:marBottom w:val="0"/>
          <w:divBdr>
            <w:top w:val="none" w:sz="0" w:space="0" w:color="auto"/>
            <w:left w:val="none" w:sz="0" w:space="0" w:color="auto"/>
            <w:bottom w:val="none" w:sz="0" w:space="0" w:color="auto"/>
            <w:right w:val="none" w:sz="0" w:space="0" w:color="auto"/>
          </w:divBdr>
          <w:divsChild>
            <w:div w:id="1994799741">
              <w:marLeft w:val="0"/>
              <w:marRight w:val="0"/>
              <w:marTop w:val="0"/>
              <w:marBottom w:val="0"/>
              <w:divBdr>
                <w:top w:val="none" w:sz="0" w:space="0" w:color="auto"/>
                <w:left w:val="none" w:sz="0" w:space="0" w:color="auto"/>
                <w:bottom w:val="none" w:sz="0" w:space="0" w:color="auto"/>
                <w:right w:val="none" w:sz="0" w:space="0" w:color="auto"/>
              </w:divBdr>
            </w:div>
          </w:divsChild>
        </w:div>
        <w:div w:id="2015375464">
          <w:marLeft w:val="0"/>
          <w:marRight w:val="0"/>
          <w:marTop w:val="0"/>
          <w:marBottom w:val="0"/>
          <w:divBdr>
            <w:top w:val="none" w:sz="0" w:space="0" w:color="auto"/>
            <w:left w:val="none" w:sz="0" w:space="0" w:color="auto"/>
            <w:bottom w:val="none" w:sz="0" w:space="0" w:color="auto"/>
            <w:right w:val="none" w:sz="0" w:space="0" w:color="auto"/>
          </w:divBdr>
          <w:divsChild>
            <w:div w:id="1209341553">
              <w:marLeft w:val="0"/>
              <w:marRight w:val="0"/>
              <w:marTop w:val="0"/>
              <w:marBottom w:val="0"/>
              <w:divBdr>
                <w:top w:val="none" w:sz="0" w:space="0" w:color="auto"/>
                <w:left w:val="none" w:sz="0" w:space="0" w:color="auto"/>
                <w:bottom w:val="none" w:sz="0" w:space="0" w:color="auto"/>
                <w:right w:val="none" w:sz="0" w:space="0" w:color="auto"/>
              </w:divBdr>
            </w:div>
          </w:divsChild>
        </w:div>
        <w:div w:id="2031056333">
          <w:marLeft w:val="0"/>
          <w:marRight w:val="0"/>
          <w:marTop w:val="0"/>
          <w:marBottom w:val="0"/>
          <w:divBdr>
            <w:top w:val="none" w:sz="0" w:space="0" w:color="auto"/>
            <w:left w:val="none" w:sz="0" w:space="0" w:color="auto"/>
            <w:bottom w:val="none" w:sz="0" w:space="0" w:color="auto"/>
            <w:right w:val="none" w:sz="0" w:space="0" w:color="auto"/>
          </w:divBdr>
          <w:divsChild>
            <w:div w:id="1225991337">
              <w:marLeft w:val="0"/>
              <w:marRight w:val="0"/>
              <w:marTop w:val="0"/>
              <w:marBottom w:val="0"/>
              <w:divBdr>
                <w:top w:val="none" w:sz="0" w:space="0" w:color="auto"/>
                <w:left w:val="none" w:sz="0" w:space="0" w:color="auto"/>
                <w:bottom w:val="none" w:sz="0" w:space="0" w:color="auto"/>
                <w:right w:val="none" w:sz="0" w:space="0" w:color="auto"/>
              </w:divBdr>
            </w:div>
          </w:divsChild>
        </w:div>
        <w:div w:id="2101288046">
          <w:marLeft w:val="0"/>
          <w:marRight w:val="0"/>
          <w:marTop w:val="0"/>
          <w:marBottom w:val="0"/>
          <w:divBdr>
            <w:top w:val="none" w:sz="0" w:space="0" w:color="auto"/>
            <w:left w:val="none" w:sz="0" w:space="0" w:color="auto"/>
            <w:bottom w:val="none" w:sz="0" w:space="0" w:color="auto"/>
            <w:right w:val="none" w:sz="0" w:space="0" w:color="auto"/>
          </w:divBdr>
          <w:divsChild>
            <w:div w:id="445317333">
              <w:marLeft w:val="0"/>
              <w:marRight w:val="0"/>
              <w:marTop w:val="0"/>
              <w:marBottom w:val="0"/>
              <w:divBdr>
                <w:top w:val="none" w:sz="0" w:space="0" w:color="auto"/>
                <w:left w:val="none" w:sz="0" w:space="0" w:color="auto"/>
                <w:bottom w:val="none" w:sz="0" w:space="0" w:color="auto"/>
                <w:right w:val="none" w:sz="0" w:space="0" w:color="auto"/>
              </w:divBdr>
            </w:div>
          </w:divsChild>
        </w:div>
        <w:div w:id="2116318220">
          <w:marLeft w:val="0"/>
          <w:marRight w:val="0"/>
          <w:marTop w:val="0"/>
          <w:marBottom w:val="0"/>
          <w:divBdr>
            <w:top w:val="none" w:sz="0" w:space="0" w:color="auto"/>
            <w:left w:val="none" w:sz="0" w:space="0" w:color="auto"/>
            <w:bottom w:val="none" w:sz="0" w:space="0" w:color="auto"/>
            <w:right w:val="none" w:sz="0" w:space="0" w:color="auto"/>
          </w:divBdr>
          <w:divsChild>
            <w:div w:id="579558386">
              <w:marLeft w:val="0"/>
              <w:marRight w:val="0"/>
              <w:marTop w:val="0"/>
              <w:marBottom w:val="0"/>
              <w:divBdr>
                <w:top w:val="none" w:sz="0" w:space="0" w:color="auto"/>
                <w:left w:val="none" w:sz="0" w:space="0" w:color="auto"/>
                <w:bottom w:val="none" w:sz="0" w:space="0" w:color="auto"/>
                <w:right w:val="none" w:sz="0" w:space="0" w:color="auto"/>
              </w:divBdr>
            </w:div>
          </w:divsChild>
        </w:div>
        <w:div w:id="2118744121">
          <w:marLeft w:val="0"/>
          <w:marRight w:val="0"/>
          <w:marTop w:val="0"/>
          <w:marBottom w:val="0"/>
          <w:divBdr>
            <w:top w:val="none" w:sz="0" w:space="0" w:color="auto"/>
            <w:left w:val="none" w:sz="0" w:space="0" w:color="auto"/>
            <w:bottom w:val="none" w:sz="0" w:space="0" w:color="auto"/>
            <w:right w:val="none" w:sz="0" w:space="0" w:color="auto"/>
          </w:divBdr>
          <w:divsChild>
            <w:div w:id="6039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3208">
      <w:bodyDiv w:val="1"/>
      <w:marLeft w:val="0"/>
      <w:marRight w:val="0"/>
      <w:marTop w:val="0"/>
      <w:marBottom w:val="0"/>
      <w:divBdr>
        <w:top w:val="none" w:sz="0" w:space="0" w:color="auto"/>
        <w:left w:val="none" w:sz="0" w:space="0" w:color="auto"/>
        <w:bottom w:val="none" w:sz="0" w:space="0" w:color="auto"/>
        <w:right w:val="none" w:sz="0" w:space="0" w:color="auto"/>
      </w:divBdr>
      <w:divsChild>
        <w:div w:id="55132711">
          <w:marLeft w:val="0"/>
          <w:marRight w:val="0"/>
          <w:marTop w:val="0"/>
          <w:marBottom w:val="0"/>
          <w:divBdr>
            <w:top w:val="none" w:sz="0" w:space="0" w:color="auto"/>
            <w:left w:val="none" w:sz="0" w:space="0" w:color="auto"/>
            <w:bottom w:val="none" w:sz="0" w:space="0" w:color="auto"/>
            <w:right w:val="none" w:sz="0" w:space="0" w:color="auto"/>
          </w:divBdr>
          <w:divsChild>
            <w:div w:id="1671981544">
              <w:marLeft w:val="0"/>
              <w:marRight w:val="0"/>
              <w:marTop w:val="0"/>
              <w:marBottom w:val="0"/>
              <w:divBdr>
                <w:top w:val="none" w:sz="0" w:space="0" w:color="auto"/>
                <w:left w:val="none" w:sz="0" w:space="0" w:color="auto"/>
                <w:bottom w:val="none" w:sz="0" w:space="0" w:color="auto"/>
                <w:right w:val="none" w:sz="0" w:space="0" w:color="auto"/>
              </w:divBdr>
            </w:div>
          </w:divsChild>
        </w:div>
        <w:div w:id="128058263">
          <w:marLeft w:val="0"/>
          <w:marRight w:val="0"/>
          <w:marTop w:val="0"/>
          <w:marBottom w:val="0"/>
          <w:divBdr>
            <w:top w:val="none" w:sz="0" w:space="0" w:color="auto"/>
            <w:left w:val="none" w:sz="0" w:space="0" w:color="auto"/>
            <w:bottom w:val="none" w:sz="0" w:space="0" w:color="auto"/>
            <w:right w:val="none" w:sz="0" w:space="0" w:color="auto"/>
          </w:divBdr>
          <w:divsChild>
            <w:div w:id="34502451">
              <w:marLeft w:val="0"/>
              <w:marRight w:val="0"/>
              <w:marTop w:val="0"/>
              <w:marBottom w:val="0"/>
              <w:divBdr>
                <w:top w:val="none" w:sz="0" w:space="0" w:color="auto"/>
                <w:left w:val="none" w:sz="0" w:space="0" w:color="auto"/>
                <w:bottom w:val="none" w:sz="0" w:space="0" w:color="auto"/>
                <w:right w:val="none" w:sz="0" w:space="0" w:color="auto"/>
              </w:divBdr>
            </w:div>
          </w:divsChild>
        </w:div>
        <w:div w:id="151260493">
          <w:marLeft w:val="0"/>
          <w:marRight w:val="0"/>
          <w:marTop w:val="0"/>
          <w:marBottom w:val="0"/>
          <w:divBdr>
            <w:top w:val="none" w:sz="0" w:space="0" w:color="auto"/>
            <w:left w:val="none" w:sz="0" w:space="0" w:color="auto"/>
            <w:bottom w:val="none" w:sz="0" w:space="0" w:color="auto"/>
            <w:right w:val="none" w:sz="0" w:space="0" w:color="auto"/>
          </w:divBdr>
          <w:divsChild>
            <w:div w:id="1283078515">
              <w:marLeft w:val="0"/>
              <w:marRight w:val="0"/>
              <w:marTop w:val="0"/>
              <w:marBottom w:val="0"/>
              <w:divBdr>
                <w:top w:val="none" w:sz="0" w:space="0" w:color="auto"/>
                <w:left w:val="none" w:sz="0" w:space="0" w:color="auto"/>
                <w:bottom w:val="none" w:sz="0" w:space="0" w:color="auto"/>
                <w:right w:val="none" w:sz="0" w:space="0" w:color="auto"/>
              </w:divBdr>
            </w:div>
          </w:divsChild>
        </w:div>
        <w:div w:id="180514550">
          <w:marLeft w:val="0"/>
          <w:marRight w:val="0"/>
          <w:marTop w:val="0"/>
          <w:marBottom w:val="0"/>
          <w:divBdr>
            <w:top w:val="none" w:sz="0" w:space="0" w:color="auto"/>
            <w:left w:val="none" w:sz="0" w:space="0" w:color="auto"/>
            <w:bottom w:val="none" w:sz="0" w:space="0" w:color="auto"/>
            <w:right w:val="none" w:sz="0" w:space="0" w:color="auto"/>
          </w:divBdr>
          <w:divsChild>
            <w:div w:id="965280855">
              <w:marLeft w:val="0"/>
              <w:marRight w:val="0"/>
              <w:marTop w:val="0"/>
              <w:marBottom w:val="0"/>
              <w:divBdr>
                <w:top w:val="none" w:sz="0" w:space="0" w:color="auto"/>
                <w:left w:val="none" w:sz="0" w:space="0" w:color="auto"/>
                <w:bottom w:val="none" w:sz="0" w:space="0" w:color="auto"/>
                <w:right w:val="none" w:sz="0" w:space="0" w:color="auto"/>
              </w:divBdr>
            </w:div>
          </w:divsChild>
        </w:div>
        <w:div w:id="182793923">
          <w:marLeft w:val="0"/>
          <w:marRight w:val="0"/>
          <w:marTop w:val="0"/>
          <w:marBottom w:val="0"/>
          <w:divBdr>
            <w:top w:val="none" w:sz="0" w:space="0" w:color="auto"/>
            <w:left w:val="none" w:sz="0" w:space="0" w:color="auto"/>
            <w:bottom w:val="none" w:sz="0" w:space="0" w:color="auto"/>
            <w:right w:val="none" w:sz="0" w:space="0" w:color="auto"/>
          </w:divBdr>
          <w:divsChild>
            <w:div w:id="1238132310">
              <w:marLeft w:val="0"/>
              <w:marRight w:val="0"/>
              <w:marTop w:val="0"/>
              <w:marBottom w:val="0"/>
              <w:divBdr>
                <w:top w:val="none" w:sz="0" w:space="0" w:color="auto"/>
                <w:left w:val="none" w:sz="0" w:space="0" w:color="auto"/>
                <w:bottom w:val="none" w:sz="0" w:space="0" w:color="auto"/>
                <w:right w:val="none" w:sz="0" w:space="0" w:color="auto"/>
              </w:divBdr>
            </w:div>
          </w:divsChild>
        </w:div>
        <w:div w:id="325984269">
          <w:marLeft w:val="0"/>
          <w:marRight w:val="0"/>
          <w:marTop w:val="0"/>
          <w:marBottom w:val="0"/>
          <w:divBdr>
            <w:top w:val="none" w:sz="0" w:space="0" w:color="auto"/>
            <w:left w:val="none" w:sz="0" w:space="0" w:color="auto"/>
            <w:bottom w:val="none" w:sz="0" w:space="0" w:color="auto"/>
            <w:right w:val="none" w:sz="0" w:space="0" w:color="auto"/>
          </w:divBdr>
          <w:divsChild>
            <w:div w:id="1008411911">
              <w:marLeft w:val="0"/>
              <w:marRight w:val="0"/>
              <w:marTop w:val="0"/>
              <w:marBottom w:val="0"/>
              <w:divBdr>
                <w:top w:val="none" w:sz="0" w:space="0" w:color="auto"/>
                <w:left w:val="none" w:sz="0" w:space="0" w:color="auto"/>
                <w:bottom w:val="none" w:sz="0" w:space="0" w:color="auto"/>
                <w:right w:val="none" w:sz="0" w:space="0" w:color="auto"/>
              </w:divBdr>
            </w:div>
          </w:divsChild>
        </w:div>
        <w:div w:id="346297865">
          <w:marLeft w:val="0"/>
          <w:marRight w:val="0"/>
          <w:marTop w:val="0"/>
          <w:marBottom w:val="0"/>
          <w:divBdr>
            <w:top w:val="none" w:sz="0" w:space="0" w:color="auto"/>
            <w:left w:val="none" w:sz="0" w:space="0" w:color="auto"/>
            <w:bottom w:val="none" w:sz="0" w:space="0" w:color="auto"/>
            <w:right w:val="none" w:sz="0" w:space="0" w:color="auto"/>
          </w:divBdr>
          <w:divsChild>
            <w:div w:id="1129395027">
              <w:marLeft w:val="0"/>
              <w:marRight w:val="0"/>
              <w:marTop w:val="0"/>
              <w:marBottom w:val="0"/>
              <w:divBdr>
                <w:top w:val="none" w:sz="0" w:space="0" w:color="auto"/>
                <w:left w:val="none" w:sz="0" w:space="0" w:color="auto"/>
                <w:bottom w:val="none" w:sz="0" w:space="0" w:color="auto"/>
                <w:right w:val="none" w:sz="0" w:space="0" w:color="auto"/>
              </w:divBdr>
            </w:div>
          </w:divsChild>
        </w:div>
        <w:div w:id="370499400">
          <w:marLeft w:val="0"/>
          <w:marRight w:val="0"/>
          <w:marTop w:val="0"/>
          <w:marBottom w:val="0"/>
          <w:divBdr>
            <w:top w:val="none" w:sz="0" w:space="0" w:color="auto"/>
            <w:left w:val="none" w:sz="0" w:space="0" w:color="auto"/>
            <w:bottom w:val="none" w:sz="0" w:space="0" w:color="auto"/>
            <w:right w:val="none" w:sz="0" w:space="0" w:color="auto"/>
          </w:divBdr>
          <w:divsChild>
            <w:div w:id="436826821">
              <w:marLeft w:val="0"/>
              <w:marRight w:val="0"/>
              <w:marTop w:val="0"/>
              <w:marBottom w:val="0"/>
              <w:divBdr>
                <w:top w:val="none" w:sz="0" w:space="0" w:color="auto"/>
                <w:left w:val="none" w:sz="0" w:space="0" w:color="auto"/>
                <w:bottom w:val="none" w:sz="0" w:space="0" w:color="auto"/>
                <w:right w:val="none" w:sz="0" w:space="0" w:color="auto"/>
              </w:divBdr>
            </w:div>
          </w:divsChild>
        </w:div>
        <w:div w:id="388116205">
          <w:marLeft w:val="0"/>
          <w:marRight w:val="0"/>
          <w:marTop w:val="0"/>
          <w:marBottom w:val="0"/>
          <w:divBdr>
            <w:top w:val="none" w:sz="0" w:space="0" w:color="auto"/>
            <w:left w:val="none" w:sz="0" w:space="0" w:color="auto"/>
            <w:bottom w:val="none" w:sz="0" w:space="0" w:color="auto"/>
            <w:right w:val="none" w:sz="0" w:space="0" w:color="auto"/>
          </w:divBdr>
          <w:divsChild>
            <w:div w:id="660044792">
              <w:marLeft w:val="0"/>
              <w:marRight w:val="0"/>
              <w:marTop w:val="0"/>
              <w:marBottom w:val="0"/>
              <w:divBdr>
                <w:top w:val="none" w:sz="0" w:space="0" w:color="auto"/>
                <w:left w:val="none" w:sz="0" w:space="0" w:color="auto"/>
                <w:bottom w:val="none" w:sz="0" w:space="0" w:color="auto"/>
                <w:right w:val="none" w:sz="0" w:space="0" w:color="auto"/>
              </w:divBdr>
            </w:div>
          </w:divsChild>
        </w:div>
        <w:div w:id="453525054">
          <w:marLeft w:val="0"/>
          <w:marRight w:val="0"/>
          <w:marTop w:val="0"/>
          <w:marBottom w:val="0"/>
          <w:divBdr>
            <w:top w:val="none" w:sz="0" w:space="0" w:color="auto"/>
            <w:left w:val="none" w:sz="0" w:space="0" w:color="auto"/>
            <w:bottom w:val="none" w:sz="0" w:space="0" w:color="auto"/>
            <w:right w:val="none" w:sz="0" w:space="0" w:color="auto"/>
          </w:divBdr>
          <w:divsChild>
            <w:div w:id="1515025570">
              <w:marLeft w:val="0"/>
              <w:marRight w:val="0"/>
              <w:marTop w:val="0"/>
              <w:marBottom w:val="0"/>
              <w:divBdr>
                <w:top w:val="none" w:sz="0" w:space="0" w:color="auto"/>
                <w:left w:val="none" w:sz="0" w:space="0" w:color="auto"/>
                <w:bottom w:val="none" w:sz="0" w:space="0" w:color="auto"/>
                <w:right w:val="none" w:sz="0" w:space="0" w:color="auto"/>
              </w:divBdr>
            </w:div>
          </w:divsChild>
        </w:div>
        <w:div w:id="510294667">
          <w:marLeft w:val="0"/>
          <w:marRight w:val="0"/>
          <w:marTop w:val="0"/>
          <w:marBottom w:val="0"/>
          <w:divBdr>
            <w:top w:val="none" w:sz="0" w:space="0" w:color="auto"/>
            <w:left w:val="none" w:sz="0" w:space="0" w:color="auto"/>
            <w:bottom w:val="none" w:sz="0" w:space="0" w:color="auto"/>
            <w:right w:val="none" w:sz="0" w:space="0" w:color="auto"/>
          </w:divBdr>
          <w:divsChild>
            <w:div w:id="1857305345">
              <w:marLeft w:val="0"/>
              <w:marRight w:val="0"/>
              <w:marTop w:val="0"/>
              <w:marBottom w:val="0"/>
              <w:divBdr>
                <w:top w:val="none" w:sz="0" w:space="0" w:color="auto"/>
                <w:left w:val="none" w:sz="0" w:space="0" w:color="auto"/>
                <w:bottom w:val="none" w:sz="0" w:space="0" w:color="auto"/>
                <w:right w:val="none" w:sz="0" w:space="0" w:color="auto"/>
              </w:divBdr>
            </w:div>
          </w:divsChild>
        </w:div>
        <w:div w:id="531380353">
          <w:marLeft w:val="0"/>
          <w:marRight w:val="0"/>
          <w:marTop w:val="0"/>
          <w:marBottom w:val="0"/>
          <w:divBdr>
            <w:top w:val="none" w:sz="0" w:space="0" w:color="auto"/>
            <w:left w:val="none" w:sz="0" w:space="0" w:color="auto"/>
            <w:bottom w:val="none" w:sz="0" w:space="0" w:color="auto"/>
            <w:right w:val="none" w:sz="0" w:space="0" w:color="auto"/>
          </w:divBdr>
          <w:divsChild>
            <w:div w:id="1492136397">
              <w:marLeft w:val="0"/>
              <w:marRight w:val="0"/>
              <w:marTop w:val="0"/>
              <w:marBottom w:val="0"/>
              <w:divBdr>
                <w:top w:val="none" w:sz="0" w:space="0" w:color="auto"/>
                <w:left w:val="none" w:sz="0" w:space="0" w:color="auto"/>
                <w:bottom w:val="none" w:sz="0" w:space="0" w:color="auto"/>
                <w:right w:val="none" w:sz="0" w:space="0" w:color="auto"/>
              </w:divBdr>
            </w:div>
          </w:divsChild>
        </w:div>
        <w:div w:id="536698875">
          <w:marLeft w:val="0"/>
          <w:marRight w:val="0"/>
          <w:marTop w:val="0"/>
          <w:marBottom w:val="0"/>
          <w:divBdr>
            <w:top w:val="none" w:sz="0" w:space="0" w:color="auto"/>
            <w:left w:val="none" w:sz="0" w:space="0" w:color="auto"/>
            <w:bottom w:val="none" w:sz="0" w:space="0" w:color="auto"/>
            <w:right w:val="none" w:sz="0" w:space="0" w:color="auto"/>
          </w:divBdr>
          <w:divsChild>
            <w:div w:id="1351645046">
              <w:marLeft w:val="0"/>
              <w:marRight w:val="0"/>
              <w:marTop w:val="0"/>
              <w:marBottom w:val="0"/>
              <w:divBdr>
                <w:top w:val="none" w:sz="0" w:space="0" w:color="auto"/>
                <w:left w:val="none" w:sz="0" w:space="0" w:color="auto"/>
                <w:bottom w:val="none" w:sz="0" w:space="0" w:color="auto"/>
                <w:right w:val="none" w:sz="0" w:space="0" w:color="auto"/>
              </w:divBdr>
            </w:div>
          </w:divsChild>
        </w:div>
        <w:div w:id="602421658">
          <w:marLeft w:val="0"/>
          <w:marRight w:val="0"/>
          <w:marTop w:val="0"/>
          <w:marBottom w:val="0"/>
          <w:divBdr>
            <w:top w:val="none" w:sz="0" w:space="0" w:color="auto"/>
            <w:left w:val="none" w:sz="0" w:space="0" w:color="auto"/>
            <w:bottom w:val="none" w:sz="0" w:space="0" w:color="auto"/>
            <w:right w:val="none" w:sz="0" w:space="0" w:color="auto"/>
          </w:divBdr>
          <w:divsChild>
            <w:div w:id="125661012">
              <w:marLeft w:val="0"/>
              <w:marRight w:val="0"/>
              <w:marTop w:val="0"/>
              <w:marBottom w:val="0"/>
              <w:divBdr>
                <w:top w:val="none" w:sz="0" w:space="0" w:color="auto"/>
                <w:left w:val="none" w:sz="0" w:space="0" w:color="auto"/>
                <w:bottom w:val="none" w:sz="0" w:space="0" w:color="auto"/>
                <w:right w:val="none" w:sz="0" w:space="0" w:color="auto"/>
              </w:divBdr>
            </w:div>
          </w:divsChild>
        </w:div>
        <w:div w:id="608242156">
          <w:marLeft w:val="0"/>
          <w:marRight w:val="0"/>
          <w:marTop w:val="0"/>
          <w:marBottom w:val="0"/>
          <w:divBdr>
            <w:top w:val="none" w:sz="0" w:space="0" w:color="auto"/>
            <w:left w:val="none" w:sz="0" w:space="0" w:color="auto"/>
            <w:bottom w:val="none" w:sz="0" w:space="0" w:color="auto"/>
            <w:right w:val="none" w:sz="0" w:space="0" w:color="auto"/>
          </w:divBdr>
          <w:divsChild>
            <w:div w:id="493567972">
              <w:marLeft w:val="0"/>
              <w:marRight w:val="0"/>
              <w:marTop w:val="0"/>
              <w:marBottom w:val="0"/>
              <w:divBdr>
                <w:top w:val="none" w:sz="0" w:space="0" w:color="auto"/>
                <w:left w:val="none" w:sz="0" w:space="0" w:color="auto"/>
                <w:bottom w:val="none" w:sz="0" w:space="0" w:color="auto"/>
                <w:right w:val="none" w:sz="0" w:space="0" w:color="auto"/>
              </w:divBdr>
            </w:div>
          </w:divsChild>
        </w:div>
        <w:div w:id="612978715">
          <w:marLeft w:val="0"/>
          <w:marRight w:val="0"/>
          <w:marTop w:val="0"/>
          <w:marBottom w:val="0"/>
          <w:divBdr>
            <w:top w:val="none" w:sz="0" w:space="0" w:color="auto"/>
            <w:left w:val="none" w:sz="0" w:space="0" w:color="auto"/>
            <w:bottom w:val="none" w:sz="0" w:space="0" w:color="auto"/>
            <w:right w:val="none" w:sz="0" w:space="0" w:color="auto"/>
          </w:divBdr>
          <w:divsChild>
            <w:div w:id="1216812912">
              <w:marLeft w:val="0"/>
              <w:marRight w:val="0"/>
              <w:marTop w:val="0"/>
              <w:marBottom w:val="0"/>
              <w:divBdr>
                <w:top w:val="none" w:sz="0" w:space="0" w:color="auto"/>
                <w:left w:val="none" w:sz="0" w:space="0" w:color="auto"/>
                <w:bottom w:val="none" w:sz="0" w:space="0" w:color="auto"/>
                <w:right w:val="none" w:sz="0" w:space="0" w:color="auto"/>
              </w:divBdr>
            </w:div>
          </w:divsChild>
        </w:div>
        <w:div w:id="620068606">
          <w:marLeft w:val="0"/>
          <w:marRight w:val="0"/>
          <w:marTop w:val="0"/>
          <w:marBottom w:val="0"/>
          <w:divBdr>
            <w:top w:val="none" w:sz="0" w:space="0" w:color="auto"/>
            <w:left w:val="none" w:sz="0" w:space="0" w:color="auto"/>
            <w:bottom w:val="none" w:sz="0" w:space="0" w:color="auto"/>
            <w:right w:val="none" w:sz="0" w:space="0" w:color="auto"/>
          </w:divBdr>
          <w:divsChild>
            <w:div w:id="1578201367">
              <w:marLeft w:val="0"/>
              <w:marRight w:val="0"/>
              <w:marTop w:val="0"/>
              <w:marBottom w:val="0"/>
              <w:divBdr>
                <w:top w:val="none" w:sz="0" w:space="0" w:color="auto"/>
                <w:left w:val="none" w:sz="0" w:space="0" w:color="auto"/>
                <w:bottom w:val="none" w:sz="0" w:space="0" w:color="auto"/>
                <w:right w:val="none" w:sz="0" w:space="0" w:color="auto"/>
              </w:divBdr>
            </w:div>
          </w:divsChild>
        </w:div>
        <w:div w:id="884219558">
          <w:marLeft w:val="0"/>
          <w:marRight w:val="0"/>
          <w:marTop w:val="0"/>
          <w:marBottom w:val="0"/>
          <w:divBdr>
            <w:top w:val="none" w:sz="0" w:space="0" w:color="auto"/>
            <w:left w:val="none" w:sz="0" w:space="0" w:color="auto"/>
            <w:bottom w:val="none" w:sz="0" w:space="0" w:color="auto"/>
            <w:right w:val="none" w:sz="0" w:space="0" w:color="auto"/>
          </w:divBdr>
          <w:divsChild>
            <w:div w:id="1216310337">
              <w:marLeft w:val="0"/>
              <w:marRight w:val="0"/>
              <w:marTop w:val="0"/>
              <w:marBottom w:val="0"/>
              <w:divBdr>
                <w:top w:val="none" w:sz="0" w:space="0" w:color="auto"/>
                <w:left w:val="none" w:sz="0" w:space="0" w:color="auto"/>
                <w:bottom w:val="none" w:sz="0" w:space="0" w:color="auto"/>
                <w:right w:val="none" w:sz="0" w:space="0" w:color="auto"/>
              </w:divBdr>
            </w:div>
          </w:divsChild>
        </w:div>
        <w:div w:id="892696351">
          <w:marLeft w:val="0"/>
          <w:marRight w:val="0"/>
          <w:marTop w:val="0"/>
          <w:marBottom w:val="0"/>
          <w:divBdr>
            <w:top w:val="none" w:sz="0" w:space="0" w:color="auto"/>
            <w:left w:val="none" w:sz="0" w:space="0" w:color="auto"/>
            <w:bottom w:val="none" w:sz="0" w:space="0" w:color="auto"/>
            <w:right w:val="none" w:sz="0" w:space="0" w:color="auto"/>
          </w:divBdr>
          <w:divsChild>
            <w:div w:id="2054190203">
              <w:marLeft w:val="0"/>
              <w:marRight w:val="0"/>
              <w:marTop w:val="0"/>
              <w:marBottom w:val="0"/>
              <w:divBdr>
                <w:top w:val="none" w:sz="0" w:space="0" w:color="auto"/>
                <w:left w:val="none" w:sz="0" w:space="0" w:color="auto"/>
                <w:bottom w:val="none" w:sz="0" w:space="0" w:color="auto"/>
                <w:right w:val="none" w:sz="0" w:space="0" w:color="auto"/>
              </w:divBdr>
            </w:div>
          </w:divsChild>
        </w:div>
        <w:div w:id="953831887">
          <w:marLeft w:val="0"/>
          <w:marRight w:val="0"/>
          <w:marTop w:val="0"/>
          <w:marBottom w:val="0"/>
          <w:divBdr>
            <w:top w:val="none" w:sz="0" w:space="0" w:color="auto"/>
            <w:left w:val="none" w:sz="0" w:space="0" w:color="auto"/>
            <w:bottom w:val="none" w:sz="0" w:space="0" w:color="auto"/>
            <w:right w:val="none" w:sz="0" w:space="0" w:color="auto"/>
          </w:divBdr>
          <w:divsChild>
            <w:div w:id="634338276">
              <w:marLeft w:val="0"/>
              <w:marRight w:val="0"/>
              <w:marTop w:val="0"/>
              <w:marBottom w:val="0"/>
              <w:divBdr>
                <w:top w:val="none" w:sz="0" w:space="0" w:color="auto"/>
                <w:left w:val="none" w:sz="0" w:space="0" w:color="auto"/>
                <w:bottom w:val="none" w:sz="0" w:space="0" w:color="auto"/>
                <w:right w:val="none" w:sz="0" w:space="0" w:color="auto"/>
              </w:divBdr>
            </w:div>
          </w:divsChild>
        </w:div>
        <w:div w:id="985818714">
          <w:marLeft w:val="0"/>
          <w:marRight w:val="0"/>
          <w:marTop w:val="0"/>
          <w:marBottom w:val="0"/>
          <w:divBdr>
            <w:top w:val="none" w:sz="0" w:space="0" w:color="auto"/>
            <w:left w:val="none" w:sz="0" w:space="0" w:color="auto"/>
            <w:bottom w:val="none" w:sz="0" w:space="0" w:color="auto"/>
            <w:right w:val="none" w:sz="0" w:space="0" w:color="auto"/>
          </w:divBdr>
          <w:divsChild>
            <w:div w:id="606470973">
              <w:marLeft w:val="0"/>
              <w:marRight w:val="0"/>
              <w:marTop w:val="0"/>
              <w:marBottom w:val="0"/>
              <w:divBdr>
                <w:top w:val="none" w:sz="0" w:space="0" w:color="auto"/>
                <w:left w:val="none" w:sz="0" w:space="0" w:color="auto"/>
                <w:bottom w:val="none" w:sz="0" w:space="0" w:color="auto"/>
                <w:right w:val="none" w:sz="0" w:space="0" w:color="auto"/>
              </w:divBdr>
            </w:div>
          </w:divsChild>
        </w:div>
        <w:div w:id="1047340447">
          <w:marLeft w:val="0"/>
          <w:marRight w:val="0"/>
          <w:marTop w:val="0"/>
          <w:marBottom w:val="0"/>
          <w:divBdr>
            <w:top w:val="none" w:sz="0" w:space="0" w:color="auto"/>
            <w:left w:val="none" w:sz="0" w:space="0" w:color="auto"/>
            <w:bottom w:val="none" w:sz="0" w:space="0" w:color="auto"/>
            <w:right w:val="none" w:sz="0" w:space="0" w:color="auto"/>
          </w:divBdr>
          <w:divsChild>
            <w:div w:id="193882211">
              <w:marLeft w:val="0"/>
              <w:marRight w:val="0"/>
              <w:marTop w:val="0"/>
              <w:marBottom w:val="0"/>
              <w:divBdr>
                <w:top w:val="none" w:sz="0" w:space="0" w:color="auto"/>
                <w:left w:val="none" w:sz="0" w:space="0" w:color="auto"/>
                <w:bottom w:val="none" w:sz="0" w:space="0" w:color="auto"/>
                <w:right w:val="none" w:sz="0" w:space="0" w:color="auto"/>
              </w:divBdr>
            </w:div>
          </w:divsChild>
        </w:div>
        <w:div w:id="1136294910">
          <w:marLeft w:val="0"/>
          <w:marRight w:val="0"/>
          <w:marTop w:val="0"/>
          <w:marBottom w:val="0"/>
          <w:divBdr>
            <w:top w:val="none" w:sz="0" w:space="0" w:color="auto"/>
            <w:left w:val="none" w:sz="0" w:space="0" w:color="auto"/>
            <w:bottom w:val="none" w:sz="0" w:space="0" w:color="auto"/>
            <w:right w:val="none" w:sz="0" w:space="0" w:color="auto"/>
          </w:divBdr>
          <w:divsChild>
            <w:div w:id="1232349329">
              <w:marLeft w:val="0"/>
              <w:marRight w:val="0"/>
              <w:marTop w:val="0"/>
              <w:marBottom w:val="0"/>
              <w:divBdr>
                <w:top w:val="none" w:sz="0" w:space="0" w:color="auto"/>
                <w:left w:val="none" w:sz="0" w:space="0" w:color="auto"/>
                <w:bottom w:val="none" w:sz="0" w:space="0" w:color="auto"/>
                <w:right w:val="none" w:sz="0" w:space="0" w:color="auto"/>
              </w:divBdr>
            </w:div>
          </w:divsChild>
        </w:div>
        <w:div w:id="1142112271">
          <w:marLeft w:val="0"/>
          <w:marRight w:val="0"/>
          <w:marTop w:val="0"/>
          <w:marBottom w:val="0"/>
          <w:divBdr>
            <w:top w:val="none" w:sz="0" w:space="0" w:color="auto"/>
            <w:left w:val="none" w:sz="0" w:space="0" w:color="auto"/>
            <w:bottom w:val="none" w:sz="0" w:space="0" w:color="auto"/>
            <w:right w:val="none" w:sz="0" w:space="0" w:color="auto"/>
          </w:divBdr>
          <w:divsChild>
            <w:div w:id="238563770">
              <w:marLeft w:val="0"/>
              <w:marRight w:val="0"/>
              <w:marTop w:val="0"/>
              <w:marBottom w:val="0"/>
              <w:divBdr>
                <w:top w:val="none" w:sz="0" w:space="0" w:color="auto"/>
                <w:left w:val="none" w:sz="0" w:space="0" w:color="auto"/>
                <w:bottom w:val="none" w:sz="0" w:space="0" w:color="auto"/>
                <w:right w:val="none" w:sz="0" w:space="0" w:color="auto"/>
              </w:divBdr>
            </w:div>
          </w:divsChild>
        </w:div>
        <w:div w:id="1155876108">
          <w:marLeft w:val="0"/>
          <w:marRight w:val="0"/>
          <w:marTop w:val="0"/>
          <w:marBottom w:val="0"/>
          <w:divBdr>
            <w:top w:val="none" w:sz="0" w:space="0" w:color="auto"/>
            <w:left w:val="none" w:sz="0" w:space="0" w:color="auto"/>
            <w:bottom w:val="none" w:sz="0" w:space="0" w:color="auto"/>
            <w:right w:val="none" w:sz="0" w:space="0" w:color="auto"/>
          </w:divBdr>
          <w:divsChild>
            <w:div w:id="717631096">
              <w:marLeft w:val="0"/>
              <w:marRight w:val="0"/>
              <w:marTop w:val="0"/>
              <w:marBottom w:val="0"/>
              <w:divBdr>
                <w:top w:val="none" w:sz="0" w:space="0" w:color="auto"/>
                <w:left w:val="none" w:sz="0" w:space="0" w:color="auto"/>
                <w:bottom w:val="none" w:sz="0" w:space="0" w:color="auto"/>
                <w:right w:val="none" w:sz="0" w:space="0" w:color="auto"/>
              </w:divBdr>
            </w:div>
          </w:divsChild>
        </w:div>
        <w:div w:id="1204438691">
          <w:marLeft w:val="0"/>
          <w:marRight w:val="0"/>
          <w:marTop w:val="0"/>
          <w:marBottom w:val="0"/>
          <w:divBdr>
            <w:top w:val="none" w:sz="0" w:space="0" w:color="auto"/>
            <w:left w:val="none" w:sz="0" w:space="0" w:color="auto"/>
            <w:bottom w:val="none" w:sz="0" w:space="0" w:color="auto"/>
            <w:right w:val="none" w:sz="0" w:space="0" w:color="auto"/>
          </w:divBdr>
          <w:divsChild>
            <w:div w:id="728498595">
              <w:marLeft w:val="0"/>
              <w:marRight w:val="0"/>
              <w:marTop w:val="0"/>
              <w:marBottom w:val="0"/>
              <w:divBdr>
                <w:top w:val="none" w:sz="0" w:space="0" w:color="auto"/>
                <w:left w:val="none" w:sz="0" w:space="0" w:color="auto"/>
                <w:bottom w:val="none" w:sz="0" w:space="0" w:color="auto"/>
                <w:right w:val="none" w:sz="0" w:space="0" w:color="auto"/>
              </w:divBdr>
            </w:div>
          </w:divsChild>
        </w:div>
        <w:div w:id="1217887209">
          <w:marLeft w:val="0"/>
          <w:marRight w:val="0"/>
          <w:marTop w:val="0"/>
          <w:marBottom w:val="0"/>
          <w:divBdr>
            <w:top w:val="none" w:sz="0" w:space="0" w:color="auto"/>
            <w:left w:val="none" w:sz="0" w:space="0" w:color="auto"/>
            <w:bottom w:val="none" w:sz="0" w:space="0" w:color="auto"/>
            <w:right w:val="none" w:sz="0" w:space="0" w:color="auto"/>
          </w:divBdr>
          <w:divsChild>
            <w:div w:id="19668042">
              <w:marLeft w:val="0"/>
              <w:marRight w:val="0"/>
              <w:marTop w:val="0"/>
              <w:marBottom w:val="0"/>
              <w:divBdr>
                <w:top w:val="none" w:sz="0" w:space="0" w:color="auto"/>
                <w:left w:val="none" w:sz="0" w:space="0" w:color="auto"/>
                <w:bottom w:val="none" w:sz="0" w:space="0" w:color="auto"/>
                <w:right w:val="none" w:sz="0" w:space="0" w:color="auto"/>
              </w:divBdr>
            </w:div>
          </w:divsChild>
        </w:div>
        <w:div w:id="1221600209">
          <w:marLeft w:val="0"/>
          <w:marRight w:val="0"/>
          <w:marTop w:val="0"/>
          <w:marBottom w:val="0"/>
          <w:divBdr>
            <w:top w:val="none" w:sz="0" w:space="0" w:color="auto"/>
            <w:left w:val="none" w:sz="0" w:space="0" w:color="auto"/>
            <w:bottom w:val="none" w:sz="0" w:space="0" w:color="auto"/>
            <w:right w:val="none" w:sz="0" w:space="0" w:color="auto"/>
          </w:divBdr>
          <w:divsChild>
            <w:div w:id="1551646312">
              <w:marLeft w:val="0"/>
              <w:marRight w:val="0"/>
              <w:marTop w:val="0"/>
              <w:marBottom w:val="0"/>
              <w:divBdr>
                <w:top w:val="none" w:sz="0" w:space="0" w:color="auto"/>
                <w:left w:val="none" w:sz="0" w:space="0" w:color="auto"/>
                <w:bottom w:val="none" w:sz="0" w:space="0" w:color="auto"/>
                <w:right w:val="none" w:sz="0" w:space="0" w:color="auto"/>
              </w:divBdr>
            </w:div>
          </w:divsChild>
        </w:div>
        <w:div w:id="1235629828">
          <w:marLeft w:val="0"/>
          <w:marRight w:val="0"/>
          <w:marTop w:val="0"/>
          <w:marBottom w:val="0"/>
          <w:divBdr>
            <w:top w:val="none" w:sz="0" w:space="0" w:color="auto"/>
            <w:left w:val="none" w:sz="0" w:space="0" w:color="auto"/>
            <w:bottom w:val="none" w:sz="0" w:space="0" w:color="auto"/>
            <w:right w:val="none" w:sz="0" w:space="0" w:color="auto"/>
          </w:divBdr>
          <w:divsChild>
            <w:div w:id="42558743">
              <w:marLeft w:val="0"/>
              <w:marRight w:val="0"/>
              <w:marTop w:val="0"/>
              <w:marBottom w:val="0"/>
              <w:divBdr>
                <w:top w:val="none" w:sz="0" w:space="0" w:color="auto"/>
                <w:left w:val="none" w:sz="0" w:space="0" w:color="auto"/>
                <w:bottom w:val="none" w:sz="0" w:space="0" w:color="auto"/>
                <w:right w:val="none" w:sz="0" w:space="0" w:color="auto"/>
              </w:divBdr>
            </w:div>
          </w:divsChild>
        </w:div>
        <w:div w:id="1271427842">
          <w:marLeft w:val="0"/>
          <w:marRight w:val="0"/>
          <w:marTop w:val="0"/>
          <w:marBottom w:val="0"/>
          <w:divBdr>
            <w:top w:val="none" w:sz="0" w:space="0" w:color="auto"/>
            <w:left w:val="none" w:sz="0" w:space="0" w:color="auto"/>
            <w:bottom w:val="none" w:sz="0" w:space="0" w:color="auto"/>
            <w:right w:val="none" w:sz="0" w:space="0" w:color="auto"/>
          </w:divBdr>
          <w:divsChild>
            <w:div w:id="1911772048">
              <w:marLeft w:val="0"/>
              <w:marRight w:val="0"/>
              <w:marTop w:val="0"/>
              <w:marBottom w:val="0"/>
              <w:divBdr>
                <w:top w:val="none" w:sz="0" w:space="0" w:color="auto"/>
                <w:left w:val="none" w:sz="0" w:space="0" w:color="auto"/>
                <w:bottom w:val="none" w:sz="0" w:space="0" w:color="auto"/>
                <w:right w:val="none" w:sz="0" w:space="0" w:color="auto"/>
              </w:divBdr>
            </w:div>
          </w:divsChild>
        </w:div>
        <w:div w:id="1340622727">
          <w:marLeft w:val="0"/>
          <w:marRight w:val="0"/>
          <w:marTop w:val="0"/>
          <w:marBottom w:val="0"/>
          <w:divBdr>
            <w:top w:val="none" w:sz="0" w:space="0" w:color="auto"/>
            <w:left w:val="none" w:sz="0" w:space="0" w:color="auto"/>
            <w:bottom w:val="none" w:sz="0" w:space="0" w:color="auto"/>
            <w:right w:val="none" w:sz="0" w:space="0" w:color="auto"/>
          </w:divBdr>
          <w:divsChild>
            <w:div w:id="1095320056">
              <w:marLeft w:val="0"/>
              <w:marRight w:val="0"/>
              <w:marTop w:val="0"/>
              <w:marBottom w:val="0"/>
              <w:divBdr>
                <w:top w:val="none" w:sz="0" w:space="0" w:color="auto"/>
                <w:left w:val="none" w:sz="0" w:space="0" w:color="auto"/>
                <w:bottom w:val="none" w:sz="0" w:space="0" w:color="auto"/>
                <w:right w:val="none" w:sz="0" w:space="0" w:color="auto"/>
              </w:divBdr>
            </w:div>
          </w:divsChild>
        </w:div>
        <w:div w:id="1366786031">
          <w:marLeft w:val="0"/>
          <w:marRight w:val="0"/>
          <w:marTop w:val="0"/>
          <w:marBottom w:val="0"/>
          <w:divBdr>
            <w:top w:val="none" w:sz="0" w:space="0" w:color="auto"/>
            <w:left w:val="none" w:sz="0" w:space="0" w:color="auto"/>
            <w:bottom w:val="none" w:sz="0" w:space="0" w:color="auto"/>
            <w:right w:val="none" w:sz="0" w:space="0" w:color="auto"/>
          </w:divBdr>
          <w:divsChild>
            <w:div w:id="994146304">
              <w:marLeft w:val="0"/>
              <w:marRight w:val="0"/>
              <w:marTop w:val="0"/>
              <w:marBottom w:val="0"/>
              <w:divBdr>
                <w:top w:val="none" w:sz="0" w:space="0" w:color="auto"/>
                <w:left w:val="none" w:sz="0" w:space="0" w:color="auto"/>
                <w:bottom w:val="none" w:sz="0" w:space="0" w:color="auto"/>
                <w:right w:val="none" w:sz="0" w:space="0" w:color="auto"/>
              </w:divBdr>
            </w:div>
          </w:divsChild>
        </w:div>
        <w:div w:id="1405488091">
          <w:marLeft w:val="0"/>
          <w:marRight w:val="0"/>
          <w:marTop w:val="0"/>
          <w:marBottom w:val="0"/>
          <w:divBdr>
            <w:top w:val="none" w:sz="0" w:space="0" w:color="auto"/>
            <w:left w:val="none" w:sz="0" w:space="0" w:color="auto"/>
            <w:bottom w:val="none" w:sz="0" w:space="0" w:color="auto"/>
            <w:right w:val="none" w:sz="0" w:space="0" w:color="auto"/>
          </w:divBdr>
          <w:divsChild>
            <w:div w:id="2051607548">
              <w:marLeft w:val="0"/>
              <w:marRight w:val="0"/>
              <w:marTop w:val="0"/>
              <w:marBottom w:val="0"/>
              <w:divBdr>
                <w:top w:val="none" w:sz="0" w:space="0" w:color="auto"/>
                <w:left w:val="none" w:sz="0" w:space="0" w:color="auto"/>
                <w:bottom w:val="none" w:sz="0" w:space="0" w:color="auto"/>
                <w:right w:val="none" w:sz="0" w:space="0" w:color="auto"/>
              </w:divBdr>
            </w:div>
          </w:divsChild>
        </w:div>
        <w:div w:id="1413159539">
          <w:marLeft w:val="0"/>
          <w:marRight w:val="0"/>
          <w:marTop w:val="0"/>
          <w:marBottom w:val="0"/>
          <w:divBdr>
            <w:top w:val="none" w:sz="0" w:space="0" w:color="auto"/>
            <w:left w:val="none" w:sz="0" w:space="0" w:color="auto"/>
            <w:bottom w:val="none" w:sz="0" w:space="0" w:color="auto"/>
            <w:right w:val="none" w:sz="0" w:space="0" w:color="auto"/>
          </w:divBdr>
          <w:divsChild>
            <w:div w:id="352615315">
              <w:marLeft w:val="0"/>
              <w:marRight w:val="0"/>
              <w:marTop w:val="0"/>
              <w:marBottom w:val="0"/>
              <w:divBdr>
                <w:top w:val="none" w:sz="0" w:space="0" w:color="auto"/>
                <w:left w:val="none" w:sz="0" w:space="0" w:color="auto"/>
                <w:bottom w:val="none" w:sz="0" w:space="0" w:color="auto"/>
                <w:right w:val="none" w:sz="0" w:space="0" w:color="auto"/>
              </w:divBdr>
            </w:div>
          </w:divsChild>
        </w:div>
        <w:div w:id="1473210175">
          <w:marLeft w:val="0"/>
          <w:marRight w:val="0"/>
          <w:marTop w:val="0"/>
          <w:marBottom w:val="0"/>
          <w:divBdr>
            <w:top w:val="none" w:sz="0" w:space="0" w:color="auto"/>
            <w:left w:val="none" w:sz="0" w:space="0" w:color="auto"/>
            <w:bottom w:val="none" w:sz="0" w:space="0" w:color="auto"/>
            <w:right w:val="none" w:sz="0" w:space="0" w:color="auto"/>
          </w:divBdr>
          <w:divsChild>
            <w:div w:id="1058746614">
              <w:marLeft w:val="0"/>
              <w:marRight w:val="0"/>
              <w:marTop w:val="0"/>
              <w:marBottom w:val="0"/>
              <w:divBdr>
                <w:top w:val="none" w:sz="0" w:space="0" w:color="auto"/>
                <w:left w:val="none" w:sz="0" w:space="0" w:color="auto"/>
                <w:bottom w:val="none" w:sz="0" w:space="0" w:color="auto"/>
                <w:right w:val="none" w:sz="0" w:space="0" w:color="auto"/>
              </w:divBdr>
            </w:div>
          </w:divsChild>
        </w:div>
        <w:div w:id="1553272666">
          <w:marLeft w:val="0"/>
          <w:marRight w:val="0"/>
          <w:marTop w:val="0"/>
          <w:marBottom w:val="0"/>
          <w:divBdr>
            <w:top w:val="none" w:sz="0" w:space="0" w:color="auto"/>
            <w:left w:val="none" w:sz="0" w:space="0" w:color="auto"/>
            <w:bottom w:val="none" w:sz="0" w:space="0" w:color="auto"/>
            <w:right w:val="none" w:sz="0" w:space="0" w:color="auto"/>
          </w:divBdr>
          <w:divsChild>
            <w:div w:id="428281743">
              <w:marLeft w:val="0"/>
              <w:marRight w:val="0"/>
              <w:marTop w:val="0"/>
              <w:marBottom w:val="0"/>
              <w:divBdr>
                <w:top w:val="none" w:sz="0" w:space="0" w:color="auto"/>
                <w:left w:val="none" w:sz="0" w:space="0" w:color="auto"/>
                <w:bottom w:val="none" w:sz="0" w:space="0" w:color="auto"/>
                <w:right w:val="none" w:sz="0" w:space="0" w:color="auto"/>
              </w:divBdr>
            </w:div>
          </w:divsChild>
        </w:div>
        <w:div w:id="1569684694">
          <w:marLeft w:val="0"/>
          <w:marRight w:val="0"/>
          <w:marTop w:val="0"/>
          <w:marBottom w:val="0"/>
          <w:divBdr>
            <w:top w:val="none" w:sz="0" w:space="0" w:color="auto"/>
            <w:left w:val="none" w:sz="0" w:space="0" w:color="auto"/>
            <w:bottom w:val="none" w:sz="0" w:space="0" w:color="auto"/>
            <w:right w:val="none" w:sz="0" w:space="0" w:color="auto"/>
          </w:divBdr>
          <w:divsChild>
            <w:div w:id="1160850167">
              <w:marLeft w:val="0"/>
              <w:marRight w:val="0"/>
              <w:marTop w:val="0"/>
              <w:marBottom w:val="0"/>
              <w:divBdr>
                <w:top w:val="none" w:sz="0" w:space="0" w:color="auto"/>
                <w:left w:val="none" w:sz="0" w:space="0" w:color="auto"/>
                <w:bottom w:val="none" w:sz="0" w:space="0" w:color="auto"/>
                <w:right w:val="none" w:sz="0" w:space="0" w:color="auto"/>
              </w:divBdr>
            </w:div>
          </w:divsChild>
        </w:div>
        <w:div w:id="1575041568">
          <w:marLeft w:val="0"/>
          <w:marRight w:val="0"/>
          <w:marTop w:val="0"/>
          <w:marBottom w:val="0"/>
          <w:divBdr>
            <w:top w:val="none" w:sz="0" w:space="0" w:color="auto"/>
            <w:left w:val="none" w:sz="0" w:space="0" w:color="auto"/>
            <w:bottom w:val="none" w:sz="0" w:space="0" w:color="auto"/>
            <w:right w:val="none" w:sz="0" w:space="0" w:color="auto"/>
          </w:divBdr>
          <w:divsChild>
            <w:div w:id="1296713675">
              <w:marLeft w:val="0"/>
              <w:marRight w:val="0"/>
              <w:marTop w:val="0"/>
              <w:marBottom w:val="0"/>
              <w:divBdr>
                <w:top w:val="none" w:sz="0" w:space="0" w:color="auto"/>
                <w:left w:val="none" w:sz="0" w:space="0" w:color="auto"/>
                <w:bottom w:val="none" w:sz="0" w:space="0" w:color="auto"/>
                <w:right w:val="none" w:sz="0" w:space="0" w:color="auto"/>
              </w:divBdr>
            </w:div>
          </w:divsChild>
        </w:div>
        <w:div w:id="1631475001">
          <w:marLeft w:val="0"/>
          <w:marRight w:val="0"/>
          <w:marTop w:val="0"/>
          <w:marBottom w:val="0"/>
          <w:divBdr>
            <w:top w:val="none" w:sz="0" w:space="0" w:color="auto"/>
            <w:left w:val="none" w:sz="0" w:space="0" w:color="auto"/>
            <w:bottom w:val="none" w:sz="0" w:space="0" w:color="auto"/>
            <w:right w:val="none" w:sz="0" w:space="0" w:color="auto"/>
          </w:divBdr>
          <w:divsChild>
            <w:div w:id="807279490">
              <w:marLeft w:val="0"/>
              <w:marRight w:val="0"/>
              <w:marTop w:val="0"/>
              <w:marBottom w:val="0"/>
              <w:divBdr>
                <w:top w:val="none" w:sz="0" w:space="0" w:color="auto"/>
                <w:left w:val="none" w:sz="0" w:space="0" w:color="auto"/>
                <w:bottom w:val="none" w:sz="0" w:space="0" w:color="auto"/>
                <w:right w:val="none" w:sz="0" w:space="0" w:color="auto"/>
              </w:divBdr>
            </w:div>
          </w:divsChild>
        </w:div>
        <w:div w:id="1642030558">
          <w:marLeft w:val="0"/>
          <w:marRight w:val="0"/>
          <w:marTop w:val="0"/>
          <w:marBottom w:val="0"/>
          <w:divBdr>
            <w:top w:val="none" w:sz="0" w:space="0" w:color="auto"/>
            <w:left w:val="none" w:sz="0" w:space="0" w:color="auto"/>
            <w:bottom w:val="none" w:sz="0" w:space="0" w:color="auto"/>
            <w:right w:val="none" w:sz="0" w:space="0" w:color="auto"/>
          </w:divBdr>
          <w:divsChild>
            <w:div w:id="957178589">
              <w:marLeft w:val="0"/>
              <w:marRight w:val="0"/>
              <w:marTop w:val="0"/>
              <w:marBottom w:val="0"/>
              <w:divBdr>
                <w:top w:val="none" w:sz="0" w:space="0" w:color="auto"/>
                <w:left w:val="none" w:sz="0" w:space="0" w:color="auto"/>
                <w:bottom w:val="none" w:sz="0" w:space="0" w:color="auto"/>
                <w:right w:val="none" w:sz="0" w:space="0" w:color="auto"/>
              </w:divBdr>
            </w:div>
          </w:divsChild>
        </w:div>
        <w:div w:id="1653213381">
          <w:marLeft w:val="0"/>
          <w:marRight w:val="0"/>
          <w:marTop w:val="0"/>
          <w:marBottom w:val="0"/>
          <w:divBdr>
            <w:top w:val="none" w:sz="0" w:space="0" w:color="auto"/>
            <w:left w:val="none" w:sz="0" w:space="0" w:color="auto"/>
            <w:bottom w:val="none" w:sz="0" w:space="0" w:color="auto"/>
            <w:right w:val="none" w:sz="0" w:space="0" w:color="auto"/>
          </w:divBdr>
          <w:divsChild>
            <w:div w:id="1596597670">
              <w:marLeft w:val="0"/>
              <w:marRight w:val="0"/>
              <w:marTop w:val="0"/>
              <w:marBottom w:val="0"/>
              <w:divBdr>
                <w:top w:val="none" w:sz="0" w:space="0" w:color="auto"/>
                <w:left w:val="none" w:sz="0" w:space="0" w:color="auto"/>
                <w:bottom w:val="none" w:sz="0" w:space="0" w:color="auto"/>
                <w:right w:val="none" w:sz="0" w:space="0" w:color="auto"/>
              </w:divBdr>
            </w:div>
          </w:divsChild>
        </w:div>
        <w:div w:id="1674141205">
          <w:marLeft w:val="0"/>
          <w:marRight w:val="0"/>
          <w:marTop w:val="0"/>
          <w:marBottom w:val="0"/>
          <w:divBdr>
            <w:top w:val="none" w:sz="0" w:space="0" w:color="auto"/>
            <w:left w:val="none" w:sz="0" w:space="0" w:color="auto"/>
            <w:bottom w:val="none" w:sz="0" w:space="0" w:color="auto"/>
            <w:right w:val="none" w:sz="0" w:space="0" w:color="auto"/>
          </w:divBdr>
          <w:divsChild>
            <w:div w:id="1037388327">
              <w:marLeft w:val="0"/>
              <w:marRight w:val="0"/>
              <w:marTop w:val="0"/>
              <w:marBottom w:val="0"/>
              <w:divBdr>
                <w:top w:val="none" w:sz="0" w:space="0" w:color="auto"/>
                <w:left w:val="none" w:sz="0" w:space="0" w:color="auto"/>
                <w:bottom w:val="none" w:sz="0" w:space="0" w:color="auto"/>
                <w:right w:val="none" w:sz="0" w:space="0" w:color="auto"/>
              </w:divBdr>
            </w:div>
          </w:divsChild>
        </w:div>
        <w:div w:id="1724477436">
          <w:marLeft w:val="0"/>
          <w:marRight w:val="0"/>
          <w:marTop w:val="0"/>
          <w:marBottom w:val="0"/>
          <w:divBdr>
            <w:top w:val="none" w:sz="0" w:space="0" w:color="auto"/>
            <w:left w:val="none" w:sz="0" w:space="0" w:color="auto"/>
            <w:bottom w:val="none" w:sz="0" w:space="0" w:color="auto"/>
            <w:right w:val="none" w:sz="0" w:space="0" w:color="auto"/>
          </w:divBdr>
          <w:divsChild>
            <w:div w:id="1795636518">
              <w:marLeft w:val="0"/>
              <w:marRight w:val="0"/>
              <w:marTop w:val="0"/>
              <w:marBottom w:val="0"/>
              <w:divBdr>
                <w:top w:val="none" w:sz="0" w:space="0" w:color="auto"/>
                <w:left w:val="none" w:sz="0" w:space="0" w:color="auto"/>
                <w:bottom w:val="none" w:sz="0" w:space="0" w:color="auto"/>
                <w:right w:val="none" w:sz="0" w:space="0" w:color="auto"/>
              </w:divBdr>
            </w:div>
          </w:divsChild>
        </w:div>
        <w:div w:id="1738741841">
          <w:marLeft w:val="0"/>
          <w:marRight w:val="0"/>
          <w:marTop w:val="0"/>
          <w:marBottom w:val="0"/>
          <w:divBdr>
            <w:top w:val="none" w:sz="0" w:space="0" w:color="auto"/>
            <w:left w:val="none" w:sz="0" w:space="0" w:color="auto"/>
            <w:bottom w:val="none" w:sz="0" w:space="0" w:color="auto"/>
            <w:right w:val="none" w:sz="0" w:space="0" w:color="auto"/>
          </w:divBdr>
          <w:divsChild>
            <w:div w:id="132916629">
              <w:marLeft w:val="0"/>
              <w:marRight w:val="0"/>
              <w:marTop w:val="0"/>
              <w:marBottom w:val="0"/>
              <w:divBdr>
                <w:top w:val="none" w:sz="0" w:space="0" w:color="auto"/>
                <w:left w:val="none" w:sz="0" w:space="0" w:color="auto"/>
                <w:bottom w:val="none" w:sz="0" w:space="0" w:color="auto"/>
                <w:right w:val="none" w:sz="0" w:space="0" w:color="auto"/>
              </w:divBdr>
            </w:div>
          </w:divsChild>
        </w:div>
        <w:div w:id="1788310049">
          <w:marLeft w:val="0"/>
          <w:marRight w:val="0"/>
          <w:marTop w:val="0"/>
          <w:marBottom w:val="0"/>
          <w:divBdr>
            <w:top w:val="none" w:sz="0" w:space="0" w:color="auto"/>
            <w:left w:val="none" w:sz="0" w:space="0" w:color="auto"/>
            <w:bottom w:val="none" w:sz="0" w:space="0" w:color="auto"/>
            <w:right w:val="none" w:sz="0" w:space="0" w:color="auto"/>
          </w:divBdr>
          <w:divsChild>
            <w:div w:id="1435860630">
              <w:marLeft w:val="0"/>
              <w:marRight w:val="0"/>
              <w:marTop w:val="0"/>
              <w:marBottom w:val="0"/>
              <w:divBdr>
                <w:top w:val="none" w:sz="0" w:space="0" w:color="auto"/>
                <w:left w:val="none" w:sz="0" w:space="0" w:color="auto"/>
                <w:bottom w:val="none" w:sz="0" w:space="0" w:color="auto"/>
                <w:right w:val="none" w:sz="0" w:space="0" w:color="auto"/>
              </w:divBdr>
            </w:div>
          </w:divsChild>
        </w:div>
        <w:div w:id="1932616899">
          <w:marLeft w:val="0"/>
          <w:marRight w:val="0"/>
          <w:marTop w:val="0"/>
          <w:marBottom w:val="0"/>
          <w:divBdr>
            <w:top w:val="none" w:sz="0" w:space="0" w:color="auto"/>
            <w:left w:val="none" w:sz="0" w:space="0" w:color="auto"/>
            <w:bottom w:val="none" w:sz="0" w:space="0" w:color="auto"/>
            <w:right w:val="none" w:sz="0" w:space="0" w:color="auto"/>
          </w:divBdr>
          <w:divsChild>
            <w:div w:id="158230788">
              <w:marLeft w:val="0"/>
              <w:marRight w:val="0"/>
              <w:marTop w:val="0"/>
              <w:marBottom w:val="0"/>
              <w:divBdr>
                <w:top w:val="none" w:sz="0" w:space="0" w:color="auto"/>
                <w:left w:val="none" w:sz="0" w:space="0" w:color="auto"/>
                <w:bottom w:val="none" w:sz="0" w:space="0" w:color="auto"/>
                <w:right w:val="none" w:sz="0" w:space="0" w:color="auto"/>
              </w:divBdr>
            </w:div>
          </w:divsChild>
        </w:div>
        <w:div w:id="1947032710">
          <w:marLeft w:val="0"/>
          <w:marRight w:val="0"/>
          <w:marTop w:val="0"/>
          <w:marBottom w:val="0"/>
          <w:divBdr>
            <w:top w:val="none" w:sz="0" w:space="0" w:color="auto"/>
            <w:left w:val="none" w:sz="0" w:space="0" w:color="auto"/>
            <w:bottom w:val="none" w:sz="0" w:space="0" w:color="auto"/>
            <w:right w:val="none" w:sz="0" w:space="0" w:color="auto"/>
          </w:divBdr>
          <w:divsChild>
            <w:div w:id="46804117">
              <w:marLeft w:val="0"/>
              <w:marRight w:val="0"/>
              <w:marTop w:val="0"/>
              <w:marBottom w:val="0"/>
              <w:divBdr>
                <w:top w:val="none" w:sz="0" w:space="0" w:color="auto"/>
                <w:left w:val="none" w:sz="0" w:space="0" w:color="auto"/>
                <w:bottom w:val="none" w:sz="0" w:space="0" w:color="auto"/>
                <w:right w:val="none" w:sz="0" w:space="0" w:color="auto"/>
              </w:divBdr>
            </w:div>
          </w:divsChild>
        </w:div>
        <w:div w:id="2057121367">
          <w:marLeft w:val="0"/>
          <w:marRight w:val="0"/>
          <w:marTop w:val="0"/>
          <w:marBottom w:val="0"/>
          <w:divBdr>
            <w:top w:val="none" w:sz="0" w:space="0" w:color="auto"/>
            <w:left w:val="none" w:sz="0" w:space="0" w:color="auto"/>
            <w:bottom w:val="none" w:sz="0" w:space="0" w:color="auto"/>
            <w:right w:val="none" w:sz="0" w:space="0" w:color="auto"/>
          </w:divBdr>
          <w:divsChild>
            <w:div w:id="859973227">
              <w:marLeft w:val="0"/>
              <w:marRight w:val="0"/>
              <w:marTop w:val="0"/>
              <w:marBottom w:val="0"/>
              <w:divBdr>
                <w:top w:val="none" w:sz="0" w:space="0" w:color="auto"/>
                <w:left w:val="none" w:sz="0" w:space="0" w:color="auto"/>
                <w:bottom w:val="none" w:sz="0" w:space="0" w:color="auto"/>
                <w:right w:val="none" w:sz="0" w:space="0" w:color="auto"/>
              </w:divBdr>
            </w:div>
          </w:divsChild>
        </w:div>
        <w:div w:id="2066566158">
          <w:marLeft w:val="0"/>
          <w:marRight w:val="0"/>
          <w:marTop w:val="0"/>
          <w:marBottom w:val="0"/>
          <w:divBdr>
            <w:top w:val="none" w:sz="0" w:space="0" w:color="auto"/>
            <w:left w:val="none" w:sz="0" w:space="0" w:color="auto"/>
            <w:bottom w:val="none" w:sz="0" w:space="0" w:color="auto"/>
            <w:right w:val="none" w:sz="0" w:space="0" w:color="auto"/>
          </w:divBdr>
          <w:divsChild>
            <w:div w:id="1759785147">
              <w:marLeft w:val="0"/>
              <w:marRight w:val="0"/>
              <w:marTop w:val="0"/>
              <w:marBottom w:val="0"/>
              <w:divBdr>
                <w:top w:val="none" w:sz="0" w:space="0" w:color="auto"/>
                <w:left w:val="none" w:sz="0" w:space="0" w:color="auto"/>
                <w:bottom w:val="none" w:sz="0" w:space="0" w:color="auto"/>
                <w:right w:val="none" w:sz="0" w:space="0" w:color="auto"/>
              </w:divBdr>
            </w:div>
          </w:divsChild>
        </w:div>
        <w:div w:id="2112427851">
          <w:marLeft w:val="0"/>
          <w:marRight w:val="0"/>
          <w:marTop w:val="0"/>
          <w:marBottom w:val="0"/>
          <w:divBdr>
            <w:top w:val="none" w:sz="0" w:space="0" w:color="auto"/>
            <w:left w:val="none" w:sz="0" w:space="0" w:color="auto"/>
            <w:bottom w:val="none" w:sz="0" w:space="0" w:color="auto"/>
            <w:right w:val="none" w:sz="0" w:space="0" w:color="auto"/>
          </w:divBdr>
          <w:divsChild>
            <w:div w:id="702945261">
              <w:marLeft w:val="0"/>
              <w:marRight w:val="0"/>
              <w:marTop w:val="0"/>
              <w:marBottom w:val="0"/>
              <w:divBdr>
                <w:top w:val="none" w:sz="0" w:space="0" w:color="auto"/>
                <w:left w:val="none" w:sz="0" w:space="0" w:color="auto"/>
                <w:bottom w:val="none" w:sz="0" w:space="0" w:color="auto"/>
                <w:right w:val="none" w:sz="0" w:space="0" w:color="auto"/>
              </w:divBdr>
            </w:div>
          </w:divsChild>
        </w:div>
        <w:div w:id="2132285970">
          <w:marLeft w:val="0"/>
          <w:marRight w:val="0"/>
          <w:marTop w:val="0"/>
          <w:marBottom w:val="0"/>
          <w:divBdr>
            <w:top w:val="none" w:sz="0" w:space="0" w:color="auto"/>
            <w:left w:val="none" w:sz="0" w:space="0" w:color="auto"/>
            <w:bottom w:val="none" w:sz="0" w:space="0" w:color="auto"/>
            <w:right w:val="none" w:sz="0" w:space="0" w:color="auto"/>
          </w:divBdr>
          <w:divsChild>
            <w:div w:id="21180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0919">
      <w:bodyDiv w:val="1"/>
      <w:marLeft w:val="0"/>
      <w:marRight w:val="0"/>
      <w:marTop w:val="0"/>
      <w:marBottom w:val="0"/>
      <w:divBdr>
        <w:top w:val="none" w:sz="0" w:space="0" w:color="auto"/>
        <w:left w:val="none" w:sz="0" w:space="0" w:color="auto"/>
        <w:bottom w:val="none" w:sz="0" w:space="0" w:color="auto"/>
        <w:right w:val="none" w:sz="0" w:space="0" w:color="auto"/>
      </w:divBdr>
    </w:div>
    <w:div w:id="20349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uture.nhs.uk/" TargetMode="External"/><Relationship Id="rId21" Type="http://schemas.openxmlformats.org/officeDocument/2006/relationships/hyperlink" Target="https://ppds.palantirfoundry.co.uk/multipass/login/all" TargetMode="External"/><Relationship Id="rId42" Type="http://schemas.openxmlformats.org/officeDocument/2006/relationships/hyperlink" Target="https://www.pharmacyregulation.org/standards/guidance/qa-coronavirus/covid-19-vaccination-programme" TargetMode="External"/><Relationship Id="rId63" Type="http://schemas.openxmlformats.org/officeDocument/2006/relationships/hyperlink" Target="https://future.nhs.uk/CovidVaccinations/view?objectId=121076965" TargetMode="External"/><Relationship Id="rId84" Type="http://schemas.openxmlformats.org/officeDocument/2006/relationships/hyperlink" Target="https://www.gov.uk/government/publications/covid-19-vaccination-easy-read-resources" TargetMode="External"/><Relationship Id="rId138" Type="http://schemas.openxmlformats.org/officeDocument/2006/relationships/hyperlink" Target="https://future.nhs.uk/CovidVaccinations/view?objectId=114949989" TargetMode="External"/><Relationship Id="rId159" Type="http://schemas.openxmlformats.org/officeDocument/2006/relationships/hyperlink" Target="mailto:england.ney-vacc-cell@nhs.net" TargetMode="External"/><Relationship Id="rId107" Type="http://schemas.openxmlformats.org/officeDocument/2006/relationships/hyperlink" Target="https://digital.nhs.uk/coronavirus/vaccinations/training-and-onboarding/point-of-care" TargetMode="External"/><Relationship Id="rId11" Type="http://schemas.openxmlformats.org/officeDocument/2006/relationships/header" Target="header1.xml"/><Relationship Id="rId32" Type="http://schemas.openxmlformats.org/officeDocument/2006/relationships/footer" Target="footer4.xml"/><Relationship Id="rId53" Type="http://schemas.openxmlformats.org/officeDocument/2006/relationships/hyperlink" Target="https://future.nhs.uk/CovidVaccinations/view?objectId=118940165" TargetMode="External"/><Relationship Id="rId74" Type="http://schemas.openxmlformats.org/officeDocument/2006/relationships/hyperlink" Target="https://future.nhs.uk/CovidVaccinations/view?objectId=110086501" TargetMode="External"/><Relationship Id="rId128" Type="http://schemas.openxmlformats.org/officeDocument/2006/relationships/hyperlink" Target="https://digital.nhs.uk/coronavirus/vaccinations/gp-covid-19-vaccination-record-queries" TargetMode="External"/><Relationship Id="rId149" Type="http://schemas.openxmlformats.org/officeDocument/2006/relationships/hyperlink" Target="https://future.nhs.uk/CovidVaccinations/view?objectId=113814565" TargetMode="External"/><Relationship Id="rId5" Type="http://schemas.openxmlformats.org/officeDocument/2006/relationships/numbering" Target="numbering.xml"/><Relationship Id="rId95" Type="http://schemas.openxmlformats.org/officeDocument/2006/relationships/hyperlink" Target="https://www.sps.nhs.uk/articles/maintaining-the-covid-19-vaccines-cold-chain/" TargetMode="External"/><Relationship Id="rId160" Type="http://schemas.openxmlformats.org/officeDocument/2006/relationships/hyperlink" Target="mailto:Covid-19.MVNW@nhs.net" TargetMode="External"/><Relationship Id="rId22" Type="http://schemas.openxmlformats.org/officeDocument/2006/relationships/hyperlink" Target="mailto:lvssitechanges.covid19@nhs.net" TargetMode="External"/><Relationship Id="rId43" Type="http://schemas.openxmlformats.org/officeDocument/2006/relationships/hyperlink" Target="https://www.sps.nhs.uk/home/covid-19-vaccines/" TargetMode="External"/><Relationship Id="rId64" Type="http://schemas.openxmlformats.org/officeDocument/2006/relationships/hyperlink" Target="https://www.gov.uk/government/publications/covid-19-the-green-book-chapter-14a" TargetMode="External"/><Relationship Id="rId118" Type="http://schemas.openxmlformats.org/officeDocument/2006/relationships/hyperlink" Target="https://future.nhs.uk/" TargetMode="External"/><Relationship Id="rId139" Type="http://schemas.openxmlformats.org/officeDocument/2006/relationships/hyperlink" Target="https://future.nhs.uk/CovidVaccinations/view?objectId=114949989" TargetMode="External"/><Relationship Id="rId85" Type="http://schemas.openxmlformats.org/officeDocument/2006/relationships/hyperlink" Target="https://www.skillsforhealth.org.uk/wp-content/uploads/2020/11/Learning-Disability-Framework-Oct-2019.pdf" TargetMode="External"/><Relationship Id="rId150" Type="http://schemas.openxmlformats.org/officeDocument/2006/relationships/hyperlink" Target="https://future.nhs.uk/CovidVaccinations/view?objectId=113814565" TargetMode="External"/><Relationship Id="rId12" Type="http://schemas.openxmlformats.org/officeDocument/2006/relationships/header" Target="header2.xml"/><Relationship Id="rId33" Type="http://schemas.openxmlformats.org/officeDocument/2006/relationships/hyperlink" Target="https://www.england.nhs.uk/coronavirus/publication/covid-19-enhanced-service-specification/" TargetMode="External"/><Relationship Id="rId108" Type="http://schemas.openxmlformats.org/officeDocument/2006/relationships/hyperlink" Target="https://www.gov.uk/government/publications/covid-19-the-green-book-chapter-14a" TargetMode="External"/><Relationship Id="rId129" Type="http://schemas.openxmlformats.org/officeDocument/2006/relationships/hyperlink" Target="https://www.england.nhs.uk/contact-us/privacy-notice/" TargetMode="External"/><Relationship Id="rId54" Type="http://schemas.openxmlformats.org/officeDocument/2006/relationships/hyperlink" Target="https://ppds.palantirfoundry.co.uk/multipass/login/all" TargetMode="External"/><Relationship Id="rId70" Type="http://schemas.openxmlformats.org/officeDocument/2006/relationships/hyperlink" Target="https://www.gov.uk/government/publications/national-minimum-standards-and-core-curriculum-for-immunisation-training-for-registered-healthcare-practitioners" TargetMode="External"/><Relationship Id="rId75" Type="http://schemas.openxmlformats.org/officeDocument/2006/relationships/hyperlink" Target="https://future.nhs.uk/CovidVaccinations/view?objectID=35134192" TargetMode="External"/><Relationship Id="rId91" Type="http://schemas.openxmlformats.org/officeDocument/2006/relationships/hyperlink" Target="https://digital.nhs.uk/coronavirus/vaccinations/training-and-onboarding/national-booking-service-training-and-onboarding/q-flow-guidance/manage-location-details" TargetMode="External"/><Relationship Id="rId96" Type="http://schemas.openxmlformats.org/officeDocument/2006/relationships/hyperlink" Target="https://www.sps.nhs.uk/articles/using-fridges-appropriately-to-store-covid-19-vaccines/" TargetMode="External"/><Relationship Id="rId140" Type="http://schemas.openxmlformats.org/officeDocument/2006/relationships/hyperlink" Target="https://future.nhs.uk/CovidVaccinations/view?objectId=114949989" TargetMode="External"/><Relationship Id="rId145" Type="http://schemas.openxmlformats.org/officeDocument/2006/relationships/hyperlink" Target="https://future.nhs.uk/CovidVaccinations/view?objectID=115110853" TargetMode="External"/><Relationship Id="rId161" Type="http://schemas.openxmlformats.org/officeDocument/2006/relationships/hyperlink" Target="mailto:england.eoe-vacprg@nhs.net" TargetMode="External"/><Relationship Id="rId16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igital.nhs.uk/coronavirus/vaccinations/training-and-onboarding/national-booking-service-training-and-onboarding/q-flow-guidance/site-manager-checklist-for-setting-up-a-new-vaccination-site" TargetMode="External"/><Relationship Id="rId28" Type="http://schemas.openxmlformats.org/officeDocument/2006/relationships/hyperlink" Target="https://future.nhs.uk/CovidVaccinations/grouphome" TargetMode="External"/><Relationship Id="rId49" Type="http://schemas.openxmlformats.org/officeDocument/2006/relationships/hyperlink" Target="https://future.nhs.uk/CovidVaccinations/view?objectId=142633541" TargetMode="External"/><Relationship Id="rId114" Type="http://schemas.openxmlformats.org/officeDocument/2006/relationships/hyperlink" Target="https://www.youtube.com/watch?v=vF_xWag9nlY" TargetMode="External"/><Relationship Id="rId119" Type="http://schemas.openxmlformats.org/officeDocument/2006/relationships/hyperlink" Target="mailto:P_C_N-manager@future.nhs.uk" TargetMode="External"/><Relationship Id="rId44" Type="http://schemas.openxmlformats.org/officeDocument/2006/relationships/hyperlink" Target="https://www.gov.uk/government/collections/covid-19-vaccination-programme" TargetMode="External"/><Relationship Id="rId60" Type="http://schemas.openxmlformats.org/officeDocument/2006/relationships/hyperlink" Target="https://www.england.nhs.uk/coronavirus/covid-19-vaccination-programme/legal-mechanisms/" TargetMode="External"/><Relationship Id="rId65" Type="http://schemas.openxmlformats.org/officeDocument/2006/relationships/hyperlink" Target="https://future.nhs.uk/CovidVaccinations/view?objectId=31770448" TargetMode="External"/><Relationship Id="rId81" Type="http://schemas.openxmlformats.org/officeDocument/2006/relationships/hyperlink" Target="https://future.nhs.uk/CovidVaccinations/view?objectId=110336773" TargetMode="External"/><Relationship Id="rId86" Type="http://schemas.openxmlformats.org/officeDocument/2006/relationships/hyperlink" Target="https://www.skillsforcare.org.uk/Developing-your-workforce/Care-topics/Learning-disability/Learning-disability.aspx" TargetMode="External"/><Relationship Id="rId130" Type="http://schemas.openxmlformats.org/officeDocument/2006/relationships/hyperlink" Target="https://future.nhs.uk/CovidVaccinations/view?objectID=35134032" TargetMode="External"/><Relationship Id="rId135" Type="http://schemas.openxmlformats.org/officeDocument/2006/relationships/hyperlink" Target="https://future.nhs.uk/connect.ti/CovidVaccinations/view?objectId=116190373" TargetMode="External"/><Relationship Id="rId151" Type="http://schemas.openxmlformats.org/officeDocument/2006/relationships/hyperlink" Target="https://www.england.nhs.uk/coronavirus/publication/standard-operating-procedure-roving-and-mobile-models/" TargetMode="External"/><Relationship Id="rId156" Type="http://schemas.openxmlformats.org/officeDocument/2006/relationships/hyperlink" Target="https://future.nhs.uk/CovidVaccinations/view?objectID=38665968" TargetMode="External"/><Relationship Id="rId13" Type="http://schemas.openxmlformats.org/officeDocument/2006/relationships/footer" Target="footer1.xml"/><Relationship Id="rId18" Type="http://schemas.openxmlformats.org/officeDocument/2006/relationships/hyperlink" Target="https://www.england.nhs.uk/coronavirus/publication/community-pharmacy-national-enhanced-service-covid-19-vaccination-programme/" TargetMode="External"/><Relationship Id="rId39" Type="http://schemas.openxmlformats.org/officeDocument/2006/relationships/hyperlink" Target="https://www.sps.nhs.uk/articles/safe-practice-for-handling-multiple-covid-19-vaccines/" TargetMode="External"/><Relationship Id="rId109" Type="http://schemas.openxmlformats.org/officeDocument/2006/relationships/hyperlink" Target="https://digital.nhs.uk/coronavirus/vaccinations/training-and-onboarding/national-booking-service-training-and-onboarding/q-flow-guidance/operational-guidance" TargetMode="External"/><Relationship Id="rId34" Type="http://schemas.openxmlformats.org/officeDocument/2006/relationships/hyperlink" Target="https://www.england.nhs.uk/coronavirus/covid-19-vaccination-programme/covid-19-vaccination-guidance/" TargetMode="External"/><Relationship Id="rId50" Type="http://schemas.openxmlformats.org/officeDocument/2006/relationships/hyperlink" Target="https://future.nhs.uk/CovidVaccinations/view?objectID=38666160" TargetMode="External"/><Relationship Id="rId55" Type="http://schemas.openxmlformats.org/officeDocument/2006/relationships/hyperlink" Target="https://future.nhs.uk/CovidVaccinations/view?objectID=153103205" TargetMode="External"/><Relationship Id="rId76" Type="http://schemas.openxmlformats.org/officeDocument/2006/relationships/hyperlink" Target="https://future.nhs.uk/CovidVaccinations/view?objectId=161900549" TargetMode="External"/><Relationship Id="rId97" Type="http://schemas.openxmlformats.org/officeDocument/2006/relationships/hyperlink" Target="https://www.england.nhs.uk/coronavirus/publication/covid-19-waste-management-standard-operating-procedure/" TargetMode="External"/><Relationship Id="rId104" Type="http://schemas.openxmlformats.org/officeDocument/2006/relationships/hyperlink" Target="https://future.nhs.uk/CovidVaccinations/view?objectID=41682256" TargetMode="External"/><Relationship Id="rId120" Type="http://schemas.openxmlformats.org/officeDocument/2006/relationships/hyperlink" Target="https://future.nhs.uk/connect.ti/CovidVaccinations/view?objectID=30579600" TargetMode="External"/><Relationship Id="rId125" Type="http://schemas.openxmlformats.org/officeDocument/2006/relationships/hyperlink" Target="https://digital.nhs.uk/coronavirus/vaccinations/training-and-onboarding/national-booking-service-training-and-onboarding/q-flow-guidance/create-appointment-slots" TargetMode="External"/><Relationship Id="rId141" Type="http://schemas.openxmlformats.org/officeDocument/2006/relationships/hyperlink" Target="https://future.nhs.uk/CovidVaccinations/view?objectId=110333541" TargetMode="External"/><Relationship Id="rId146" Type="http://schemas.openxmlformats.org/officeDocument/2006/relationships/hyperlink" Target="https://future.nhs.uk/CovidVaccinations/view?objectID=115110853" TargetMode="External"/><Relationship Id="rId167"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www.gov.uk/government/publications/covid-19-vaccinator-training-recommendations" TargetMode="External"/><Relationship Id="rId92" Type="http://schemas.openxmlformats.org/officeDocument/2006/relationships/hyperlink" Target="file:///C:/Users/wboyes/Downloads/20230315_Covid-19%20Spring%20Vaccine%20Deployment%20Guide%20-%20FINAL_%20(4).pdf" TargetMode="External"/><Relationship Id="rId162" Type="http://schemas.openxmlformats.org/officeDocument/2006/relationships/hyperlink" Target="mailto:england.london-covid19voc@nhs.net" TargetMode="External"/><Relationship Id="rId2" Type="http://schemas.openxmlformats.org/officeDocument/2006/relationships/customXml" Target="../customXml/item2.xml"/><Relationship Id="rId29" Type="http://schemas.openxmlformats.org/officeDocument/2006/relationships/hyperlink" Target="https://www.england.nhs.uk/email-bulletins/primary-care-bulletin/" TargetMode="External"/><Relationship Id="rId24" Type="http://schemas.openxmlformats.org/officeDocument/2006/relationships/hyperlink" Target="https://digital.nhs.uk/coronavirus/vaccinations/training-and-onboarding/national-booking-service-training-and-onboarding" TargetMode="External"/><Relationship Id="rId40" Type="http://schemas.openxmlformats.org/officeDocument/2006/relationships/hyperlink" Target="https://www.sps.nhs.uk/articles/maintaining-the-covid-19-vaccines-cold-chain/" TargetMode="External"/><Relationship Id="rId45" Type="http://schemas.openxmlformats.org/officeDocument/2006/relationships/hyperlink" Target="https://www.pharmacyregulation.org/standards/guidance/qa-coronavirus/covid-19-vaccination-programme" TargetMode="External"/><Relationship Id="rId66" Type="http://schemas.openxmlformats.org/officeDocument/2006/relationships/hyperlink" Target="https://future.nhs.uk/CovidVaccinations/view?objectId=122010373" TargetMode="External"/><Relationship Id="rId87" Type="http://schemas.openxmlformats.org/officeDocument/2006/relationships/hyperlink" Target="https://www.gov.uk/government/collections/covid-19-vaccination-programme" TargetMode="External"/><Relationship Id="rId110" Type="http://schemas.openxmlformats.org/officeDocument/2006/relationships/hyperlink" Target="https://digital.nhs.uk/coronavirus/vaccinations/q-flow-guidance" TargetMode="External"/><Relationship Id="rId115" Type="http://schemas.openxmlformats.org/officeDocument/2006/relationships/hyperlink" Target="https://digital.nhs.uk/coronavirus/vaccinations/training-and-onboarding/national-booking-service-training-and-onboarding" TargetMode="External"/><Relationship Id="rId131" Type="http://schemas.openxmlformats.org/officeDocument/2006/relationships/hyperlink" Target="https://ct.highfieldelearning.com" TargetMode="External"/><Relationship Id="rId136" Type="http://schemas.openxmlformats.org/officeDocument/2006/relationships/hyperlink" Target="https://future.nhs.uk/connect.ti/CovidVaccinations/view?objectId=116190373" TargetMode="External"/><Relationship Id="rId157" Type="http://schemas.openxmlformats.org/officeDocument/2006/relationships/hyperlink" Target="mailto:vaccineservicedesk@england.nhs.uk" TargetMode="External"/><Relationship Id="rId61" Type="http://schemas.openxmlformats.org/officeDocument/2006/relationships/hyperlink" Target="https://www.sps.nhs.uk/articles/the-legal-mechanisms-available-for-giving-covid-19-vaccines-and-their-application/" TargetMode="External"/><Relationship Id="rId82" Type="http://schemas.openxmlformats.org/officeDocument/2006/relationships/hyperlink" Target="https://www.england.nhs.uk/2016/08/accessible-information-standard/" TargetMode="External"/><Relationship Id="rId152" Type="http://schemas.openxmlformats.org/officeDocument/2006/relationships/hyperlink" Target="https://www.england.nhs.uk/coronavirus/wp-content/uploads/sites/52/2022/07/C1655_COVID-19-vaccination-programme_-Site-designation-and-onboarding-process_-September-2022-March-2023-Phase.pdf" TargetMode="External"/><Relationship Id="rId19" Type="http://schemas.openxmlformats.org/officeDocument/2006/relationships/hyperlink" Target="https://nhsengland.sharepoint.com/sites/PrimaryCareCovidVaccinationProgrammePCCVPGroup/Shared%20Documents/20220425%20Onwards/20220425%20Onwards%20Site%20Designation%20Process,%20Estates,%20Supply%20&amp;%20Log/Regional%20Comms%20-%20letters,%20emails,%20Mob%20Guides/Site%20Designation%20Mobilisation%20Guides/Mobilisation%20Guide%20Merging%20-%20Spring%202023/Coronavirus" TargetMode="External"/><Relationship Id="rId14" Type="http://schemas.openxmlformats.org/officeDocument/2006/relationships/footer" Target="footer2.xml"/><Relationship Id="rId30" Type="http://schemas.openxmlformats.org/officeDocument/2006/relationships/hyperlink" Target="https://future.nhs.uk/CovidVaccinations/view?objectID=38665968" TargetMode="External"/><Relationship Id="rId35" Type="http://schemas.openxmlformats.org/officeDocument/2006/relationships/hyperlink" Target="https://www.england.nhs.uk/coronavirus/publication/community-pharmacy-national-enhanced-service-covid-19-vaccination-programme/" TargetMode="External"/><Relationship Id="rId56" Type="http://schemas.openxmlformats.org/officeDocument/2006/relationships/hyperlink" Target="https://www.healthpublications.gov.uk/ArticleSearch.html?sp=St-1305&amp;sp=Sreset" TargetMode="External"/><Relationship Id="rId77" Type="http://schemas.openxmlformats.org/officeDocument/2006/relationships/hyperlink" Target="https://future.nhs.uk/CovidVaccinations/view?objectId=135196677" TargetMode="External"/><Relationship Id="rId100" Type="http://schemas.openxmlformats.org/officeDocument/2006/relationships/hyperlink" Target="https://ppds.palantirfoundry.co.uk/workspace/module/view/latest/ri.workshop.main.module.0848f2f6-f131-4e15-98fb-aeffb6091683" TargetMode="External"/><Relationship Id="rId105" Type="http://schemas.openxmlformats.org/officeDocument/2006/relationships/hyperlink" Target="https://ppds.palantirfoundry.co.uk/workspace/module/view/latest/ri.workshop.main.module.0848f2f6-f131-4e15-98fb-aeffb6091683" TargetMode="External"/><Relationship Id="rId126" Type="http://schemas.openxmlformats.org/officeDocument/2006/relationships/hyperlink" Target="https://www.gov.uk/government/publications/covid-19-the-green-book-chapter-14a%22%20/t%20%22_blank" TargetMode="External"/><Relationship Id="rId147" Type="http://schemas.openxmlformats.org/officeDocument/2006/relationships/hyperlink" Target="https://future.nhs.uk/CovidVaccinations/view?objectID=115110853" TargetMode="External"/><Relationship Id="rId16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future.nhs.uk/connect.ti/CovidVaccinations/view?objectId=124545733" TargetMode="External"/><Relationship Id="rId72" Type="http://schemas.openxmlformats.org/officeDocument/2006/relationships/hyperlink" Target="https://www.gov.uk/government/collections/covid-19-vaccination-programme" TargetMode="External"/><Relationship Id="rId93" Type="http://schemas.openxmlformats.org/officeDocument/2006/relationships/hyperlink" Target="https://www.heartsafe.org.uk/aed-locations" TargetMode="External"/><Relationship Id="rId98" Type="http://schemas.openxmlformats.org/officeDocument/2006/relationships/hyperlink" Target="https://www.england.nhs.uk/coronavirus/publication/covid-19-waste-management-standard-operating-procedure/" TargetMode="External"/><Relationship Id="rId121" Type="http://schemas.openxmlformats.org/officeDocument/2006/relationships/hyperlink" Target="https://digital.nhs.uk/coronavirus/vaccinations/training-and-onboarding/national-booking-service-training-and-onboarding/q-flow-guidance/manage-location-details" TargetMode="External"/><Relationship Id="rId142" Type="http://schemas.openxmlformats.org/officeDocument/2006/relationships/hyperlink" Target="https://future.nhs.uk/CovidVaccinations/view?objectId=110333541" TargetMode="External"/><Relationship Id="rId163" Type="http://schemas.openxmlformats.org/officeDocument/2006/relationships/hyperlink" Target="mailto:england.se-roc@nhs.net" TargetMode="External"/><Relationship Id="rId3" Type="http://schemas.openxmlformats.org/officeDocument/2006/relationships/customXml" Target="../customXml/item3.xml"/><Relationship Id="rId25" Type="http://schemas.openxmlformats.org/officeDocument/2006/relationships/hyperlink" Target="https://digital.nhs.uk/coronavirus/vaccinations/training-and-onboarding/national-booking-service-training-and-onboarding/q-flow-guidance/manage-location-details" TargetMode="External"/><Relationship Id="rId46" Type="http://schemas.openxmlformats.org/officeDocument/2006/relationships/hyperlink" Target="https://www.england.nhs.uk/coronavirus/publication/standard-operating-procedure-management-of-covid-19-vaccination-clinical-incidents-and-enquiries/" TargetMode="External"/><Relationship Id="rId67" Type="http://schemas.openxmlformats.org/officeDocument/2006/relationships/hyperlink" Target="https://gbr01.safelinks.protection.outlook.com/?url=https%3A%2F%2Ffuture.nhs.uk%2Fconnect.ti%2FCovidVaccinations%2Fview%3FobjectId%3D161097381&amp;data=05%7C01%7Cengland.se-roc%40nhs.net%7Cce14ef3bc64746dfb36d08db208eadfa%7C37c354b285b047f5b22207b48d774ee3%7C0%7C0%7C638139569389827257%7CUnknown%7CTWFpbGZsb3d8eyJWIjoiMC4wLjAwMDAiLCJQIjoiV2luMzIiLCJBTiI6Ik1haWwiLCJXVCI6Mn0%3D%7C3000%7C%7C%7C&amp;sdata=fmTqIYlt7%2BpSJYCs4oYu9d8XK98ew1zRRT0wvkFktZs%3D&amp;reserved=0" TargetMode="External"/><Relationship Id="rId116" Type="http://schemas.openxmlformats.org/officeDocument/2006/relationships/hyperlink" Target="https://future.nhs.uk/CovidVaccinations/view?objectID=913754" TargetMode="External"/><Relationship Id="rId137" Type="http://schemas.openxmlformats.org/officeDocument/2006/relationships/hyperlink" Target="https://future.nhs.uk/connect.ti/CovidVaccinations/view?objectId=116190373" TargetMode="External"/><Relationship Id="rId158" Type="http://schemas.openxmlformats.org/officeDocument/2006/relationships/hyperlink" Target="https://future.nhs.uk/" TargetMode="External"/><Relationship Id="rId20" Type="http://schemas.openxmlformats.org/officeDocument/2006/relationships/hyperlink" Target="https://www.england.nhs.uk/coronavirus/wp-content/uploads/sites/52/2022/07/C1655_COVID-19-vaccination-programme_-Site-designation-and-onboarding-process_-September-2022-March-2023-Phase.pdf" TargetMode="External"/><Relationship Id="rId41" Type="http://schemas.openxmlformats.org/officeDocument/2006/relationships/hyperlink" Target="https://www.england.nhs.uk/coronavirus/covid-19-vaccination-programme/legal-mechanisms/national-protocols-for-covid-19-vaccines/" TargetMode="External"/><Relationship Id="rId62" Type="http://schemas.openxmlformats.org/officeDocument/2006/relationships/hyperlink" Target="https://future.nhs.uk/CovidVaccinations/view?objectID=35085840" TargetMode="External"/><Relationship Id="rId83" Type="http://schemas.openxmlformats.org/officeDocument/2006/relationships/hyperlink" Target="https://signvideo.co.uk/?gclid=EAIaIQobChMIureA1pjP_QIVkM3tCh1BYgLcEAAYASAAEgL2E_D_BwE" TargetMode="External"/><Relationship Id="rId88" Type="http://schemas.openxmlformats.org/officeDocument/2006/relationships/hyperlink" Target="https://www.healthpublications.gov.uk/Home.html" TargetMode="External"/><Relationship Id="rId111" Type="http://schemas.openxmlformats.org/officeDocument/2006/relationships/hyperlink" Target="https://digital.nhs.uk/coronavirus/vaccinations/training-and-onboarding" TargetMode="External"/><Relationship Id="rId132" Type="http://schemas.openxmlformats.org/officeDocument/2006/relationships/hyperlink" Target="https://future.nhs.uk/CovidVaccinations/view?objectId=161900549" TargetMode="External"/><Relationship Id="rId153" Type="http://schemas.openxmlformats.org/officeDocument/2006/relationships/hyperlink" Target="https://www.england.nhs.uk/coronavirus/wp-content/uploads/sites/52/2021/06/C1432-Standard-Operating-Procedure-Roving-and-mobile-models-v2.pdf" TargetMode="External"/><Relationship Id="rId15" Type="http://schemas.openxmlformats.org/officeDocument/2006/relationships/header" Target="header3.xml"/><Relationship Id="rId36" Type="http://schemas.openxmlformats.org/officeDocument/2006/relationships/hyperlink" Target="https://www.england.nhs.uk/coronavirus/publication/quality-assurance-framework-covid-19-vaccination-sites/" TargetMode="External"/><Relationship Id="rId57" Type="http://schemas.openxmlformats.org/officeDocument/2006/relationships/hyperlink" Target="https://www.sps.nhs.uk/articles/maintaining-the-covid-19-vaccines-cold-chain/" TargetMode="External"/><Relationship Id="rId106" Type="http://schemas.openxmlformats.org/officeDocument/2006/relationships/hyperlink" Target="https://future.nhs.uk/CovidVaccinations/view?objectID=38666992" TargetMode="External"/><Relationship Id="rId127" Type="http://schemas.openxmlformats.org/officeDocument/2006/relationships/hyperlink" Target="https://gbr01.safelinks.protection.outlook.com/?url=https%3A%2F%2Fdigital.nhs.uk%2Fcoronavirus%2Fvaccinations%2Ftraining-and-onboarding%2Fpoint-of-care&amp;data=05%7C01%7Ccharlotte.kirkdale%40nhs.net%7C6b53e8af881046e0d03008db196a5856%7C37c354b285b047f5b2220" TargetMode="External"/><Relationship Id="rId10" Type="http://schemas.openxmlformats.org/officeDocument/2006/relationships/endnotes" Target="endnotes.xml"/><Relationship Id="rId31" Type="http://schemas.openxmlformats.org/officeDocument/2006/relationships/header" Target="header4.xml"/><Relationship Id="rId52" Type="http://schemas.openxmlformats.org/officeDocument/2006/relationships/hyperlink" Target="https://future.nhs.uk/connect.ti/CovidVaccinations/view?objectID=38666992" TargetMode="External"/><Relationship Id="rId73" Type="http://schemas.openxmlformats.org/officeDocument/2006/relationships/hyperlink" Target="https://www.gov.uk/government/publications/national-minimum-standards-and-core-curriculum-for-immunisation-training-for-registered-healthcare-practitioners" TargetMode="External"/><Relationship Id="rId78" Type="http://schemas.openxmlformats.org/officeDocument/2006/relationships/hyperlink" Target="https://future.nhs.uk/CovidVaccinations/view?objectId=161900549" TargetMode="External"/><Relationship Id="rId94" Type="http://schemas.openxmlformats.org/officeDocument/2006/relationships/hyperlink" Target="https://www.resus.org.uk/about-us/news-and-events/rcuk-publishes-anaphylaxis-guidance-vaccination-settings" TargetMode="External"/><Relationship Id="rId99" Type="http://schemas.openxmlformats.org/officeDocument/2006/relationships/hyperlink" Target="https://ppds.palantirfoundry.co.uk/workspace/carbon/ri.carbon.main.workspace.8a82681c-7f9d-478c-b487-dce12b14cbbd/ri.workshop.main.module.a04a98fa-5b1c-498b-948d-ee0362180d91" TargetMode="External"/><Relationship Id="rId101" Type="http://schemas.openxmlformats.org/officeDocument/2006/relationships/hyperlink" Target="https://gbr01.safelinks.protection.outlook.com/?url=https%3A%2F%2Furldefense.proofpoint.com%2Fv2%2Furl%3Fu%3Dhttps-3A__ppds.palantirfoundry.co.uk_secure-2Dupload_forms_pkdgf7xndpkqat2qhoeo467wnc%26d%3DDwMFAg%26c%3Dizlc9mHr637UR4lpLEZLFFS3Vn2UXBrZ4tFb6oOnmz8%26r%3D7-_GeXmM08j1sWpW2He9pczhq8dhTt3CWatsFI4WNwI%26m%3DBMSf1sWfpjc3dO_Y2kCuIu7YRvd9s2f4rBGiK8xlizo%26s%3D5egwLSny9GBth7HBlIgOi8ca46iWA4JlKGsD4RTDIyo%26e%3D&amp;data=04%7C01%7CKevin.Mcleod192%40mod.gov.uk%7C41e463f228af4833842208d8d4f06028%7Cbe7760ed5953484bae95d0a16dfa09e5%7C0%7C0%7C637493476160119475%7CUnknown%7CTWFpbGZsb3d8eyJWIjoiMC4wLjAwMDAiLCJQIjoiV2luMzIiLCJBTiI6Ik1haWwiLCJXVCI6Mn0%3D%7C1000&amp;sdata=CBPIi9MSwjJshZBLBOj7UG5JgRSk5DluOxPbwHJ9Txk%3D&amp;reserved=0" TargetMode="External"/><Relationship Id="rId122" Type="http://schemas.openxmlformats.org/officeDocument/2006/relationships/hyperlink" Target="https://future.nhs.uk/CovidVaccinations/view?objectID=30579600" TargetMode="External"/><Relationship Id="rId143" Type="http://schemas.openxmlformats.org/officeDocument/2006/relationships/hyperlink" Target="https://future.nhs.uk/CovidVaccinations/view?objectId=110333541" TargetMode="External"/><Relationship Id="rId148" Type="http://schemas.openxmlformats.org/officeDocument/2006/relationships/hyperlink" Target="https://future.nhs.uk/CovidVaccinations/view?objectId=113814565" TargetMode="External"/><Relationship Id="rId164" Type="http://schemas.openxmlformats.org/officeDocument/2006/relationships/hyperlink" Target="https://future.nhs.uk/CovidVaccinations/view?objectId=96618469" TargetMode="External"/><Relationship Id="rId16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Foundry.support@england.nhs.uk" TargetMode="External"/><Relationship Id="rId47" Type="http://schemas.openxmlformats.org/officeDocument/2006/relationships/hyperlink" Target="https://www.gov.uk/government/publications/protocol-for-ordering-storing-and-handling-vaccines" TargetMode="External"/><Relationship Id="rId68" Type="http://schemas.openxmlformats.org/officeDocument/2006/relationships/hyperlink" Target="https://www.e-lfh.org.uk/programmes/covid-19-vaccination/" TargetMode="External"/><Relationship Id="rId89" Type="http://schemas.openxmlformats.org/officeDocument/2006/relationships/hyperlink" Target="https://www.healthpublications.gov.uk/Home.html" TargetMode="External"/><Relationship Id="rId112" Type="http://schemas.openxmlformats.org/officeDocument/2006/relationships/hyperlink" Target="https://www.youtube.com/watch?v=15M7ZL7073Q" TargetMode="External"/><Relationship Id="rId133" Type="http://schemas.openxmlformats.org/officeDocument/2006/relationships/hyperlink" Target="https://future.nhs.uk/CovidVaccinations/view?objectId=114950021" TargetMode="External"/><Relationship Id="rId154" Type="http://schemas.openxmlformats.org/officeDocument/2006/relationships/hyperlink" Target="https://www.england.nhs.uk/coronavirus/publication/standard-operating-procedure-roving-and-mobile-models/" TargetMode="External"/><Relationship Id="rId16" Type="http://schemas.openxmlformats.org/officeDocument/2006/relationships/footer" Target="footer3.xml"/><Relationship Id="rId37" Type="http://schemas.openxmlformats.org/officeDocument/2006/relationships/hyperlink" Target="https://www.england.nhs.uk/coronavirus/publication/standard-operating-procedure-management-of-covid-19-vaccination-clinical-incidents-and-enquiries/" TargetMode="External"/><Relationship Id="rId58" Type="http://schemas.openxmlformats.org/officeDocument/2006/relationships/hyperlink" Target="https://future.nhs.uk/CovidVaccinations/view?objectId=129815749" TargetMode="External"/><Relationship Id="rId79" Type="http://schemas.openxmlformats.org/officeDocument/2006/relationships/hyperlink" Target="https://www.england.nhs.uk/nhs-standard-contract/23-24/" TargetMode="External"/><Relationship Id="rId102" Type="http://schemas.openxmlformats.org/officeDocument/2006/relationships/hyperlink" Target="mailto:england.traininganddeployment@nhs.net" TargetMode="External"/><Relationship Id="rId123" Type="http://schemas.openxmlformats.org/officeDocument/2006/relationships/hyperlink" Target="https://digital.nhs.uk/coronavirus/vaccinations/training-and-onboarding/national-booking-service-training-and-onboarding" TargetMode="External"/><Relationship Id="rId144" Type="http://schemas.openxmlformats.org/officeDocument/2006/relationships/hyperlink" Target="https://future.nhs.uk/CovidVaccinations/view?objectId=93775653" TargetMode="External"/><Relationship Id="rId90" Type="http://schemas.openxmlformats.org/officeDocument/2006/relationships/hyperlink" Target="https://www.gov.uk/government/publications/covid-19-vaccination-easy-read-resources-for-children-and-young-people" TargetMode="External"/><Relationship Id="rId165" Type="http://schemas.openxmlformats.org/officeDocument/2006/relationships/fontTable" Target="fontTable.xml"/><Relationship Id="rId27" Type="http://schemas.openxmlformats.org/officeDocument/2006/relationships/hyperlink" Target="https://www.england.nhs.uk/coronavirus/covid-19-vaccination-programme/" TargetMode="External"/><Relationship Id="rId48" Type="http://schemas.openxmlformats.org/officeDocument/2006/relationships/hyperlink" Target="https://www.gov.uk/government/publications/spring-2023-covid-19-vaccination-programme-jcvi-advice-22-february-2023/jcvi-statement-on-spring-2023-covid-19-vaccinations-22-february-2023" TargetMode="External"/><Relationship Id="rId69" Type="http://schemas.openxmlformats.org/officeDocument/2006/relationships/hyperlink" Target="https://www.gov.uk/government/publications/covid-19-vaccinator-competency-assessment-tool" TargetMode="External"/><Relationship Id="rId113" Type="http://schemas.openxmlformats.org/officeDocument/2006/relationships/hyperlink" Target="https://www.youtube.com/watch?v=qik6CkwMyAQ" TargetMode="External"/><Relationship Id="rId134" Type="http://schemas.openxmlformats.org/officeDocument/2006/relationships/hyperlink" Target="https://future.nhs.uk/CovidVaccinations/view?objectId=114950021" TargetMode="External"/><Relationship Id="rId80" Type="http://schemas.openxmlformats.org/officeDocument/2006/relationships/hyperlink" Target="https://digital.nhs.uk/dashboards/gp-covid-19-vaccine-dashboard" TargetMode="External"/><Relationship Id="rId155" Type="http://schemas.openxmlformats.org/officeDocument/2006/relationships/hyperlink" Target="https://www.england.nhs.uk/coronavirus/publication/covid-19-vaccination-programme-standard-contract-schedules/" TargetMode="External"/><Relationship Id="rId17" Type="http://schemas.openxmlformats.org/officeDocument/2006/relationships/hyperlink" Target="https://www.england.nhs.uk/coronavirus/publication/covid-19-enhanced-service-specification/" TargetMode="External"/><Relationship Id="rId38" Type="http://schemas.openxmlformats.org/officeDocument/2006/relationships/hyperlink" Target="https://www.sps.nhs.uk/home/guidance/covid-19/covid-19-vaccines/" TargetMode="External"/><Relationship Id="rId59" Type="http://schemas.openxmlformats.org/officeDocument/2006/relationships/hyperlink" Target="https://www.england.nhs.uk/coronavirus/covid-19-vaccination-programme/legal-mechanisms/national-protocols-for-covid-19-vaccines/" TargetMode="External"/><Relationship Id="rId103" Type="http://schemas.openxmlformats.org/officeDocument/2006/relationships/hyperlink" Target="https://nhsi.okta-emea.com/app/nhsimprovementandnhsengland_privacypreservingdatastore_1/exk3pwn7ubRN8J06k0i7/sso/saml" TargetMode="External"/><Relationship Id="rId124" Type="http://schemas.openxmlformats.org/officeDocument/2006/relationships/hyperlink" Target="https://digital.nhs.uk/coronavirus/vaccinations/training-and-onboarding/national-booking-service-training-and-onboarding/q-flow-guidance/create-and-manage-user-accou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boyes\Downloads\Long%20document%20template%20-%20October%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170E0E68BCBF44B6D5E2ECA3BA7707"/>
        <w:category>
          <w:name w:val="General"/>
          <w:gallery w:val="placeholder"/>
        </w:category>
        <w:types>
          <w:type w:val="bbPlcHdr"/>
        </w:types>
        <w:behaviors>
          <w:behavior w:val="content"/>
        </w:behaviors>
        <w:guid w:val="{5671AD08-8BC6-B34B-965E-25A630D16AEE}"/>
      </w:docPartPr>
      <w:docPartBody>
        <w:p w:rsidR="009142C3" w:rsidRDefault="00724BB9">
          <w:pPr>
            <w:pStyle w:val="DE170E0E68BCBF44B6D5E2ECA3BA7707"/>
          </w:pPr>
          <w:r>
            <w:rPr>
              <w:rStyle w:val="PlaceholderText"/>
            </w:rPr>
            <w:t>Select protective marking</w:t>
          </w:r>
        </w:p>
      </w:docPartBody>
    </w:docPart>
    <w:docPart>
      <w:docPartPr>
        <w:name w:val="7F489DA971BF4A5CA8B2D7F3EC8C2B84"/>
        <w:category>
          <w:name w:val="General"/>
          <w:gallery w:val="placeholder"/>
        </w:category>
        <w:types>
          <w:type w:val="bbPlcHdr"/>
        </w:types>
        <w:behaviors>
          <w:behavior w:val="content"/>
        </w:behaviors>
        <w:guid w:val="{04E02A68-677C-406D-8A71-4D64D451EDB9}"/>
      </w:docPartPr>
      <w:docPartBody>
        <w:p w:rsidR="00AF4DDC" w:rsidRDefault="004F419B" w:rsidP="004F419B">
          <w:pPr>
            <w:pStyle w:val="7F489DA971BF4A5CA8B2D7F3EC8C2B84"/>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UI Light">
    <w:charset w:val="80"/>
    <w:family w:val="swiss"/>
    <w:pitch w:val="variable"/>
    <w:sig w:usb0="E00002FF" w:usb1="2AC7FDFF" w:usb2="00000016" w:usb3="00000000" w:csb0="0002009F" w:csb1="00000000"/>
  </w:font>
  <w:font w:name="Bahnschrift SemiCondense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7E"/>
    <w:rsid w:val="00064CB4"/>
    <w:rsid w:val="0008164D"/>
    <w:rsid w:val="001820FF"/>
    <w:rsid w:val="00183C08"/>
    <w:rsid w:val="00286124"/>
    <w:rsid w:val="00295CD9"/>
    <w:rsid w:val="003169E0"/>
    <w:rsid w:val="00344694"/>
    <w:rsid w:val="00394278"/>
    <w:rsid w:val="00420D68"/>
    <w:rsid w:val="00421D18"/>
    <w:rsid w:val="0045306F"/>
    <w:rsid w:val="00490DE6"/>
    <w:rsid w:val="004B7E56"/>
    <w:rsid w:val="004F419B"/>
    <w:rsid w:val="00510982"/>
    <w:rsid w:val="00535630"/>
    <w:rsid w:val="005807A2"/>
    <w:rsid w:val="005C5FD6"/>
    <w:rsid w:val="00610B7E"/>
    <w:rsid w:val="00671660"/>
    <w:rsid w:val="00692445"/>
    <w:rsid w:val="006D3873"/>
    <w:rsid w:val="006F22BF"/>
    <w:rsid w:val="00705719"/>
    <w:rsid w:val="00724BB9"/>
    <w:rsid w:val="007A7CFB"/>
    <w:rsid w:val="00835E57"/>
    <w:rsid w:val="00877E1C"/>
    <w:rsid w:val="008D3F59"/>
    <w:rsid w:val="008F62B4"/>
    <w:rsid w:val="009142C3"/>
    <w:rsid w:val="00A13C85"/>
    <w:rsid w:val="00A72191"/>
    <w:rsid w:val="00AB585C"/>
    <w:rsid w:val="00AC7340"/>
    <w:rsid w:val="00AF4DDC"/>
    <w:rsid w:val="00B04A22"/>
    <w:rsid w:val="00B07541"/>
    <w:rsid w:val="00B84FFA"/>
    <w:rsid w:val="00B86CA3"/>
    <w:rsid w:val="00B96FEE"/>
    <w:rsid w:val="00C26E75"/>
    <w:rsid w:val="00C869AD"/>
    <w:rsid w:val="00E6585F"/>
    <w:rsid w:val="00EA62D5"/>
    <w:rsid w:val="00F30D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E36AE7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19B"/>
    <w:rPr>
      <w:color w:val="auto"/>
      <w:bdr w:val="none" w:sz="0" w:space="0" w:color="auto"/>
      <w:shd w:val="clear" w:color="auto" w:fill="FFFF00"/>
    </w:rPr>
  </w:style>
  <w:style w:type="paragraph" w:customStyle="1" w:styleId="DE170E0E68BCBF44B6D5E2ECA3BA7707">
    <w:name w:val="DE170E0E68BCBF44B6D5E2ECA3BA7707"/>
  </w:style>
  <w:style w:type="paragraph" w:customStyle="1" w:styleId="7F489DA971BF4A5CA8B2D7F3EC8C2B84">
    <w:name w:val="7F489DA971BF4A5CA8B2D7F3EC8C2B84"/>
    <w:rsid w:val="004F419B"/>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lcf76f155ced4ddcb4097134ff3c332f xmlns="c46edbd2-0b97-4692-89aa-535e7b7c9c9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E6022CB7ABC04BBE2CED71F91F4A17" ma:contentTypeVersion="14" ma:contentTypeDescription="Create a new document." ma:contentTypeScope="" ma:versionID="7f83ec3acc795f879c0de122ce8fa414">
  <xsd:schema xmlns:xsd="http://www.w3.org/2001/XMLSchema" xmlns:xs="http://www.w3.org/2001/XMLSchema" xmlns:p="http://schemas.microsoft.com/office/2006/metadata/properties" xmlns:ns2="c46edbd2-0b97-4692-89aa-535e7b7c9c9d" xmlns:ns3="cccaf3ac-2de9-44d4-aa31-54302fceb5f7" xmlns:ns4="5fe5bee8-37d4-4da7-9e71-2f7bf1e5ad3b" targetNamespace="http://schemas.microsoft.com/office/2006/metadata/properties" ma:root="true" ma:fieldsID="c3675b84e852d32281669c39a99d13b5" ns2:_="" ns3:_="" ns4:_="">
    <xsd:import namespace="c46edbd2-0b97-4692-89aa-535e7b7c9c9d"/>
    <xsd:import namespace="cccaf3ac-2de9-44d4-aa31-54302fceb5f7"/>
    <xsd:import namespace="5fe5bee8-37d4-4da7-9e71-2f7bf1e5ad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4:SharedWithUsers" minOccurs="0"/>
                <xsd:element ref="ns4: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edbd2-0b97-4692-89aa-535e7b7c9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13a9716-c867-48af-8bb5-e526df1fdba9}" ma:internalName="TaxCatchAll" ma:showField="CatchAllData" ma:web="5fe5bee8-37d4-4da7-9e71-2f7bf1e5ad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e5bee8-37d4-4da7-9e71-2f7bf1e5ad3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56318-EFDF-4223-9971-284B59EDF287}">
  <ds:schemaRefs>
    <ds:schemaRef ds:uri="http://schemas.microsoft.com/office/2006/metadata/properties"/>
    <ds:schemaRef ds:uri="http://schemas.microsoft.com/office/infopath/2007/PartnerControls"/>
    <ds:schemaRef ds:uri="a3ce3955-bc9f-4925-bf57-b50d5bba92c8"/>
    <ds:schemaRef ds:uri="cccaf3ac-2de9-44d4-aa31-54302fceb5f7"/>
    <ds:schemaRef ds:uri="http://schemas.microsoft.com/sharepoint/v3"/>
  </ds:schemaRefs>
</ds:datastoreItem>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CD70E26F-09E2-46C9-8932-799172C4DA1E}"/>
</file>

<file path=customXml/itemProps4.xml><?xml version="1.0" encoding="utf-8"?>
<ds:datastoreItem xmlns:ds="http://schemas.openxmlformats.org/officeDocument/2006/customXml" ds:itemID="{9F776EC9-2E78-4B39-BAD2-6F2CA8BACC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Long document template - October 2022</Template>
  <TotalTime>2</TotalTime>
  <Pages>42</Pages>
  <Words>15173</Words>
  <Characters>86489</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101460</CharactersWithSpaces>
  <SharedDoc>false</SharedDoc>
  <HLinks>
    <vt:vector size="1032" baseType="variant">
      <vt:variant>
        <vt:i4>2490476</vt:i4>
      </vt:variant>
      <vt:variant>
        <vt:i4>567</vt:i4>
      </vt:variant>
      <vt:variant>
        <vt:i4>0</vt:i4>
      </vt:variant>
      <vt:variant>
        <vt:i4>5</vt:i4>
      </vt:variant>
      <vt:variant>
        <vt:lpwstr>https://future.nhs.uk/CovidVaccinations/view?objectId=96618469</vt:lpwstr>
      </vt:variant>
      <vt:variant>
        <vt:lpwstr/>
      </vt:variant>
      <vt:variant>
        <vt:i4>3604495</vt:i4>
      </vt:variant>
      <vt:variant>
        <vt:i4>564</vt:i4>
      </vt:variant>
      <vt:variant>
        <vt:i4>0</vt:i4>
      </vt:variant>
      <vt:variant>
        <vt:i4>5</vt:i4>
      </vt:variant>
      <vt:variant>
        <vt:lpwstr>mailto:england.se-roc@nhs.net</vt:lpwstr>
      </vt:variant>
      <vt:variant>
        <vt:lpwstr/>
      </vt:variant>
      <vt:variant>
        <vt:i4>41</vt:i4>
      </vt:variant>
      <vt:variant>
        <vt:i4>561</vt:i4>
      </vt:variant>
      <vt:variant>
        <vt:i4>0</vt:i4>
      </vt:variant>
      <vt:variant>
        <vt:i4>5</vt:i4>
      </vt:variant>
      <vt:variant>
        <vt:lpwstr>mailto:england.london-covid19voc@nhs.net</vt:lpwstr>
      </vt:variant>
      <vt:variant>
        <vt:lpwstr/>
      </vt:variant>
      <vt:variant>
        <vt:i4>6357071</vt:i4>
      </vt:variant>
      <vt:variant>
        <vt:i4>558</vt:i4>
      </vt:variant>
      <vt:variant>
        <vt:i4>0</vt:i4>
      </vt:variant>
      <vt:variant>
        <vt:i4>5</vt:i4>
      </vt:variant>
      <vt:variant>
        <vt:lpwstr>mailto:england.eoe-vacprg@nhs.net</vt:lpwstr>
      </vt:variant>
      <vt:variant>
        <vt:lpwstr/>
      </vt:variant>
      <vt:variant>
        <vt:i4>655416</vt:i4>
      </vt:variant>
      <vt:variant>
        <vt:i4>555</vt:i4>
      </vt:variant>
      <vt:variant>
        <vt:i4>0</vt:i4>
      </vt:variant>
      <vt:variant>
        <vt:i4>5</vt:i4>
      </vt:variant>
      <vt:variant>
        <vt:lpwstr>mailto:Covid-19.MVNW@nhs.net</vt:lpwstr>
      </vt:variant>
      <vt:variant>
        <vt:lpwstr/>
      </vt:variant>
      <vt:variant>
        <vt:i4>4456494</vt:i4>
      </vt:variant>
      <vt:variant>
        <vt:i4>552</vt:i4>
      </vt:variant>
      <vt:variant>
        <vt:i4>0</vt:i4>
      </vt:variant>
      <vt:variant>
        <vt:i4>5</vt:i4>
      </vt:variant>
      <vt:variant>
        <vt:lpwstr>mailto:england.ney-vacc-cell@nhs.net</vt:lpwstr>
      </vt:variant>
      <vt:variant>
        <vt:lpwstr/>
      </vt:variant>
      <vt:variant>
        <vt:i4>3342371</vt:i4>
      </vt:variant>
      <vt:variant>
        <vt:i4>549</vt:i4>
      </vt:variant>
      <vt:variant>
        <vt:i4>0</vt:i4>
      </vt:variant>
      <vt:variant>
        <vt:i4>5</vt:i4>
      </vt:variant>
      <vt:variant>
        <vt:lpwstr>https://future.nhs.uk/</vt:lpwstr>
      </vt:variant>
      <vt:variant>
        <vt:lpwstr/>
      </vt:variant>
      <vt:variant>
        <vt:i4>3342410</vt:i4>
      </vt:variant>
      <vt:variant>
        <vt:i4>546</vt:i4>
      </vt:variant>
      <vt:variant>
        <vt:i4>0</vt:i4>
      </vt:variant>
      <vt:variant>
        <vt:i4>5</vt:i4>
      </vt:variant>
      <vt:variant>
        <vt:lpwstr>mailto:vaccineservicedesk@england.nhs.uk</vt:lpwstr>
      </vt:variant>
      <vt:variant>
        <vt:lpwstr/>
      </vt:variant>
      <vt:variant>
        <vt:i4>2293867</vt:i4>
      </vt:variant>
      <vt:variant>
        <vt:i4>543</vt:i4>
      </vt:variant>
      <vt:variant>
        <vt:i4>0</vt:i4>
      </vt:variant>
      <vt:variant>
        <vt:i4>5</vt:i4>
      </vt:variant>
      <vt:variant>
        <vt:lpwstr>https://future.nhs.uk/CovidVaccinations/view?objectID=38665968</vt:lpwstr>
      </vt:variant>
      <vt:variant>
        <vt:lpwstr/>
      </vt:variant>
      <vt:variant>
        <vt:i4>2490422</vt:i4>
      </vt:variant>
      <vt:variant>
        <vt:i4>540</vt:i4>
      </vt:variant>
      <vt:variant>
        <vt:i4>0</vt:i4>
      </vt:variant>
      <vt:variant>
        <vt:i4>5</vt:i4>
      </vt:variant>
      <vt:variant>
        <vt:lpwstr>https://www.england.nhs.uk/coronavirus/publication/covid-19-vaccination-programme-standard-contract-schedules/</vt:lpwstr>
      </vt:variant>
      <vt:variant>
        <vt:lpwstr/>
      </vt:variant>
      <vt:variant>
        <vt:i4>5701646</vt:i4>
      </vt:variant>
      <vt:variant>
        <vt:i4>537</vt:i4>
      </vt:variant>
      <vt:variant>
        <vt:i4>0</vt:i4>
      </vt:variant>
      <vt:variant>
        <vt:i4>5</vt:i4>
      </vt:variant>
      <vt:variant>
        <vt:lpwstr>https://www.england.nhs.uk/coronavirus/publication/standard-operating-procedure-roving-and-mobile-models/</vt:lpwstr>
      </vt:variant>
      <vt:variant>
        <vt:lpwstr/>
      </vt:variant>
      <vt:variant>
        <vt:i4>5177367</vt:i4>
      </vt:variant>
      <vt:variant>
        <vt:i4>534</vt:i4>
      </vt:variant>
      <vt:variant>
        <vt:i4>0</vt:i4>
      </vt:variant>
      <vt:variant>
        <vt:i4>5</vt:i4>
      </vt:variant>
      <vt:variant>
        <vt:lpwstr>https://www.england.nhs.uk/coronavirus/wp-content/uploads/sites/52/2021/06/C1432-Standard-Operating-Procedure-Roving-and-mobile-models-v2.pdf</vt:lpwstr>
      </vt:variant>
      <vt:variant>
        <vt:lpwstr/>
      </vt:variant>
      <vt:variant>
        <vt:i4>3801159</vt:i4>
      </vt:variant>
      <vt:variant>
        <vt:i4>531</vt:i4>
      </vt:variant>
      <vt:variant>
        <vt:i4>0</vt:i4>
      </vt:variant>
      <vt:variant>
        <vt:i4>5</vt:i4>
      </vt:variant>
      <vt:variant>
        <vt:lpwstr>https://www.england.nhs.uk/coronavirus/wp-content/uploads/sites/52/2022/07/C1655_COVID-19-vaccination-programme_-Site-designation-and-onboarding-process_-September-2022-March-2023-Phase.pdf</vt:lpwstr>
      </vt:variant>
      <vt:variant>
        <vt:lpwstr/>
      </vt:variant>
      <vt:variant>
        <vt:i4>5701646</vt:i4>
      </vt:variant>
      <vt:variant>
        <vt:i4>528</vt:i4>
      </vt:variant>
      <vt:variant>
        <vt:i4>0</vt:i4>
      </vt:variant>
      <vt:variant>
        <vt:i4>5</vt:i4>
      </vt:variant>
      <vt:variant>
        <vt:lpwstr>https://www.england.nhs.uk/coronavirus/publication/standard-operating-procedure-roving-and-mobile-models/</vt:lpwstr>
      </vt:variant>
      <vt:variant>
        <vt:lpwstr/>
      </vt:variant>
      <vt:variant>
        <vt:i4>2556011</vt:i4>
      </vt:variant>
      <vt:variant>
        <vt:i4>525</vt:i4>
      </vt:variant>
      <vt:variant>
        <vt:i4>0</vt:i4>
      </vt:variant>
      <vt:variant>
        <vt:i4>5</vt:i4>
      </vt:variant>
      <vt:variant>
        <vt:lpwstr>https://future.nhs.uk/CovidVaccinations/view?objectId=113814565</vt:lpwstr>
      </vt:variant>
      <vt:variant>
        <vt:lpwstr/>
      </vt:variant>
      <vt:variant>
        <vt:i4>2556011</vt:i4>
      </vt:variant>
      <vt:variant>
        <vt:i4>522</vt:i4>
      </vt:variant>
      <vt:variant>
        <vt:i4>0</vt:i4>
      </vt:variant>
      <vt:variant>
        <vt:i4>5</vt:i4>
      </vt:variant>
      <vt:variant>
        <vt:lpwstr>https://future.nhs.uk/CovidVaccinations/view?objectId=113814565</vt:lpwstr>
      </vt:variant>
      <vt:variant>
        <vt:lpwstr/>
      </vt:variant>
      <vt:variant>
        <vt:i4>2556011</vt:i4>
      </vt:variant>
      <vt:variant>
        <vt:i4>519</vt:i4>
      </vt:variant>
      <vt:variant>
        <vt:i4>0</vt:i4>
      </vt:variant>
      <vt:variant>
        <vt:i4>5</vt:i4>
      </vt:variant>
      <vt:variant>
        <vt:lpwstr>https://future.nhs.uk/CovidVaccinations/view?objectId=113814565</vt:lpwstr>
      </vt:variant>
      <vt:variant>
        <vt:lpwstr/>
      </vt:variant>
      <vt:variant>
        <vt:i4>2687072</vt:i4>
      </vt:variant>
      <vt:variant>
        <vt:i4>516</vt:i4>
      </vt:variant>
      <vt:variant>
        <vt:i4>0</vt:i4>
      </vt:variant>
      <vt:variant>
        <vt:i4>5</vt:i4>
      </vt:variant>
      <vt:variant>
        <vt:lpwstr>https://future.nhs.uk/CovidVaccinations/view?objectID=115110853</vt:lpwstr>
      </vt:variant>
      <vt:variant>
        <vt:lpwstr/>
      </vt:variant>
      <vt:variant>
        <vt:i4>2687072</vt:i4>
      </vt:variant>
      <vt:variant>
        <vt:i4>513</vt:i4>
      </vt:variant>
      <vt:variant>
        <vt:i4>0</vt:i4>
      </vt:variant>
      <vt:variant>
        <vt:i4>5</vt:i4>
      </vt:variant>
      <vt:variant>
        <vt:lpwstr>https://future.nhs.uk/CovidVaccinations/view?objectID=115110853</vt:lpwstr>
      </vt:variant>
      <vt:variant>
        <vt:lpwstr/>
      </vt:variant>
      <vt:variant>
        <vt:i4>2687072</vt:i4>
      </vt:variant>
      <vt:variant>
        <vt:i4>510</vt:i4>
      </vt:variant>
      <vt:variant>
        <vt:i4>0</vt:i4>
      </vt:variant>
      <vt:variant>
        <vt:i4>5</vt:i4>
      </vt:variant>
      <vt:variant>
        <vt:lpwstr>https://future.nhs.uk/CovidVaccinations/view?objectID=115110853</vt:lpwstr>
      </vt:variant>
      <vt:variant>
        <vt:lpwstr/>
      </vt:variant>
      <vt:variant>
        <vt:i4>2949219</vt:i4>
      </vt:variant>
      <vt:variant>
        <vt:i4>507</vt:i4>
      </vt:variant>
      <vt:variant>
        <vt:i4>0</vt:i4>
      </vt:variant>
      <vt:variant>
        <vt:i4>5</vt:i4>
      </vt:variant>
      <vt:variant>
        <vt:lpwstr>https://future.nhs.uk/CovidVaccinations/view?objectId=93775653</vt:lpwstr>
      </vt:variant>
      <vt:variant>
        <vt:lpwstr/>
      </vt:variant>
      <vt:variant>
        <vt:i4>2687082</vt:i4>
      </vt:variant>
      <vt:variant>
        <vt:i4>504</vt:i4>
      </vt:variant>
      <vt:variant>
        <vt:i4>0</vt:i4>
      </vt:variant>
      <vt:variant>
        <vt:i4>5</vt:i4>
      </vt:variant>
      <vt:variant>
        <vt:lpwstr>https://future.nhs.uk/CovidVaccinations/view?objectId=110333541</vt:lpwstr>
      </vt:variant>
      <vt:variant>
        <vt:lpwstr/>
      </vt:variant>
      <vt:variant>
        <vt:i4>2687082</vt:i4>
      </vt:variant>
      <vt:variant>
        <vt:i4>501</vt:i4>
      </vt:variant>
      <vt:variant>
        <vt:i4>0</vt:i4>
      </vt:variant>
      <vt:variant>
        <vt:i4>5</vt:i4>
      </vt:variant>
      <vt:variant>
        <vt:lpwstr>https://future.nhs.uk/CovidVaccinations/view?objectId=110333541</vt:lpwstr>
      </vt:variant>
      <vt:variant>
        <vt:lpwstr/>
      </vt:variant>
      <vt:variant>
        <vt:i4>2687082</vt:i4>
      </vt:variant>
      <vt:variant>
        <vt:i4>498</vt:i4>
      </vt:variant>
      <vt:variant>
        <vt:i4>0</vt:i4>
      </vt:variant>
      <vt:variant>
        <vt:i4>5</vt:i4>
      </vt:variant>
      <vt:variant>
        <vt:lpwstr>https://future.nhs.uk/CovidVaccinations/view?objectId=110333541</vt:lpwstr>
      </vt:variant>
      <vt:variant>
        <vt:lpwstr/>
      </vt:variant>
      <vt:variant>
        <vt:i4>2424933</vt:i4>
      </vt:variant>
      <vt:variant>
        <vt:i4>495</vt:i4>
      </vt:variant>
      <vt:variant>
        <vt:i4>0</vt:i4>
      </vt:variant>
      <vt:variant>
        <vt:i4>5</vt:i4>
      </vt:variant>
      <vt:variant>
        <vt:lpwstr>https://future.nhs.uk/CovidVaccinations/view?objectId=114949989</vt:lpwstr>
      </vt:variant>
      <vt:variant>
        <vt:lpwstr/>
      </vt:variant>
      <vt:variant>
        <vt:i4>2424933</vt:i4>
      </vt:variant>
      <vt:variant>
        <vt:i4>492</vt:i4>
      </vt:variant>
      <vt:variant>
        <vt:i4>0</vt:i4>
      </vt:variant>
      <vt:variant>
        <vt:i4>5</vt:i4>
      </vt:variant>
      <vt:variant>
        <vt:lpwstr>https://future.nhs.uk/CovidVaccinations/view?objectId=114949989</vt:lpwstr>
      </vt:variant>
      <vt:variant>
        <vt:lpwstr/>
      </vt:variant>
      <vt:variant>
        <vt:i4>2424933</vt:i4>
      </vt:variant>
      <vt:variant>
        <vt:i4>489</vt:i4>
      </vt:variant>
      <vt:variant>
        <vt:i4>0</vt:i4>
      </vt:variant>
      <vt:variant>
        <vt:i4>5</vt:i4>
      </vt:variant>
      <vt:variant>
        <vt:lpwstr>https://future.nhs.uk/CovidVaccinations/view?objectId=114949989</vt:lpwstr>
      </vt:variant>
      <vt:variant>
        <vt:lpwstr/>
      </vt:variant>
      <vt:variant>
        <vt:i4>6684796</vt:i4>
      </vt:variant>
      <vt:variant>
        <vt:i4>486</vt:i4>
      </vt:variant>
      <vt:variant>
        <vt:i4>0</vt:i4>
      </vt:variant>
      <vt:variant>
        <vt:i4>5</vt:i4>
      </vt:variant>
      <vt:variant>
        <vt:lpwstr>https://future.nhs.uk/connect.ti/CovidVaccinations/view?objectId=116190373</vt:lpwstr>
      </vt:variant>
      <vt:variant>
        <vt:lpwstr/>
      </vt:variant>
      <vt:variant>
        <vt:i4>6684796</vt:i4>
      </vt:variant>
      <vt:variant>
        <vt:i4>483</vt:i4>
      </vt:variant>
      <vt:variant>
        <vt:i4>0</vt:i4>
      </vt:variant>
      <vt:variant>
        <vt:i4>5</vt:i4>
      </vt:variant>
      <vt:variant>
        <vt:lpwstr>https://future.nhs.uk/connect.ti/CovidVaccinations/view?objectId=116190373</vt:lpwstr>
      </vt:variant>
      <vt:variant>
        <vt:lpwstr/>
      </vt:variant>
      <vt:variant>
        <vt:i4>6684796</vt:i4>
      </vt:variant>
      <vt:variant>
        <vt:i4>480</vt:i4>
      </vt:variant>
      <vt:variant>
        <vt:i4>0</vt:i4>
      </vt:variant>
      <vt:variant>
        <vt:i4>5</vt:i4>
      </vt:variant>
      <vt:variant>
        <vt:lpwstr>https://future.nhs.uk/connect.ti/CovidVaccinations/view?objectId=116190373</vt:lpwstr>
      </vt:variant>
      <vt:variant>
        <vt:lpwstr/>
      </vt:variant>
      <vt:variant>
        <vt:i4>2490477</vt:i4>
      </vt:variant>
      <vt:variant>
        <vt:i4>476</vt:i4>
      </vt:variant>
      <vt:variant>
        <vt:i4>0</vt:i4>
      </vt:variant>
      <vt:variant>
        <vt:i4>5</vt:i4>
      </vt:variant>
      <vt:variant>
        <vt:lpwstr>https://future.nhs.uk/CovidVaccinations/view?objectId=114950021</vt:lpwstr>
      </vt:variant>
      <vt:variant>
        <vt:lpwstr/>
      </vt:variant>
      <vt:variant>
        <vt:i4>2490477</vt:i4>
      </vt:variant>
      <vt:variant>
        <vt:i4>474</vt:i4>
      </vt:variant>
      <vt:variant>
        <vt:i4>0</vt:i4>
      </vt:variant>
      <vt:variant>
        <vt:i4>5</vt:i4>
      </vt:variant>
      <vt:variant>
        <vt:lpwstr>https://future.nhs.uk/CovidVaccinations/view?objectId=114950021</vt:lpwstr>
      </vt:variant>
      <vt:variant>
        <vt:lpwstr/>
      </vt:variant>
      <vt:variant>
        <vt:i4>2556008</vt:i4>
      </vt:variant>
      <vt:variant>
        <vt:i4>471</vt:i4>
      </vt:variant>
      <vt:variant>
        <vt:i4>0</vt:i4>
      </vt:variant>
      <vt:variant>
        <vt:i4>5</vt:i4>
      </vt:variant>
      <vt:variant>
        <vt:lpwstr>https://future.nhs.uk/CovidVaccinations/view?objectId=161900549</vt:lpwstr>
      </vt:variant>
      <vt:variant>
        <vt:lpwstr/>
      </vt:variant>
      <vt:variant>
        <vt:i4>7209083</vt:i4>
      </vt:variant>
      <vt:variant>
        <vt:i4>468</vt:i4>
      </vt:variant>
      <vt:variant>
        <vt:i4>0</vt:i4>
      </vt:variant>
      <vt:variant>
        <vt:i4>5</vt:i4>
      </vt:variant>
      <vt:variant>
        <vt:lpwstr>https://ct.highfieldelearning.com/</vt:lpwstr>
      </vt:variant>
      <vt:variant>
        <vt:lpwstr/>
      </vt:variant>
      <vt:variant>
        <vt:i4>2621544</vt:i4>
      </vt:variant>
      <vt:variant>
        <vt:i4>465</vt:i4>
      </vt:variant>
      <vt:variant>
        <vt:i4>0</vt:i4>
      </vt:variant>
      <vt:variant>
        <vt:i4>5</vt:i4>
      </vt:variant>
      <vt:variant>
        <vt:lpwstr>https://future.nhs.uk/CovidVaccinations/view?objectID=35134032</vt:lpwstr>
      </vt:variant>
      <vt:variant>
        <vt:lpwstr/>
      </vt:variant>
      <vt:variant>
        <vt:i4>4980830</vt:i4>
      </vt:variant>
      <vt:variant>
        <vt:i4>462</vt:i4>
      </vt:variant>
      <vt:variant>
        <vt:i4>0</vt:i4>
      </vt:variant>
      <vt:variant>
        <vt:i4>5</vt:i4>
      </vt:variant>
      <vt:variant>
        <vt:lpwstr>https://www.england.nhs.uk/contact-us/privacy-notice/</vt:lpwstr>
      </vt:variant>
      <vt:variant>
        <vt:lpwstr/>
      </vt:variant>
      <vt:variant>
        <vt:i4>6881316</vt:i4>
      </vt:variant>
      <vt:variant>
        <vt:i4>459</vt:i4>
      </vt:variant>
      <vt:variant>
        <vt:i4>0</vt:i4>
      </vt:variant>
      <vt:variant>
        <vt:i4>5</vt:i4>
      </vt:variant>
      <vt:variant>
        <vt:lpwstr>https://digital.nhs.uk/coronavirus/vaccinations/gp-covid-19-vaccination-record-queries</vt:lpwstr>
      </vt:variant>
      <vt:variant>
        <vt:lpwstr/>
      </vt:variant>
      <vt:variant>
        <vt:i4>6553616</vt:i4>
      </vt:variant>
      <vt:variant>
        <vt:i4>456</vt:i4>
      </vt:variant>
      <vt:variant>
        <vt:i4>0</vt:i4>
      </vt:variant>
      <vt:variant>
        <vt:i4>5</vt:i4>
      </vt:variant>
      <vt:variant>
        <vt:lpwstr>https://www.gov.uk/government/publications/covid-19-the-green-book-chapter-14a%22 /t %22_blank</vt:lpwstr>
      </vt:variant>
      <vt:variant>
        <vt:lpwstr/>
      </vt:variant>
      <vt:variant>
        <vt:i4>4325460</vt:i4>
      </vt:variant>
      <vt:variant>
        <vt:i4>453</vt:i4>
      </vt:variant>
      <vt:variant>
        <vt:i4>0</vt:i4>
      </vt:variant>
      <vt:variant>
        <vt:i4>5</vt:i4>
      </vt:variant>
      <vt:variant>
        <vt:lpwstr>https://digital.nhs.uk/coronavirus/vaccinations/training-and-onboarding/national-booking-service-training-and-onboarding/q-flow-guidance/create-appointment-slots</vt:lpwstr>
      </vt:variant>
      <vt:variant>
        <vt:lpwstr/>
      </vt:variant>
      <vt:variant>
        <vt:i4>983067</vt:i4>
      </vt:variant>
      <vt:variant>
        <vt:i4>450</vt:i4>
      </vt:variant>
      <vt:variant>
        <vt:i4>0</vt:i4>
      </vt:variant>
      <vt:variant>
        <vt:i4>5</vt:i4>
      </vt:variant>
      <vt:variant>
        <vt:lpwstr>https://digital.nhs.uk/coronavirus/vaccinations/training-and-onboarding/national-booking-service-training-and-onboarding/q-flow-guidance/create-and-manage-user-accounts</vt:lpwstr>
      </vt:variant>
      <vt:variant>
        <vt:lpwstr/>
      </vt:variant>
      <vt:variant>
        <vt:i4>1900548</vt:i4>
      </vt:variant>
      <vt:variant>
        <vt:i4>447</vt:i4>
      </vt:variant>
      <vt:variant>
        <vt:i4>0</vt:i4>
      </vt:variant>
      <vt:variant>
        <vt:i4>5</vt:i4>
      </vt:variant>
      <vt:variant>
        <vt:lpwstr>https://digital.nhs.uk/coronavirus/vaccinations/training-and-onboarding/national-booking-service-training-and-onboarding</vt:lpwstr>
      </vt:variant>
      <vt:variant>
        <vt:lpwstr>help-and-support</vt:lpwstr>
      </vt:variant>
      <vt:variant>
        <vt:i4>2949218</vt:i4>
      </vt:variant>
      <vt:variant>
        <vt:i4>444</vt:i4>
      </vt:variant>
      <vt:variant>
        <vt:i4>0</vt:i4>
      </vt:variant>
      <vt:variant>
        <vt:i4>5</vt:i4>
      </vt:variant>
      <vt:variant>
        <vt:lpwstr>https://future.nhs.uk/CovidVaccinations/view?objectID=30579600</vt:lpwstr>
      </vt:variant>
      <vt:variant>
        <vt:lpwstr/>
      </vt:variant>
      <vt:variant>
        <vt:i4>1048599</vt:i4>
      </vt:variant>
      <vt:variant>
        <vt:i4>441</vt:i4>
      </vt:variant>
      <vt:variant>
        <vt:i4>0</vt:i4>
      </vt:variant>
      <vt:variant>
        <vt:i4>5</vt:i4>
      </vt:variant>
      <vt:variant>
        <vt:lpwstr>https://digital.nhs.uk/coronavirus/vaccinations/training-and-onboarding/national-booking-service-training-and-onboarding/q-flow-guidance/manage-location-details</vt:lpwstr>
      </vt:variant>
      <vt:variant>
        <vt:lpwstr/>
      </vt:variant>
      <vt:variant>
        <vt:i4>5701706</vt:i4>
      </vt:variant>
      <vt:variant>
        <vt:i4>438</vt:i4>
      </vt:variant>
      <vt:variant>
        <vt:i4>0</vt:i4>
      </vt:variant>
      <vt:variant>
        <vt:i4>5</vt:i4>
      </vt:variant>
      <vt:variant>
        <vt:lpwstr>https://future.nhs.uk/connect.ti/CovidVaccinations/view?objectID=30579600</vt:lpwstr>
      </vt:variant>
      <vt:variant>
        <vt:lpwstr/>
      </vt:variant>
      <vt:variant>
        <vt:i4>6946895</vt:i4>
      </vt:variant>
      <vt:variant>
        <vt:i4>435</vt:i4>
      </vt:variant>
      <vt:variant>
        <vt:i4>0</vt:i4>
      </vt:variant>
      <vt:variant>
        <vt:i4>5</vt:i4>
      </vt:variant>
      <vt:variant>
        <vt:lpwstr>mailto:P_C_N-manager@future.nhs.uk</vt:lpwstr>
      </vt:variant>
      <vt:variant>
        <vt:lpwstr/>
      </vt:variant>
      <vt:variant>
        <vt:i4>3342371</vt:i4>
      </vt:variant>
      <vt:variant>
        <vt:i4>432</vt:i4>
      </vt:variant>
      <vt:variant>
        <vt:i4>0</vt:i4>
      </vt:variant>
      <vt:variant>
        <vt:i4>5</vt:i4>
      </vt:variant>
      <vt:variant>
        <vt:lpwstr>https://future.nhs.uk/</vt:lpwstr>
      </vt:variant>
      <vt:variant>
        <vt:lpwstr/>
      </vt:variant>
      <vt:variant>
        <vt:i4>3342371</vt:i4>
      </vt:variant>
      <vt:variant>
        <vt:i4>429</vt:i4>
      </vt:variant>
      <vt:variant>
        <vt:i4>0</vt:i4>
      </vt:variant>
      <vt:variant>
        <vt:i4>5</vt:i4>
      </vt:variant>
      <vt:variant>
        <vt:lpwstr>https://future.nhs.uk/</vt:lpwstr>
      </vt:variant>
      <vt:variant>
        <vt:lpwstr/>
      </vt:variant>
      <vt:variant>
        <vt:i4>1966162</vt:i4>
      </vt:variant>
      <vt:variant>
        <vt:i4>426</vt:i4>
      </vt:variant>
      <vt:variant>
        <vt:i4>0</vt:i4>
      </vt:variant>
      <vt:variant>
        <vt:i4>5</vt:i4>
      </vt:variant>
      <vt:variant>
        <vt:lpwstr>https://future.nhs.uk/CovidVaccinations/view?objectID=913754</vt:lpwstr>
      </vt:variant>
      <vt:variant>
        <vt:lpwstr/>
      </vt:variant>
      <vt:variant>
        <vt:i4>1900548</vt:i4>
      </vt:variant>
      <vt:variant>
        <vt:i4>423</vt:i4>
      </vt:variant>
      <vt:variant>
        <vt:i4>0</vt:i4>
      </vt:variant>
      <vt:variant>
        <vt:i4>5</vt:i4>
      </vt:variant>
      <vt:variant>
        <vt:lpwstr>https://digital.nhs.uk/coronavirus/vaccinations/training-and-onboarding/national-booking-service-training-and-onboarding</vt:lpwstr>
      </vt:variant>
      <vt:variant>
        <vt:lpwstr>help-and-support</vt:lpwstr>
      </vt:variant>
      <vt:variant>
        <vt:i4>7667736</vt:i4>
      </vt:variant>
      <vt:variant>
        <vt:i4>420</vt:i4>
      </vt:variant>
      <vt:variant>
        <vt:i4>0</vt:i4>
      </vt:variant>
      <vt:variant>
        <vt:i4>5</vt:i4>
      </vt:variant>
      <vt:variant>
        <vt:lpwstr>https://www.youtube.com/watch?v=vF_xWag9nlY</vt:lpwstr>
      </vt:variant>
      <vt:variant>
        <vt:lpwstr/>
      </vt:variant>
      <vt:variant>
        <vt:i4>6750264</vt:i4>
      </vt:variant>
      <vt:variant>
        <vt:i4>417</vt:i4>
      </vt:variant>
      <vt:variant>
        <vt:i4>0</vt:i4>
      </vt:variant>
      <vt:variant>
        <vt:i4>5</vt:i4>
      </vt:variant>
      <vt:variant>
        <vt:lpwstr>https://www.youtube.com/watch?v=qik6CkwMyAQ</vt:lpwstr>
      </vt:variant>
      <vt:variant>
        <vt:lpwstr/>
      </vt:variant>
      <vt:variant>
        <vt:i4>3276905</vt:i4>
      </vt:variant>
      <vt:variant>
        <vt:i4>414</vt:i4>
      </vt:variant>
      <vt:variant>
        <vt:i4>0</vt:i4>
      </vt:variant>
      <vt:variant>
        <vt:i4>5</vt:i4>
      </vt:variant>
      <vt:variant>
        <vt:lpwstr>https://www.youtube.com/watch?v=15M7ZL7073Q</vt:lpwstr>
      </vt:variant>
      <vt:variant>
        <vt:lpwstr/>
      </vt:variant>
      <vt:variant>
        <vt:i4>3670059</vt:i4>
      </vt:variant>
      <vt:variant>
        <vt:i4>411</vt:i4>
      </vt:variant>
      <vt:variant>
        <vt:i4>0</vt:i4>
      </vt:variant>
      <vt:variant>
        <vt:i4>5</vt:i4>
      </vt:variant>
      <vt:variant>
        <vt:lpwstr>https://digital.nhs.uk/coronavirus/vaccinations/training-and-onboarding</vt:lpwstr>
      </vt:variant>
      <vt:variant>
        <vt:lpwstr/>
      </vt:variant>
      <vt:variant>
        <vt:i4>7602272</vt:i4>
      </vt:variant>
      <vt:variant>
        <vt:i4>408</vt:i4>
      </vt:variant>
      <vt:variant>
        <vt:i4>0</vt:i4>
      </vt:variant>
      <vt:variant>
        <vt:i4>5</vt:i4>
      </vt:variant>
      <vt:variant>
        <vt:lpwstr>https://digital.nhs.uk/coronavirus/vaccinations/q-flow-guidance</vt:lpwstr>
      </vt:variant>
      <vt:variant>
        <vt:lpwstr/>
      </vt:variant>
      <vt:variant>
        <vt:i4>5636105</vt:i4>
      </vt:variant>
      <vt:variant>
        <vt:i4>405</vt:i4>
      </vt:variant>
      <vt:variant>
        <vt:i4>0</vt:i4>
      </vt:variant>
      <vt:variant>
        <vt:i4>5</vt:i4>
      </vt:variant>
      <vt:variant>
        <vt:lpwstr>https://digital.nhs.uk/coronavirus/vaccinations/training-and-onboarding/national-booking-service-training-and-onboarding/q-flow-guidance/operational-guidance</vt:lpwstr>
      </vt:variant>
      <vt:variant>
        <vt:lpwstr/>
      </vt:variant>
      <vt:variant>
        <vt:i4>8192103</vt:i4>
      </vt:variant>
      <vt:variant>
        <vt:i4>402</vt:i4>
      </vt:variant>
      <vt:variant>
        <vt:i4>0</vt:i4>
      </vt:variant>
      <vt:variant>
        <vt:i4>5</vt:i4>
      </vt:variant>
      <vt:variant>
        <vt:lpwstr>https://www.gov.uk/government/publications/covid-19-the-green-book-chapter-14a</vt:lpwstr>
      </vt:variant>
      <vt:variant>
        <vt:lpwstr/>
      </vt:variant>
      <vt:variant>
        <vt:i4>4980738</vt:i4>
      </vt:variant>
      <vt:variant>
        <vt:i4>399</vt:i4>
      </vt:variant>
      <vt:variant>
        <vt:i4>0</vt:i4>
      </vt:variant>
      <vt:variant>
        <vt:i4>5</vt:i4>
      </vt:variant>
      <vt:variant>
        <vt:lpwstr>https://digital.nhs.uk/coronavirus/vaccinations/training-and-onboarding/point-of-care</vt:lpwstr>
      </vt:variant>
      <vt:variant>
        <vt:lpwstr/>
      </vt:variant>
      <vt:variant>
        <vt:i4>2687079</vt:i4>
      </vt:variant>
      <vt:variant>
        <vt:i4>396</vt:i4>
      </vt:variant>
      <vt:variant>
        <vt:i4>0</vt:i4>
      </vt:variant>
      <vt:variant>
        <vt:i4>5</vt:i4>
      </vt:variant>
      <vt:variant>
        <vt:lpwstr>https://future.nhs.uk/CovidVaccinations/view?objectID=38666992</vt:lpwstr>
      </vt:variant>
      <vt:variant>
        <vt:lpwstr/>
      </vt:variant>
      <vt:variant>
        <vt:i4>917517</vt:i4>
      </vt:variant>
      <vt:variant>
        <vt:i4>393</vt:i4>
      </vt:variant>
      <vt:variant>
        <vt:i4>0</vt:i4>
      </vt:variant>
      <vt:variant>
        <vt:i4>5</vt:i4>
      </vt:variant>
      <vt:variant>
        <vt:lpwstr>https://ppds.palantirfoundry.co.uk/workspace/module/view/latest/ri.workshop.main.module.0848f2f6-f131-4e15-98fb-aeffb6091683</vt:lpwstr>
      </vt:variant>
      <vt:variant>
        <vt:lpwstr/>
      </vt:variant>
      <vt:variant>
        <vt:i4>2162792</vt:i4>
      </vt:variant>
      <vt:variant>
        <vt:i4>390</vt:i4>
      </vt:variant>
      <vt:variant>
        <vt:i4>0</vt:i4>
      </vt:variant>
      <vt:variant>
        <vt:i4>5</vt:i4>
      </vt:variant>
      <vt:variant>
        <vt:lpwstr>https://future.nhs.uk/CovidVaccinations/view?objectID=41682256</vt:lpwstr>
      </vt:variant>
      <vt:variant>
        <vt:lpwstr/>
      </vt:variant>
      <vt:variant>
        <vt:i4>8126522</vt:i4>
      </vt:variant>
      <vt:variant>
        <vt:i4>387</vt:i4>
      </vt:variant>
      <vt:variant>
        <vt:i4>0</vt:i4>
      </vt:variant>
      <vt:variant>
        <vt:i4>5</vt:i4>
      </vt:variant>
      <vt:variant>
        <vt:lpwstr>https://nhsi.okta-emea.com/app/nhsimprovementandnhsengland_privacypreservingdatastore_1/exk3pwn7ubRN8J06k0i7/sso/saml</vt:lpwstr>
      </vt:variant>
      <vt:variant>
        <vt:lpwstr/>
      </vt:variant>
      <vt:variant>
        <vt:i4>1245288</vt:i4>
      </vt:variant>
      <vt:variant>
        <vt:i4>384</vt:i4>
      </vt:variant>
      <vt:variant>
        <vt:i4>0</vt:i4>
      </vt:variant>
      <vt:variant>
        <vt:i4>5</vt:i4>
      </vt:variant>
      <vt:variant>
        <vt:lpwstr>mailto:england.traininganddeployment@nhs.net</vt:lpwstr>
      </vt:variant>
      <vt:variant>
        <vt:lpwstr/>
      </vt:variant>
      <vt:variant>
        <vt:i4>6291523</vt:i4>
      </vt:variant>
      <vt:variant>
        <vt:i4>381</vt:i4>
      </vt:variant>
      <vt:variant>
        <vt:i4>0</vt:i4>
      </vt:variant>
      <vt:variant>
        <vt:i4>5</vt:i4>
      </vt:variant>
      <vt:variant>
        <vt:lpwstr>https://gbr01.safelinks.protection.outlook.com/?url=https%3A%2F%2Furldefense.proofpoint.com%2Fv2%2Furl%3Fu%3Dhttps-3A__ppds.palantirfoundry.co.uk_secure-2Dupload_forms_pkdgf7xndpkqat2qhoeo467wnc%26d%3DDwMFAg%26c%3Dizlc9mHr637UR4lpLEZLFFS3Vn2UXBrZ4tFb6oOnmz8%26r%3D7-_GeXmM08j1sWpW2He9pczhq8dhTt3CWatsFI4WNwI%26m%3DBMSf1sWfpjc3dO_Y2kCuIu7YRvd9s2f4rBGiK8xlizo%26s%3D5egwLSny9GBth7HBlIgOi8ca46iWA4JlKGsD4RTDIyo%26e%3D&amp;data=04%7C01%7CKevin.Mcleod192%40mod.gov.uk%7C41e463f228af4833842208d8d4f06028%7Cbe7760ed5953484bae95d0a16dfa09e5%7C0%7C0%7C637493476160119475%7CUnknown%7CTWFpbGZsb3d8eyJWIjoiMC4wLjAwMDAiLCJQIjoiV2luMzIiLCJBTiI6Ik1haWwiLCJXVCI6Mn0%3D%7C1000&amp;sdata=CBPIi9MSwjJshZBLBOj7UG5JgRSk5DluOxPbwHJ9Txk%3D&amp;reserved=0</vt:lpwstr>
      </vt:variant>
      <vt:variant>
        <vt:lpwstr/>
      </vt:variant>
      <vt:variant>
        <vt:i4>917517</vt:i4>
      </vt:variant>
      <vt:variant>
        <vt:i4>378</vt:i4>
      </vt:variant>
      <vt:variant>
        <vt:i4>0</vt:i4>
      </vt:variant>
      <vt:variant>
        <vt:i4>5</vt:i4>
      </vt:variant>
      <vt:variant>
        <vt:lpwstr>https://ppds.palantirfoundry.co.uk/workspace/module/view/latest/ri.workshop.main.module.0848f2f6-f131-4e15-98fb-aeffb6091683</vt:lpwstr>
      </vt:variant>
      <vt:variant>
        <vt:lpwstr/>
      </vt:variant>
      <vt:variant>
        <vt:i4>2424944</vt:i4>
      </vt:variant>
      <vt:variant>
        <vt:i4>375</vt:i4>
      </vt:variant>
      <vt:variant>
        <vt:i4>0</vt:i4>
      </vt:variant>
      <vt:variant>
        <vt:i4>5</vt:i4>
      </vt:variant>
      <vt:variant>
        <vt:lpwstr>https://ppds.palantirfoundry.co.uk/workspace/carbon/ri.carbon.main.workspace.8a82681c-7f9d-478c-b487-dce12b14cbbd/ri.workshop.main.module.a04a98fa-5b1c-498b-948d-ee0362180d91</vt:lpwstr>
      </vt:variant>
      <vt:variant>
        <vt:lpwstr/>
      </vt:variant>
      <vt:variant>
        <vt:i4>2555957</vt:i4>
      </vt:variant>
      <vt:variant>
        <vt:i4>372</vt:i4>
      </vt:variant>
      <vt:variant>
        <vt:i4>0</vt:i4>
      </vt:variant>
      <vt:variant>
        <vt:i4>5</vt:i4>
      </vt:variant>
      <vt:variant>
        <vt:lpwstr>https://www.england.nhs.uk/coronavirus/publication/covid-19-waste-management-standard-operating-procedure/</vt:lpwstr>
      </vt:variant>
      <vt:variant>
        <vt:lpwstr/>
      </vt:variant>
      <vt:variant>
        <vt:i4>2555957</vt:i4>
      </vt:variant>
      <vt:variant>
        <vt:i4>369</vt:i4>
      </vt:variant>
      <vt:variant>
        <vt:i4>0</vt:i4>
      </vt:variant>
      <vt:variant>
        <vt:i4>5</vt:i4>
      </vt:variant>
      <vt:variant>
        <vt:lpwstr>https://www.england.nhs.uk/coronavirus/publication/covid-19-waste-management-standard-operating-procedure/</vt:lpwstr>
      </vt:variant>
      <vt:variant>
        <vt:lpwstr/>
      </vt:variant>
      <vt:variant>
        <vt:i4>2293867</vt:i4>
      </vt:variant>
      <vt:variant>
        <vt:i4>366</vt:i4>
      </vt:variant>
      <vt:variant>
        <vt:i4>0</vt:i4>
      </vt:variant>
      <vt:variant>
        <vt:i4>5</vt:i4>
      </vt:variant>
      <vt:variant>
        <vt:lpwstr>https://www.sps.nhs.uk/articles/using-fridges-appropriately-to-store-covid-19-vaccines/</vt:lpwstr>
      </vt:variant>
      <vt:variant>
        <vt:lpwstr/>
      </vt:variant>
      <vt:variant>
        <vt:i4>4194388</vt:i4>
      </vt:variant>
      <vt:variant>
        <vt:i4>363</vt:i4>
      </vt:variant>
      <vt:variant>
        <vt:i4>0</vt:i4>
      </vt:variant>
      <vt:variant>
        <vt:i4>5</vt:i4>
      </vt:variant>
      <vt:variant>
        <vt:lpwstr>https://www.sps.nhs.uk/articles/maintaining-the-covid-19-vaccines-cold-chain/</vt:lpwstr>
      </vt:variant>
      <vt:variant>
        <vt:lpwstr/>
      </vt:variant>
      <vt:variant>
        <vt:i4>3735670</vt:i4>
      </vt:variant>
      <vt:variant>
        <vt:i4>360</vt:i4>
      </vt:variant>
      <vt:variant>
        <vt:i4>0</vt:i4>
      </vt:variant>
      <vt:variant>
        <vt:i4>5</vt:i4>
      </vt:variant>
      <vt:variant>
        <vt:lpwstr>https://www.resus.org.uk/about-us/news-and-events/rcuk-publishes-anaphylaxis-guidance-vaccination-settings</vt:lpwstr>
      </vt:variant>
      <vt:variant>
        <vt:lpwstr/>
      </vt:variant>
      <vt:variant>
        <vt:i4>3211306</vt:i4>
      </vt:variant>
      <vt:variant>
        <vt:i4>357</vt:i4>
      </vt:variant>
      <vt:variant>
        <vt:i4>0</vt:i4>
      </vt:variant>
      <vt:variant>
        <vt:i4>5</vt:i4>
      </vt:variant>
      <vt:variant>
        <vt:lpwstr>https://www.heartsafe.org.uk/aed-locations</vt:lpwstr>
      </vt:variant>
      <vt:variant>
        <vt:lpwstr/>
      </vt:variant>
      <vt:variant>
        <vt:i4>2424885</vt:i4>
      </vt:variant>
      <vt:variant>
        <vt:i4>351</vt:i4>
      </vt:variant>
      <vt:variant>
        <vt:i4>0</vt:i4>
      </vt:variant>
      <vt:variant>
        <vt:i4>5</vt:i4>
      </vt:variant>
      <vt:variant>
        <vt:lpwstr>C:\Users\wboyes\Downloads\20230315_Covid-19 Spring Vaccine Deployment Guide - FINAL_ (4).pdf</vt:lpwstr>
      </vt:variant>
      <vt:variant>
        <vt:lpwstr/>
      </vt:variant>
      <vt:variant>
        <vt:i4>1048599</vt:i4>
      </vt:variant>
      <vt:variant>
        <vt:i4>348</vt:i4>
      </vt:variant>
      <vt:variant>
        <vt:i4>0</vt:i4>
      </vt:variant>
      <vt:variant>
        <vt:i4>5</vt:i4>
      </vt:variant>
      <vt:variant>
        <vt:lpwstr>https://digital.nhs.uk/coronavirus/vaccinations/training-and-onboarding/national-booking-service-training-and-onboarding/q-flow-guidance/manage-location-details</vt:lpwstr>
      </vt:variant>
      <vt:variant>
        <vt:lpwstr/>
      </vt:variant>
      <vt:variant>
        <vt:i4>5832786</vt:i4>
      </vt:variant>
      <vt:variant>
        <vt:i4>345</vt:i4>
      </vt:variant>
      <vt:variant>
        <vt:i4>0</vt:i4>
      </vt:variant>
      <vt:variant>
        <vt:i4>5</vt:i4>
      </vt:variant>
      <vt:variant>
        <vt:lpwstr>https://www.gov.uk/government/publications/covid-19-vaccination-easy-read-resources-for-children-and-young-people</vt:lpwstr>
      </vt:variant>
      <vt:variant>
        <vt:lpwstr/>
      </vt:variant>
      <vt:variant>
        <vt:i4>8323195</vt:i4>
      </vt:variant>
      <vt:variant>
        <vt:i4>342</vt:i4>
      </vt:variant>
      <vt:variant>
        <vt:i4>0</vt:i4>
      </vt:variant>
      <vt:variant>
        <vt:i4>5</vt:i4>
      </vt:variant>
      <vt:variant>
        <vt:lpwstr>https://www.healthpublications.gov.uk/Home.html</vt:lpwstr>
      </vt:variant>
      <vt:variant>
        <vt:lpwstr/>
      </vt:variant>
      <vt:variant>
        <vt:i4>8323195</vt:i4>
      </vt:variant>
      <vt:variant>
        <vt:i4>339</vt:i4>
      </vt:variant>
      <vt:variant>
        <vt:i4>0</vt:i4>
      </vt:variant>
      <vt:variant>
        <vt:i4>5</vt:i4>
      </vt:variant>
      <vt:variant>
        <vt:lpwstr>https://www.healthpublications.gov.uk/Home.html</vt:lpwstr>
      </vt:variant>
      <vt:variant>
        <vt:lpwstr/>
      </vt:variant>
      <vt:variant>
        <vt:i4>524370</vt:i4>
      </vt:variant>
      <vt:variant>
        <vt:i4>336</vt:i4>
      </vt:variant>
      <vt:variant>
        <vt:i4>0</vt:i4>
      </vt:variant>
      <vt:variant>
        <vt:i4>5</vt:i4>
      </vt:variant>
      <vt:variant>
        <vt:lpwstr>https://www.gov.uk/government/collections/covid-19-vaccination-programme</vt:lpwstr>
      </vt:variant>
      <vt:variant>
        <vt:lpwstr/>
      </vt:variant>
      <vt:variant>
        <vt:i4>2555949</vt:i4>
      </vt:variant>
      <vt:variant>
        <vt:i4>333</vt:i4>
      </vt:variant>
      <vt:variant>
        <vt:i4>0</vt:i4>
      </vt:variant>
      <vt:variant>
        <vt:i4>5</vt:i4>
      </vt:variant>
      <vt:variant>
        <vt:lpwstr>https://www.skillsforcare.org.uk/Developing-your-workforce/Care-topics/Learning-disability/Learning-disability.aspx</vt:lpwstr>
      </vt:variant>
      <vt:variant>
        <vt:lpwstr/>
      </vt:variant>
      <vt:variant>
        <vt:i4>4325389</vt:i4>
      </vt:variant>
      <vt:variant>
        <vt:i4>330</vt:i4>
      </vt:variant>
      <vt:variant>
        <vt:i4>0</vt:i4>
      </vt:variant>
      <vt:variant>
        <vt:i4>5</vt:i4>
      </vt:variant>
      <vt:variant>
        <vt:lpwstr>https://www.skillsforhealth.org.uk/wp-content/uploads/2020/11/Learning-Disability-Framework-Oct-2019.pdf</vt:lpwstr>
      </vt:variant>
      <vt:variant>
        <vt:lpwstr/>
      </vt:variant>
      <vt:variant>
        <vt:i4>3342441</vt:i4>
      </vt:variant>
      <vt:variant>
        <vt:i4>327</vt:i4>
      </vt:variant>
      <vt:variant>
        <vt:i4>0</vt:i4>
      </vt:variant>
      <vt:variant>
        <vt:i4>5</vt:i4>
      </vt:variant>
      <vt:variant>
        <vt:lpwstr>https://www.gov.uk/government/publications/covid-19-vaccination-easy-read-resources</vt:lpwstr>
      </vt:variant>
      <vt:variant>
        <vt:lpwstr/>
      </vt:variant>
      <vt:variant>
        <vt:i4>196670</vt:i4>
      </vt:variant>
      <vt:variant>
        <vt:i4>324</vt:i4>
      </vt:variant>
      <vt:variant>
        <vt:i4>0</vt:i4>
      </vt:variant>
      <vt:variant>
        <vt:i4>5</vt:i4>
      </vt:variant>
      <vt:variant>
        <vt:lpwstr>https://signvideo.co.uk/?gclid=EAIaIQobChMIureA1pjP_QIVkM3tCh1BYgLcEAAYASAAEgL2E_D_BwE</vt:lpwstr>
      </vt:variant>
      <vt:variant>
        <vt:lpwstr/>
      </vt:variant>
      <vt:variant>
        <vt:i4>3080308</vt:i4>
      </vt:variant>
      <vt:variant>
        <vt:i4>321</vt:i4>
      </vt:variant>
      <vt:variant>
        <vt:i4>0</vt:i4>
      </vt:variant>
      <vt:variant>
        <vt:i4>5</vt:i4>
      </vt:variant>
      <vt:variant>
        <vt:lpwstr>https://www.england.nhs.uk/2016/08/accessible-information-standard/</vt:lpwstr>
      </vt:variant>
      <vt:variant>
        <vt:lpwstr/>
      </vt:variant>
      <vt:variant>
        <vt:i4>3080296</vt:i4>
      </vt:variant>
      <vt:variant>
        <vt:i4>318</vt:i4>
      </vt:variant>
      <vt:variant>
        <vt:i4>0</vt:i4>
      </vt:variant>
      <vt:variant>
        <vt:i4>5</vt:i4>
      </vt:variant>
      <vt:variant>
        <vt:lpwstr>https://future.nhs.uk/CovidVaccinations/view?objectId=110336773</vt:lpwstr>
      </vt:variant>
      <vt:variant>
        <vt:lpwstr/>
      </vt:variant>
      <vt:variant>
        <vt:i4>6553646</vt:i4>
      </vt:variant>
      <vt:variant>
        <vt:i4>315</vt:i4>
      </vt:variant>
      <vt:variant>
        <vt:i4>0</vt:i4>
      </vt:variant>
      <vt:variant>
        <vt:i4>5</vt:i4>
      </vt:variant>
      <vt:variant>
        <vt:lpwstr>https://digital.nhs.uk/dashboards/gp-covid-19-vaccine-dashboard</vt:lpwstr>
      </vt:variant>
      <vt:variant>
        <vt:lpwstr/>
      </vt:variant>
      <vt:variant>
        <vt:i4>3539048</vt:i4>
      </vt:variant>
      <vt:variant>
        <vt:i4>312</vt:i4>
      </vt:variant>
      <vt:variant>
        <vt:i4>0</vt:i4>
      </vt:variant>
      <vt:variant>
        <vt:i4>5</vt:i4>
      </vt:variant>
      <vt:variant>
        <vt:lpwstr>https://www.england.nhs.uk/nhs-standard-contract/23-24/</vt:lpwstr>
      </vt:variant>
      <vt:variant>
        <vt:lpwstr/>
      </vt:variant>
      <vt:variant>
        <vt:i4>2556008</vt:i4>
      </vt:variant>
      <vt:variant>
        <vt:i4>309</vt:i4>
      </vt:variant>
      <vt:variant>
        <vt:i4>0</vt:i4>
      </vt:variant>
      <vt:variant>
        <vt:i4>5</vt:i4>
      </vt:variant>
      <vt:variant>
        <vt:lpwstr>https://future.nhs.uk/CovidVaccinations/view?objectId=161900549</vt:lpwstr>
      </vt:variant>
      <vt:variant>
        <vt:lpwstr/>
      </vt:variant>
      <vt:variant>
        <vt:i4>3080294</vt:i4>
      </vt:variant>
      <vt:variant>
        <vt:i4>306</vt:i4>
      </vt:variant>
      <vt:variant>
        <vt:i4>0</vt:i4>
      </vt:variant>
      <vt:variant>
        <vt:i4>5</vt:i4>
      </vt:variant>
      <vt:variant>
        <vt:lpwstr>https://future.nhs.uk/CovidVaccinations/view?objectId=135196677</vt:lpwstr>
      </vt:variant>
      <vt:variant>
        <vt:lpwstr/>
      </vt:variant>
      <vt:variant>
        <vt:i4>2556008</vt:i4>
      </vt:variant>
      <vt:variant>
        <vt:i4>303</vt:i4>
      </vt:variant>
      <vt:variant>
        <vt:i4>0</vt:i4>
      </vt:variant>
      <vt:variant>
        <vt:i4>5</vt:i4>
      </vt:variant>
      <vt:variant>
        <vt:lpwstr>https://future.nhs.uk/CovidVaccinations/view?objectId=161900549</vt:lpwstr>
      </vt:variant>
      <vt:variant>
        <vt:lpwstr/>
      </vt:variant>
      <vt:variant>
        <vt:i4>2687074</vt:i4>
      </vt:variant>
      <vt:variant>
        <vt:i4>300</vt:i4>
      </vt:variant>
      <vt:variant>
        <vt:i4>0</vt:i4>
      </vt:variant>
      <vt:variant>
        <vt:i4>5</vt:i4>
      </vt:variant>
      <vt:variant>
        <vt:lpwstr>https://future.nhs.uk/CovidVaccinations/view?objectID=35134192</vt:lpwstr>
      </vt:variant>
      <vt:variant>
        <vt:lpwstr/>
      </vt:variant>
      <vt:variant>
        <vt:i4>2818145</vt:i4>
      </vt:variant>
      <vt:variant>
        <vt:i4>297</vt:i4>
      </vt:variant>
      <vt:variant>
        <vt:i4>0</vt:i4>
      </vt:variant>
      <vt:variant>
        <vt:i4>5</vt:i4>
      </vt:variant>
      <vt:variant>
        <vt:lpwstr>https://future.nhs.uk/CovidVaccinations/view?objectId=110086501</vt:lpwstr>
      </vt:variant>
      <vt:variant>
        <vt:lpwstr/>
      </vt:variant>
      <vt:variant>
        <vt:i4>8192097</vt:i4>
      </vt:variant>
      <vt:variant>
        <vt:i4>294</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524370</vt:i4>
      </vt:variant>
      <vt:variant>
        <vt:i4>291</vt:i4>
      </vt:variant>
      <vt:variant>
        <vt:i4>0</vt:i4>
      </vt:variant>
      <vt:variant>
        <vt:i4>5</vt:i4>
      </vt:variant>
      <vt:variant>
        <vt:lpwstr>https://www.gov.uk/government/collections/covid-19-vaccination-programme</vt:lpwstr>
      </vt:variant>
      <vt:variant>
        <vt:lpwstr/>
      </vt:variant>
      <vt:variant>
        <vt:i4>7274610</vt:i4>
      </vt:variant>
      <vt:variant>
        <vt:i4>288</vt:i4>
      </vt:variant>
      <vt:variant>
        <vt:i4>0</vt:i4>
      </vt:variant>
      <vt:variant>
        <vt:i4>5</vt:i4>
      </vt:variant>
      <vt:variant>
        <vt:lpwstr>https://www.gov.uk/government/publications/covid-19-vaccinator-training-recommendations</vt:lpwstr>
      </vt:variant>
      <vt:variant>
        <vt:lpwstr/>
      </vt:variant>
      <vt:variant>
        <vt:i4>8192097</vt:i4>
      </vt:variant>
      <vt:variant>
        <vt:i4>285</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1507421</vt:i4>
      </vt:variant>
      <vt:variant>
        <vt:i4>282</vt:i4>
      </vt:variant>
      <vt:variant>
        <vt:i4>0</vt:i4>
      </vt:variant>
      <vt:variant>
        <vt:i4>5</vt:i4>
      </vt:variant>
      <vt:variant>
        <vt:lpwstr>https://www.gov.uk/government/publications/covid-19-vaccinator-competency-assessment-tool</vt:lpwstr>
      </vt:variant>
      <vt:variant>
        <vt:lpwstr/>
      </vt:variant>
      <vt:variant>
        <vt:i4>5767171</vt:i4>
      </vt:variant>
      <vt:variant>
        <vt:i4>279</vt:i4>
      </vt:variant>
      <vt:variant>
        <vt:i4>0</vt:i4>
      </vt:variant>
      <vt:variant>
        <vt:i4>5</vt:i4>
      </vt:variant>
      <vt:variant>
        <vt:lpwstr>https://www.e-lfh.org.uk/programmes/covid-19-vaccination/</vt:lpwstr>
      </vt:variant>
      <vt:variant>
        <vt:lpwstr/>
      </vt:variant>
      <vt:variant>
        <vt:i4>3211300</vt:i4>
      </vt:variant>
      <vt:variant>
        <vt:i4>276</vt:i4>
      </vt:variant>
      <vt:variant>
        <vt:i4>0</vt:i4>
      </vt:variant>
      <vt:variant>
        <vt:i4>5</vt:i4>
      </vt:variant>
      <vt:variant>
        <vt:lpwstr>https://gbr01.safelinks.protection.outlook.com/?url=https%3A%2F%2Ffuture.nhs.uk%2Fconnect.ti%2FCovidVaccinations%2Fview%3FobjectId%3D161097381&amp;data=05%7C01%7Cengland.se-roc%40nhs.net%7Cce14ef3bc64746dfb36d08db208eadfa%7C37c354b285b047f5b22207b48d774ee3%7C0%7C0%7C638139569389827257%7CUnknown%7CTWFpbGZsb3d8eyJWIjoiMC4wLjAwMDAiLCJQIjoiV2luMzIiLCJBTiI6Ik1haWwiLCJXVCI6Mn0%3D%7C3000%7C%7C%7C&amp;sdata=fmTqIYlt7%2BpSJYCs4oYu9d8XK98ew1zRRT0wvkFktZs%3D&amp;reserved=0</vt:lpwstr>
      </vt:variant>
      <vt:variant>
        <vt:lpwstr/>
      </vt:variant>
      <vt:variant>
        <vt:i4>2687084</vt:i4>
      </vt:variant>
      <vt:variant>
        <vt:i4>273</vt:i4>
      </vt:variant>
      <vt:variant>
        <vt:i4>0</vt:i4>
      </vt:variant>
      <vt:variant>
        <vt:i4>5</vt:i4>
      </vt:variant>
      <vt:variant>
        <vt:lpwstr>https://future.nhs.uk/CovidVaccinations/view?objectId=122010373</vt:lpwstr>
      </vt:variant>
      <vt:variant>
        <vt:lpwstr/>
      </vt:variant>
      <vt:variant>
        <vt:i4>2490477</vt:i4>
      </vt:variant>
      <vt:variant>
        <vt:i4>270</vt:i4>
      </vt:variant>
      <vt:variant>
        <vt:i4>0</vt:i4>
      </vt:variant>
      <vt:variant>
        <vt:i4>5</vt:i4>
      </vt:variant>
      <vt:variant>
        <vt:lpwstr>https://future.nhs.uk/CovidVaccinations/view?objectId=31770448</vt:lpwstr>
      </vt:variant>
      <vt:variant>
        <vt:lpwstr/>
      </vt:variant>
      <vt:variant>
        <vt:i4>8192103</vt:i4>
      </vt:variant>
      <vt:variant>
        <vt:i4>267</vt:i4>
      </vt:variant>
      <vt:variant>
        <vt:i4>0</vt:i4>
      </vt:variant>
      <vt:variant>
        <vt:i4>5</vt:i4>
      </vt:variant>
      <vt:variant>
        <vt:lpwstr>https://www.gov.uk/government/publications/covid-19-the-green-book-chapter-14a</vt:lpwstr>
      </vt:variant>
      <vt:variant>
        <vt:lpwstr/>
      </vt:variant>
      <vt:variant>
        <vt:i4>3014755</vt:i4>
      </vt:variant>
      <vt:variant>
        <vt:i4>264</vt:i4>
      </vt:variant>
      <vt:variant>
        <vt:i4>0</vt:i4>
      </vt:variant>
      <vt:variant>
        <vt:i4>5</vt:i4>
      </vt:variant>
      <vt:variant>
        <vt:lpwstr>https://future.nhs.uk/CovidVaccinations/view?objectId=121076965</vt:lpwstr>
      </vt:variant>
      <vt:variant>
        <vt:lpwstr/>
      </vt:variant>
      <vt:variant>
        <vt:i4>2687087</vt:i4>
      </vt:variant>
      <vt:variant>
        <vt:i4>261</vt:i4>
      </vt:variant>
      <vt:variant>
        <vt:i4>0</vt:i4>
      </vt:variant>
      <vt:variant>
        <vt:i4>5</vt:i4>
      </vt:variant>
      <vt:variant>
        <vt:lpwstr>https://future.nhs.uk/CovidVaccinations/view?objectID=35085840</vt:lpwstr>
      </vt:variant>
      <vt:variant>
        <vt:lpwstr/>
      </vt:variant>
      <vt:variant>
        <vt:i4>2555939</vt:i4>
      </vt:variant>
      <vt:variant>
        <vt:i4>258</vt:i4>
      </vt:variant>
      <vt:variant>
        <vt:i4>0</vt:i4>
      </vt:variant>
      <vt:variant>
        <vt:i4>5</vt:i4>
      </vt:variant>
      <vt:variant>
        <vt:lpwstr>https://www.sps.nhs.uk/articles/the-legal-mechanisms-available-for-giving-covid-19-vaccines-and-their-application/</vt:lpwstr>
      </vt:variant>
      <vt:variant>
        <vt:lpwstr/>
      </vt:variant>
      <vt:variant>
        <vt:i4>6553651</vt:i4>
      </vt:variant>
      <vt:variant>
        <vt:i4>255</vt:i4>
      </vt:variant>
      <vt:variant>
        <vt:i4>0</vt:i4>
      </vt:variant>
      <vt:variant>
        <vt:i4>5</vt:i4>
      </vt:variant>
      <vt:variant>
        <vt:lpwstr>https://www.england.nhs.uk/coronavirus/covid-19-vaccination-programme/legal-mechanisms/</vt:lpwstr>
      </vt:variant>
      <vt:variant>
        <vt:lpwstr/>
      </vt:variant>
      <vt:variant>
        <vt:i4>2031644</vt:i4>
      </vt:variant>
      <vt:variant>
        <vt:i4>252</vt:i4>
      </vt:variant>
      <vt:variant>
        <vt:i4>0</vt:i4>
      </vt:variant>
      <vt:variant>
        <vt:i4>5</vt:i4>
      </vt:variant>
      <vt:variant>
        <vt:lpwstr>https://www.england.nhs.uk/coronavirus/covid-19-vaccination-programme/legal-mechanisms/national-protocols-for-covid-19-vaccines/</vt:lpwstr>
      </vt:variant>
      <vt:variant>
        <vt:lpwstr/>
      </vt:variant>
      <vt:variant>
        <vt:i4>2556003</vt:i4>
      </vt:variant>
      <vt:variant>
        <vt:i4>249</vt:i4>
      </vt:variant>
      <vt:variant>
        <vt:i4>0</vt:i4>
      </vt:variant>
      <vt:variant>
        <vt:i4>5</vt:i4>
      </vt:variant>
      <vt:variant>
        <vt:lpwstr>https://future.nhs.uk/CovidVaccinations/view?objectId=129815749</vt:lpwstr>
      </vt:variant>
      <vt:variant>
        <vt:lpwstr/>
      </vt:variant>
      <vt:variant>
        <vt:i4>4194388</vt:i4>
      </vt:variant>
      <vt:variant>
        <vt:i4>246</vt:i4>
      </vt:variant>
      <vt:variant>
        <vt:i4>0</vt:i4>
      </vt:variant>
      <vt:variant>
        <vt:i4>5</vt:i4>
      </vt:variant>
      <vt:variant>
        <vt:lpwstr>https://www.sps.nhs.uk/articles/maintaining-the-covid-19-vaccines-cold-chain/</vt:lpwstr>
      </vt:variant>
      <vt:variant>
        <vt:lpwstr/>
      </vt:variant>
      <vt:variant>
        <vt:i4>6160405</vt:i4>
      </vt:variant>
      <vt:variant>
        <vt:i4>243</vt:i4>
      </vt:variant>
      <vt:variant>
        <vt:i4>0</vt:i4>
      </vt:variant>
      <vt:variant>
        <vt:i4>5</vt:i4>
      </vt:variant>
      <vt:variant>
        <vt:lpwstr>https://www.healthpublications.gov.uk/ArticleSearch.html?sp=St-1305&amp;sp=Sreset</vt:lpwstr>
      </vt:variant>
      <vt:variant>
        <vt:lpwstr/>
      </vt:variant>
      <vt:variant>
        <vt:i4>2818157</vt:i4>
      </vt:variant>
      <vt:variant>
        <vt:i4>240</vt:i4>
      </vt:variant>
      <vt:variant>
        <vt:i4>0</vt:i4>
      </vt:variant>
      <vt:variant>
        <vt:i4>5</vt:i4>
      </vt:variant>
      <vt:variant>
        <vt:lpwstr>https://future.nhs.uk/CovidVaccinations/view?objectID=153103205</vt:lpwstr>
      </vt:variant>
      <vt:variant>
        <vt:lpwstr/>
      </vt:variant>
      <vt:variant>
        <vt:i4>3342460</vt:i4>
      </vt:variant>
      <vt:variant>
        <vt:i4>237</vt:i4>
      </vt:variant>
      <vt:variant>
        <vt:i4>0</vt:i4>
      </vt:variant>
      <vt:variant>
        <vt:i4>5</vt:i4>
      </vt:variant>
      <vt:variant>
        <vt:lpwstr>https://ppds.palantirfoundry.co.uk/multipass/login/all</vt:lpwstr>
      </vt:variant>
      <vt:variant>
        <vt:lpwstr/>
      </vt:variant>
      <vt:variant>
        <vt:i4>2228321</vt:i4>
      </vt:variant>
      <vt:variant>
        <vt:i4>234</vt:i4>
      </vt:variant>
      <vt:variant>
        <vt:i4>0</vt:i4>
      </vt:variant>
      <vt:variant>
        <vt:i4>5</vt:i4>
      </vt:variant>
      <vt:variant>
        <vt:lpwstr>https://future.nhs.uk/CovidVaccinations/view?objectId=118940165</vt:lpwstr>
      </vt:variant>
      <vt:variant>
        <vt:lpwstr/>
      </vt:variant>
      <vt:variant>
        <vt:i4>5374028</vt:i4>
      </vt:variant>
      <vt:variant>
        <vt:i4>231</vt:i4>
      </vt:variant>
      <vt:variant>
        <vt:i4>0</vt:i4>
      </vt:variant>
      <vt:variant>
        <vt:i4>5</vt:i4>
      </vt:variant>
      <vt:variant>
        <vt:lpwstr>https://future.nhs.uk/connect.ti/CovidVaccinations/view?objectID=38666992</vt:lpwstr>
      </vt:variant>
      <vt:variant>
        <vt:lpwstr/>
      </vt:variant>
      <vt:variant>
        <vt:i4>7143546</vt:i4>
      </vt:variant>
      <vt:variant>
        <vt:i4>228</vt:i4>
      </vt:variant>
      <vt:variant>
        <vt:i4>0</vt:i4>
      </vt:variant>
      <vt:variant>
        <vt:i4>5</vt:i4>
      </vt:variant>
      <vt:variant>
        <vt:lpwstr>https://future.nhs.uk/connect.ti/CovidVaccinations/view?objectId=124545733</vt:lpwstr>
      </vt:variant>
      <vt:variant>
        <vt:lpwstr/>
      </vt:variant>
      <vt:variant>
        <vt:i4>2293864</vt:i4>
      </vt:variant>
      <vt:variant>
        <vt:i4>225</vt:i4>
      </vt:variant>
      <vt:variant>
        <vt:i4>0</vt:i4>
      </vt:variant>
      <vt:variant>
        <vt:i4>5</vt:i4>
      </vt:variant>
      <vt:variant>
        <vt:lpwstr>https://future.nhs.uk/CovidVaccinations/view?objectID=38666160</vt:lpwstr>
      </vt:variant>
      <vt:variant>
        <vt:lpwstr/>
      </vt:variant>
      <vt:variant>
        <vt:i4>2687080</vt:i4>
      </vt:variant>
      <vt:variant>
        <vt:i4>222</vt:i4>
      </vt:variant>
      <vt:variant>
        <vt:i4>0</vt:i4>
      </vt:variant>
      <vt:variant>
        <vt:i4>5</vt:i4>
      </vt:variant>
      <vt:variant>
        <vt:lpwstr>https://future.nhs.uk/CovidVaccinations/view?objectId=142633541</vt:lpwstr>
      </vt:variant>
      <vt:variant>
        <vt:lpwstr/>
      </vt:variant>
      <vt:variant>
        <vt:i4>7864416</vt:i4>
      </vt:variant>
      <vt:variant>
        <vt:i4>219</vt:i4>
      </vt:variant>
      <vt:variant>
        <vt:i4>0</vt:i4>
      </vt:variant>
      <vt:variant>
        <vt:i4>5</vt:i4>
      </vt:variant>
      <vt:variant>
        <vt:lpwstr>https://www.gov.uk/government/publications/spring-2023-covid-19-vaccination-programme-jcvi-advice-22-february-2023/jcvi-statement-on-spring-2023-covid-19-vaccinations-22-february-2023</vt:lpwstr>
      </vt:variant>
      <vt:variant>
        <vt:lpwstr/>
      </vt:variant>
      <vt:variant>
        <vt:i4>7798911</vt:i4>
      </vt:variant>
      <vt:variant>
        <vt:i4>216</vt:i4>
      </vt:variant>
      <vt:variant>
        <vt:i4>0</vt:i4>
      </vt:variant>
      <vt:variant>
        <vt:i4>5</vt:i4>
      </vt:variant>
      <vt:variant>
        <vt:lpwstr>https://www.gov.uk/government/publications/protocol-for-ordering-storing-and-handling-vaccines</vt:lpwstr>
      </vt:variant>
      <vt:variant>
        <vt:lpwstr/>
      </vt:variant>
      <vt:variant>
        <vt:i4>5111819</vt:i4>
      </vt:variant>
      <vt:variant>
        <vt:i4>213</vt:i4>
      </vt:variant>
      <vt:variant>
        <vt:i4>0</vt:i4>
      </vt:variant>
      <vt:variant>
        <vt:i4>5</vt:i4>
      </vt:variant>
      <vt:variant>
        <vt:lpwstr>https://www.england.nhs.uk/coronavirus/publication/standard-operating-procedure-management-of-covid-19-vaccination-clinical-incidents-and-enquiries/</vt:lpwstr>
      </vt:variant>
      <vt:variant>
        <vt:lpwstr/>
      </vt:variant>
      <vt:variant>
        <vt:i4>2556002</vt:i4>
      </vt:variant>
      <vt:variant>
        <vt:i4>210</vt:i4>
      </vt:variant>
      <vt:variant>
        <vt:i4>0</vt:i4>
      </vt:variant>
      <vt:variant>
        <vt:i4>5</vt:i4>
      </vt:variant>
      <vt:variant>
        <vt:lpwstr>https://www.pharmacyregulation.org/standards/guidance/qa-coronavirus/covid-19-vaccination-programme</vt:lpwstr>
      </vt:variant>
      <vt:variant>
        <vt:lpwstr/>
      </vt:variant>
      <vt:variant>
        <vt:i4>524370</vt:i4>
      </vt:variant>
      <vt:variant>
        <vt:i4>207</vt:i4>
      </vt:variant>
      <vt:variant>
        <vt:i4>0</vt:i4>
      </vt:variant>
      <vt:variant>
        <vt:i4>5</vt:i4>
      </vt:variant>
      <vt:variant>
        <vt:lpwstr>https://www.gov.uk/government/collections/covid-19-vaccination-programme</vt:lpwstr>
      </vt:variant>
      <vt:variant>
        <vt:lpwstr/>
      </vt:variant>
      <vt:variant>
        <vt:i4>3473535</vt:i4>
      </vt:variant>
      <vt:variant>
        <vt:i4>204</vt:i4>
      </vt:variant>
      <vt:variant>
        <vt:i4>0</vt:i4>
      </vt:variant>
      <vt:variant>
        <vt:i4>5</vt:i4>
      </vt:variant>
      <vt:variant>
        <vt:lpwstr>https://www.sps.nhs.uk/home/covid-19-vaccines/</vt:lpwstr>
      </vt:variant>
      <vt:variant>
        <vt:lpwstr/>
      </vt:variant>
      <vt:variant>
        <vt:i4>2556002</vt:i4>
      </vt:variant>
      <vt:variant>
        <vt:i4>201</vt:i4>
      </vt:variant>
      <vt:variant>
        <vt:i4>0</vt:i4>
      </vt:variant>
      <vt:variant>
        <vt:i4>5</vt:i4>
      </vt:variant>
      <vt:variant>
        <vt:lpwstr>https://www.pharmacyregulation.org/standards/guidance/qa-coronavirus/covid-19-vaccination-programme</vt:lpwstr>
      </vt:variant>
      <vt:variant>
        <vt:lpwstr/>
      </vt:variant>
      <vt:variant>
        <vt:i4>2031644</vt:i4>
      </vt:variant>
      <vt:variant>
        <vt:i4>198</vt:i4>
      </vt:variant>
      <vt:variant>
        <vt:i4>0</vt:i4>
      </vt:variant>
      <vt:variant>
        <vt:i4>5</vt:i4>
      </vt:variant>
      <vt:variant>
        <vt:lpwstr>https://www.england.nhs.uk/coronavirus/covid-19-vaccination-programme/legal-mechanisms/national-protocols-for-covid-19-vaccines/</vt:lpwstr>
      </vt:variant>
      <vt:variant>
        <vt:lpwstr/>
      </vt:variant>
      <vt:variant>
        <vt:i4>4194388</vt:i4>
      </vt:variant>
      <vt:variant>
        <vt:i4>192</vt:i4>
      </vt:variant>
      <vt:variant>
        <vt:i4>0</vt:i4>
      </vt:variant>
      <vt:variant>
        <vt:i4>5</vt:i4>
      </vt:variant>
      <vt:variant>
        <vt:lpwstr>https://www.sps.nhs.uk/articles/maintaining-the-covid-19-vaccines-cold-chain/</vt:lpwstr>
      </vt:variant>
      <vt:variant>
        <vt:lpwstr/>
      </vt:variant>
      <vt:variant>
        <vt:i4>7078013</vt:i4>
      </vt:variant>
      <vt:variant>
        <vt:i4>189</vt:i4>
      </vt:variant>
      <vt:variant>
        <vt:i4>0</vt:i4>
      </vt:variant>
      <vt:variant>
        <vt:i4>5</vt:i4>
      </vt:variant>
      <vt:variant>
        <vt:lpwstr>https://www.sps.nhs.uk/articles/safe-practice-for-handling-multiple-covid-19-vaccines/</vt:lpwstr>
      </vt:variant>
      <vt:variant>
        <vt:lpwstr/>
      </vt:variant>
      <vt:variant>
        <vt:i4>4194382</vt:i4>
      </vt:variant>
      <vt:variant>
        <vt:i4>186</vt:i4>
      </vt:variant>
      <vt:variant>
        <vt:i4>0</vt:i4>
      </vt:variant>
      <vt:variant>
        <vt:i4>5</vt:i4>
      </vt:variant>
      <vt:variant>
        <vt:lpwstr>https://www.sps.nhs.uk/home/guidance/covid-19/covid-19-vaccines/</vt:lpwstr>
      </vt:variant>
      <vt:variant>
        <vt:lpwstr/>
      </vt:variant>
      <vt:variant>
        <vt:i4>5111819</vt:i4>
      </vt:variant>
      <vt:variant>
        <vt:i4>183</vt:i4>
      </vt:variant>
      <vt:variant>
        <vt:i4>0</vt:i4>
      </vt:variant>
      <vt:variant>
        <vt:i4>5</vt:i4>
      </vt:variant>
      <vt:variant>
        <vt:lpwstr>https://www.england.nhs.uk/coronavirus/publication/standard-operating-procedure-management-of-covid-19-vaccination-clinical-incidents-and-enquiries/</vt:lpwstr>
      </vt:variant>
      <vt:variant>
        <vt:lpwstr/>
      </vt:variant>
      <vt:variant>
        <vt:i4>2818110</vt:i4>
      </vt:variant>
      <vt:variant>
        <vt:i4>180</vt:i4>
      </vt:variant>
      <vt:variant>
        <vt:i4>0</vt:i4>
      </vt:variant>
      <vt:variant>
        <vt:i4>5</vt:i4>
      </vt:variant>
      <vt:variant>
        <vt:lpwstr>https://www.england.nhs.uk/coronavirus/publication/quality-assurance-framework-covid-19-vaccination-sites/</vt:lpwstr>
      </vt:variant>
      <vt:variant>
        <vt:lpwstr/>
      </vt:variant>
      <vt:variant>
        <vt:i4>7995449</vt:i4>
      </vt:variant>
      <vt:variant>
        <vt:i4>177</vt:i4>
      </vt:variant>
      <vt:variant>
        <vt:i4>0</vt:i4>
      </vt:variant>
      <vt:variant>
        <vt:i4>5</vt:i4>
      </vt:variant>
      <vt:variant>
        <vt:lpwstr>https://www.england.nhs.uk/coronavirus/publication/community-pharmacy-national-enhanced-service-covid-19-vaccination-programme/</vt:lpwstr>
      </vt:variant>
      <vt:variant>
        <vt:lpwstr/>
      </vt:variant>
      <vt:variant>
        <vt:i4>6291512</vt:i4>
      </vt:variant>
      <vt:variant>
        <vt:i4>174</vt:i4>
      </vt:variant>
      <vt:variant>
        <vt:i4>0</vt:i4>
      </vt:variant>
      <vt:variant>
        <vt:i4>5</vt:i4>
      </vt:variant>
      <vt:variant>
        <vt:lpwstr>https://www.england.nhs.uk/coronavirus/publication/covid-19-vaccination-enhanced-service-specification-for-autumn-winter-2022-for-general-practice/</vt:lpwstr>
      </vt:variant>
      <vt:variant>
        <vt:lpwstr/>
      </vt:variant>
      <vt:variant>
        <vt:i4>2752629</vt:i4>
      </vt:variant>
      <vt:variant>
        <vt:i4>171</vt:i4>
      </vt:variant>
      <vt:variant>
        <vt:i4>0</vt:i4>
      </vt:variant>
      <vt:variant>
        <vt:i4>5</vt:i4>
      </vt:variant>
      <vt:variant>
        <vt:lpwstr>https://www.england.nhs.uk/coronavirus/publication/covid-19-enhanced-service-specification/</vt:lpwstr>
      </vt:variant>
      <vt:variant>
        <vt:lpwstr/>
      </vt:variant>
      <vt:variant>
        <vt:i4>327698</vt:i4>
      </vt:variant>
      <vt:variant>
        <vt:i4>168</vt:i4>
      </vt:variant>
      <vt:variant>
        <vt:i4>0</vt:i4>
      </vt:variant>
      <vt:variant>
        <vt:i4>5</vt:i4>
      </vt:variant>
      <vt:variant>
        <vt:lpwstr>https://www.england.nhs.uk/coronavirus/covid-19-vaccination-programme/covid-19-vaccination-guidance/</vt:lpwstr>
      </vt:variant>
      <vt:variant>
        <vt:lpwstr/>
      </vt:variant>
      <vt:variant>
        <vt:i4>1310778</vt:i4>
      </vt:variant>
      <vt:variant>
        <vt:i4>161</vt:i4>
      </vt:variant>
      <vt:variant>
        <vt:i4>0</vt:i4>
      </vt:variant>
      <vt:variant>
        <vt:i4>5</vt:i4>
      </vt:variant>
      <vt:variant>
        <vt:lpwstr/>
      </vt:variant>
      <vt:variant>
        <vt:lpwstr>_Toc131427839</vt:lpwstr>
      </vt:variant>
      <vt:variant>
        <vt:i4>1310778</vt:i4>
      </vt:variant>
      <vt:variant>
        <vt:i4>155</vt:i4>
      </vt:variant>
      <vt:variant>
        <vt:i4>0</vt:i4>
      </vt:variant>
      <vt:variant>
        <vt:i4>5</vt:i4>
      </vt:variant>
      <vt:variant>
        <vt:lpwstr/>
      </vt:variant>
      <vt:variant>
        <vt:lpwstr>_Toc131427838</vt:lpwstr>
      </vt:variant>
      <vt:variant>
        <vt:i4>1310778</vt:i4>
      </vt:variant>
      <vt:variant>
        <vt:i4>149</vt:i4>
      </vt:variant>
      <vt:variant>
        <vt:i4>0</vt:i4>
      </vt:variant>
      <vt:variant>
        <vt:i4>5</vt:i4>
      </vt:variant>
      <vt:variant>
        <vt:lpwstr/>
      </vt:variant>
      <vt:variant>
        <vt:lpwstr>_Toc131427837</vt:lpwstr>
      </vt:variant>
      <vt:variant>
        <vt:i4>1310778</vt:i4>
      </vt:variant>
      <vt:variant>
        <vt:i4>143</vt:i4>
      </vt:variant>
      <vt:variant>
        <vt:i4>0</vt:i4>
      </vt:variant>
      <vt:variant>
        <vt:i4>5</vt:i4>
      </vt:variant>
      <vt:variant>
        <vt:lpwstr/>
      </vt:variant>
      <vt:variant>
        <vt:lpwstr>_Toc131427836</vt:lpwstr>
      </vt:variant>
      <vt:variant>
        <vt:i4>1310778</vt:i4>
      </vt:variant>
      <vt:variant>
        <vt:i4>137</vt:i4>
      </vt:variant>
      <vt:variant>
        <vt:i4>0</vt:i4>
      </vt:variant>
      <vt:variant>
        <vt:i4>5</vt:i4>
      </vt:variant>
      <vt:variant>
        <vt:lpwstr/>
      </vt:variant>
      <vt:variant>
        <vt:lpwstr>_Toc131427835</vt:lpwstr>
      </vt:variant>
      <vt:variant>
        <vt:i4>1310778</vt:i4>
      </vt:variant>
      <vt:variant>
        <vt:i4>131</vt:i4>
      </vt:variant>
      <vt:variant>
        <vt:i4>0</vt:i4>
      </vt:variant>
      <vt:variant>
        <vt:i4>5</vt:i4>
      </vt:variant>
      <vt:variant>
        <vt:lpwstr/>
      </vt:variant>
      <vt:variant>
        <vt:lpwstr>_Toc131427834</vt:lpwstr>
      </vt:variant>
      <vt:variant>
        <vt:i4>1310778</vt:i4>
      </vt:variant>
      <vt:variant>
        <vt:i4>125</vt:i4>
      </vt:variant>
      <vt:variant>
        <vt:i4>0</vt:i4>
      </vt:variant>
      <vt:variant>
        <vt:i4>5</vt:i4>
      </vt:variant>
      <vt:variant>
        <vt:lpwstr/>
      </vt:variant>
      <vt:variant>
        <vt:lpwstr>_Toc131427833</vt:lpwstr>
      </vt:variant>
      <vt:variant>
        <vt:i4>1310778</vt:i4>
      </vt:variant>
      <vt:variant>
        <vt:i4>119</vt:i4>
      </vt:variant>
      <vt:variant>
        <vt:i4>0</vt:i4>
      </vt:variant>
      <vt:variant>
        <vt:i4>5</vt:i4>
      </vt:variant>
      <vt:variant>
        <vt:lpwstr/>
      </vt:variant>
      <vt:variant>
        <vt:lpwstr>_Toc131427832</vt:lpwstr>
      </vt:variant>
      <vt:variant>
        <vt:i4>1310778</vt:i4>
      </vt:variant>
      <vt:variant>
        <vt:i4>113</vt:i4>
      </vt:variant>
      <vt:variant>
        <vt:i4>0</vt:i4>
      </vt:variant>
      <vt:variant>
        <vt:i4>5</vt:i4>
      </vt:variant>
      <vt:variant>
        <vt:lpwstr/>
      </vt:variant>
      <vt:variant>
        <vt:lpwstr>_Toc131427831</vt:lpwstr>
      </vt:variant>
      <vt:variant>
        <vt:i4>1310778</vt:i4>
      </vt:variant>
      <vt:variant>
        <vt:i4>107</vt:i4>
      </vt:variant>
      <vt:variant>
        <vt:i4>0</vt:i4>
      </vt:variant>
      <vt:variant>
        <vt:i4>5</vt:i4>
      </vt:variant>
      <vt:variant>
        <vt:lpwstr/>
      </vt:variant>
      <vt:variant>
        <vt:lpwstr>_Toc131427830</vt:lpwstr>
      </vt:variant>
      <vt:variant>
        <vt:i4>1376314</vt:i4>
      </vt:variant>
      <vt:variant>
        <vt:i4>101</vt:i4>
      </vt:variant>
      <vt:variant>
        <vt:i4>0</vt:i4>
      </vt:variant>
      <vt:variant>
        <vt:i4>5</vt:i4>
      </vt:variant>
      <vt:variant>
        <vt:lpwstr/>
      </vt:variant>
      <vt:variant>
        <vt:lpwstr>_Toc131427829</vt:lpwstr>
      </vt:variant>
      <vt:variant>
        <vt:i4>1376314</vt:i4>
      </vt:variant>
      <vt:variant>
        <vt:i4>95</vt:i4>
      </vt:variant>
      <vt:variant>
        <vt:i4>0</vt:i4>
      </vt:variant>
      <vt:variant>
        <vt:i4>5</vt:i4>
      </vt:variant>
      <vt:variant>
        <vt:lpwstr/>
      </vt:variant>
      <vt:variant>
        <vt:lpwstr>_Toc131427828</vt:lpwstr>
      </vt:variant>
      <vt:variant>
        <vt:i4>1376314</vt:i4>
      </vt:variant>
      <vt:variant>
        <vt:i4>89</vt:i4>
      </vt:variant>
      <vt:variant>
        <vt:i4>0</vt:i4>
      </vt:variant>
      <vt:variant>
        <vt:i4>5</vt:i4>
      </vt:variant>
      <vt:variant>
        <vt:lpwstr/>
      </vt:variant>
      <vt:variant>
        <vt:lpwstr>_Toc131427827</vt:lpwstr>
      </vt:variant>
      <vt:variant>
        <vt:i4>1376314</vt:i4>
      </vt:variant>
      <vt:variant>
        <vt:i4>83</vt:i4>
      </vt:variant>
      <vt:variant>
        <vt:i4>0</vt:i4>
      </vt:variant>
      <vt:variant>
        <vt:i4>5</vt:i4>
      </vt:variant>
      <vt:variant>
        <vt:lpwstr/>
      </vt:variant>
      <vt:variant>
        <vt:lpwstr>_Toc131427826</vt:lpwstr>
      </vt:variant>
      <vt:variant>
        <vt:i4>1376314</vt:i4>
      </vt:variant>
      <vt:variant>
        <vt:i4>77</vt:i4>
      </vt:variant>
      <vt:variant>
        <vt:i4>0</vt:i4>
      </vt:variant>
      <vt:variant>
        <vt:i4>5</vt:i4>
      </vt:variant>
      <vt:variant>
        <vt:lpwstr/>
      </vt:variant>
      <vt:variant>
        <vt:lpwstr>_Toc131427825</vt:lpwstr>
      </vt:variant>
      <vt:variant>
        <vt:i4>1376314</vt:i4>
      </vt:variant>
      <vt:variant>
        <vt:i4>71</vt:i4>
      </vt:variant>
      <vt:variant>
        <vt:i4>0</vt:i4>
      </vt:variant>
      <vt:variant>
        <vt:i4>5</vt:i4>
      </vt:variant>
      <vt:variant>
        <vt:lpwstr/>
      </vt:variant>
      <vt:variant>
        <vt:lpwstr>_Toc131427824</vt:lpwstr>
      </vt:variant>
      <vt:variant>
        <vt:i4>1376314</vt:i4>
      </vt:variant>
      <vt:variant>
        <vt:i4>65</vt:i4>
      </vt:variant>
      <vt:variant>
        <vt:i4>0</vt:i4>
      </vt:variant>
      <vt:variant>
        <vt:i4>5</vt:i4>
      </vt:variant>
      <vt:variant>
        <vt:lpwstr/>
      </vt:variant>
      <vt:variant>
        <vt:lpwstr>_Toc131427823</vt:lpwstr>
      </vt:variant>
      <vt:variant>
        <vt:i4>1376314</vt:i4>
      </vt:variant>
      <vt:variant>
        <vt:i4>59</vt:i4>
      </vt:variant>
      <vt:variant>
        <vt:i4>0</vt:i4>
      </vt:variant>
      <vt:variant>
        <vt:i4>5</vt:i4>
      </vt:variant>
      <vt:variant>
        <vt:lpwstr/>
      </vt:variant>
      <vt:variant>
        <vt:lpwstr>_Toc131427822</vt:lpwstr>
      </vt:variant>
      <vt:variant>
        <vt:i4>1376314</vt:i4>
      </vt:variant>
      <vt:variant>
        <vt:i4>53</vt:i4>
      </vt:variant>
      <vt:variant>
        <vt:i4>0</vt:i4>
      </vt:variant>
      <vt:variant>
        <vt:i4>5</vt:i4>
      </vt:variant>
      <vt:variant>
        <vt:lpwstr/>
      </vt:variant>
      <vt:variant>
        <vt:lpwstr>_Toc131427821</vt:lpwstr>
      </vt:variant>
      <vt:variant>
        <vt:i4>1376314</vt:i4>
      </vt:variant>
      <vt:variant>
        <vt:i4>47</vt:i4>
      </vt:variant>
      <vt:variant>
        <vt:i4>0</vt:i4>
      </vt:variant>
      <vt:variant>
        <vt:i4>5</vt:i4>
      </vt:variant>
      <vt:variant>
        <vt:lpwstr/>
      </vt:variant>
      <vt:variant>
        <vt:lpwstr>_Toc131427820</vt:lpwstr>
      </vt:variant>
      <vt:variant>
        <vt:i4>2293867</vt:i4>
      </vt:variant>
      <vt:variant>
        <vt:i4>42</vt:i4>
      </vt:variant>
      <vt:variant>
        <vt:i4>0</vt:i4>
      </vt:variant>
      <vt:variant>
        <vt:i4>5</vt:i4>
      </vt:variant>
      <vt:variant>
        <vt:lpwstr>https://future.nhs.uk/CovidVaccinations/view?objectID=38665968</vt:lpwstr>
      </vt:variant>
      <vt:variant>
        <vt:lpwstr/>
      </vt:variant>
      <vt:variant>
        <vt:i4>7798841</vt:i4>
      </vt:variant>
      <vt:variant>
        <vt:i4>39</vt:i4>
      </vt:variant>
      <vt:variant>
        <vt:i4>0</vt:i4>
      </vt:variant>
      <vt:variant>
        <vt:i4>5</vt:i4>
      </vt:variant>
      <vt:variant>
        <vt:lpwstr>https://www.england.nhs.uk/coronavirus/primary-care/other-resources/primary-care-bulletin/</vt:lpwstr>
      </vt:variant>
      <vt:variant>
        <vt:lpwstr/>
      </vt:variant>
      <vt:variant>
        <vt:i4>131137</vt:i4>
      </vt:variant>
      <vt:variant>
        <vt:i4>36</vt:i4>
      </vt:variant>
      <vt:variant>
        <vt:i4>0</vt:i4>
      </vt:variant>
      <vt:variant>
        <vt:i4>5</vt:i4>
      </vt:variant>
      <vt:variant>
        <vt:lpwstr>https://future.nhs.uk/CovidVaccinations/grouphome</vt:lpwstr>
      </vt:variant>
      <vt:variant>
        <vt:lpwstr/>
      </vt:variant>
      <vt:variant>
        <vt:i4>3014719</vt:i4>
      </vt:variant>
      <vt:variant>
        <vt:i4>33</vt:i4>
      </vt:variant>
      <vt:variant>
        <vt:i4>0</vt:i4>
      </vt:variant>
      <vt:variant>
        <vt:i4>5</vt:i4>
      </vt:variant>
      <vt:variant>
        <vt:lpwstr>https://www.england.nhs.uk/coronavirus/covid-19-vaccination-programme/</vt:lpwstr>
      </vt:variant>
      <vt:variant>
        <vt:lpwstr/>
      </vt:variant>
      <vt:variant>
        <vt:i4>1769508</vt:i4>
      </vt:variant>
      <vt:variant>
        <vt:i4>30</vt:i4>
      </vt:variant>
      <vt:variant>
        <vt:i4>0</vt:i4>
      </vt:variant>
      <vt:variant>
        <vt:i4>5</vt:i4>
      </vt:variant>
      <vt:variant>
        <vt:lpwstr>mailto:Foundry.support@england.nhs.uk</vt:lpwstr>
      </vt:variant>
      <vt:variant>
        <vt:lpwstr/>
      </vt:variant>
      <vt:variant>
        <vt:i4>1048599</vt:i4>
      </vt:variant>
      <vt:variant>
        <vt:i4>27</vt:i4>
      </vt:variant>
      <vt:variant>
        <vt:i4>0</vt:i4>
      </vt:variant>
      <vt:variant>
        <vt:i4>5</vt:i4>
      </vt:variant>
      <vt:variant>
        <vt:lpwstr>https://digital.nhs.uk/coronavirus/vaccinations/training-and-onboarding/national-booking-service-training-and-onboarding/q-flow-guidance/manage-location-details</vt:lpwstr>
      </vt:variant>
      <vt:variant>
        <vt:lpwstr/>
      </vt:variant>
      <vt:variant>
        <vt:i4>1900548</vt:i4>
      </vt:variant>
      <vt:variant>
        <vt:i4>24</vt:i4>
      </vt:variant>
      <vt:variant>
        <vt:i4>0</vt:i4>
      </vt:variant>
      <vt:variant>
        <vt:i4>5</vt:i4>
      </vt:variant>
      <vt:variant>
        <vt:lpwstr>https://digital.nhs.uk/coronavirus/vaccinations/training-and-onboarding/national-booking-service-training-and-onboarding</vt:lpwstr>
      </vt:variant>
      <vt:variant>
        <vt:lpwstr>help-and-support</vt:lpwstr>
      </vt:variant>
      <vt:variant>
        <vt:i4>262234</vt:i4>
      </vt:variant>
      <vt:variant>
        <vt:i4>21</vt:i4>
      </vt:variant>
      <vt:variant>
        <vt:i4>0</vt:i4>
      </vt:variant>
      <vt:variant>
        <vt:i4>5</vt:i4>
      </vt:variant>
      <vt:variant>
        <vt:lpwstr>https://digital.nhs.uk/coronavirus/vaccinations/training-and-onboarding/national-booking-service-training-and-onboarding/q-flow-guidance/site-manager-checklist-for-setting-up-a-new-vaccination-site</vt:lpwstr>
      </vt:variant>
      <vt:variant>
        <vt:lpwstr/>
      </vt:variant>
      <vt:variant>
        <vt:i4>2556002</vt:i4>
      </vt:variant>
      <vt:variant>
        <vt:i4>18</vt:i4>
      </vt:variant>
      <vt:variant>
        <vt:i4>0</vt:i4>
      </vt:variant>
      <vt:variant>
        <vt:i4>5</vt:i4>
      </vt:variant>
      <vt:variant>
        <vt:lpwstr>https://future.nhs.uk/CovidVaccinations/view?objectId=111688741</vt:lpwstr>
      </vt:variant>
      <vt:variant>
        <vt:lpwstr/>
      </vt:variant>
      <vt:variant>
        <vt:i4>6815766</vt:i4>
      </vt:variant>
      <vt:variant>
        <vt:i4>15</vt:i4>
      </vt:variant>
      <vt:variant>
        <vt:i4>0</vt:i4>
      </vt:variant>
      <vt:variant>
        <vt:i4>5</vt:i4>
      </vt:variant>
      <vt:variant>
        <vt:lpwstr>mailto:lvssitechanges.covid19@nhs.net</vt:lpwstr>
      </vt:variant>
      <vt:variant>
        <vt:lpwstr/>
      </vt:variant>
      <vt:variant>
        <vt:i4>3342460</vt:i4>
      </vt:variant>
      <vt:variant>
        <vt:i4>12</vt:i4>
      </vt:variant>
      <vt:variant>
        <vt:i4>0</vt:i4>
      </vt:variant>
      <vt:variant>
        <vt:i4>5</vt:i4>
      </vt:variant>
      <vt:variant>
        <vt:lpwstr>https://ppds.palantirfoundry.co.uk/multipass/login/all</vt:lpwstr>
      </vt:variant>
      <vt:variant>
        <vt:lpwstr/>
      </vt:variant>
      <vt:variant>
        <vt:i4>3801159</vt:i4>
      </vt:variant>
      <vt:variant>
        <vt:i4>9</vt:i4>
      </vt:variant>
      <vt:variant>
        <vt:i4>0</vt:i4>
      </vt:variant>
      <vt:variant>
        <vt:i4>5</vt:i4>
      </vt:variant>
      <vt:variant>
        <vt:lpwstr>https://www.england.nhs.uk/coronavirus/wp-content/uploads/sites/52/2022/07/C1655_COVID-19-vaccination-programme_-Site-designation-and-onboarding-process_-September-2022-March-2023-Phase.pdf</vt:lpwstr>
      </vt:variant>
      <vt:variant>
        <vt:lpwstr/>
      </vt:variant>
      <vt:variant>
        <vt:i4>7012475</vt:i4>
      </vt:variant>
      <vt:variant>
        <vt:i4>6</vt:i4>
      </vt:variant>
      <vt:variant>
        <vt:i4>0</vt:i4>
      </vt:variant>
      <vt:variant>
        <vt:i4>5</vt:i4>
      </vt:variant>
      <vt:variant>
        <vt:lpwstr>https://nhsengland.sharepoint.com/sites/PrimaryCareCovidVaccinationProgrammePCCVPGroup/Shared Documents/20220425 Onwards/20220425 Onwards Site Designation Process, Estates, Supply &amp; Log/Regional Comms - letters, emails, Mob Guides/Site Designation Mobilisation Guides/Mobilisation Guide Merging - Spring 2023/Coronavirus</vt:lpwstr>
      </vt:variant>
      <vt:variant>
        <vt:lpwstr/>
      </vt:variant>
      <vt:variant>
        <vt:i4>7995449</vt:i4>
      </vt:variant>
      <vt:variant>
        <vt:i4>3</vt:i4>
      </vt:variant>
      <vt:variant>
        <vt:i4>0</vt:i4>
      </vt:variant>
      <vt:variant>
        <vt:i4>5</vt:i4>
      </vt:variant>
      <vt:variant>
        <vt:lpwstr>https://www.england.nhs.uk/coronavirus/publication/community-pharmacy-national-enhanced-service-covid-19-vaccination-programme/</vt:lpwstr>
      </vt:variant>
      <vt:variant>
        <vt:lpwstr/>
      </vt:variant>
      <vt:variant>
        <vt:i4>2752629</vt:i4>
      </vt:variant>
      <vt:variant>
        <vt:i4>0</vt:i4>
      </vt:variant>
      <vt:variant>
        <vt:i4>0</vt:i4>
      </vt:variant>
      <vt:variant>
        <vt:i4>5</vt:i4>
      </vt:variant>
      <vt:variant>
        <vt:lpwstr>https://www.england.nhs.uk/coronavirus/publication/covid-19-enhanced-service-specification/</vt:lpwstr>
      </vt:variant>
      <vt:variant>
        <vt:lpwstr/>
      </vt:variant>
      <vt:variant>
        <vt:i4>3604520</vt:i4>
      </vt:variant>
      <vt:variant>
        <vt:i4>12</vt:i4>
      </vt:variant>
      <vt:variant>
        <vt:i4>0</vt:i4>
      </vt:variant>
      <vt:variant>
        <vt:i4>5</vt:i4>
      </vt:variant>
      <vt:variant>
        <vt:lpwstr>https://gbr01.safelinks.protection.outlook.com/?url=https%3A%2F%2Fdigital.nhs.uk%2Fcoronavirus%2Fvaccinations%2Ftraining-and-onboarding%2Fpoint-of-care&amp;data=05%7C01%7Ccharlotte.kirkdale%40nhs.net%7C6b53e8af881046e0d03008db196a5856%7C37c354b285b047f5b22207b48d774ee3%7C0%7C0%7C638131716761975429%7CUnknown%7CTWFpbGZsb3d8eyJWIjoiMC4wLjAwMDAiLCJQIjoiV2luMzIiLCJBTiI6Ik1haWwiLCJXVCI6Mn0%3D%7C3000%7C%7C%7C&amp;sdata=rYeraEYVeDCE%2BkawR4dV6gMZhtVqzHSb2%2BWjyV0h9K8%3D&amp;reserved=0</vt:lpwstr>
      </vt:variant>
      <vt:variant>
        <vt:lpwstr/>
      </vt:variant>
      <vt:variant>
        <vt:i4>2556008</vt:i4>
      </vt:variant>
      <vt:variant>
        <vt:i4>9</vt:i4>
      </vt:variant>
      <vt:variant>
        <vt:i4>0</vt:i4>
      </vt:variant>
      <vt:variant>
        <vt:i4>5</vt:i4>
      </vt:variant>
      <vt:variant>
        <vt:lpwstr>https://future.nhs.uk/CovidVaccinations/view?objectId=161900549</vt:lpwstr>
      </vt:variant>
      <vt:variant>
        <vt:lpwstr/>
      </vt:variant>
      <vt:variant>
        <vt:i4>5767171</vt:i4>
      </vt:variant>
      <vt:variant>
        <vt:i4>6</vt:i4>
      </vt:variant>
      <vt:variant>
        <vt:i4>0</vt:i4>
      </vt:variant>
      <vt:variant>
        <vt:i4>5</vt:i4>
      </vt:variant>
      <vt:variant>
        <vt:lpwstr>https://www.e-lfh.org.uk/programmes/covid-19-vaccination/</vt:lpwstr>
      </vt:variant>
      <vt:variant>
        <vt:lpwstr/>
      </vt:variant>
      <vt:variant>
        <vt:i4>2752629</vt:i4>
      </vt:variant>
      <vt:variant>
        <vt:i4>3</vt:i4>
      </vt:variant>
      <vt:variant>
        <vt:i4>0</vt:i4>
      </vt:variant>
      <vt:variant>
        <vt:i4>5</vt:i4>
      </vt:variant>
      <vt:variant>
        <vt:lpwstr>https://www.england.nhs.uk/coronavirus/publication/covid-19-enhanced-service-specification/</vt:lpwstr>
      </vt:variant>
      <vt:variant>
        <vt:lpwstr/>
      </vt:variant>
      <vt:variant>
        <vt:i4>67</vt:i4>
      </vt:variant>
      <vt:variant>
        <vt:i4>0</vt:i4>
      </vt:variant>
      <vt:variant>
        <vt:i4>0</vt:i4>
      </vt:variant>
      <vt:variant>
        <vt:i4>5</vt:i4>
      </vt:variant>
      <vt:variant>
        <vt:lpwstr>https://www.england.nhs.uk/email-bulletins/primary-care-bulletin/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Bunce</cp:lastModifiedBy>
  <cp:revision>3</cp:revision>
  <dcterms:created xsi:type="dcterms:W3CDTF">2023-04-11T09:43:00Z</dcterms:created>
  <dcterms:modified xsi:type="dcterms:W3CDTF">2023-04-11T09:45:00Z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0x0101009CC4004E6E22CA409B0A5A4F6A63451E</vt:lpwstr>
  </property>
  <property fmtid="{D5CDD505-2E9C-101B-9397-08002B2CF9AE}" pid="3" name="MediaServiceImageTags">
    <vt:lpwstr/>
  </property>
</Properties>
</file>