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EFC6" w14:textId="77777777" w:rsidR="00683C25" w:rsidRDefault="00683C25" w:rsidP="006820D4">
      <w:pPr>
        <w:pStyle w:val="Heading1"/>
        <w:spacing w:before="0" w:line="240" w:lineRule="auto"/>
        <w:jc w:val="center"/>
        <w:rPr>
          <w:rFonts w:ascii="Arial" w:hAnsi="Arial" w:cs="Arial"/>
          <w:b/>
          <w:bCs/>
        </w:rPr>
      </w:pPr>
      <w:r w:rsidRPr="00683C25">
        <w:rPr>
          <w:rFonts w:ascii="Arial" w:hAnsi="Arial" w:cs="Arial"/>
          <w:b/>
          <w:bCs/>
        </w:rPr>
        <w:t>COVID-19 Inter</w:t>
      </w:r>
      <w:r>
        <w:rPr>
          <w:rFonts w:ascii="Arial" w:hAnsi="Arial" w:cs="Arial"/>
          <w:b/>
          <w:bCs/>
        </w:rPr>
        <w:t>-</w:t>
      </w:r>
      <w:r w:rsidRPr="00683C25">
        <w:rPr>
          <w:rFonts w:ascii="Arial" w:hAnsi="Arial" w:cs="Arial"/>
          <w:b/>
          <w:bCs/>
        </w:rPr>
        <w:t xml:space="preserve">seasonal Vaccination </w:t>
      </w:r>
    </w:p>
    <w:p w14:paraId="47A75FC8" w14:textId="1F0C27EA" w:rsidR="00BE2CE8" w:rsidRPr="00683C25" w:rsidRDefault="00683C25" w:rsidP="006820D4">
      <w:pPr>
        <w:pStyle w:val="Heading1"/>
        <w:spacing w:before="0" w:line="240" w:lineRule="auto"/>
        <w:jc w:val="center"/>
        <w:rPr>
          <w:rFonts w:ascii="Arial" w:hAnsi="Arial" w:cs="Arial"/>
          <w:b/>
          <w:bCs/>
        </w:rPr>
      </w:pPr>
      <w:r w:rsidRPr="00683C25">
        <w:rPr>
          <w:rFonts w:ascii="Arial" w:hAnsi="Arial" w:cs="Arial"/>
          <w:b/>
          <w:bCs/>
        </w:rPr>
        <w:t>Referral</w:t>
      </w:r>
      <w:r>
        <w:rPr>
          <w:rFonts w:ascii="Arial" w:hAnsi="Arial" w:cs="Arial"/>
          <w:b/>
          <w:bCs/>
        </w:rPr>
        <w:t xml:space="preserve"> Template</w:t>
      </w:r>
    </w:p>
    <w:p w14:paraId="35BEACD7" w14:textId="77777777" w:rsidR="006820D4" w:rsidRDefault="006820D4" w:rsidP="006820D4">
      <w:pPr>
        <w:spacing w:after="0" w:line="240" w:lineRule="auto"/>
        <w:rPr>
          <w:rFonts w:ascii="Arial" w:hAnsi="Arial" w:cs="Arial"/>
          <w:b/>
          <w:bCs/>
          <w:sz w:val="24"/>
          <w:szCs w:val="24"/>
        </w:rPr>
      </w:pPr>
    </w:p>
    <w:p w14:paraId="63041D6F" w14:textId="6EFC002A" w:rsidR="003049BB" w:rsidRPr="00982668" w:rsidRDefault="00927F9C" w:rsidP="50C277C5">
      <w:pPr>
        <w:spacing w:after="0" w:line="360" w:lineRule="auto"/>
        <w:jc w:val="right"/>
        <w:rPr>
          <w:rFonts w:ascii="Arial" w:hAnsi="Arial" w:cs="Arial"/>
          <w:sz w:val="24"/>
          <w:szCs w:val="24"/>
        </w:rPr>
      </w:pPr>
      <w:r w:rsidRPr="50C277C5">
        <w:rPr>
          <w:rFonts w:ascii="Arial" w:hAnsi="Arial" w:cs="Arial"/>
          <w:color w:val="2F5496" w:themeColor="accent1" w:themeShade="BF"/>
          <w:sz w:val="24"/>
          <w:szCs w:val="24"/>
        </w:rPr>
        <w:t>[</w:t>
      </w:r>
      <w:r w:rsidR="00982668" w:rsidRPr="50C277C5">
        <w:rPr>
          <w:rFonts w:ascii="Arial" w:hAnsi="Arial" w:cs="Arial"/>
          <w:i/>
          <w:iCs/>
          <w:color w:val="2F5496" w:themeColor="accent1" w:themeShade="BF"/>
          <w:sz w:val="24"/>
          <w:szCs w:val="24"/>
        </w:rPr>
        <w:t>Insert date here</w:t>
      </w:r>
      <w:r w:rsidRPr="50C277C5">
        <w:rPr>
          <w:rFonts w:ascii="Arial" w:hAnsi="Arial" w:cs="Arial"/>
          <w:color w:val="2F5496" w:themeColor="accent1" w:themeShade="BF"/>
          <w:sz w:val="24"/>
          <w:szCs w:val="24"/>
        </w:rPr>
        <w:t>]</w:t>
      </w:r>
      <w:r w:rsidR="003049BB" w:rsidRPr="50C277C5">
        <w:rPr>
          <w:rFonts w:ascii="Arial" w:hAnsi="Arial" w:cs="Arial"/>
          <w:sz w:val="24"/>
          <w:szCs w:val="24"/>
        </w:rPr>
        <w:t xml:space="preserve"> </w:t>
      </w:r>
    </w:p>
    <w:p w14:paraId="0FC62E06" w14:textId="77777777" w:rsidR="00982668" w:rsidRDefault="00982668" w:rsidP="006820D4">
      <w:pPr>
        <w:spacing w:after="0" w:line="360" w:lineRule="auto"/>
        <w:rPr>
          <w:rFonts w:ascii="Arial" w:hAnsi="Arial" w:cs="Arial"/>
          <w:sz w:val="24"/>
          <w:szCs w:val="24"/>
        </w:rPr>
      </w:pPr>
    </w:p>
    <w:p w14:paraId="1C633D1D" w14:textId="20DA9040" w:rsidR="00982668" w:rsidRDefault="00982668" w:rsidP="50C277C5">
      <w:pPr>
        <w:spacing w:after="0" w:line="360" w:lineRule="auto"/>
        <w:rPr>
          <w:rFonts w:ascii="Arial" w:hAnsi="Arial" w:cs="Arial"/>
          <w:color w:val="2F5496" w:themeColor="accent1" w:themeShade="BF"/>
          <w:sz w:val="24"/>
          <w:szCs w:val="24"/>
        </w:rPr>
      </w:pPr>
      <w:r w:rsidRPr="50C277C5">
        <w:rPr>
          <w:rFonts w:ascii="Arial" w:hAnsi="Arial" w:cs="Arial"/>
          <w:sz w:val="24"/>
          <w:szCs w:val="24"/>
        </w:rPr>
        <w:t xml:space="preserve">Dear </w:t>
      </w:r>
      <w:r w:rsidR="00927F9C" w:rsidRPr="50C277C5">
        <w:rPr>
          <w:rFonts w:ascii="Arial" w:hAnsi="Arial" w:cs="Arial"/>
          <w:color w:val="2F5496" w:themeColor="accent1" w:themeShade="BF"/>
          <w:sz w:val="24"/>
          <w:szCs w:val="24"/>
        </w:rPr>
        <w:t>[</w:t>
      </w:r>
      <w:r w:rsidR="003671A0" w:rsidRPr="50C277C5">
        <w:rPr>
          <w:rFonts w:ascii="Arial" w:hAnsi="Arial" w:cs="Arial"/>
          <w:i/>
          <w:iCs/>
          <w:color w:val="2F5496" w:themeColor="accent1" w:themeShade="BF"/>
          <w:sz w:val="24"/>
          <w:szCs w:val="24"/>
        </w:rPr>
        <w:t>i</w:t>
      </w:r>
      <w:r w:rsidR="00927F9C" w:rsidRPr="50C277C5">
        <w:rPr>
          <w:rFonts w:ascii="Arial" w:hAnsi="Arial" w:cs="Arial"/>
          <w:i/>
          <w:iCs/>
          <w:color w:val="2F5496" w:themeColor="accent1" w:themeShade="BF"/>
          <w:sz w:val="24"/>
          <w:szCs w:val="24"/>
        </w:rPr>
        <w:t>nsert name of patient’s GP or the service you are referring to</w:t>
      </w:r>
      <w:r w:rsidR="005E0998" w:rsidRPr="50C277C5">
        <w:rPr>
          <w:rFonts w:ascii="Arial" w:hAnsi="Arial" w:cs="Arial"/>
          <w:color w:val="2F5496" w:themeColor="accent1" w:themeShade="BF"/>
          <w:sz w:val="24"/>
          <w:szCs w:val="24"/>
        </w:rPr>
        <w:t>]</w:t>
      </w:r>
    </w:p>
    <w:p w14:paraId="4D4566A8" w14:textId="7DE8CC1C" w:rsidR="005E0998" w:rsidRPr="005E0998" w:rsidRDefault="005E0998" w:rsidP="50C277C5">
      <w:pPr>
        <w:spacing w:after="0" w:line="360" w:lineRule="auto"/>
        <w:rPr>
          <w:rFonts w:ascii="Arial" w:hAnsi="Arial" w:cs="Arial"/>
          <w:b/>
          <w:bCs/>
          <w:sz w:val="24"/>
          <w:szCs w:val="24"/>
        </w:rPr>
      </w:pPr>
      <w:r w:rsidRPr="50C277C5">
        <w:rPr>
          <w:rFonts w:ascii="Arial" w:hAnsi="Arial" w:cs="Arial"/>
          <w:b/>
          <w:bCs/>
          <w:sz w:val="24"/>
          <w:szCs w:val="24"/>
        </w:rPr>
        <w:t>IMPORTANT INFORMATION: catch-up or additional COVID-19 vaccination for:</w:t>
      </w:r>
    </w:p>
    <w:p w14:paraId="7D2DAC45" w14:textId="1C97D893" w:rsidR="003049BB" w:rsidRPr="00982668" w:rsidRDefault="00683C25" w:rsidP="006820D4">
      <w:pPr>
        <w:spacing w:after="0" w:line="360" w:lineRule="auto"/>
        <w:rPr>
          <w:rFonts w:ascii="Arial" w:hAnsi="Arial" w:cs="Arial"/>
          <w:sz w:val="24"/>
          <w:szCs w:val="24"/>
        </w:rPr>
      </w:pPr>
      <w:r w:rsidRPr="50C277C5">
        <w:rPr>
          <w:rFonts w:ascii="Arial" w:hAnsi="Arial" w:cs="Arial"/>
          <w:sz w:val="24"/>
          <w:szCs w:val="24"/>
        </w:rPr>
        <w:t>PATIENT</w:t>
      </w:r>
      <w:r w:rsidR="005E0998" w:rsidRPr="50C277C5">
        <w:rPr>
          <w:rFonts w:ascii="Arial" w:hAnsi="Arial" w:cs="Arial"/>
          <w:sz w:val="24"/>
          <w:szCs w:val="24"/>
        </w:rPr>
        <w:t xml:space="preserve"> NAME</w:t>
      </w:r>
      <w:r w:rsidRPr="50C277C5">
        <w:rPr>
          <w:rFonts w:ascii="Arial" w:hAnsi="Arial" w:cs="Arial"/>
          <w:sz w:val="24"/>
          <w:szCs w:val="24"/>
        </w:rPr>
        <w:t xml:space="preserve">: </w:t>
      </w:r>
    </w:p>
    <w:p w14:paraId="08B070C5" w14:textId="3A396ED5" w:rsidR="00683C25" w:rsidRPr="00982668" w:rsidRDefault="003049BB" w:rsidP="006820D4">
      <w:pPr>
        <w:spacing w:after="0" w:line="360" w:lineRule="auto"/>
        <w:rPr>
          <w:rFonts w:ascii="Arial" w:hAnsi="Arial" w:cs="Arial"/>
          <w:sz w:val="24"/>
          <w:szCs w:val="24"/>
        </w:rPr>
      </w:pPr>
      <w:r w:rsidRPr="50C277C5">
        <w:rPr>
          <w:rFonts w:ascii="Arial" w:hAnsi="Arial" w:cs="Arial"/>
          <w:sz w:val="24"/>
          <w:szCs w:val="24"/>
        </w:rPr>
        <w:t>D</w:t>
      </w:r>
      <w:r w:rsidR="00683C25" w:rsidRPr="50C277C5">
        <w:rPr>
          <w:rFonts w:ascii="Arial" w:hAnsi="Arial" w:cs="Arial"/>
          <w:sz w:val="24"/>
          <w:szCs w:val="24"/>
        </w:rPr>
        <w:t>ATE OF BIRTH:</w:t>
      </w:r>
    </w:p>
    <w:p w14:paraId="3AFEC06F" w14:textId="311C0194" w:rsidR="00F341C6" w:rsidRPr="00683C25" w:rsidRDefault="003049BB" w:rsidP="006820D4">
      <w:pPr>
        <w:spacing w:after="0" w:line="360" w:lineRule="auto"/>
        <w:rPr>
          <w:rFonts w:ascii="Arial" w:hAnsi="Arial" w:cs="Arial"/>
          <w:b/>
          <w:bCs/>
          <w:sz w:val="24"/>
          <w:szCs w:val="24"/>
        </w:rPr>
      </w:pPr>
      <w:r w:rsidRPr="50C277C5">
        <w:rPr>
          <w:rFonts w:ascii="Arial" w:hAnsi="Arial" w:cs="Arial"/>
          <w:sz w:val="24"/>
          <w:szCs w:val="24"/>
        </w:rPr>
        <w:t>NHS N</w:t>
      </w:r>
      <w:r w:rsidR="00683C25" w:rsidRPr="50C277C5">
        <w:rPr>
          <w:rFonts w:ascii="Arial" w:hAnsi="Arial" w:cs="Arial"/>
          <w:sz w:val="24"/>
          <w:szCs w:val="24"/>
        </w:rPr>
        <w:t>UMBER:</w:t>
      </w:r>
      <w:r w:rsidR="00683C25" w:rsidRPr="50C277C5">
        <w:rPr>
          <w:rFonts w:ascii="Arial" w:hAnsi="Arial" w:cs="Arial"/>
          <w:b/>
          <w:bCs/>
          <w:sz w:val="24"/>
          <w:szCs w:val="24"/>
        </w:rPr>
        <w:t xml:space="preserve"> </w:t>
      </w:r>
    </w:p>
    <w:p w14:paraId="2467E292" w14:textId="77777777" w:rsidR="00683C25" w:rsidRDefault="00683C25" w:rsidP="006820D4">
      <w:pPr>
        <w:spacing w:after="0" w:line="240" w:lineRule="auto"/>
        <w:rPr>
          <w:rFonts w:ascii="Arial" w:hAnsi="Arial" w:cs="Arial"/>
        </w:rPr>
      </w:pPr>
    </w:p>
    <w:p w14:paraId="0C33F24B" w14:textId="0F81D3BC" w:rsidR="00683C25" w:rsidRPr="006820D4" w:rsidRDefault="006820D4" w:rsidP="50C277C5">
      <w:pPr>
        <w:pStyle w:val="Heading2"/>
        <w:spacing w:before="0" w:line="240" w:lineRule="auto"/>
        <w:rPr>
          <w:rFonts w:ascii="Arial" w:hAnsi="Arial" w:cs="Arial"/>
          <w:b/>
          <w:bCs/>
        </w:rPr>
      </w:pPr>
      <w:r w:rsidRPr="50C277C5">
        <w:rPr>
          <w:rFonts w:ascii="Arial" w:hAnsi="Arial" w:cs="Arial"/>
          <w:b/>
          <w:bCs/>
        </w:rPr>
        <w:t xml:space="preserve">COVID-19 </w:t>
      </w:r>
      <w:r w:rsidR="005E0998" w:rsidRPr="50C277C5">
        <w:rPr>
          <w:rFonts w:ascii="Arial" w:hAnsi="Arial" w:cs="Arial"/>
          <w:b/>
          <w:bCs/>
        </w:rPr>
        <w:t xml:space="preserve">Vaccination </w:t>
      </w:r>
      <w:r w:rsidR="00007DCE" w:rsidRPr="50C277C5">
        <w:rPr>
          <w:rFonts w:ascii="Arial" w:hAnsi="Arial" w:cs="Arial"/>
          <w:b/>
          <w:bCs/>
        </w:rPr>
        <w:t xml:space="preserve">for people who have developed severe </w:t>
      </w:r>
      <w:proofErr w:type="gramStart"/>
      <w:r w:rsidR="00007DCE" w:rsidRPr="50C277C5">
        <w:rPr>
          <w:rFonts w:ascii="Arial" w:hAnsi="Arial" w:cs="Arial"/>
          <w:b/>
          <w:bCs/>
        </w:rPr>
        <w:t>immunosuppression</w:t>
      </w:r>
      <w:proofErr w:type="gramEnd"/>
    </w:p>
    <w:p w14:paraId="3B0BA412" w14:textId="77777777" w:rsidR="006820D4" w:rsidRDefault="006820D4" w:rsidP="006820D4">
      <w:pPr>
        <w:pStyle w:val="NormalWeb"/>
        <w:spacing w:before="0" w:beforeAutospacing="0" w:after="0" w:afterAutospacing="0"/>
        <w:rPr>
          <w:rFonts w:ascii="Arial" w:eastAsiaTheme="minorEastAsia" w:hAnsi="Arial" w:cs="Arial"/>
          <w:color w:val="000000" w:themeColor="text1"/>
          <w:kern w:val="24"/>
        </w:rPr>
      </w:pPr>
    </w:p>
    <w:p w14:paraId="4E7F5377" w14:textId="55CE7440" w:rsidR="00683C25" w:rsidRPr="006820D4" w:rsidRDefault="00007DCE" w:rsidP="016D1B10">
      <w:pPr>
        <w:pStyle w:val="NormalWeb"/>
        <w:spacing w:before="0" w:beforeAutospacing="0" w:after="0" w:afterAutospacing="0"/>
        <w:rPr>
          <w:rFonts w:ascii="Arial" w:eastAsiaTheme="minorEastAsia" w:hAnsi="Arial" w:cs="Arial"/>
          <w:color w:val="000000" w:themeColor="text1"/>
          <w:kern w:val="24"/>
          <w:highlight w:val="yellow"/>
        </w:rPr>
      </w:pPr>
      <w:r w:rsidRPr="016D1B10">
        <w:rPr>
          <w:rFonts w:ascii="Arial" w:eastAsiaTheme="minorEastAsia" w:hAnsi="Arial" w:cs="Arial"/>
          <w:color w:val="000000" w:themeColor="text1"/>
          <w:kern w:val="24"/>
        </w:rPr>
        <w:t>A</w:t>
      </w:r>
      <w:r w:rsidR="00683C25" w:rsidRPr="016D1B10">
        <w:rPr>
          <w:rFonts w:ascii="Arial" w:eastAsiaTheme="minorEastAsia" w:hAnsi="Arial" w:cs="Arial"/>
          <w:color w:val="000000" w:themeColor="text1"/>
          <w:kern w:val="24"/>
        </w:rPr>
        <w:t xml:space="preserve">s </w:t>
      </w:r>
      <w:r w:rsidR="00935A50" w:rsidRPr="016D1B10">
        <w:rPr>
          <w:rFonts w:ascii="Arial" w:eastAsiaTheme="minorEastAsia" w:hAnsi="Arial" w:cs="Arial"/>
          <w:color w:val="000000" w:themeColor="text1"/>
          <w:kern w:val="24"/>
        </w:rPr>
        <w:t xml:space="preserve">outlined </w:t>
      </w:r>
      <w:r w:rsidRPr="016D1B10">
        <w:rPr>
          <w:rFonts w:ascii="Arial" w:eastAsiaTheme="minorEastAsia" w:hAnsi="Arial" w:cs="Arial"/>
          <w:color w:val="000000" w:themeColor="text1"/>
          <w:kern w:val="24"/>
        </w:rPr>
        <w:t>in</w:t>
      </w:r>
      <w:r w:rsidR="000B0BAD" w:rsidRPr="016D1B10">
        <w:rPr>
          <w:rFonts w:ascii="Arial" w:eastAsiaTheme="minorEastAsia" w:hAnsi="Arial" w:cs="Arial"/>
          <w:color w:val="000000" w:themeColor="text1"/>
          <w:kern w:val="24"/>
        </w:rPr>
        <w:t xml:space="preserve"> </w:t>
      </w:r>
      <w:ins w:id="0" w:author="DOSANJH, Naveen (NHS ENGLAND – X24)" w:date="2023-06-13T08:51:00Z">
        <w:r w:rsidRPr="016D1B10">
          <w:rPr>
            <w:rFonts w:ascii="Arial" w:eastAsiaTheme="minorEastAsia" w:hAnsi="Arial" w:cs="Arial"/>
            <w:color w:val="000000" w:themeColor="text1"/>
          </w:rPr>
          <w:fldChar w:fldCharType="begin"/>
        </w:r>
        <w:r w:rsidRPr="016D1B10">
          <w:rPr>
            <w:rFonts w:ascii="Arial" w:eastAsiaTheme="minorEastAsia" w:hAnsi="Arial" w:cs="Arial"/>
            <w:color w:val="000000" w:themeColor="text1"/>
          </w:rPr>
          <w:instrText>HYPERLINK "https://www.gov.uk/government/publications/covid-19-the-green-book-chapter-14a"</w:instrText>
        </w:r>
        <w:r w:rsidRPr="016D1B10">
          <w:rPr>
            <w:rFonts w:ascii="Arial" w:eastAsiaTheme="minorEastAsia" w:hAnsi="Arial" w:cs="Arial"/>
            <w:color w:val="000000" w:themeColor="text1"/>
          </w:rPr>
        </w:r>
        <w:r w:rsidRPr="016D1B10">
          <w:rPr>
            <w:rFonts w:ascii="Arial" w:eastAsiaTheme="minorEastAsia" w:hAnsi="Arial" w:cs="Arial"/>
            <w:color w:val="000000" w:themeColor="text1"/>
          </w:rPr>
          <w:fldChar w:fldCharType="separate"/>
        </w:r>
      </w:ins>
      <w:r w:rsidR="000B0BAD" w:rsidRPr="016D1B10">
        <w:rPr>
          <w:rStyle w:val="Hyperlink"/>
          <w:rFonts w:ascii="Arial" w:eastAsiaTheme="minorEastAsia" w:hAnsi="Arial" w:cs="Arial"/>
          <w:kern w:val="24"/>
        </w:rPr>
        <w:t>Chapter 14a of the Green Book</w:t>
      </w:r>
      <w:ins w:id="1" w:author="DOSANJH, Naveen (NHS ENGLAND – X24)" w:date="2023-06-13T08:51:00Z">
        <w:r w:rsidRPr="016D1B10">
          <w:rPr>
            <w:rFonts w:ascii="Arial" w:eastAsiaTheme="minorEastAsia" w:hAnsi="Arial" w:cs="Arial"/>
            <w:color w:val="000000" w:themeColor="text1"/>
          </w:rPr>
          <w:fldChar w:fldCharType="end"/>
        </w:r>
      </w:ins>
      <w:r w:rsidR="000B0BAD" w:rsidRPr="016D1B10">
        <w:rPr>
          <w:rFonts w:ascii="Arial" w:eastAsiaTheme="minorEastAsia" w:hAnsi="Arial" w:cs="Arial"/>
          <w:color w:val="000000" w:themeColor="text1"/>
          <w:kern w:val="24"/>
        </w:rPr>
        <w:t>,</w:t>
      </w:r>
      <w:r w:rsidRPr="016D1B10">
        <w:rPr>
          <w:rFonts w:ascii="Arial" w:eastAsiaTheme="minorEastAsia" w:hAnsi="Arial" w:cs="Arial"/>
          <w:color w:val="000000" w:themeColor="text1"/>
          <w:kern w:val="24"/>
        </w:rPr>
        <w:t xml:space="preserve"> </w:t>
      </w:r>
      <w:r w:rsidR="00683C25" w:rsidRPr="016D1B10">
        <w:rPr>
          <w:rFonts w:ascii="Arial" w:eastAsiaTheme="minorEastAsia" w:hAnsi="Arial" w:cs="Arial"/>
          <w:color w:val="000000" w:themeColor="text1"/>
          <w:kern w:val="24"/>
        </w:rPr>
        <w:t>i</w:t>
      </w:r>
      <w:r w:rsidR="00F341C6" w:rsidRPr="016D1B10">
        <w:rPr>
          <w:rFonts w:ascii="Arial" w:eastAsiaTheme="minorEastAsia" w:hAnsi="Arial" w:cs="Arial"/>
          <w:color w:val="000000" w:themeColor="text1"/>
          <w:kern w:val="24"/>
        </w:rPr>
        <w:t>ndividuals who develop severe immunosuppression</w:t>
      </w:r>
      <w:r w:rsidR="00935A50" w:rsidRPr="016D1B10">
        <w:rPr>
          <w:rFonts w:ascii="Arial" w:eastAsiaTheme="minorEastAsia" w:hAnsi="Arial" w:cs="Arial"/>
          <w:color w:val="000000" w:themeColor="text1"/>
          <w:kern w:val="24"/>
        </w:rPr>
        <w:t xml:space="preserve"> </w:t>
      </w:r>
      <w:r w:rsidR="00F341C6" w:rsidRPr="016D1B10">
        <w:rPr>
          <w:rFonts w:ascii="Arial" w:eastAsiaTheme="minorEastAsia" w:hAnsi="Arial" w:cs="Arial"/>
          <w:color w:val="000000" w:themeColor="text1"/>
          <w:kern w:val="24"/>
        </w:rPr>
        <w:t xml:space="preserve">may be at high risk of severe COVID-19 and less able to sustain any protection from previous vaccination or exposure. Such individuals should be considered for catch-up primary vaccination or additional dose(s) of </w:t>
      </w:r>
      <w:r w:rsidR="00683C25" w:rsidRPr="016D1B10">
        <w:rPr>
          <w:rFonts w:ascii="Arial" w:eastAsiaTheme="minorEastAsia" w:hAnsi="Arial" w:cs="Arial"/>
          <w:color w:val="000000" w:themeColor="text1"/>
          <w:kern w:val="24"/>
        </w:rPr>
        <w:t xml:space="preserve">the COVID-19 </w:t>
      </w:r>
      <w:r w:rsidR="00F341C6" w:rsidRPr="016D1B10">
        <w:rPr>
          <w:rFonts w:ascii="Arial" w:eastAsiaTheme="minorEastAsia" w:hAnsi="Arial" w:cs="Arial"/>
          <w:color w:val="000000" w:themeColor="text1"/>
          <w:kern w:val="24"/>
        </w:rPr>
        <w:t>vaccine</w:t>
      </w:r>
      <w:r w:rsidR="00683C25" w:rsidRPr="016D1B10">
        <w:rPr>
          <w:rFonts w:ascii="Arial" w:eastAsiaTheme="minorEastAsia" w:hAnsi="Arial" w:cs="Arial"/>
          <w:color w:val="000000" w:themeColor="text1"/>
          <w:kern w:val="24"/>
        </w:rPr>
        <w:t xml:space="preserve">. </w:t>
      </w:r>
      <w:r w:rsidR="006131FA" w:rsidRPr="016D1B10">
        <w:rPr>
          <w:rFonts w:ascii="Arial" w:eastAsiaTheme="minorEastAsia" w:hAnsi="Arial" w:cs="Arial"/>
          <w:color w:val="000000" w:themeColor="text1"/>
        </w:rPr>
        <w:t xml:space="preserve"> </w:t>
      </w:r>
      <w:r w:rsidR="006131FA" w:rsidRPr="016D1B10">
        <w:rPr>
          <w:rFonts w:ascii="Arial" w:eastAsiaTheme="minorEastAsia" w:hAnsi="Arial" w:cs="Arial"/>
          <w:color w:val="000000" w:themeColor="text1"/>
          <w:kern w:val="24"/>
        </w:rPr>
        <w:t>Further information can be found in this NHS</w:t>
      </w:r>
      <w:r w:rsidR="00527C45" w:rsidRPr="016D1B10">
        <w:rPr>
          <w:rFonts w:ascii="Arial" w:eastAsiaTheme="minorEastAsia" w:hAnsi="Arial" w:cs="Arial"/>
          <w:color w:val="000000" w:themeColor="text1"/>
        </w:rPr>
        <w:t xml:space="preserve"> England </w:t>
      </w:r>
      <w:r w:rsidR="3E64BB33" w:rsidRPr="016D1B10">
        <w:rPr>
          <w:rFonts w:ascii="Arial" w:eastAsiaTheme="minorEastAsia" w:hAnsi="Arial" w:cs="Arial"/>
          <w:color w:val="000000" w:themeColor="text1"/>
        </w:rPr>
        <w:t>operational note</w:t>
      </w:r>
      <w:r w:rsidR="6BEE9C52" w:rsidRPr="016D1B10">
        <w:rPr>
          <w:rFonts w:ascii="Arial" w:eastAsiaTheme="minorEastAsia" w:hAnsi="Arial" w:cs="Arial"/>
          <w:color w:val="000000" w:themeColor="text1"/>
        </w:rPr>
        <w:t xml:space="preserve"> </w:t>
      </w:r>
      <w:r w:rsidR="6BEE9C52" w:rsidRPr="016D1B10">
        <w:rPr>
          <w:rFonts w:ascii="Arial" w:eastAsiaTheme="minorEastAsia" w:hAnsi="Arial" w:cs="Arial"/>
          <w:color w:val="000000" w:themeColor="text1"/>
          <w:kern w:val="24"/>
          <w:highlight w:val="yellow"/>
        </w:rPr>
        <w:t>(link to be inserted when approved)</w:t>
      </w:r>
    </w:p>
    <w:p w14:paraId="1047E953" w14:textId="77777777" w:rsidR="006820D4" w:rsidRDefault="006820D4" w:rsidP="50C277C5">
      <w:pPr>
        <w:pStyle w:val="NormalWeb"/>
        <w:spacing w:before="0" w:beforeAutospacing="0" w:after="0" w:afterAutospacing="0"/>
        <w:rPr>
          <w:rFonts w:ascii="Arial" w:eastAsiaTheme="minorEastAsia" w:hAnsi="Arial" w:cs="Arial"/>
          <w:color w:val="000000" w:themeColor="text1"/>
          <w:kern w:val="24"/>
        </w:rPr>
      </w:pPr>
    </w:p>
    <w:p w14:paraId="0D595AC4" w14:textId="4D799F55" w:rsidR="006820D4" w:rsidRDefault="00D737B3" w:rsidP="50C277C5">
      <w:pPr>
        <w:pStyle w:val="Heading2"/>
        <w:spacing w:before="0" w:line="240" w:lineRule="auto"/>
        <w:rPr>
          <w:rFonts w:ascii="Arial" w:hAnsi="Arial" w:cs="Arial"/>
          <w:b/>
          <w:bCs/>
        </w:rPr>
      </w:pPr>
      <w:r w:rsidRPr="50C277C5">
        <w:rPr>
          <w:rFonts w:ascii="Arial" w:hAnsi="Arial" w:cs="Arial"/>
          <w:b/>
          <w:bCs/>
        </w:rPr>
        <w:t>Recommendation for this individual</w:t>
      </w:r>
    </w:p>
    <w:p w14:paraId="7A464E91" w14:textId="77777777" w:rsidR="006820D4" w:rsidRPr="00D737B3" w:rsidRDefault="006820D4" w:rsidP="50C277C5">
      <w:pPr>
        <w:spacing w:after="0" w:line="240" w:lineRule="auto"/>
        <w:rPr>
          <w:rFonts w:ascii="Arial" w:hAnsi="Arial" w:cs="Arial"/>
        </w:rPr>
      </w:pPr>
    </w:p>
    <w:p w14:paraId="5677DE0C" w14:textId="5CC520E1" w:rsidR="003671A0" w:rsidRDefault="003671A0" w:rsidP="50C277C5">
      <w:pPr>
        <w:rPr>
          <w:rFonts w:ascii="Arial" w:hAnsi="Arial" w:cs="Arial"/>
          <w:sz w:val="24"/>
          <w:szCs w:val="24"/>
        </w:rPr>
      </w:pPr>
      <w:r w:rsidRPr="50C277C5">
        <w:rPr>
          <w:rFonts w:ascii="Arial" w:hAnsi="Arial" w:cs="Arial"/>
          <w:sz w:val="24"/>
          <w:szCs w:val="24"/>
        </w:rPr>
        <w:t xml:space="preserve">The individual detailed above has developed severe immunosuppression due to XX </w:t>
      </w: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insert relevant information about diagnosis or treatments as applicable</w:t>
      </w:r>
      <w:r w:rsidRPr="50C277C5">
        <w:rPr>
          <w:rFonts w:ascii="Arial" w:hAnsi="Arial" w:cs="Arial"/>
          <w:color w:val="2F5496" w:themeColor="accent1" w:themeShade="BF"/>
          <w:sz w:val="24"/>
          <w:szCs w:val="24"/>
        </w:rPr>
        <w:t>]</w:t>
      </w:r>
      <w:r w:rsidRPr="50C277C5">
        <w:rPr>
          <w:rFonts w:ascii="Arial" w:hAnsi="Arial" w:cs="Arial"/>
          <w:sz w:val="24"/>
          <w:szCs w:val="24"/>
        </w:rPr>
        <w:t xml:space="preserve">.  </w:t>
      </w:r>
    </w:p>
    <w:p w14:paraId="4F8E514B" w14:textId="6170D2D7" w:rsidR="003671A0" w:rsidRDefault="003671A0" w:rsidP="003671A0">
      <w:pPr>
        <w:rPr>
          <w:rFonts w:ascii="Arial" w:hAnsi="Arial" w:cs="Arial"/>
          <w:sz w:val="24"/>
          <w:szCs w:val="24"/>
        </w:rPr>
      </w:pPr>
      <w:r w:rsidRPr="00F5084F">
        <w:rPr>
          <w:rFonts w:ascii="Arial" w:hAnsi="Arial" w:cs="Arial"/>
          <w:sz w:val="24"/>
          <w:szCs w:val="24"/>
        </w:rPr>
        <w:t>P</w:t>
      </w:r>
      <w:r w:rsidR="00F5084F" w:rsidRPr="00F5084F">
        <w:rPr>
          <w:rFonts w:ascii="Arial" w:hAnsi="Arial" w:cs="Arial"/>
          <w:sz w:val="24"/>
          <w:szCs w:val="24"/>
        </w:rPr>
        <w:t>lease</w:t>
      </w:r>
      <w:r w:rsidR="00F5084F" w:rsidRPr="00F5084F">
        <w:rPr>
          <w:rStyle w:val="ui-provider"/>
          <w:rFonts w:ascii="Arial" w:hAnsi="Arial" w:cs="Arial"/>
          <w:sz w:val="24"/>
          <w:szCs w:val="24"/>
        </w:rPr>
        <w:t xml:space="preserve"> direct this person to the nearest available Covid 19 vaccination opportunity.</w:t>
      </w:r>
      <w:r w:rsidRPr="50C277C5">
        <w:rPr>
          <w:rFonts w:ascii="Arial" w:hAnsi="Arial" w:cs="Arial"/>
          <w:sz w:val="24"/>
          <w:szCs w:val="24"/>
        </w:rPr>
        <w:t xml:space="preserve"> </w:t>
      </w:r>
      <w:r>
        <w:rPr>
          <w:rFonts w:ascii="Arial" w:hAnsi="Arial" w:cs="Arial"/>
          <w:sz w:val="24"/>
          <w:szCs w:val="24"/>
        </w:rPr>
        <w:t>I have reviewed their clinical circumstances and recommend the following schedule</w:t>
      </w:r>
      <w:ins w:id="2" w:author="DOSANJH, Naveen (NHS ENGLAND – X24)" w:date="2023-06-13T09:00:00Z">
        <w:r w:rsidR="00D87677">
          <w:rPr>
            <w:rStyle w:val="FootnoteReference"/>
            <w:rFonts w:ascii="Arial" w:hAnsi="Arial" w:cs="Arial"/>
            <w:sz w:val="24"/>
            <w:szCs w:val="24"/>
          </w:rPr>
          <w:footnoteReference w:id="2"/>
        </w:r>
      </w:ins>
      <w:r>
        <w:rPr>
          <w:rFonts w:ascii="Arial" w:hAnsi="Arial" w:cs="Arial"/>
          <w:sz w:val="24"/>
          <w:szCs w:val="24"/>
        </w:rPr>
        <w:t>:</w:t>
      </w:r>
    </w:p>
    <w:p w14:paraId="21D18968" w14:textId="2F2573A3" w:rsidR="003671A0" w:rsidRDefault="003671A0" w:rsidP="50C277C5">
      <w:pPr>
        <w:rPr>
          <w:rFonts w:ascii="Arial" w:hAnsi="Arial" w:cs="Arial"/>
          <w:color w:val="2F5496" w:themeColor="accent1" w:themeShade="BF"/>
          <w:sz w:val="24"/>
          <w:szCs w:val="24"/>
        </w:rPr>
      </w:pP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complete</w:t>
      </w:r>
      <w:r w:rsidR="00E230C7" w:rsidRPr="50C277C5">
        <w:rPr>
          <w:rFonts w:ascii="Arial" w:hAnsi="Arial" w:cs="Arial"/>
          <w:i/>
          <w:iCs/>
          <w:color w:val="2F5496" w:themeColor="accent1" w:themeShade="BF"/>
          <w:sz w:val="24"/>
          <w:szCs w:val="24"/>
        </w:rPr>
        <w:t>,</w:t>
      </w:r>
      <w:r w:rsidRPr="50C277C5">
        <w:rPr>
          <w:rFonts w:ascii="Arial" w:hAnsi="Arial" w:cs="Arial"/>
          <w:i/>
          <w:iCs/>
          <w:color w:val="2F5496" w:themeColor="accent1" w:themeShade="BF"/>
          <w:sz w:val="24"/>
          <w:szCs w:val="24"/>
        </w:rPr>
        <w:t xml:space="preserve"> delete</w:t>
      </w:r>
      <w:r w:rsidR="00E230C7" w:rsidRPr="50C277C5">
        <w:rPr>
          <w:rFonts w:ascii="Arial" w:hAnsi="Arial" w:cs="Arial"/>
          <w:i/>
          <w:iCs/>
          <w:color w:val="2F5496" w:themeColor="accent1" w:themeShade="BF"/>
          <w:sz w:val="24"/>
          <w:szCs w:val="24"/>
        </w:rPr>
        <w:t xml:space="preserve"> or amend</w:t>
      </w:r>
      <w:r w:rsidRPr="50C277C5">
        <w:rPr>
          <w:rFonts w:ascii="Arial" w:hAnsi="Arial" w:cs="Arial"/>
          <w:i/>
          <w:iCs/>
          <w:color w:val="2F5496" w:themeColor="accent1" w:themeShade="BF"/>
          <w:sz w:val="24"/>
          <w:szCs w:val="24"/>
        </w:rPr>
        <w:t xml:space="preserve"> the following bullet points as appropriate, depending on whether the individual requires a primary course and/or a booster dose</w:t>
      </w:r>
      <w:r w:rsidRPr="50C277C5">
        <w:rPr>
          <w:rFonts w:ascii="Arial" w:hAnsi="Arial" w:cs="Arial"/>
          <w:color w:val="2F5496" w:themeColor="accent1" w:themeShade="BF"/>
          <w:sz w:val="24"/>
          <w:szCs w:val="24"/>
        </w:rPr>
        <w:t>]</w:t>
      </w:r>
    </w:p>
    <w:p w14:paraId="7E91287A" w14:textId="77777777" w:rsidR="003671A0" w:rsidRPr="00AA2EE6" w:rsidRDefault="003671A0" w:rsidP="003671A0">
      <w:pPr>
        <w:pStyle w:val="ListParagraph"/>
        <w:numPr>
          <w:ilvl w:val="0"/>
          <w:numId w:val="2"/>
        </w:numPr>
        <w:rPr>
          <w:rFonts w:ascii="Arial" w:hAnsi="Arial" w:cs="Arial"/>
          <w:sz w:val="24"/>
          <w:szCs w:val="24"/>
        </w:rPr>
      </w:pPr>
      <w:r w:rsidRPr="50C277C5">
        <w:rPr>
          <w:rFonts w:ascii="Arial" w:hAnsi="Arial" w:cs="Arial"/>
          <w:sz w:val="24"/>
          <w:szCs w:val="24"/>
        </w:rPr>
        <w:t>A TWO / THREE [</w:t>
      </w:r>
      <w:r w:rsidRPr="50C277C5">
        <w:rPr>
          <w:rFonts w:ascii="Arial" w:hAnsi="Arial" w:cs="Arial"/>
          <w:i/>
          <w:iCs/>
          <w:sz w:val="24"/>
          <w:szCs w:val="24"/>
        </w:rPr>
        <w:t>delete as appropriate</w:t>
      </w:r>
      <w:r w:rsidRPr="50C277C5">
        <w:rPr>
          <w:rFonts w:ascii="Arial" w:hAnsi="Arial" w:cs="Arial"/>
          <w:sz w:val="24"/>
          <w:szCs w:val="24"/>
        </w:rPr>
        <w:t>] dose primary course, with an interval of EIGHT</w:t>
      </w:r>
      <w:r w:rsidRPr="50C277C5">
        <w:rPr>
          <w:rFonts w:ascii="Arial" w:hAnsi="Arial" w:cs="Arial"/>
          <w:color w:val="2F5496" w:themeColor="accent1" w:themeShade="BF"/>
          <w:sz w:val="24"/>
          <w:szCs w:val="24"/>
        </w:rPr>
        <w:t xml:space="preserve"> [</w:t>
      </w:r>
      <w:r w:rsidRPr="50C277C5">
        <w:rPr>
          <w:rFonts w:ascii="Arial" w:hAnsi="Arial" w:cs="Arial"/>
          <w:i/>
          <w:iCs/>
          <w:color w:val="2F5496" w:themeColor="accent1" w:themeShade="BF"/>
          <w:sz w:val="24"/>
          <w:szCs w:val="24"/>
        </w:rPr>
        <w:t>amend timeframe based on clinical judgement if required</w:t>
      </w:r>
      <w:r w:rsidRPr="50C277C5">
        <w:rPr>
          <w:rFonts w:ascii="Arial" w:hAnsi="Arial" w:cs="Arial"/>
          <w:color w:val="2F5496" w:themeColor="accent1" w:themeShade="BF"/>
          <w:sz w:val="24"/>
          <w:szCs w:val="24"/>
        </w:rPr>
        <w:t>]</w:t>
      </w:r>
      <w:r w:rsidRPr="50C277C5">
        <w:rPr>
          <w:rFonts w:ascii="Arial" w:hAnsi="Arial" w:cs="Arial"/>
          <w:sz w:val="24"/>
          <w:szCs w:val="24"/>
        </w:rPr>
        <w:t xml:space="preserve"> weeks between </w:t>
      </w:r>
      <w:proofErr w:type="gramStart"/>
      <w:r w:rsidRPr="50C277C5">
        <w:rPr>
          <w:rFonts w:ascii="Arial" w:hAnsi="Arial" w:cs="Arial"/>
          <w:sz w:val="24"/>
          <w:szCs w:val="24"/>
        </w:rPr>
        <w:t>doses</w:t>
      </w:r>
      <w:proofErr w:type="gramEnd"/>
    </w:p>
    <w:p w14:paraId="21CADE63" w14:textId="77777777" w:rsidR="003671A0" w:rsidRDefault="003671A0" w:rsidP="003671A0">
      <w:pPr>
        <w:pStyle w:val="ListParagraph"/>
        <w:numPr>
          <w:ilvl w:val="0"/>
          <w:numId w:val="1"/>
        </w:numPr>
        <w:rPr>
          <w:rFonts w:ascii="Arial" w:hAnsi="Arial" w:cs="Arial"/>
          <w:sz w:val="24"/>
          <w:szCs w:val="24"/>
        </w:rPr>
      </w:pPr>
      <w:r w:rsidRPr="50C277C5">
        <w:rPr>
          <w:rFonts w:ascii="Arial" w:hAnsi="Arial" w:cs="Arial"/>
          <w:sz w:val="24"/>
          <w:szCs w:val="24"/>
        </w:rPr>
        <w:t xml:space="preserve">A single booster dose THREE </w:t>
      </w: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amend timeframe based on clinical judgement</w:t>
      </w:r>
      <w:r w:rsidRPr="50C277C5">
        <w:rPr>
          <w:rFonts w:ascii="Arial" w:hAnsi="Arial" w:cs="Arial"/>
          <w:color w:val="2F5496" w:themeColor="accent1" w:themeShade="BF"/>
          <w:sz w:val="24"/>
          <w:szCs w:val="24"/>
        </w:rPr>
        <w:t xml:space="preserve"> </w:t>
      </w:r>
      <w:r w:rsidRPr="50C277C5">
        <w:rPr>
          <w:rFonts w:ascii="Arial" w:hAnsi="Arial" w:cs="Arial"/>
          <w:i/>
          <w:iCs/>
          <w:color w:val="2F5496" w:themeColor="accent1" w:themeShade="BF"/>
          <w:sz w:val="24"/>
          <w:szCs w:val="24"/>
        </w:rPr>
        <w:t>if required</w:t>
      </w:r>
      <w:r w:rsidRPr="50C277C5">
        <w:rPr>
          <w:rFonts w:ascii="Arial" w:hAnsi="Arial" w:cs="Arial"/>
          <w:color w:val="2F5496" w:themeColor="accent1" w:themeShade="BF"/>
          <w:sz w:val="24"/>
          <w:szCs w:val="24"/>
        </w:rPr>
        <w:t>]</w:t>
      </w:r>
      <w:r w:rsidRPr="50C277C5">
        <w:rPr>
          <w:rFonts w:ascii="Arial" w:hAnsi="Arial" w:cs="Arial"/>
          <w:sz w:val="24"/>
          <w:szCs w:val="24"/>
        </w:rPr>
        <w:t xml:space="preserve"> months after their previous </w:t>
      </w:r>
      <w:proofErr w:type="gramStart"/>
      <w:r w:rsidRPr="50C277C5">
        <w:rPr>
          <w:rFonts w:ascii="Arial" w:hAnsi="Arial" w:cs="Arial"/>
          <w:sz w:val="24"/>
          <w:szCs w:val="24"/>
        </w:rPr>
        <w:t>dose</w:t>
      </w:r>
      <w:proofErr w:type="gramEnd"/>
    </w:p>
    <w:p w14:paraId="7EC23E6C" w14:textId="77777777" w:rsidR="003671A0" w:rsidRPr="00AA2EE6" w:rsidRDefault="003671A0" w:rsidP="50C277C5">
      <w:pPr>
        <w:rPr>
          <w:rFonts w:ascii="Arial" w:hAnsi="Arial" w:cs="Arial"/>
          <w:color w:val="2F5496" w:themeColor="accent1" w:themeShade="BF"/>
          <w:sz w:val="24"/>
          <w:szCs w:val="24"/>
        </w:rPr>
      </w:pPr>
      <w:r w:rsidRPr="50C277C5">
        <w:rPr>
          <w:rFonts w:ascii="Arial" w:hAnsi="Arial" w:cs="Arial"/>
          <w:sz w:val="24"/>
          <w:szCs w:val="24"/>
        </w:rPr>
        <w:t xml:space="preserve">Based on a review of their immunosuppressive therapies, I recommend that vaccination take place between/from XX </w:t>
      </w: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insert dates based on clinical judgement</w:t>
      </w:r>
      <w:r w:rsidRPr="50C277C5">
        <w:rPr>
          <w:rFonts w:ascii="Arial" w:hAnsi="Arial" w:cs="Arial"/>
          <w:color w:val="2F5496" w:themeColor="accent1" w:themeShade="BF"/>
          <w:sz w:val="24"/>
          <w:szCs w:val="24"/>
        </w:rPr>
        <w:t>]</w:t>
      </w:r>
    </w:p>
    <w:p w14:paraId="4949E20C" w14:textId="66BA3B2B" w:rsidR="007C163B" w:rsidRDefault="007C163B" w:rsidP="50C277C5">
      <w:pPr>
        <w:pStyle w:val="NoSpacing"/>
        <w:rPr>
          <w:rFonts w:ascii="Arial" w:hAnsi="Arial" w:cs="Arial"/>
          <w:color w:val="2F5496" w:themeColor="accent1" w:themeShade="BF"/>
          <w:sz w:val="24"/>
          <w:szCs w:val="24"/>
        </w:rPr>
      </w:pPr>
    </w:p>
    <w:p w14:paraId="11CDFE30" w14:textId="5090423C" w:rsidR="007C163B" w:rsidRDefault="007C163B" w:rsidP="007C163B">
      <w:pPr>
        <w:pStyle w:val="NoSpacing"/>
        <w:rPr>
          <w:rFonts w:ascii="Arial" w:hAnsi="Arial" w:cs="Arial"/>
          <w:sz w:val="24"/>
          <w:szCs w:val="24"/>
        </w:rPr>
      </w:pPr>
      <w:r w:rsidRPr="50C277C5">
        <w:rPr>
          <w:rFonts w:ascii="Arial" w:hAnsi="Arial" w:cs="Arial"/>
          <w:sz w:val="24"/>
          <w:szCs w:val="24"/>
        </w:rPr>
        <w:lastRenderedPageBreak/>
        <w:t>If you need further information or guidance regarding this request, please contact the team using the details below:</w:t>
      </w:r>
    </w:p>
    <w:p w14:paraId="269D2299" w14:textId="77777777" w:rsidR="007C163B" w:rsidRDefault="007C163B" w:rsidP="50C277C5">
      <w:pPr>
        <w:pStyle w:val="NoSpacing"/>
        <w:rPr>
          <w:rFonts w:ascii="Arial" w:hAnsi="Arial" w:cs="Arial"/>
          <w:color w:val="2F5496" w:themeColor="accent1" w:themeShade="BF"/>
          <w:sz w:val="24"/>
          <w:szCs w:val="24"/>
        </w:rPr>
      </w:pPr>
    </w:p>
    <w:p w14:paraId="75451308" w14:textId="4D2FB4BD" w:rsidR="007C163B" w:rsidRPr="00AA2EE6" w:rsidRDefault="007C163B" w:rsidP="50C277C5">
      <w:pPr>
        <w:pStyle w:val="NoSpacing"/>
        <w:rPr>
          <w:rFonts w:ascii="Arial" w:hAnsi="Arial" w:cs="Arial"/>
          <w:color w:val="2F5496" w:themeColor="accent1" w:themeShade="BF"/>
          <w:sz w:val="24"/>
          <w:szCs w:val="24"/>
        </w:rPr>
      </w:pP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 xml:space="preserve">Insert </w:t>
      </w:r>
      <w:r w:rsidR="62DD0DA0" w:rsidRPr="50C277C5">
        <w:rPr>
          <w:rFonts w:ascii="Arial" w:hAnsi="Arial" w:cs="Arial"/>
          <w:i/>
          <w:iCs/>
          <w:color w:val="2F5496" w:themeColor="accent1" w:themeShade="BF"/>
          <w:sz w:val="24"/>
          <w:szCs w:val="24"/>
        </w:rPr>
        <w:t xml:space="preserve">contact </w:t>
      </w:r>
      <w:r w:rsidRPr="50C277C5">
        <w:rPr>
          <w:rFonts w:ascii="Arial" w:hAnsi="Arial" w:cs="Arial"/>
          <w:i/>
          <w:iCs/>
          <w:color w:val="2F5496" w:themeColor="accent1" w:themeShade="BF"/>
          <w:sz w:val="24"/>
          <w:szCs w:val="24"/>
        </w:rPr>
        <w:t>details</w:t>
      </w:r>
      <w:r w:rsidRPr="50C277C5">
        <w:rPr>
          <w:rFonts w:ascii="Arial" w:hAnsi="Arial" w:cs="Arial"/>
          <w:color w:val="2F5496" w:themeColor="accent1" w:themeShade="BF"/>
          <w:sz w:val="24"/>
          <w:szCs w:val="24"/>
        </w:rPr>
        <w:t>]</w:t>
      </w:r>
    </w:p>
    <w:p w14:paraId="42640371" w14:textId="77777777" w:rsidR="00683C25" w:rsidRDefault="00683C25" w:rsidP="006820D4">
      <w:pPr>
        <w:pStyle w:val="NoSpacing"/>
      </w:pPr>
    </w:p>
    <w:p w14:paraId="0EF9B188" w14:textId="3D18E855" w:rsidR="00C0498D" w:rsidRPr="006820D4" w:rsidRDefault="00C0498D" w:rsidP="50C277C5">
      <w:pPr>
        <w:spacing w:after="0" w:line="240" w:lineRule="auto"/>
        <w:rPr>
          <w:rFonts w:ascii="Arial" w:hAnsi="Arial" w:cs="Arial"/>
          <w:b/>
          <w:bCs/>
          <w:sz w:val="24"/>
          <w:szCs w:val="24"/>
          <w:shd w:val="clear" w:color="auto" w:fill="FFFFFF"/>
        </w:rPr>
      </w:pPr>
      <w:r w:rsidRPr="006820D4">
        <w:rPr>
          <w:rFonts w:ascii="Arial" w:hAnsi="Arial" w:cs="Arial"/>
          <w:b/>
          <w:bCs/>
          <w:sz w:val="24"/>
          <w:szCs w:val="24"/>
          <w:shd w:val="clear" w:color="auto" w:fill="FFFFFF"/>
        </w:rPr>
        <w:t>Yours sincerely,</w:t>
      </w:r>
    </w:p>
    <w:p w14:paraId="1ED978EE" w14:textId="77777777" w:rsidR="006820D4" w:rsidRDefault="006820D4" w:rsidP="006820D4">
      <w:pPr>
        <w:spacing w:after="0" w:line="240" w:lineRule="auto"/>
        <w:rPr>
          <w:rFonts w:ascii="Arial" w:hAnsi="Arial" w:cs="Arial"/>
          <w:sz w:val="24"/>
          <w:szCs w:val="24"/>
          <w:shd w:val="clear" w:color="auto" w:fill="FFFFFF"/>
        </w:rPr>
      </w:pPr>
    </w:p>
    <w:p w14:paraId="082329EF" w14:textId="30ED68C7" w:rsidR="00C0498D" w:rsidRPr="00C0498D" w:rsidRDefault="00C0498D" w:rsidP="50C277C5">
      <w:pPr>
        <w:spacing w:after="0" w:line="240" w:lineRule="auto"/>
        <w:rPr>
          <w:rFonts w:ascii="Arial" w:hAnsi="Arial" w:cs="Arial"/>
          <w:color w:val="2F5496" w:themeColor="accent1" w:themeShade="BF"/>
          <w:sz w:val="24"/>
          <w:szCs w:val="24"/>
          <w:shd w:val="clear" w:color="auto" w:fill="FFFFFF"/>
        </w:rPr>
      </w:pPr>
      <w:r w:rsidRPr="50C277C5">
        <w:rPr>
          <w:rFonts w:ascii="Arial" w:hAnsi="Arial" w:cs="Arial"/>
          <w:color w:val="2F5496" w:themeColor="accent1" w:themeShade="BF"/>
          <w:sz w:val="24"/>
          <w:szCs w:val="24"/>
          <w:shd w:val="clear" w:color="auto" w:fill="FFFFFF"/>
        </w:rPr>
        <w:t>[SIGN OFF FROM SPECIALIST]</w:t>
      </w:r>
    </w:p>
    <w:p w14:paraId="221E980D" w14:textId="5665AD9C" w:rsidR="00C0498D" w:rsidRPr="00C0498D" w:rsidRDefault="00C0498D" w:rsidP="2D8361AB">
      <w:pPr>
        <w:spacing w:after="0" w:line="240" w:lineRule="auto"/>
        <w:rPr>
          <w:rFonts w:ascii="Arial" w:hAnsi="Arial" w:cs="Arial"/>
          <w:color w:val="2F5496" w:themeColor="accent1" w:themeShade="BF"/>
          <w:sz w:val="24"/>
          <w:szCs w:val="24"/>
        </w:rPr>
      </w:pPr>
    </w:p>
    <w:p w14:paraId="1D08997A" w14:textId="77777777" w:rsidR="00C0498D" w:rsidRPr="00C0498D" w:rsidRDefault="00C0498D" w:rsidP="2D8361AB">
      <w:pPr>
        <w:spacing w:after="0" w:line="240" w:lineRule="auto"/>
        <w:rPr>
          <w:rFonts w:ascii="Arial" w:hAnsi="Arial" w:cs="Arial"/>
          <w:color w:val="2F5496" w:themeColor="accent1" w:themeShade="BF"/>
          <w:sz w:val="24"/>
          <w:szCs w:val="24"/>
          <w:shd w:val="clear" w:color="auto" w:fill="FFFFFF"/>
        </w:rPr>
      </w:pPr>
      <w:r w:rsidRPr="50C277C5">
        <w:rPr>
          <w:rFonts w:ascii="Arial" w:hAnsi="Arial" w:cs="Arial"/>
          <w:color w:val="2F5496" w:themeColor="accent1" w:themeShade="BF"/>
          <w:sz w:val="24"/>
          <w:szCs w:val="24"/>
          <w:shd w:val="clear" w:color="auto" w:fill="FFFFFF"/>
        </w:rPr>
        <w:t>[TITLE/ORGANISATION]</w:t>
      </w:r>
    </w:p>
    <w:p w14:paraId="7F180089" w14:textId="7BF88197" w:rsidR="2D8361AB" w:rsidRDefault="2D8361AB" w:rsidP="2D8361AB">
      <w:pPr>
        <w:spacing w:after="0" w:line="240" w:lineRule="auto"/>
        <w:rPr>
          <w:rFonts w:ascii="Arial" w:hAnsi="Arial" w:cs="Arial"/>
          <w:color w:val="2F5496" w:themeColor="accent1" w:themeShade="BF"/>
          <w:sz w:val="24"/>
          <w:szCs w:val="24"/>
        </w:rPr>
      </w:pPr>
    </w:p>
    <w:p w14:paraId="6D968969" w14:textId="05C6FB2A" w:rsidR="2D8361AB" w:rsidRDefault="2D8361AB" w:rsidP="2D8361AB">
      <w:pPr>
        <w:spacing w:after="0" w:line="240" w:lineRule="auto"/>
        <w:rPr>
          <w:rFonts w:ascii="Arial" w:hAnsi="Arial" w:cs="Arial"/>
          <w:color w:val="2F5496" w:themeColor="accent1" w:themeShade="BF"/>
          <w:sz w:val="24"/>
          <w:szCs w:val="24"/>
        </w:rPr>
      </w:pPr>
    </w:p>
    <w:p w14:paraId="2AEBEFF3" w14:textId="2AB21072" w:rsidR="2D8361AB" w:rsidRDefault="2D8361AB" w:rsidP="2D8361AB">
      <w:pPr>
        <w:spacing w:after="0" w:line="240" w:lineRule="auto"/>
        <w:rPr>
          <w:rFonts w:ascii="Arial" w:hAnsi="Arial" w:cs="Arial"/>
          <w:color w:val="2F5496" w:themeColor="accent1" w:themeShade="BF"/>
          <w:sz w:val="24"/>
          <w:szCs w:val="24"/>
        </w:rPr>
      </w:pPr>
    </w:p>
    <w:p w14:paraId="3E25CA41" w14:textId="277D3EB8" w:rsidR="2D8361AB" w:rsidRDefault="2D8361AB" w:rsidP="2D8361AB">
      <w:pPr>
        <w:spacing w:after="0" w:line="240" w:lineRule="auto"/>
        <w:rPr>
          <w:rFonts w:ascii="Arial" w:hAnsi="Arial" w:cs="Arial"/>
          <w:color w:val="2F5496" w:themeColor="accent1" w:themeShade="BF"/>
          <w:sz w:val="24"/>
          <w:szCs w:val="24"/>
        </w:rPr>
      </w:pPr>
    </w:p>
    <w:p w14:paraId="347CA5E5" w14:textId="3D4A89DB" w:rsidR="2D8361AB" w:rsidRDefault="2D8361AB" w:rsidP="2D8361AB">
      <w:pPr>
        <w:spacing w:after="0" w:line="240" w:lineRule="auto"/>
        <w:rPr>
          <w:rFonts w:ascii="Arial" w:hAnsi="Arial" w:cs="Arial"/>
          <w:color w:val="2F5496" w:themeColor="accent1" w:themeShade="BF"/>
          <w:sz w:val="24"/>
          <w:szCs w:val="24"/>
        </w:rPr>
      </w:pPr>
    </w:p>
    <w:p w14:paraId="04425565" w14:textId="35308E15" w:rsidR="2D8361AB" w:rsidRDefault="2D8361AB" w:rsidP="2D8361AB">
      <w:pPr>
        <w:spacing w:after="0" w:line="240" w:lineRule="auto"/>
        <w:rPr>
          <w:rFonts w:ascii="Arial" w:hAnsi="Arial" w:cs="Arial"/>
          <w:color w:val="2F5496" w:themeColor="accent1" w:themeShade="BF"/>
          <w:sz w:val="24"/>
          <w:szCs w:val="24"/>
        </w:rPr>
      </w:pPr>
    </w:p>
    <w:p w14:paraId="0D77538C" w14:textId="4301CEF4" w:rsidR="2D8361AB" w:rsidRDefault="2D8361AB" w:rsidP="2D8361AB">
      <w:pPr>
        <w:spacing w:after="0" w:line="240" w:lineRule="auto"/>
        <w:rPr>
          <w:rFonts w:ascii="Arial" w:hAnsi="Arial" w:cs="Arial"/>
          <w:color w:val="2F5496" w:themeColor="accent1" w:themeShade="BF"/>
          <w:sz w:val="24"/>
          <w:szCs w:val="24"/>
        </w:rPr>
      </w:pPr>
    </w:p>
    <w:p w14:paraId="79BAD77B" w14:textId="5CF31DC7" w:rsidR="2D8361AB" w:rsidRDefault="2D8361AB" w:rsidP="2D8361AB">
      <w:pPr>
        <w:spacing w:after="0" w:line="240" w:lineRule="auto"/>
        <w:rPr>
          <w:rFonts w:ascii="Arial" w:hAnsi="Arial" w:cs="Arial"/>
          <w:color w:val="2F5496" w:themeColor="accent1" w:themeShade="BF"/>
          <w:sz w:val="24"/>
          <w:szCs w:val="24"/>
        </w:rPr>
      </w:pPr>
    </w:p>
    <w:p w14:paraId="192E5739" w14:textId="39D1F7A3" w:rsidR="2D8361AB" w:rsidRDefault="2D8361AB" w:rsidP="2D8361AB">
      <w:pPr>
        <w:spacing w:after="0" w:line="240" w:lineRule="auto"/>
        <w:rPr>
          <w:rFonts w:ascii="Arial" w:hAnsi="Arial" w:cs="Arial"/>
          <w:color w:val="2F5496" w:themeColor="accent1" w:themeShade="BF"/>
          <w:sz w:val="24"/>
          <w:szCs w:val="24"/>
        </w:rPr>
      </w:pPr>
    </w:p>
    <w:p w14:paraId="4EFBB668" w14:textId="62766715" w:rsidR="2D8361AB" w:rsidRDefault="2D8361AB" w:rsidP="2D8361AB">
      <w:pPr>
        <w:spacing w:after="0" w:line="240" w:lineRule="auto"/>
        <w:rPr>
          <w:rFonts w:ascii="Arial" w:hAnsi="Arial" w:cs="Arial"/>
          <w:color w:val="2F5496" w:themeColor="accent1" w:themeShade="BF"/>
          <w:sz w:val="24"/>
          <w:szCs w:val="24"/>
        </w:rPr>
      </w:pPr>
    </w:p>
    <w:p w14:paraId="7BDD3DD9" w14:textId="7E9D5E15" w:rsidR="2D8361AB" w:rsidRDefault="2D8361AB" w:rsidP="2D8361AB">
      <w:pPr>
        <w:spacing w:after="0" w:line="240" w:lineRule="auto"/>
        <w:rPr>
          <w:rFonts w:ascii="Arial" w:hAnsi="Arial" w:cs="Arial"/>
          <w:color w:val="2F5496" w:themeColor="accent1" w:themeShade="BF"/>
          <w:sz w:val="24"/>
          <w:szCs w:val="24"/>
        </w:rPr>
      </w:pPr>
    </w:p>
    <w:p w14:paraId="4BA8AA10" w14:textId="0EC42A5F" w:rsidR="2D8361AB" w:rsidRDefault="2D8361AB" w:rsidP="2D8361AB">
      <w:pPr>
        <w:spacing w:after="0" w:line="240" w:lineRule="auto"/>
        <w:rPr>
          <w:rFonts w:ascii="Arial" w:hAnsi="Arial" w:cs="Arial"/>
          <w:color w:val="2F5496" w:themeColor="accent1" w:themeShade="BF"/>
          <w:sz w:val="24"/>
          <w:szCs w:val="24"/>
        </w:rPr>
      </w:pPr>
    </w:p>
    <w:p w14:paraId="469D39F4" w14:textId="2135868A" w:rsidR="2D8361AB" w:rsidRDefault="2D8361AB" w:rsidP="2D8361AB">
      <w:pPr>
        <w:spacing w:after="0" w:line="240" w:lineRule="auto"/>
        <w:rPr>
          <w:rFonts w:ascii="Arial" w:hAnsi="Arial" w:cs="Arial"/>
          <w:color w:val="2F5496" w:themeColor="accent1" w:themeShade="BF"/>
          <w:sz w:val="24"/>
          <w:szCs w:val="24"/>
        </w:rPr>
      </w:pPr>
    </w:p>
    <w:p w14:paraId="307D885A" w14:textId="24036927" w:rsidR="2D8361AB" w:rsidRDefault="2D8361AB" w:rsidP="2D8361AB">
      <w:pPr>
        <w:spacing w:after="0" w:line="240" w:lineRule="auto"/>
        <w:rPr>
          <w:rFonts w:ascii="Arial" w:hAnsi="Arial" w:cs="Arial"/>
          <w:color w:val="2F5496" w:themeColor="accent1" w:themeShade="BF"/>
          <w:sz w:val="24"/>
          <w:szCs w:val="24"/>
        </w:rPr>
      </w:pPr>
    </w:p>
    <w:p w14:paraId="78E59732" w14:textId="4805A2D0" w:rsidR="2D8361AB" w:rsidRDefault="2D8361AB" w:rsidP="2D8361AB">
      <w:pPr>
        <w:spacing w:after="0" w:line="240" w:lineRule="auto"/>
        <w:rPr>
          <w:rFonts w:ascii="Arial" w:hAnsi="Arial" w:cs="Arial"/>
          <w:color w:val="2F5496" w:themeColor="accent1" w:themeShade="BF"/>
          <w:sz w:val="24"/>
          <w:szCs w:val="24"/>
        </w:rPr>
      </w:pPr>
    </w:p>
    <w:p w14:paraId="705AC464" w14:textId="6E233C68" w:rsidR="2D8361AB" w:rsidRDefault="2D8361AB" w:rsidP="2D8361AB">
      <w:pPr>
        <w:spacing w:after="0" w:line="240" w:lineRule="auto"/>
        <w:rPr>
          <w:rFonts w:ascii="Arial" w:hAnsi="Arial" w:cs="Arial"/>
          <w:color w:val="2F5496" w:themeColor="accent1" w:themeShade="BF"/>
          <w:sz w:val="24"/>
          <w:szCs w:val="24"/>
        </w:rPr>
      </w:pPr>
    </w:p>
    <w:p w14:paraId="60D4C610" w14:textId="054B44CC" w:rsidR="2D8361AB" w:rsidRDefault="2D8361AB" w:rsidP="2D8361AB">
      <w:pPr>
        <w:spacing w:after="0" w:line="240" w:lineRule="auto"/>
        <w:rPr>
          <w:rFonts w:ascii="Arial" w:hAnsi="Arial" w:cs="Arial"/>
          <w:color w:val="2F5496" w:themeColor="accent1" w:themeShade="BF"/>
          <w:sz w:val="24"/>
          <w:szCs w:val="24"/>
        </w:rPr>
      </w:pPr>
    </w:p>
    <w:p w14:paraId="4DA9F16A" w14:textId="2CC99559" w:rsidR="2D8361AB" w:rsidRDefault="2D8361AB" w:rsidP="2D8361AB">
      <w:pPr>
        <w:spacing w:after="0" w:line="240" w:lineRule="auto"/>
        <w:rPr>
          <w:rFonts w:ascii="Arial" w:hAnsi="Arial" w:cs="Arial"/>
          <w:color w:val="2F5496" w:themeColor="accent1" w:themeShade="BF"/>
          <w:sz w:val="24"/>
          <w:szCs w:val="24"/>
        </w:rPr>
      </w:pPr>
    </w:p>
    <w:p w14:paraId="17CB2273" w14:textId="22CFB05B" w:rsidR="2D8361AB" w:rsidRDefault="2D8361AB" w:rsidP="2D8361AB">
      <w:pPr>
        <w:spacing w:after="0" w:line="240" w:lineRule="auto"/>
        <w:rPr>
          <w:rFonts w:ascii="Arial" w:hAnsi="Arial" w:cs="Arial"/>
          <w:color w:val="2F5496" w:themeColor="accent1" w:themeShade="BF"/>
          <w:sz w:val="24"/>
          <w:szCs w:val="24"/>
        </w:rPr>
      </w:pPr>
    </w:p>
    <w:p w14:paraId="0CBF916C" w14:textId="4BB1A16A" w:rsidR="2D8361AB" w:rsidRDefault="2D8361AB" w:rsidP="2D8361AB">
      <w:pPr>
        <w:spacing w:after="0" w:line="240" w:lineRule="auto"/>
        <w:rPr>
          <w:rFonts w:ascii="Arial" w:hAnsi="Arial" w:cs="Arial"/>
          <w:color w:val="2F5496" w:themeColor="accent1" w:themeShade="BF"/>
          <w:sz w:val="24"/>
          <w:szCs w:val="24"/>
        </w:rPr>
      </w:pPr>
    </w:p>
    <w:p w14:paraId="710B6904" w14:textId="50A0C43F" w:rsidR="2D8361AB" w:rsidRDefault="2D8361AB" w:rsidP="2D8361AB">
      <w:pPr>
        <w:spacing w:after="0" w:line="240" w:lineRule="auto"/>
        <w:rPr>
          <w:rFonts w:ascii="Arial" w:hAnsi="Arial" w:cs="Arial"/>
          <w:color w:val="2F5496" w:themeColor="accent1" w:themeShade="BF"/>
          <w:sz w:val="24"/>
          <w:szCs w:val="24"/>
        </w:rPr>
      </w:pPr>
    </w:p>
    <w:p w14:paraId="3C419494" w14:textId="0EDA737F" w:rsidR="2D8361AB" w:rsidRDefault="2D8361AB" w:rsidP="2D8361AB">
      <w:pPr>
        <w:spacing w:after="0" w:line="240" w:lineRule="auto"/>
        <w:rPr>
          <w:rFonts w:ascii="Arial" w:hAnsi="Arial" w:cs="Arial"/>
          <w:color w:val="2F5496" w:themeColor="accent1" w:themeShade="BF"/>
          <w:sz w:val="24"/>
          <w:szCs w:val="24"/>
        </w:rPr>
      </w:pPr>
    </w:p>
    <w:p w14:paraId="14333063" w14:textId="72725041" w:rsidR="2D8361AB" w:rsidRDefault="2D8361AB" w:rsidP="2D8361AB">
      <w:pPr>
        <w:spacing w:after="0" w:line="240" w:lineRule="auto"/>
        <w:rPr>
          <w:rFonts w:ascii="Arial" w:hAnsi="Arial" w:cs="Arial"/>
          <w:color w:val="2F5496" w:themeColor="accent1" w:themeShade="BF"/>
          <w:sz w:val="24"/>
          <w:szCs w:val="24"/>
        </w:rPr>
      </w:pPr>
    </w:p>
    <w:p w14:paraId="2993BED2" w14:textId="3DACBD14" w:rsidR="2D8361AB" w:rsidRDefault="2D8361AB" w:rsidP="2D8361AB">
      <w:pPr>
        <w:spacing w:after="0" w:line="240" w:lineRule="auto"/>
        <w:rPr>
          <w:rFonts w:ascii="Arial" w:hAnsi="Arial" w:cs="Arial"/>
          <w:color w:val="2F5496" w:themeColor="accent1" w:themeShade="BF"/>
          <w:sz w:val="24"/>
          <w:szCs w:val="24"/>
        </w:rPr>
      </w:pPr>
    </w:p>
    <w:p w14:paraId="18FEAD59" w14:textId="5B91E2EA" w:rsidR="2D8361AB" w:rsidRDefault="2D8361AB" w:rsidP="2D8361AB">
      <w:pPr>
        <w:spacing w:after="0" w:line="240" w:lineRule="auto"/>
        <w:rPr>
          <w:rFonts w:ascii="Arial" w:hAnsi="Arial" w:cs="Arial"/>
          <w:color w:val="2F5496" w:themeColor="accent1" w:themeShade="BF"/>
          <w:sz w:val="24"/>
          <w:szCs w:val="24"/>
        </w:rPr>
      </w:pPr>
    </w:p>
    <w:p w14:paraId="3EDD2D0B" w14:textId="6C169461" w:rsidR="2D8361AB" w:rsidRDefault="2D8361AB" w:rsidP="2D8361AB">
      <w:pPr>
        <w:spacing w:after="0" w:line="240" w:lineRule="auto"/>
        <w:rPr>
          <w:rFonts w:ascii="Arial" w:hAnsi="Arial" w:cs="Arial"/>
          <w:color w:val="2F5496" w:themeColor="accent1" w:themeShade="BF"/>
          <w:sz w:val="24"/>
          <w:szCs w:val="24"/>
        </w:rPr>
      </w:pPr>
    </w:p>
    <w:p w14:paraId="59136476" w14:textId="43D9E956" w:rsidR="2D8361AB" w:rsidRDefault="2D8361AB" w:rsidP="2D8361AB">
      <w:pPr>
        <w:spacing w:after="0" w:line="240" w:lineRule="auto"/>
        <w:rPr>
          <w:rFonts w:ascii="Arial" w:hAnsi="Arial" w:cs="Arial"/>
          <w:color w:val="2F5496" w:themeColor="accent1" w:themeShade="BF"/>
          <w:sz w:val="24"/>
          <w:szCs w:val="24"/>
        </w:rPr>
      </w:pPr>
    </w:p>
    <w:p w14:paraId="0E3367FB" w14:textId="1C6860F3" w:rsidR="2D8361AB" w:rsidRDefault="2D8361AB" w:rsidP="2D8361AB">
      <w:pPr>
        <w:spacing w:after="0" w:line="240" w:lineRule="auto"/>
        <w:rPr>
          <w:rFonts w:ascii="Arial" w:hAnsi="Arial" w:cs="Arial"/>
          <w:color w:val="2F5496" w:themeColor="accent1" w:themeShade="BF"/>
          <w:sz w:val="24"/>
          <w:szCs w:val="24"/>
        </w:rPr>
      </w:pPr>
    </w:p>
    <w:p w14:paraId="71B879AE" w14:textId="0397F3D1" w:rsidR="2D8361AB" w:rsidRDefault="2D8361AB" w:rsidP="2D8361AB">
      <w:pPr>
        <w:spacing w:after="0" w:line="240" w:lineRule="auto"/>
        <w:rPr>
          <w:rFonts w:ascii="Arial" w:hAnsi="Arial" w:cs="Arial"/>
          <w:color w:val="2F5496" w:themeColor="accent1" w:themeShade="BF"/>
          <w:sz w:val="24"/>
          <w:szCs w:val="24"/>
        </w:rPr>
      </w:pPr>
    </w:p>
    <w:p w14:paraId="17E8AF4D" w14:textId="3ECF9D22" w:rsidR="2D8361AB" w:rsidRDefault="2D8361AB" w:rsidP="2D8361AB">
      <w:pPr>
        <w:spacing w:after="0" w:line="240" w:lineRule="auto"/>
        <w:rPr>
          <w:rFonts w:ascii="Arial" w:hAnsi="Arial" w:cs="Arial"/>
          <w:color w:val="2F5496" w:themeColor="accent1" w:themeShade="BF"/>
          <w:sz w:val="24"/>
          <w:szCs w:val="24"/>
        </w:rPr>
      </w:pPr>
    </w:p>
    <w:p w14:paraId="18C44653" w14:textId="43B77C4E" w:rsidR="2D8361AB" w:rsidRDefault="2D8361AB" w:rsidP="2D8361AB">
      <w:pPr>
        <w:spacing w:after="0" w:line="240" w:lineRule="auto"/>
        <w:rPr>
          <w:rFonts w:ascii="Arial" w:hAnsi="Arial" w:cs="Arial"/>
          <w:color w:val="2F5496" w:themeColor="accent1" w:themeShade="BF"/>
          <w:sz w:val="24"/>
          <w:szCs w:val="24"/>
        </w:rPr>
      </w:pPr>
    </w:p>
    <w:p w14:paraId="2FDF0130" w14:textId="4D03576C" w:rsidR="2D8361AB" w:rsidRDefault="2D8361AB" w:rsidP="2D8361AB">
      <w:pPr>
        <w:spacing w:after="0" w:line="240" w:lineRule="auto"/>
        <w:rPr>
          <w:rFonts w:ascii="Arial" w:hAnsi="Arial" w:cs="Arial"/>
          <w:color w:val="2F5496" w:themeColor="accent1" w:themeShade="BF"/>
          <w:sz w:val="24"/>
          <w:szCs w:val="24"/>
        </w:rPr>
      </w:pPr>
    </w:p>
    <w:sectPr w:rsidR="2D8361AB" w:rsidSect="00C230C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6FF0" w14:textId="77777777" w:rsidR="00971F74" w:rsidRDefault="00971F74" w:rsidP="003049BB">
      <w:pPr>
        <w:spacing w:after="0" w:line="240" w:lineRule="auto"/>
      </w:pPr>
      <w:r>
        <w:separator/>
      </w:r>
    </w:p>
  </w:endnote>
  <w:endnote w:type="continuationSeparator" w:id="0">
    <w:p w14:paraId="2A3F6A75" w14:textId="77777777" w:rsidR="00971F74" w:rsidRDefault="00971F74" w:rsidP="003049BB">
      <w:pPr>
        <w:spacing w:after="0" w:line="240" w:lineRule="auto"/>
      </w:pPr>
      <w:r>
        <w:continuationSeparator/>
      </w:r>
    </w:p>
  </w:endnote>
  <w:endnote w:type="continuationNotice" w:id="1">
    <w:p w14:paraId="081B33E8" w14:textId="77777777" w:rsidR="00971F74" w:rsidRDefault="00971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829" w14:textId="3819CA75" w:rsidR="00437A14" w:rsidRPr="00437A14" w:rsidRDefault="00437A14" w:rsidP="00437A14">
    <w:pPr>
      <w:pStyle w:val="Footer"/>
      <w:rPr>
        <w:color w:val="000000" w:themeColor="text1"/>
      </w:rPr>
    </w:pPr>
    <w:r w:rsidRPr="00437A14">
      <w:rPr>
        <w:color w:val="000000" w:themeColor="text1"/>
      </w:rPr>
      <w:t xml:space="preserve">In general, vaccines administered during periods of minimum immunosuppression are more likely to generate better immune responses. Therefore, any additional doses should ideally be given with special attention paid to current or planned immunosuppressive therapies. For further information, </w:t>
    </w:r>
  </w:p>
  <w:p w14:paraId="2BBC3B95" w14:textId="61D9221F" w:rsidR="0072639D" w:rsidRPr="00066248" w:rsidRDefault="00437A14" w:rsidP="00437A14">
    <w:pPr>
      <w:pStyle w:val="Footer"/>
      <w:rPr>
        <w:color w:val="000000" w:themeColor="text1"/>
      </w:rPr>
    </w:pPr>
    <w:r w:rsidRPr="00437A14">
      <w:rPr>
        <w:color w:val="000000" w:themeColor="text1"/>
      </w:rPr>
      <w:t>please see Chapter 14a of the Green Book.</w:t>
    </w:r>
  </w:p>
  <w:p w14:paraId="034EE56D" w14:textId="63F75F18" w:rsidR="002375C1" w:rsidRPr="00066248" w:rsidRDefault="002375C1">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92DC" w14:textId="77777777" w:rsidR="00971F74" w:rsidRDefault="00971F74" w:rsidP="003049BB">
      <w:pPr>
        <w:spacing w:after="0" w:line="240" w:lineRule="auto"/>
      </w:pPr>
      <w:r>
        <w:separator/>
      </w:r>
    </w:p>
  </w:footnote>
  <w:footnote w:type="continuationSeparator" w:id="0">
    <w:p w14:paraId="4815097A" w14:textId="77777777" w:rsidR="00971F74" w:rsidRDefault="00971F74" w:rsidP="003049BB">
      <w:pPr>
        <w:spacing w:after="0" w:line="240" w:lineRule="auto"/>
      </w:pPr>
      <w:r>
        <w:continuationSeparator/>
      </w:r>
    </w:p>
  </w:footnote>
  <w:footnote w:type="continuationNotice" w:id="1">
    <w:p w14:paraId="69AEC5F0" w14:textId="77777777" w:rsidR="00971F74" w:rsidRDefault="00971F74">
      <w:pPr>
        <w:spacing w:after="0" w:line="240" w:lineRule="auto"/>
      </w:pPr>
    </w:p>
  </w:footnote>
  <w:footnote w:id="2">
    <w:p w14:paraId="51ACC221" w14:textId="6F468417" w:rsidR="00D87677" w:rsidRPr="003D38C2" w:rsidRDefault="00D87677" w:rsidP="003D38C2">
      <w:pPr>
        <w:pStyle w:val="FootnoteText"/>
        <w:rPr>
          <w:rFonts w:ascii="Times New Roman" w:eastAsia="Times New Roman" w:hAnsi="Times New Roman" w:cs="Times New Roman"/>
          <w:kern w:val="0"/>
          <w:sz w:val="24"/>
          <w:szCs w:val="24"/>
          <w:lang w:eastAsia="en-GB"/>
          <w14:ligatures w14:val="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8A9" w14:textId="2E663406" w:rsidR="003049BB" w:rsidRDefault="00683C25" w:rsidP="00683C25">
    <w:pPr>
      <w:pStyle w:val="Header"/>
      <w:jc w:val="right"/>
    </w:pPr>
    <w:r>
      <w:rPr>
        <w:noProof/>
      </w:rPr>
      <w:drawing>
        <wp:inline distT="0" distB="0" distL="0" distR="0" wp14:anchorId="21E68766" wp14:editId="23E516E5">
          <wp:extent cx="805059" cy="603794"/>
          <wp:effectExtent l="0" t="0" r="0" b="6350"/>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08" cy="62273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ADD" w14:textId="5DD384AF" w:rsidR="00AE29A3" w:rsidRDefault="00AE29A3" w:rsidP="00AE29A3">
    <w:pPr>
      <w:pStyle w:val="Header"/>
      <w:jc w:val="right"/>
    </w:pPr>
    <w:r>
      <w:rPr>
        <w:noProof/>
      </w:rPr>
      <w:drawing>
        <wp:inline distT="0" distB="0" distL="0" distR="0" wp14:anchorId="169622B1" wp14:editId="18BD901C">
          <wp:extent cx="805059" cy="603794"/>
          <wp:effectExtent l="0" t="0" r="0" b="635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08" cy="6227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84A"/>
    <w:multiLevelType w:val="hybridMultilevel"/>
    <w:tmpl w:val="A5EA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41506"/>
    <w:multiLevelType w:val="hybridMultilevel"/>
    <w:tmpl w:val="69B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086242">
    <w:abstractNumId w:val="0"/>
  </w:num>
  <w:num w:numId="2" w16cid:durableId="21274313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SANJH, Naveen (NHS ENGLAND – X24)">
    <w15:presenceInfo w15:providerId="AD" w15:userId="S::n.dosanjh@nhs.net::e6fa0ee9-c2e2-45da-bcdf-c6f871da7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BB"/>
    <w:rsid w:val="00007DCE"/>
    <w:rsid w:val="00020994"/>
    <w:rsid w:val="00066248"/>
    <w:rsid w:val="00093826"/>
    <w:rsid w:val="000B0BAD"/>
    <w:rsid w:val="000C694A"/>
    <w:rsid w:val="00105053"/>
    <w:rsid w:val="001D5A35"/>
    <w:rsid w:val="002375C1"/>
    <w:rsid w:val="0026706E"/>
    <w:rsid w:val="002D4E2A"/>
    <w:rsid w:val="002F23D0"/>
    <w:rsid w:val="003049BB"/>
    <w:rsid w:val="003146EE"/>
    <w:rsid w:val="0035445D"/>
    <w:rsid w:val="003671A0"/>
    <w:rsid w:val="003A6960"/>
    <w:rsid w:val="003D38C2"/>
    <w:rsid w:val="00437A14"/>
    <w:rsid w:val="004D3B36"/>
    <w:rsid w:val="004E417C"/>
    <w:rsid w:val="00527C45"/>
    <w:rsid w:val="00532C4F"/>
    <w:rsid w:val="00535E81"/>
    <w:rsid w:val="0055549C"/>
    <w:rsid w:val="00580B71"/>
    <w:rsid w:val="005876A4"/>
    <w:rsid w:val="005E0998"/>
    <w:rsid w:val="006131FA"/>
    <w:rsid w:val="00625AA4"/>
    <w:rsid w:val="00651E50"/>
    <w:rsid w:val="006615DE"/>
    <w:rsid w:val="006820D4"/>
    <w:rsid w:val="0068211B"/>
    <w:rsid w:val="00683C25"/>
    <w:rsid w:val="006F2707"/>
    <w:rsid w:val="00712AC5"/>
    <w:rsid w:val="0071558F"/>
    <w:rsid w:val="0072639D"/>
    <w:rsid w:val="00765C91"/>
    <w:rsid w:val="007C163B"/>
    <w:rsid w:val="007C7E8B"/>
    <w:rsid w:val="008902E8"/>
    <w:rsid w:val="00927F9C"/>
    <w:rsid w:val="00935A50"/>
    <w:rsid w:val="00971F74"/>
    <w:rsid w:val="00982668"/>
    <w:rsid w:val="009877AB"/>
    <w:rsid w:val="00A776B7"/>
    <w:rsid w:val="00AE29A3"/>
    <w:rsid w:val="00AE42D9"/>
    <w:rsid w:val="00AE7675"/>
    <w:rsid w:val="00B15429"/>
    <w:rsid w:val="00B7215E"/>
    <w:rsid w:val="00BE2CE8"/>
    <w:rsid w:val="00C0498D"/>
    <w:rsid w:val="00C230C3"/>
    <w:rsid w:val="00C27072"/>
    <w:rsid w:val="00CF16F2"/>
    <w:rsid w:val="00D03C08"/>
    <w:rsid w:val="00D1390A"/>
    <w:rsid w:val="00D55C37"/>
    <w:rsid w:val="00D737B3"/>
    <w:rsid w:val="00D850DD"/>
    <w:rsid w:val="00D87677"/>
    <w:rsid w:val="00DE43E6"/>
    <w:rsid w:val="00E230C7"/>
    <w:rsid w:val="00E43246"/>
    <w:rsid w:val="00ED4E64"/>
    <w:rsid w:val="00F341C6"/>
    <w:rsid w:val="00F5084F"/>
    <w:rsid w:val="00FE43BE"/>
    <w:rsid w:val="016D1B10"/>
    <w:rsid w:val="106BE0DB"/>
    <w:rsid w:val="13A3819D"/>
    <w:rsid w:val="175A2270"/>
    <w:rsid w:val="1A12C321"/>
    <w:rsid w:val="1DDBD73C"/>
    <w:rsid w:val="1EE63444"/>
    <w:rsid w:val="1F4C0BF8"/>
    <w:rsid w:val="2390980A"/>
    <w:rsid w:val="23B9A567"/>
    <w:rsid w:val="26AA2911"/>
    <w:rsid w:val="2A1DA16D"/>
    <w:rsid w:val="2A30D471"/>
    <w:rsid w:val="2C2C1DB1"/>
    <w:rsid w:val="2D687533"/>
    <w:rsid w:val="2D8361AB"/>
    <w:rsid w:val="2FB78DF9"/>
    <w:rsid w:val="30A015F5"/>
    <w:rsid w:val="31535E5A"/>
    <w:rsid w:val="36463428"/>
    <w:rsid w:val="379C67C4"/>
    <w:rsid w:val="3A46F83B"/>
    <w:rsid w:val="3B19A54B"/>
    <w:rsid w:val="3E64BB33"/>
    <w:rsid w:val="44C87517"/>
    <w:rsid w:val="44E3618F"/>
    <w:rsid w:val="47E6ED7C"/>
    <w:rsid w:val="4E36CA55"/>
    <w:rsid w:val="4E6F575D"/>
    <w:rsid w:val="50C277C5"/>
    <w:rsid w:val="52B60DA3"/>
    <w:rsid w:val="5B5BD997"/>
    <w:rsid w:val="5CF84584"/>
    <w:rsid w:val="5E43EA76"/>
    <w:rsid w:val="62DD0DA0"/>
    <w:rsid w:val="630D6844"/>
    <w:rsid w:val="64A938A5"/>
    <w:rsid w:val="66102BEF"/>
    <w:rsid w:val="682277A9"/>
    <w:rsid w:val="6BEE9C52"/>
    <w:rsid w:val="729BE16C"/>
    <w:rsid w:val="790BE0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0DC0"/>
  <w15:chartTrackingRefBased/>
  <w15:docId w15:val="{417987F9-2A5A-4B48-AD20-299D9C0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BB"/>
  </w:style>
  <w:style w:type="paragraph" w:styleId="Footer">
    <w:name w:val="footer"/>
    <w:basedOn w:val="Normal"/>
    <w:link w:val="FooterChar"/>
    <w:uiPriority w:val="99"/>
    <w:unhideWhenUsed/>
    <w:rsid w:val="0030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BB"/>
  </w:style>
  <w:style w:type="character" w:styleId="Hyperlink">
    <w:name w:val="Hyperlink"/>
    <w:basedOn w:val="DefaultParagraphFont"/>
    <w:uiPriority w:val="99"/>
    <w:unhideWhenUsed/>
    <w:rsid w:val="00F341C6"/>
    <w:rPr>
      <w:color w:val="0000FF"/>
      <w:u w:val="single"/>
    </w:rPr>
  </w:style>
  <w:style w:type="paragraph" w:styleId="NormalWeb">
    <w:name w:val="Normal (Web)"/>
    <w:basedOn w:val="Normal"/>
    <w:uiPriority w:val="99"/>
    <w:unhideWhenUsed/>
    <w:rsid w:val="00F341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093826"/>
    <w:pPr>
      <w:spacing w:after="0" w:line="240" w:lineRule="auto"/>
    </w:pPr>
  </w:style>
  <w:style w:type="character" w:customStyle="1" w:styleId="Heading1Char">
    <w:name w:val="Heading 1 Char"/>
    <w:basedOn w:val="DefaultParagraphFont"/>
    <w:link w:val="Heading1"/>
    <w:uiPriority w:val="9"/>
    <w:rsid w:val="00683C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20D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1558F"/>
    <w:pPr>
      <w:spacing w:after="0" w:line="240" w:lineRule="auto"/>
    </w:pPr>
  </w:style>
  <w:style w:type="character" w:styleId="UnresolvedMention">
    <w:name w:val="Unresolved Mention"/>
    <w:basedOn w:val="DefaultParagraphFont"/>
    <w:uiPriority w:val="99"/>
    <w:semiHidden/>
    <w:unhideWhenUsed/>
    <w:rsid w:val="006131FA"/>
    <w:rPr>
      <w:color w:val="605E5C"/>
      <w:shd w:val="clear" w:color="auto" w:fill="E1DFDD"/>
    </w:rPr>
  </w:style>
  <w:style w:type="character" w:styleId="CommentReference">
    <w:name w:val="annotation reference"/>
    <w:basedOn w:val="DefaultParagraphFont"/>
    <w:uiPriority w:val="99"/>
    <w:semiHidden/>
    <w:unhideWhenUsed/>
    <w:rsid w:val="00527C45"/>
    <w:rPr>
      <w:sz w:val="16"/>
      <w:szCs w:val="16"/>
    </w:rPr>
  </w:style>
  <w:style w:type="paragraph" w:styleId="CommentText">
    <w:name w:val="annotation text"/>
    <w:basedOn w:val="Normal"/>
    <w:link w:val="CommentTextChar"/>
    <w:uiPriority w:val="99"/>
    <w:unhideWhenUsed/>
    <w:rsid w:val="00527C45"/>
    <w:pPr>
      <w:spacing w:line="240" w:lineRule="auto"/>
    </w:pPr>
    <w:rPr>
      <w:sz w:val="20"/>
      <w:szCs w:val="20"/>
    </w:rPr>
  </w:style>
  <w:style w:type="character" w:customStyle="1" w:styleId="CommentTextChar">
    <w:name w:val="Comment Text Char"/>
    <w:basedOn w:val="DefaultParagraphFont"/>
    <w:link w:val="CommentText"/>
    <w:uiPriority w:val="99"/>
    <w:rsid w:val="00527C45"/>
    <w:rPr>
      <w:sz w:val="20"/>
      <w:szCs w:val="20"/>
    </w:rPr>
  </w:style>
  <w:style w:type="paragraph" w:styleId="CommentSubject">
    <w:name w:val="annotation subject"/>
    <w:basedOn w:val="CommentText"/>
    <w:next w:val="CommentText"/>
    <w:link w:val="CommentSubjectChar"/>
    <w:uiPriority w:val="99"/>
    <w:semiHidden/>
    <w:unhideWhenUsed/>
    <w:rsid w:val="00527C45"/>
    <w:rPr>
      <w:b/>
      <w:bCs/>
    </w:rPr>
  </w:style>
  <w:style w:type="character" w:customStyle="1" w:styleId="CommentSubjectChar">
    <w:name w:val="Comment Subject Char"/>
    <w:basedOn w:val="CommentTextChar"/>
    <w:link w:val="CommentSubject"/>
    <w:uiPriority w:val="99"/>
    <w:semiHidden/>
    <w:rsid w:val="00527C45"/>
    <w:rPr>
      <w:b/>
      <w:bCs/>
      <w:sz w:val="20"/>
      <w:szCs w:val="20"/>
    </w:rPr>
  </w:style>
  <w:style w:type="paragraph" w:styleId="ListParagraph">
    <w:name w:val="List Paragraph"/>
    <w:basedOn w:val="Normal"/>
    <w:uiPriority w:val="34"/>
    <w:qFormat/>
    <w:rsid w:val="003671A0"/>
    <w:pPr>
      <w:ind w:left="720"/>
      <w:contextualSpacing/>
    </w:pPr>
  </w:style>
  <w:style w:type="paragraph" w:styleId="FootnoteText">
    <w:name w:val="footnote text"/>
    <w:basedOn w:val="Normal"/>
    <w:link w:val="FootnoteTextChar"/>
    <w:uiPriority w:val="99"/>
    <w:semiHidden/>
    <w:unhideWhenUsed/>
    <w:rsid w:val="00D87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677"/>
    <w:rPr>
      <w:sz w:val="20"/>
      <w:szCs w:val="20"/>
    </w:rPr>
  </w:style>
  <w:style w:type="character" w:styleId="FootnoteReference">
    <w:name w:val="footnote reference"/>
    <w:basedOn w:val="DefaultParagraphFont"/>
    <w:uiPriority w:val="99"/>
    <w:semiHidden/>
    <w:unhideWhenUsed/>
    <w:rsid w:val="00D87677"/>
    <w:rPr>
      <w:vertAlign w:val="superscript"/>
    </w:rPr>
  </w:style>
  <w:style w:type="character" w:styleId="SmartLink">
    <w:name w:val="Smart Link"/>
    <w:basedOn w:val="DefaultParagraphFont"/>
    <w:uiPriority w:val="99"/>
    <w:semiHidden/>
    <w:unhideWhenUsed/>
    <w:rsid w:val="002375C1"/>
    <w:rPr>
      <w:color w:val="0000FF"/>
      <w:u w:val="single"/>
      <w:shd w:val="clear" w:color="auto" w:fill="F3F2F1"/>
    </w:rPr>
  </w:style>
  <w:style w:type="character" w:customStyle="1" w:styleId="ui-provider">
    <w:name w:val="ui-provider"/>
    <w:basedOn w:val="DefaultParagraphFont"/>
    <w:rsid w:val="00F5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6022CB7ABC04BBE2CED71F91F4A17" ma:contentTypeVersion="14" ma:contentTypeDescription="Create a new document." ma:contentTypeScope="" ma:versionID="7f83ec3acc795f879c0de122ce8fa414">
  <xsd:schema xmlns:xsd="http://www.w3.org/2001/XMLSchema" xmlns:xs="http://www.w3.org/2001/XMLSchema" xmlns:p="http://schemas.microsoft.com/office/2006/metadata/properties" xmlns:ns2="c46edbd2-0b97-4692-89aa-535e7b7c9c9d" xmlns:ns3="cccaf3ac-2de9-44d4-aa31-54302fceb5f7" xmlns:ns4="5fe5bee8-37d4-4da7-9e71-2f7bf1e5ad3b" targetNamespace="http://schemas.microsoft.com/office/2006/metadata/properties" ma:root="true" ma:fieldsID="c3675b84e852d32281669c39a99d13b5" ns2:_="" ns3:_="" ns4:_="">
    <xsd:import namespace="c46edbd2-0b97-4692-89aa-535e7b7c9c9d"/>
    <xsd:import namespace="cccaf3ac-2de9-44d4-aa31-54302fceb5f7"/>
    <xsd:import namespace="5fe5bee8-37d4-4da7-9e71-2f7bf1e5a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dbd2-0b97-4692-89aa-535e7b7c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3a9716-c867-48af-8bb5-e526df1fdba9}" ma:internalName="TaxCatchAll" ma:showField="CatchAllData" ma:web="5fe5bee8-37d4-4da7-9e71-2f7bf1e5a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5bee8-37d4-4da7-9e71-2f7bf1e5ad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c46edbd2-0b97-4692-89aa-535e7b7c9c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A271-2A1B-484C-9DCF-A92A11A014C7}"/>
</file>

<file path=customXml/itemProps2.xml><?xml version="1.0" encoding="utf-8"?>
<ds:datastoreItem xmlns:ds="http://schemas.openxmlformats.org/officeDocument/2006/customXml" ds:itemID="{A3793E08-A5CF-4998-9788-A5A8D23DDA00}">
  <ds:schemaRefs>
    <ds:schemaRef ds:uri="http://schemas.microsoft.com/office/2006/metadata/properties"/>
    <ds:schemaRef ds:uri="http://schemas.microsoft.com/office/infopath/2007/PartnerControls"/>
    <ds:schemaRef ds:uri="http://schemas.microsoft.com/sharepoint/v3"/>
    <ds:schemaRef ds:uri="a3ce3955-bc9f-4925-bf57-b50d5bba92c8"/>
    <ds:schemaRef ds:uri="cccaf3ac-2de9-44d4-aa31-54302fceb5f7"/>
  </ds:schemaRefs>
</ds:datastoreItem>
</file>

<file path=customXml/itemProps3.xml><?xml version="1.0" encoding="utf-8"?>
<ds:datastoreItem xmlns:ds="http://schemas.openxmlformats.org/officeDocument/2006/customXml" ds:itemID="{8BE416A0-CDCE-4183-9F2F-60A2B3C10402}">
  <ds:schemaRefs>
    <ds:schemaRef ds:uri="http://schemas.microsoft.com/sharepoint/v3/contenttype/forms"/>
  </ds:schemaRefs>
</ds:datastoreItem>
</file>

<file path=customXml/itemProps4.xml><?xml version="1.0" encoding="utf-8"?>
<ds:datastoreItem xmlns:ds="http://schemas.openxmlformats.org/officeDocument/2006/customXml" ds:itemID="{64E436AB-6F33-4BBF-93E3-BE137519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4</DocSecurity>
  <Lines>14</Lines>
  <Paragraphs>4</Paragraphs>
  <ScaleCrop>false</ScaleCrop>
  <Company>NHS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Changa</dc:creator>
  <cp:keywords/>
  <dc:description/>
  <cp:lastModifiedBy>Maureen Breen</cp:lastModifiedBy>
  <cp:revision>2</cp:revision>
  <dcterms:created xsi:type="dcterms:W3CDTF">2023-06-15T15:53:00Z</dcterms:created>
  <dcterms:modified xsi:type="dcterms:W3CDTF">2023-06-15T15:53:00Z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y fmtid="{D5CDD505-2E9C-101B-9397-08002B2CF9AE}" pid="3" name="MediaServiceImageTags">
    <vt:lpwstr/>
  </property>
  <property fmtid="{D5CDD505-2E9C-101B-9397-08002B2CF9AE}" pid="4" name="GrammarlyDocumentId">
    <vt:lpwstr>b8296e112145239ac0a6eedc021772d85b642077f6f41c542803156e62fc94e8</vt:lpwstr>
  </property>
</Properties>
</file>