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A43B" w14:textId="441DD22A" w:rsidR="00C31451" w:rsidRDefault="00492CD1">
      <w:r>
        <w:t>Guide to completing referral forms – Restorative Dentistry</w:t>
      </w:r>
    </w:p>
    <w:p w14:paraId="7624E1AF" w14:textId="0A57893D" w:rsidR="00492CD1" w:rsidRDefault="00492CD1">
      <w:r>
        <w:t>(Including Periodontal</w:t>
      </w:r>
      <w:r w:rsidR="4AB09C11">
        <w:t xml:space="preserve"> and Generic Restorative (including </w:t>
      </w:r>
      <w:r>
        <w:t>Endodontics and Prosthodontics</w:t>
      </w:r>
      <w:r w:rsidR="6F1034E0">
        <w:t>)</w:t>
      </w:r>
      <w:r>
        <w:t>)</w:t>
      </w:r>
    </w:p>
    <w:p w14:paraId="6BD8DD4F" w14:textId="77777777" w:rsidR="00492CD1" w:rsidRDefault="00492CD1"/>
    <w:p w14:paraId="136D2C5A" w14:textId="3BF2E9FB" w:rsidR="00492CD1" w:rsidRDefault="00492CD1" w:rsidP="00492CD1">
      <w:pPr>
        <w:pStyle w:val="ListParagraph"/>
        <w:numPr>
          <w:ilvl w:val="0"/>
          <w:numId w:val="1"/>
        </w:numPr>
        <w:rPr>
          <w:b/>
          <w:bCs/>
          <w:u w:val="single"/>
        </w:rPr>
      </w:pPr>
      <w:r w:rsidRPr="00492CD1">
        <w:rPr>
          <w:b/>
          <w:bCs/>
          <w:u w:val="single"/>
        </w:rPr>
        <w:t>Expectations for Referrers</w:t>
      </w:r>
    </w:p>
    <w:p w14:paraId="49996A04" w14:textId="5D159DDE" w:rsidR="00492CD1" w:rsidRDefault="00492CD1" w:rsidP="00492CD1">
      <w:pPr>
        <w:pStyle w:val="ListParagraph"/>
        <w:jc w:val="both"/>
        <w:rPr>
          <w:sz w:val="23"/>
          <w:szCs w:val="23"/>
        </w:rPr>
      </w:pPr>
      <w:r w:rsidRPr="3F2862A3">
        <w:rPr>
          <w:sz w:val="23"/>
          <w:szCs w:val="23"/>
        </w:rPr>
        <w:t xml:space="preserve">The majority of patients will be reviewed for treatment planning advice only, and this should be made clear to the patient at the time of referral.  Occasionally, patients may be accepted by the teaching hospital for undergraduate or postgraduate training. The details of such cases can be found on the relevant referral forms e.g. </w:t>
      </w:r>
      <w:r w:rsidR="00D255CB" w:rsidRPr="3F2862A3">
        <w:rPr>
          <w:sz w:val="23"/>
          <w:szCs w:val="23"/>
        </w:rPr>
        <w:t>Generic R</w:t>
      </w:r>
      <w:r w:rsidRPr="3F2862A3">
        <w:rPr>
          <w:sz w:val="23"/>
          <w:szCs w:val="23"/>
        </w:rPr>
        <w:t>estorative</w:t>
      </w:r>
      <w:r w:rsidR="00A5074D" w:rsidRPr="3F2862A3">
        <w:rPr>
          <w:sz w:val="23"/>
          <w:szCs w:val="23"/>
        </w:rPr>
        <w:t xml:space="preserve"> (restorative,</w:t>
      </w:r>
      <w:r w:rsidR="00D255CB" w:rsidRPr="3F2862A3">
        <w:rPr>
          <w:sz w:val="23"/>
          <w:szCs w:val="23"/>
        </w:rPr>
        <w:t xml:space="preserve"> </w:t>
      </w:r>
      <w:r w:rsidRPr="3F2862A3">
        <w:rPr>
          <w:sz w:val="23"/>
          <w:szCs w:val="23"/>
        </w:rPr>
        <w:t xml:space="preserve">endodontic, </w:t>
      </w:r>
      <w:r w:rsidR="00A5074D" w:rsidRPr="3F2862A3">
        <w:rPr>
          <w:sz w:val="23"/>
          <w:szCs w:val="23"/>
        </w:rPr>
        <w:t>and</w:t>
      </w:r>
      <w:r w:rsidRPr="3F2862A3">
        <w:rPr>
          <w:sz w:val="23"/>
          <w:szCs w:val="23"/>
        </w:rPr>
        <w:t xml:space="preserve"> </w:t>
      </w:r>
      <w:r w:rsidR="0086314D" w:rsidRPr="3F2862A3">
        <w:rPr>
          <w:sz w:val="23"/>
          <w:szCs w:val="23"/>
        </w:rPr>
        <w:t>prosthodontics</w:t>
      </w:r>
      <w:r w:rsidR="00A5074D" w:rsidRPr="3F2862A3">
        <w:rPr>
          <w:sz w:val="23"/>
          <w:szCs w:val="23"/>
        </w:rPr>
        <w:t>) or periodontal</w:t>
      </w:r>
      <w:r w:rsidR="004127F8">
        <w:rPr>
          <w:sz w:val="23"/>
          <w:szCs w:val="23"/>
        </w:rPr>
        <w:t xml:space="preserve"> and referral forms from undergraduate/postgraduate centres (see their websites for details)</w:t>
      </w:r>
      <w:r w:rsidR="004127F8" w:rsidRPr="3F2862A3">
        <w:rPr>
          <w:sz w:val="23"/>
          <w:szCs w:val="23"/>
        </w:rPr>
        <w:t>.</w:t>
      </w:r>
    </w:p>
    <w:p w14:paraId="2357E139" w14:textId="77777777" w:rsidR="00492CD1" w:rsidRDefault="00492CD1" w:rsidP="00492CD1">
      <w:pPr>
        <w:jc w:val="both"/>
      </w:pPr>
    </w:p>
    <w:p w14:paraId="7B5F1D3B" w14:textId="77777777" w:rsidR="00492CD1" w:rsidRDefault="00492CD1" w:rsidP="00492CD1">
      <w:pPr>
        <w:pStyle w:val="ListParagraph"/>
        <w:numPr>
          <w:ilvl w:val="0"/>
          <w:numId w:val="1"/>
        </w:numPr>
        <w:jc w:val="both"/>
        <w:rPr>
          <w:b/>
          <w:bCs/>
          <w:u w:val="single"/>
        </w:rPr>
      </w:pPr>
      <w:r w:rsidRPr="00492CD1">
        <w:rPr>
          <w:b/>
          <w:bCs/>
          <w:u w:val="single"/>
        </w:rPr>
        <w:t>Expectations for Patients</w:t>
      </w:r>
    </w:p>
    <w:p w14:paraId="515BA77E" w14:textId="5A31C23A" w:rsidR="00492CD1" w:rsidRDefault="00492CD1" w:rsidP="00492CD1">
      <w:pPr>
        <w:pStyle w:val="ListParagraph"/>
        <w:jc w:val="both"/>
        <w:rPr>
          <w:sz w:val="23"/>
          <w:szCs w:val="23"/>
        </w:rPr>
      </w:pPr>
      <w:r w:rsidRPr="3F2862A3">
        <w:rPr>
          <w:sz w:val="23"/>
          <w:szCs w:val="23"/>
        </w:rPr>
        <w:t>Referrers are responsible for explaining to the patient the exact reason for the referral. The patient should understand that an explanation of the problem will be given but they may not be accepted for treatment at the hospital. Referrers should make patients aware of the criteria for treatment to be provided in a hospital setting or a specialist centre. When appropriate, referrers should advise patients that they will be seen by the restorative team in order to provide their</w:t>
      </w:r>
      <w:r w:rsidR="00EC1A80" w:rsidRPr="3F2862A3">
        <w:rPr>
          <w:sz w:val="23"/>
          <w:szCs w:val="23"/>
        </w:rPr>
        <w:t xml:space="preserve"> </w:t>
      </w:r>
      <w:r w:rsidRPr="3F2862A3">
        <w:rPr>
          <w:sz w:val="23"/>
          <w:szCs w:val="23"/>
        </w:rPr>
        <w:t>dentist with a suitable treatment plan to be completed within their dental practice</w:t>
      </w:r>
      <w:r w:rsidR="00EC1A80" w:rsidRPr="3F2862A3">
        <w:rPr>
          <w:sz w:val="23"/>
          <w:szCs w:val="23"/>
        </w:rPr>
        <w:t xml:space="preserve"> paid for (as they would normal pay) by the patient</w:t>
      </w:r>
      <w:r w:rsidRPr="3F2862A3">
        <w:rPr>
          <w:sz w:val="23"/>
          <w:szCs w:val="23"/>
        </w:rPr>
        <w:t>.</w:t>
      </w:r>
    </w:p>
    <w:p w14:paraId="3C23EA24" w14:textId="77777777" w:rsidR="00492CD1" w:rsidRDefault="00492CD1" w:rsidP="00492CD1">
      <w:pPr>
        <w:jc w:val="both"/>
        <w:rPr>
          <w:b/>
          <w:bCs/>
          <w:u w:val="single"/>
        </w:rPr>
      </w:pPr>
    </w:p>
    <w:p w14:paraId="0EB8D775" w14:textId="5F27FFBC" w:rsidR="00492CD1" w:rsidRDefault="00492CD1" w:rsidP="00492CD1">
      <w:pPr>
        <w:pStyle w:val="ListParagraph"/>
        <w:numPr>
          <w:ilvl w:val="0"/>
          <w:numId w:val="1"/>
        </w:numPr>
        <w:jc w:val="both"/>
        <w:rPr>
          <w:b/>
          <w:bCs/>
          <w:u w:val="single"/>
        </w:rPr>
      </w:pPr>
      <w:r>
        <w:rPr>
          <w:b/>
          <w:bCs/>
          <w:u w:val="single"/>
        </w:rPr>
        <w:t>Making an appropriate referral to the Department of Restorative Dentistry</w:t>
      </w:r>
    </w:p>
    <w:p w14:paraId="22190016" w14:textId="27E779ED" w:rsidR="00492CD1" w:rsidRDefault="00492CD1" w:rsidP="00D73719">
      <w:pPr>
        <w:pStyle w:val="ListParagraph"/>
        <w:jc w:val="both"/>
        <w:rPr>
          <w:sz w:val="23"/>
          <w:szCs w:val="23"/>
        </w:rPr>
      </w:pPr>
      <w:r w:rsidRPr="3F2862A3">
        <w:rPr>
          <w:sz w:val="23"/>
          <w:szCs w:val="23"/>
        </w:rPr>
        <w:t xml:space="preserve">High priority patient groups </w:t>
      </w:r>
      <w:r w:rsidR="00EC1A80" w:rsidRPr="3F2862A3">
        <w:rPr>
          <w:sz w:val="23"/>
          <w:szCs w:val="23"/>
        </w:rPr>
        <w:t xml:space="preserve">are </w:t>
      </w:r>
      <w:r w:rsidR="7952F35A" w:rsidRPr="3F2862A3">
        <w:rPr>
          <w:sz w:val="23"/>
          <w:szCs w:val="23"/>
        </w:rPr>
        <w:t>more likely</w:t>
      </w:r>
      <w:r w:rsidR="00EC1A80" w:rsidRPr="3F2862A3">
        <w:rPr>
          <w:sz w:val="23"/>
          <w:szCs w:val="23"/>
        </w:rPr>
        <w:t xml:space="preserve"> </w:t>
      </w:r>
      <w:r w:rsidR="10A811F7" w:rsidRPr="3F2862A3">
        <w:rPr>
          <w:sz w:val="23"/>
          <w:szCs w:val="23"/>
        </w:rPr>
        <w:t>to be</w:t>
      </w:r>
      <w:r w:rsidRPr="3F2862A3">
        <w:rPr>
          <w:sz w:val="23"/>
          <w:szCs w:val="23"/>
        </w:rPr>
        <w:t xml:space="preserve"> accepted for treatment</w:t>
      </w:r>
      <w:r w:rsidR="004127F8">
        <w:rPr>
          <w:sz w:val="23"/>
          <w:szCs w:val="23"/>
        </w:rPr>
        <w:t>, but this is not guaranteed and</w:t>
      </w:r>
      <w:r w:rsidRPr="3F2862A3">
        <w:rPr>
          <w:sz w:val="23"/>
          <w:szCs w:val="23"/>
        </w:rPr>
        <w:t xml:space="preserve"> include</w:t>
      </w:r>
      <w:r w:rsidR="004127F8">
        <w:rPr>
          <w:sz w:val="23"/>
          <w:szCs w:val="23"/>
        </w:rPr>
        <w:t>s</w:t>
      </w:r>
      <w:r w:rsidRPr="3F2862A3">
        <w:rPr>
          <w:sz w:val="23"/>
          <w:szCs w:val="23"/>
        </w:rPr>
        <w:t xml:space="preserve">: </w:t>
      </w:r>
    </w:p>
    <w:p w14:paraId="646F3359" w14:textId="3DDBB2D3" w:rsidR="00492CD1" w:rsidRPr="00492CD1" w:rsidRDefault="00492CD1" w:rsidP="00D73719">
      <w:pPr>
        <w:pStyle w:val="ListParagraph"/>
        <w:numPr>
          <w:ilvl w:val="0"/>
          <w:numId w:val="3"/>
        </w:numPr>
        <w:jc w:val="both"/>
        <w:rPr>
          <w:b/>
          <w:bCs/>
          <w:u w:val="single"/>
        </w:rPr>
      </w:pPr>
      <w:r w:rsidRPr="3F2862A3">
        <w:rPr>
          <w:sz w:val="23"/>
          <w:szCs w:val="23"/>
        </w:rPr>
        <w:t>Head and neck oncology patients</w:t>
      </w:r>
      <w:r w:rsidR="00EC1A80" w:rsidRPr="3F2862A3">
        <w:rPr>
          <w:sz w:val="23"/>
          <w:szCs w:val="23"/>
        </w:rPr>
        <w:t xml:space="preserve"> requiring specialist or complex care</w:t>
      </w:r>
      <w:r w:rsidR="00D73719" w:rsidRPr="3F2862A3">
        <w:rPr>
          <w:sz w:val="23"/>
          <w:szCs w:val="23"/>
        </w:rPr>
        <w:t>.</w:t>
      </w:r>
      <w:r w:rsidRPr="3F2862A3">
        <w:rPr>
          <w:sz w:val="23"/>
          <w:szCs w:val="23"/>
        </w:rPr>
        <w:t xml:space="preserve"> </w:t>
      </w:r>
    </w:p>
    <w:p w14:paraId="4A68F942" w14:textId="358903FB" w:rsidR="00492CD1" w:rsidRPr="00492CD1" w:rsidRDefault="00492CD1" w:rsidP="00D73719">
      <w:pPr>
        <w:pStyle w:val="ListParagraph"/>
        <w:numPr>
          <w:ilvl w:val="0"/>
          <w:numId w:val="3"/>
        </w:numPr>
        <w:jc w:val="both"/>
        <w:rPr>
          <w:b/>
          <w:bCs/>
          <w:u w:val="single"/>
        </w:rPr>
      </w:pPr>
      <w:r w:rsidRPr="00492CD1">
        <w:rPr>
          <w:sz w:val="23"/>
          <w:szCs w:val="23"/>
        </w:rPr>
        <w:t>Developmental defects, such as cleft lip and palate; hypodontia; and complex dental anomalies</w:t>
      </w:r>
      <w:r w:rsidR="00D73719">
        <w:rPr>
          <w:sz w:val="23"/>
          <w:szCs w:val="23"/>
        </w:rPr>
        <w:t>.</w:t>
      </w:r>
      <w:r w:rsidRPr="00492CD1">
        <w:rPr>
          <w:sz w:val="23"/>
          <w:szCs w:val="23"/>
        </w:rPr>
        <w:t xml:space="preserve"> </w:t>
      </w:r>
    </w:p>
    <w:p w14:paraId="7A3B1121" w14:textId="77777777" w:rsidR="00712E7A" w:rsidRPr="00712E7A" w:rsidRDefault="00492CD1" w:rsidP="00712E7A">
      <w:pPr>
        <w:pStyle w:val="ListParagraph"/>
        <w:numPr>
          <w:ilvl w:val="0"/>
          <w:numId w:val="3"/>
        </w:numPr>
        <w:jc w:val="both"/>
        <w:rPr>
          <w:b/>
          <w:bCs/>
          <w:u w:val="single"/>
        </w:rPr>
      </w:pPr>
      <w:r w:rsidRPr="00492CD1">
        <w:rPr>
          <w:sz w:val="23"/>
          <w:szCs w:val="23"/>
        </w:rPr>
        <w:t>Trauma, severe trauma involving the dentoalveolar complex</w:t>
      </w:r>
      <w:r w:rsidR="00D73719">
        <w:rPr>
          <w:sz w:val="23"/>
          <w:szCs w:val="23"/>
        </w:rPr>
        <w:t>.</w:t>
      </w:r>
      <w:r w:rsidRPr="00492CD1">
        <w:rPr>
          <w:sz w:val="23"/>
          <w:szCs w:val="23"/>
        </w:rPr>
        <w:t xml:space="preserve"> </w:t>
      </w:r>
    </w:p>
    <w:p w14:paraId="5F38981D" w14:textId="77777777" w:rsidR="00712E7A" w:rsidRPr="00712E7A" w:rsidRDefault="00712E7A" w:rsidP="00712E7A">
      <w:pPr>
        <w:pStyle w:val="ListParagraph"/>
        <w:ind w:left="1440"/>
        <w:jc w:val="both"/>
        <w:rPr>
          <w:b/>
          <w:bCs/>
          <w:u w:val="single"/>
        </w:rPr>
      </w:pPr>
    </w:p>
    <w:p w14:paraId="49F5F56D" w14:textId="470D2B07" w:rsidR="00BF4EFC" w:rsidRPr="00712E7A" w:rsidRDefault="00BF4EFC" w:rsidP="00712E7A">
      <w:pPr>
        <w:pStyle w:val="ListParagraph"/>
        <w:numPr>
          <w:ilvl w:val="0"/>
          <w:numId w:val="3"/>
        </w:numPr>
        <w:jc w:val="both"/>
        <w:rPr>
          <w:b/>
          <w:bCs/>
          <w:u w:val="single"/>
        </w:rPr>
      </w:pPr>
      <w:r w:rsidRPr="00712E7A">
        <w:rPr>
          <w:color w:val="000000" w:themeColor="text1"/>
          <w:sz w:val="23"/>
          <w:szCs w:val="23"/>
        </w:rPr>
        <w:t xml:space="preserve">All other patients outside of these groups may be able to have an assessment and advise only appointment in some Southwest units. Some patients might meet the criteria for treatment within Tier 2 services when/if available. When/if Tier 2 services are available the pathway and criteria for referral into these services should be reviewed by </w:t>
      </w:r>
      <w:r w:rsidR="00EE128F" w:rsidRPr="00712E7A">
        <w:rPr>
          <w:color w:val="000000" w:themeColor="text1"/>
          <w:sz w:val="23"/>
          <w:szCs w:val="23"/>
        </w:rPr>
        <w:t>referrer (please note patient will need to have a GDP)</w:t>
      </w:r>
      <w:r w:rsidRPr="00712E7A">
        <w:rPr>
          <w:color w:val="000000" w:themeColor="text1"/>
          <w:sz w:val="23"/>
          <w:szCs w:val="23"/>
        </w:rPr>
        <w:t xml:space="preserve"> and used appropriately.</w:t>
      </w:r>
    </w:p>
    <w:p w14:paraId="4D88FD45" w14:textId="383BE1B4" w:rsidR="00492CD1" w:rsidRPr="00492CD1" w:rsidRDefault="00492CD1" w:rsidP="004127F8">
      <w:pPr>
        <w:pStyle w:val="Default"/>
        <w:ind w:left="720"/>
        <w:jc w:val="both"/>
        <w:rPr>
          <w:sz w:val="23"/>
          <w:szCs w:val="23"/>
        </w:rPr>
      </w:pPr>
      <w:r w:rsidRPr="3F2862A3">
        <w:rPr>
          <w:rFonts w:asciiTheme="minorHAnsi" w:hAnsiTheme="minorHAnsi" w:cstheme="minorBidi"/>
          <w:sz w:val="23"/>
          <w:szCs w:val="23"/>
        </w:rPr>
        <w:t xml:space="preserve">The following are not considered appropriate reasons for referral and are likely to be rejected: </w:t>
      </w:r>
    </w:p>
    <w:p w14:paraId="1B691350" w14:textId="778267DA" w:rsidR="00492CD1" w:rsidRPr="00492CD1" w:rsidRDefault="00492CD1" w:rsidP="00D73719">
      <w:pPr>
        <w:pStyle w:val="Default"/>
        <w:numPr>
          <w:ilvl w:val="0"/>
          <w:numId w:val="4"/>
        </w:numPr>
        <w:spacing w:after="20"/>
        <w:rPr>
          <w:rFonts w:asciiTheme="minorHAnsi" w:hAnsiTheme="minorHAnsi" w:cstheme="minorHAnsi"/>
          <w:sz w:val="23"/>
          <w:szCs w:val="23"/>
        </w:rPr>
      </w:pPr>
      <w:r w:rsidRPr="00492CD1">
        <w:rPr>
          <w:rFonts w:asciiTheme="minorHAnsi" w:hAnsiTheme="minorHAnsi" w:cstheme="minorHAnsi"/>
          <w:sz w:val="23"/>
          <w:szCs w:val="23"/>
        </w:rPr>
        <w:t>Untreated caries</w:t>
      </w:r>
      <w:r w:rsidR="00D73719">
        <w:rPr>
          <w:rFonts w:asciiTheme="minorHAnsi" w:hAnsiTheme="minorHAnsi" w:cstheme="minorHAnsi"/>
          <w:sz w:val="23"/>
          <w:szCs w:val="23"/>
        </w:rPr>
        <w:t>.</w:t>
      </w:r>
      <w:r w:rsidRPr="00492CD1">
        <w:rPr>
          <w:rFonts w:asciiTheme="minorHAnsi" w:hAnsiTheme="minorHAnsi" w:cstheme="minorHAnsi"/>
          <w:sz w:val="23"/>
          <w:szCs w:val="23"/>
        </w:rPr>
        <w:t xml:space="preserve"> </w:t>
      </w:r>
    </w:p>
    <w:p w14:paraId="2916B656" w14:textId="1B39125E" w:rsidR="00492CD1" w:rsidRPr="00492CD1" w:rsidRDefault="00492CD1" w:rsidP="00D73719">
      <w:pPr>
        <w:pStyle w:val="Default"/>
        <w:numPr>
          <w:ilvl w:val="0"/>
          <w:numId w:val="4"/>
        </w:numPr>
        <w:spacing w:after="20"/>
        <w:rPr>
          <w:rFonts w:asciiTheme="minorHAnsi" w:hAnsiTheme="minorHAnsi" w:cstheme="minorHAnsi"/>
          <w:sz w:val="23"/>
          <w:szCs w:val="23"/>
        </w:rPr>
      </w:pPr>
      <w:r w:rsidRPr="00492CD1">
        <w:rPr>
          <w:rFonts w:asciiTheme="minorHAnsi" w:hAnsiTheme="minorHAnsi" w:cstheme="minorHAnsi"/>
          <w:sz w:val="23"/>
          <w:szCs w:val="23"/>
        </w:rPr>
        <w:t>Untreated periodontal disease</w:t>
      </w:r>
      <w:r w:rsidR="00D73719">
        <w:rPr>
          <w:rFonts w:asciiTheme="minorHAnsi" w:hAnsiTheme="minorHAnsi" w:cstheme="minorHAnsi"/>
          <w:sz w:val="23"/>
          <w:szCs w:val="23"/>
        </w:rPr>
        <w:t>.</w:t>
      </w:r>
      <w:r w:rsidRPr="00492CD1">
        <w:rPr>
          <w:rFonts w:asciiTheme="minorHAnsi" w:hAnsiTheme="minorHAnsi" w:cstheme="minorHAnsi"/>
          <w:sz w:val="23"/>
          <w:szCs w:val="23"/>
        </w:rPr>
        <w:t xml:space="preserve"> </w:t>
      </w:r>
    </w:p>
    <w:p w14:paraId="675DC5A6" w14:textId="05FB780C" w:rsidR="00492CD1" w:rsidRPr="00492CD1" w:rsidRDefault="00492CD1" w:rsidP="00D73719">
      <w:pPr>
        <w:pStyle w:val="Default"/>
        <w:numPr>
          <w:ilvl w:val="0"/>
          <w:numId w:val="4"/>
        </w:numPr>
        <w:spacing w:after="20"/>
        <w:rPr>
          <w:rFonts w:asciiTheme="minorHAnsi" w:hAnsiTheme="minorHAnsi" w:cstheme="minorHAnsi"/>
          <w:sz w:val="23"/>
          <w:szCs w:val="23"/>
        </w:rPr>
      </w:pPr>
      <w:r w:rsidRPr="00492CD1">
        <w:rPr>
          <w:rFonts w:asciiTheme="minorHAnsi" w:hAnsiTheme="minorHAnsi" w:cstheme="minorHAnsi"/>
          <w:sz w:val="23"/>
          <w:szCs w:val="23"/>
        </w:rPr>
        <w:lastRenderedPageBreak/>
        <w:t>Manufacture of soft and hard acrylic occlusal guards</w:t>
      </w:r>
      <w:r w:rsidR="00D73719">
        <w:rPr>
          <w:rFonts w:asciiTheme="minorHAnsi" w:hAnsiTheme="minorHAnsi" w:cstheme="minorHAnsi"/>
          <w:sz w:val="23"/>
          <w:szCs w:val="23"/>
        </w:rPr>
        <w:t>.</w:t>
      </w:r>
      <w:r w:rsidRPr="00492CD1">
        <w:rPr>
          <w:rFonts w:asciiTheme="minorHAnsi" w:hAnsiTheme="minorHAnsi" w:cstheme="minorHAnsi"/>
          <w:sz w:val="23"/>
          <w:szCs w:val="23"/>
        </w:rPr>
        <w:t xml:space="preserve"> </w:t>
      </w:r>
    </w:p>
    <w:p w14:paraId="13746B4A" w14:textId="2E8A2D60" w:rsidR="00492CD1" w:rsidRPr="00492CD1" w:rsidRDefault="00492CD1" w:rsidP="00D73719">
      <w:pPr>
        <w:pStyle w:val="Default"/>
        <w:numPr>
          <w:ilvl w:val="0"/>
          <w:numId w:val="4"/>
        </w:numPr>
        <w:spacing w:after="20"/>
        <w:rPr>
          <w:rFonts w:asciiTheme="minorHAnsi" w:hAnsiTheme="minorHAnsi" w:cstheme="minorHAnsi"/>
          <w:sz w:val="23"/>
          <w:szCs w:val="23"/>
        </w:rPr>
      </w:pPr>
      <w:r w:rsidRPr="00492CD1">
        <w:rPr>
          <w:rFonts w:asciiTheme="minorHAnsi" w:hAnsiTheme="minorHAnsi" w:cstheme="minorHAnsi"/>
          <w:sz w:val="23"/>
          <w:szCs w:val="23"/>
        </w:rPr>
        <w:t xml:space="preserve">Patients who cannot or will not pay NHS or private </w:t>
      </w:r>
      <w:r w:rsidR="00D73719" w:rsidRPr="00492CD1">
        <w:rPr>
          <w:rFonts w:asciiTheme="minorHAnsi" w:hAnsiTheme="minorHAnsi" w:cstheme="minorHAnsi"/>
          <w:sz w:val="23"/>
          <w:szCs w:val="23"/>
        </w:rPr>
        <w:t>charges.</w:t>
      </w:r>
      <w:r w:rsidRPr="00492CD1">
        <w:rPr>
          <w:rFonts w:asciiTheme="minorHAnsi" w:hAnsiTheme="minorHAnsi" w:cstheme="minorHAnsi"/>
          <w:sz w:val="23"/>
          <w:szCs w:val="23"/>
        </w:rPr>
        <w:t xml:space="preserve"> </w:t>
      </w:r>
    </w:p>
    <w:p w14:paraId="7444C4A1" w14:textId="25547B9B" w:rsidR="00492CD1" w:rsidRPr="00492CD1" w:rsidRDefault="00492CD1" w:rsidP="00D73719">
      <w:pPr>
        <w:pStyle w:val="Default"/>
        <w:numPr>
          <w:ilvl w:val="0"/>
          <w:numId w:val="4"/>
        </w:numPr>
        <w:spacing w:after="20"/>
        <w:rPr>
          <w:rFonts w:asciiTheme="minorHAnsi" w:hAnsiTheme="minorHAnsi" w:cstheme="minorHAnsi"/>
          <w:sz w:val="23"/>
          <w:szCs w:val="23"/>
        </w:rPr>
      </w:pPr>
      <w:r w:rsidRPr="00492CD1">
        <w:rPr>
          <w:rFonts w:asciiTheme="minorHAnsi" w:hAnsiTheme="minorHAnsi" w:cstheme="minorHAnsi"/>
          <w:sz w:val="23"/>
          <w:szCs w:val="23"/>
        </w:rPr>
        <w:t xml:space="preserve">Primary or secondary RCT in patients who are not in priority </w:t>
      </w:r>
      <w:r w:rsidR="00D73719" w:rsidRPr="00492CD1">
        <w:rPr>
          <w:rFonts w:asciiTheme="minorHAnsi" w:hAnsiTheme="minorHAnsi" w:cstheme="minorHAnsi"/>
          <w:sz w:val="23"/>
          <w:szCs w:val="23"/>
        </w:rPr>
        <w:t>groups.</w:t>
      </w:r>
      <w:r w:rsidRPr="00492CD1">
        <w:rPr>
          <w:rFonts w:asciiTheme="minorHAnsi" w:hAnsiTheme="minorHAnsi" w:cstheme="minorHAnsi"/>
          <w:sz w:val="23"/>
          <w:szCs w:val="23"/>
        </w:rPr>
        <w:t xml:space="preserve"> </w:t>
      </w:r>
    </w:p>
    <w:p w14:paraId="0D385106" w14:textId="5D9E371E" w:rsidR="00492CD1" w:rsidRPr="00492CD1" w:rsidRDefault="00492CD1" w:rsidP="00D73719">
      <w:pPr>
        <w:pStyle w:val="Default"/>
        <w:numPr>
          <w:ilvl w:val="0"/>
          <w:numId w:val="4"/>
        </w:numPr>
        <w:rPr>
          <w:rFonts w:asciiTheme="minorHAnsi" w:hAnsiTheme="minorHAnsi" w:cstheme="minorHAnsi"/>
          <w:sz w:val="23"/>
          <w:szCs w:val="23"/>
        </w:rPr>
      </w:pPr>
      <w:r w:rsidRPr="00492CD1">
        <w:rPr>
          <w:rFonts w:asciiTheme="minorHAnsi" w:hAnsiTheme="minorHAnsi" w:cstheme="minorHAnsi"/>
          <w:sz w:val="23"/>
          <w:szCs w:val="23"/>
        </w:rPr>
        <w:t xml:space="preserve">Where the long-term restorability or periodontal prognosis of the tooth is in question. </w:t>
      </w:r>
    </w:p>
    <w:p w14:paraId="5E9A0F6E" w14:textId="77777777" w:rsidR="00D73719" w:rsidRDefault="00D73719" w:rsidP="00492CD1">
      <w:pPr>
        <w:pStyle w:val="ListParagraph"/>
        <w:jc w:val="both"/>
        <w:rPr>
          <w:ins w:id="0" w:author="Joanne Purvis" w:date="2024-04-04T14:25:00Z"/>
          <w:b/>
          <w:bCs/>
          <w:u w:val="single"/>
        </w:rPr>
      </w:pPr>
    </w:p>
    <w:p w14:paraId="0198381E" w14:textId="7A3E488A" w:rsidR="3F2862A3" w:rsidRDefault="3F2862A3" w:rsidP="3F2862A3">
      <w:pPr>
        <w:pStyle w:val="ListParagraph"/>
        <w:jc w:val="both"/>
        <w:rPr>
          <w:del w:id="1" w:author="Joanne Purvis" w:date="2024-04-04T14:25:00Z"/>
          <w:b/>
          <w:bCs/>
          <w:u w:val="single"/>
        </w:rPr>
      </w:pPr>
    </w:p>
    <w:p w14:paraId="6623EC34" w14:textId="77777777" w:rsidR="00D73719" w:rsidRDefault="00D73719" w:rsidP="00D73719">
      <w:pPr>
        <w:pStyle w:val="ListParagraph"/>
        <w:numPr>
          <w:ilvl w:val="0"/>
          <w:numId w:val="1"/>
        </w:numPr>
        <w:jc w:val="both"/>
        <w:rPr>
          <w:b/>
          <w:bCs/>
          <w:u w:val="single"/>
        </w:rPr>
      </w:pPr>
      <w:r>
        <w:rPr>
          <w:b/>
          <w:bCs/>
          <w:u w:val="single"/>
        </w:rPr>
        <w:t>Criteria for Acceptance</w:t>
      </w:r>
    </w:p>
    <w:p w14:paraId="210B0FCA" w14:textId="77777777" w:rsidR="00D73719" w:rsidRDefault="00D73719" w:rsidP="00D73719">
      <w:pPr>
        <w:pStyle w:val="ListParagraph"/>
        <w:jc w:val="both"/>
        <w:rPr>
          <w:color w:val="221F1F"/>
          <w:sz w:val="23"/>
          <w:szCs w:val="23"/>
        </w:rPr>
      </w:pPr>
      <w:r w:rsidRPr="00D73719">
        <w:rPr>
          <w:color w:val="221F1F"/>
          <w:sz w:val="23"/>
          <w:szCs w:val="23"/>
        </w:rPr>
        <w:t xml:space="preserve">Cases will be considered for acceptance based on the following criteria: </w:t>
      </w:r>
    </w:p>
    <w:p w14:paraId="2B04BE6F" w14:textId="77777777" w:rsidR="00D73719" w:rsidRDefault="00D73719" w:rsidP="00D73719">
      <w:pPr>
        <w:pStyle w:val="ListParagraph"/>
        <w:jc w:val="both"/>
        <w:rPr>
          <w:color w:val="221F1F"/>
          <w:sz w:val="23"/>
          <w:szCs w:val="23"/>
        </w:rPr>
      </w:pPr>
    </w:p>
    <w:p w14:paraId="5C36096F" w14:textId="2904E0FB" w:rsidR="00D73719" w:rsidRDefault="00D73719" w:rsidP="00D73719">
      <w:pPr>
        <w:pStyle w:val="ListParagraph"/>
        <w:jc w:val="both"/>
        <w:rPr>
          <w:b/>
          <w:bCs/>
          <w:sz w:val="23"/>
          <w:szCs w:val="23"/>
        </w:rPr>
      </w:pPr>
      <w:r w:rsidRPr="31817556">
        <w:rPr>
          <w:b/>
          <w:bCs/>
          <w:sz w:val="23"/>
          <w:szCs w:val="23"/>
        </w:rPr>
        <w:t xml:space="preserve">Restorative </w:t>
      </w:r>
      <w:r w:rsidR="062E94BA" w:rsidRPr="31817556">
        <w:rPr>
          <w:b/>
          <w:bCs/>
          <w:sz w:val="23"/>
          <w:szCs w:val="23"/>
        </w:rPr>
        <w:t>/Denture / Endodontic</w:t>
      </w:r>
    </w:p>
    <w:p w14:paraId="4AD9FFCF" w14:textId="66AFED6E" w:rsidR="00D73719" w:rsidRDefault="00D73719" w:rsidP="00D73719">
      <w:pPr>
        <w:pStyle w:val="ListParagraph"/>
        <w:numPr>
          <w:ilvl w:val="0"/>
          <w:numId w:val="6"/>
        </w:numPr>
        <w:rPr>
          <w:sz w:val="23"/>
          <w:szCs w:val="23"/>
        </w:rPr>
      </w:pPr>
      <w:r w:rsidRPr="3F2862A3">
        <w:rPr>
          <w:sz w:val="23"/>
          <w:szCs w:val="23"/>
        </w:rPr>
        <w:t>Head and Neck Oncology patients</w:t>
      </w:r>
      <w:r w:rsidR="00CF21BE" w:rsidRPr="3F2862A3">
        <w:rPr>
          <w:sz w:val="23"/>
          <w:szCs w:val="23"/>
        </w:rPr>
        <w:t xml:space="preserve"> requiring specialist or complex care.</w:t>
      </w:r>
    </w:p>
    <w:p w14:paraId="53520670" w14:textId="7CA99EAF" w:rsidR="00D73719" w:rsidRDefault="00D73719" w:rsidP="00D73719">
      <w:pPr>
        <w:pStyle w:val="ListParagraph"/>
        <w:numPr>
          <w:ilvl w:val="0"/>
          <w:numId w:val="6"/>
        </w:numPr>
        <w:rPr>
          <w:color w:val="221F1F"/>
          <w:sz w:val="23"/>
          <w:szCs w:val="23"/>
        </w:rPr>
      </w:pPr>
      <w:r>
        <w:rPr>
          <w:color w:val="221F1F"/>
          <w:sz w:val="23"/>
          <w:szCs w:val="23"/>
        </w:rPr>
        <w:t>Development defect, such as cleft lip and palate; hypodontia; and complex dental anomalies.</w:t>
      </w:r>
    </w:p>
    <w:p w14:paraId="10782FEB" w14:textId="1239AB52" w:rsidR="00D73719" w:rsidRDefault="00D73719" w:rsidP="00D73719">
      <w:pPr>
        <w:pStyle w:val="ListParagraph"/>
        <w:numPr>
          <w:ilvl w:val="0"/>
          <w:numId w:val="6"/>
        </w:numPr>
        <w:rPr>
          <w:sz w:val="23"/>
          <w:szCs w:val="23"/>
        </w:rPr>
      </w:pPr>
      <w:r>
        <w:rPr>
          <w:sz w:val="23"/>
          <w:szCs w:val="23"/>
        </w:rPr>
        <w:t xml:space="preserve">Trauma: severe trauma involving the dentoalveolar complex. </w:t>
      </w:r>
    </w:p>
    <w:p w14:paraId="4C4B226D" w14:textId="77777777" w:rsidR="00D73719" w:rsidRPr="00492CD1" w:rsidRDefault="00D73719" w:rsidP="00D73719">
      <w:pPr>
        <w:pStyle w:val="ListParagraph"/>
        <w:jc w:val="both"/>
        <w:rPr>
          <w:b/>
          <w:bCs/>
          <w:u w:val="single"/>
        </w:rPr>
      </w:pPr>
    </w:p>
    <w:p w14:paraId="68BEAC6B" w14:textId="4459828D" w:rsidR="1262AAA6" w:rsidRDefault="1262AAA6" w:rsidP="00F34163">
      <w:pPr>
        <w:pStyle w:val="Default"/>
        <w:ind w:left="720"/>
        <w:rPr>
          <w:rFonts w:asciiTheme="minorHAnsi" w:hAnsiTheme="minorHAnsi" w:cstheme="minorBidi"/>
          <w:b/>
          <w:bCs/>
          <w:sz w:val="23"/>
          <w:szCs w:val="23"/>
        </w:rPr>
      </w:pPr>
      <w:r w:rsidRPr="31817556">
        <w:rPr>
          <w:rFonts w:asciiTheme="minorHAnsi" w:hAnsiTheme="minorHAnsi" w:cstheme="minorBidi"/>
          <w:b/>
          <w:bCs/>
          <w:sz w:val="23"/>
          <w:szCs w:val="23"/>
        </w:rPr>
        <w:t>Possible for postgraduate training cases</w:t>
      </w:r>
      <w:r w:rsidR="00F34163">
        <w:rPr>
          <w:rFonts w:asciiTheme="minorHAnsi" w:hAnsiTheme="minorHAnsi" w:cstheme="minorBidi"/>
          <w:b/>
          <w:bCs/>
          <w:sz w:val="23"/>
          <w:szCs w:val="23"/>
        </w:rPr>
        <w:t xml:space="preserve"> in units where this is available</w:t>
      </w:r>
      <w:r w:rsidRPr="31817556">
        <w:rPr>
          <w:rFonts w:asciiTheme="minorHAnsi" w:hAnsiTheme="minorHAnsi" w:cstheme="minorBidi"/>
          <w:b/>
          <w:bCs/>
          <w:sz w:val="23"/>
          <w:szCs w:val="23"/>
        </w:rPr>
        <w:t xml:space="preserve"> (</w:t>
      </w:r>
      <w:r w:rsidR="00F34163">
        <w:rPr>
          <w:rFonts w:asciiTheme="minorHAnsi" w:hAnsiTheme="minorHAnsi" w:cstheme="minorBidi"/>
          <w:b/>
          <w:bCs/>
          <w:sz w:val="23"/>
          <w:szCs w:val="23"/>
        </w:rPr>
        <w:t xml:space="preserve">this is also </w:t>
      </w:r>
      <w:r w:rsidRPr="31817556">
        <w:rPr>
          <w:rFonts w:asciiTheme="minorHAnsi" w:hAnsiTheme="minorHAnsi" w:cstheme="minorBidi"/>
          <w:b/>
          <w:bCs/>
          <w:sz w:val="23"/>
          <w:szCs w:val="23"/>
        </w:rPr>
        <w:t>trainee requirement dependant</w:t>
      </w:r>
      <w:r w:rsidR="00F34163">
        <w:rPr>
          <w:rFonts w:asciiTheme="minorHAnsi" w:hAnsiTheme="minorHAnsi" w:cstheme="minorBidi"/>
          <w:b/>
          <w:bCs/>
          <w:sz w:val="23"/>
          <w:szCs w:val="23"/>
        </w:rPr>
        <w:t xml:space="preserve"> and there is no guarantee of acceptance for treatment</w:t>
      </w:r>
      <w:r w:rsidRPr="31817556">
        <w:rPr>
          <w:rFonts w:asciiTheme="minorHAnsi" w:hAnsiTheme="minorHAnsi" w:cstheme="minorBidi"/>
          <w:b/>
          <w:bCs/>
          <w:sz w:val="23"/>
          <w:szCs w:val="23"/>
        </w:rPr>
        <w:t>)</w:t>
      </w:r>
    </w:p>
    <w:p w14:paraId="7F536617" w14:textId="477299B6" w:rsidR="31817556" w:rsidRDefault="31817556" w:rsidP="31817556">
      <w:pPr>
        <w:pStyle w:val="Default"/>
        <w:ind w:firstLine="720"/>
        <w:rPr>
          <w:rFonts w:asciiTheme="minorHAnsi" w:hAnsiTheme="minorHAnsi" w:cstheme="minorBidi"/>
          <w:b/>
          <w:bCs/>
          <w:sz w:val="23"/>
          <w:szCs w:val="23"/>
        </w:rPr>
      </w:pPr>
    </w:p>
    <w:p w14:paraId="5E5B8DEF" w14:textId="484E7A1E" w:rsidR="00D73719" w:rsidRPr="00D73719" w:rsidRDefault="00D73719" w:rsidP="31817556">
      <w:pPr>
        <w:pStyle w:val="Default"/>
        <w:ind w:left="720" w:firstLine="720"/>
        <w:rPr>
          <w:rFonts w:asciiTheme="minorHAnsi" w:hAnsiTheme="minorHAnsi" w:cstheme="minorBidi"/>
          <w:sz w:val="23"/>
          <w:szCs w:val="23"/>
        </w:rPr>
      </w:pPr>
      <w:r w:rsidRPr="31817556">
        <w:rPr>
          <w:rFonts w:asciiTheme="minorHAnsi" w:hAnsiTheme="minorHAnsi" w:cstheme="minorBidi"/>
          <w:sz w:val="23"/>
          <w:szCs w:val="23"/>
        </w:rPr>
        <w:t>Denture</w:t>
      </w:r>
    </w:p>
    <w:p w14:paraId="7960F4BE" w14:textId="1F6E3028" w:rsidR="00D73719" w:rsidRPr="00D73719" w:rsidRDefault="00D73719" w:rsidP="3F2862A3">
      <w:pPr>
        <w:pStyle w:val="Default"/>
        <w:numPr>
          <w:ilvl w:val="0"/>
          <w:numId w:val="11"/>
        </w:numPr>
        <w:spacing w:after="36"/>
        <w:jc w:val="both"/>
        <w:rPr>
          <w:rFonts w:asciiTheme="minorHAnsi" w:hAnsiTheme="minorHAnsi" w:cstheme="minorBidi"/>
          <w:color w:val="221F1F"/>
          <w:sz w:val="23"/>
          <w:szCs w:val="23"/>
        </w:rPr>
      </w:pPr>
      <w:r w:rsidRPr="3F2862A3">
        <w:rPr>
          <w:rFonts w:asciiTheme="minorHAnsi" w:hAnsiTheme="minorHAnsi" w:cstheme="minorBidi"/>
          <w:color w:val="221F1F"/>
          <w:sz w:val="23"/>
          <w:szCs w:val="23"/>
        </w:rPr>
        <w:t>Previous attempts to make a satisfactory denture</w:t>
      </w:r>
      <w:r w:rsidR="00D13FF1" w:rsidRPr="3F2862A3">
        <w:rPr>
          <w:rFonts w:asciiTheme="minorHAnsi" w:hAnsiTheme="minorHAnsi" w:cstheme="minorBidi"/>
          <w:color w:val="221F1F"/>
          <w:sz w:val="23"/>
          <w:szCs w:val="23"/>
        </w:rPr>
        <w:t xml:space="preserve"> unsuccessful</w:t>
      </w:r>
      <w:r w:rsidRPr="3F2862A3">
        <w:rPr>
          <w:rFonts w:asciiTheme="minorHAnsi" w:hAnsiTheme="minorHAnsi" w:cstheme="minorBidi"/>
          <w:color w:val="221F1F"/>
          <w:sz w:val="23"/>
          <w:szCs w:val="23"/>
        </w:rPr>
        <w:t>.</w:t>
      </w:r>
      <w:r w:rsidR="00771377" w:rsidRPr="3F2862A3">
        <w:rPr>
          <w:rFonts w:asciiTheme="minorHAnsi" w:hAnsiTheme="minorHAnsi" w:cstheme="minorBidi"/>
          <w:color w:val="221F1F"/>
          <w:sz w:val="23"/>
          <w:szCs w:val="23"/>
        </w:rPr>
        <w:t xml:space="preserve"> Previous dentures need to be brought with the patient to any appointments.</w:t>
      </w:r>
      <w:r w:rsidRPr="3F2862A3">
        <w:rPr>
          <w:rFonts w:asciiTheme="minorHAnsi" w:hAnsiTheme="minorHAnsi" w:cstheme="minorBidi"/>
          <w:color w:val="221F1F"/>
          <w:sz w:val="23"/>
          <w:szCs w:val="23"/>
        </w:rPr>
        <w:t xml:space="preserve"> </w:t>
      </w:r>
    </w:p>
    <w:p w14:paraId="179A24F2" w14:textId="2979B72B" w:rsidR="00D73719" w:rsidRPr="00D73719" w:rsidRDefault="00D73719" w:rsidP="3F2862A3">
      <w:pPr>
        <w:pStyle w:val="Default"/>
        <w:numPr>
          <w:ilvl w:val="0"/>
          <w:numId w:val="11"/>
        </w:numPr>
        <w:jc w:val="both"/>
        <w:rPr>
          <w:rFonts w:asciiTheme="minorHAnsi" w:hAnsiTheme="minorHAnsi" w:cstheme="minorBidi"/>
          <w:sz w:val="23"/>
          <w:szCs w:val="23"/>
        </w:rPr>
      </w:pPr>
      <w:r w:rsidRPr="3F2862A3">
        <w:rPr>
          <w:rFonts w:asciiTheme="minorHAnsi" w:hAnsiTheme="minorHAnsi" w:cstheme="minorBidi"/>
          <w:color w:val="221F1F"/>
          <w:sz w:val="23"/>
          <w:szCs w:val="23"/>
        </w:rPr>
        <w:t xml:space="preserve">Complex </w:t>
      </w:r>
      <w:r w:rsidR="00771377" w:rsidRPr="3F2862A3">
        <w:rPr>
          <w:rFonts w:asciiTheme="minorHAnsi" w:hAnsiTheme="minorHAnsi" w:cstheme="minorBidi"/>
          <w:color w:val="221F1F"/>
          <w:sz w:val="23"/>
          <w:szCs w:val="23"/>
        </w:rPr>
        <w:t xml:space="preserve">oral </w:t>
      </w:r>
      <w:r w:rsidRPr="3F2862A3">
        <w:rPr>
          <w:rFonts w:asciiTheme="minorHAnsi" w:hAnsiTheme="minorHAnsi" w:cstheme="minorBidi"/>
          <w:color w:val="221F1F"/>
          <w:sz w:val="23"/>
          <w:szCs w:val="23"/>
        </w:rPr>
        <w:t>anatomy.</w:t>
      </w:r>
    </w:p>
    <w:p w14:paraId="3905BE1B" w14:textId="77777777" w:rsidR="00D73719" w:rsidRDefault="00D73719" w:rsidP="31817556">
      <w:pPr>
        <w:pStyle w:val="Default"/>
        <w:ind w:left="720"/>
        <w:rPr>
          <w:b/>
          <w:bCs/>
          <w:color w:val="221F1F"/>
          <w:sz w:val="23"/>
          <w:szCs w:val="23"/>
        </w:rPr>
      </w:pPr>
    </w:p>
    <w:p w14:paraId="3A01684B" w14:textId="77777777" w:rsidR="00D73719" w:rsidRDefault="00D73719" w:rsidP="31817556">
      <w:pPr>
        <w:pStyle w:val="Default"/>
        <w:ind w:left="720" w:firstLine="720"/>
        <w:rPr>
          <w:rFonts w:asciiTheme="minorHAnsi" w:hAnsiTheme="minorHAnsi" w:cstheme="minorBidi"/>
          <w:color w:val="221F1F"/>
          <w:sz w:val="23"/>
          <w:szCs w:val="23"/>
        </w:rPr>
      </w:pPr>
      <w:r w:rsidRPr="31817556">
        <w:rPr>
          <w:rFonts w:asciiTheme="minorHAnsi" w:hAnsiTheme="minorHAnsi" w:cstheme="minorBidi"/>
          <w:color w:val="221F1F"/>
          <w:sz w:val="23"/>
          <w:szCs w:val="23"/>
        </w:rPr>
        <w:t xml:space="preserve">Endodontic </w:t>
      </w:r>
    </w:p>
    <w:p w14:paraId="0C9D786E" w14:textId="37ACBBBA" w:rsidR="00D73719" w:rsidRPr="00D73719" w:rsidRDefault="00D73719" w:rsidP="31817556">
      <w:pPr>
        <w:pStyle w:val="Default"/>
        <w:numPr>
          <w:ilvl w:val="0"/>
          <w:numId w:val="14"/>
        </w:numPr>
        <w:jc w:val="both"/>
        <w:rPr>
          <w:rFonts w:asciiTheme="minorHAnsi" w:hAnsiTheme="minorHAnsi" w:cstheme="minorBidi"/>
          <w:sz w:val="23"/>
          <w:szCs w:val="23"/>
        </w:rPr>
      </w:pPr>
      <w:r w:rsidRPr="31817556">
        <w:rPr>
          <w:rFonts w:asciiTheme="minorHAnsi" w:hAnsiTheme="minorHAnsi" w:cstheme="minorBidi"/>
          <w:color w:val="221F1F"/>
          <w:sz w:val="23"/>
          <w:szCs w:val="23"/>
        </w:rPr>
        <w:t xml:space="preserve">The patient has a stable oral environment. </w:t>
      </w:r>
    </w:p>
    <w:p w14:paraId="48DB31AC" w14:textId="6706A502" w:rsidR="00D73719" w:rsidRPr="00D73719" w:rsidRDefault="00D73719" w:rsidP="31817556">
      <w:pPr>
        <w:pStyle w:val="Default"/>
        <w:numPr>
          <w:ilvl w:val="0"/>
          <w:numId w:val="14"/>
        </w:numPr>
        <w:jc w:val="both"/>
        <w:rPr>
          <w:rFonts w:asciiTheme="minorHAnsi" w:hAnsiTheme="minorHAnsi" w:cstheme="minorBidi"/>
          <w:sz w:val="23"/>
          <w:szCs w:val="23"/>
        </w:rPr>
      </w:pPr>
      <w:r w:rsidRPr="31817556">
        <w:rPr>
          <w:rFonts w:asciiTheme="minorHAnsi" w:hAnsiTheme="minorHAnsi" w:cstheme="minorBidi"/>
          <w:color w:val="221F1F"/>
          <w:sz w:val="23"/>
          <w:szCs w:val="23"/>
        </w:rPr>
        <w:t xml:space="preserve">The tooth/teeth which require treatment are of strategic importance and can be made predictably functional with a favourable prognostic success rate. </w:t>
      </w:r>
    </w:p>
    <w:p w14:paraId="2F4C443E" w14:textId="77777777" w:rsidR="00D73719" w:rsidRDefault="00D73719" w:rsidP="00D73719">
      <w:pPr>
        <w:pStyle w:val="Default"/>
        <w:ind w:firstLine="720"/>
        <w:rPr>
          <w:rFonts w:asciiTheme="minorHAnsi" w:hAnsiTheme="minorHAnsi" w:cstheme="minorHAnsi"/>
          <w:b/>
          <w:bCs/>
          <w:color w:val="221F1F"/>
          <w:sz w:val="23"/>
          <w:szCs w:val="23"/>
        </w:rPr>
      </w:pPr>
    </w:p>
    <w:p w14:paraId="1B7CB31B" w14:textId="4F7DFC7E" w:rsidR="00D73719" w:rsidRPr="00D73719" w:rsidRDefault="00D73719" w:rsidP="00D73719">
      <w:pPr>
        <w:pStyle w:val="Default"/>
        <w:ind w:firstLine="720"/>
        <w:rPr>
          <w:rFonts w:asciiTheme="minorHAnsi" w:hAnsiTheme="minorHAnsi" w:cstheme="minorHAnsi"/>
          <w:color w:val="221F1F"/>
          <w:sz w:val="23"/>
          <w:szCs w:val="23"/>
        </w:rPr>
      </w:pPr>
      <w:r w:rsidRPr="00D73719">
        <w:rPr>
          <w:rFonts w:asciiTheme="minorHAnsi" w:hAnsiTheme="minorHAnsi" w:cstheme="minorHAnsi"/>
          <w:b/>
          <w:bCs/>
          <w:color w:val="221F1F"/>
          <w:sz w:val="23"/>
          <w:szCs w:val="23"/>
        </w:rPr>
        <w:t xml:space="preserve">Periodontal </w:t>
      </w:r>
    </w:p>
    <w:p w14:paraId="19EFDB44" w14:textId="77777777" w:rsidR="00D73719" w:rsidRPr="00D73719" w:rsidRDefault="00D73719" w:rsidP="00D73719">
      <w:pPr>
        <w:pStyle w:val="Default"/>
        <w:ind w:firstLine="720"/>
        <w:rPr>
          <w:rFonts w:asciiTheme="minorHAnsi" w:hAnsiTheme="minorHAnsi" w:cstheme="minorHAnsi"/>
          <w:sz w:val="23"/>
          <w:szCs w:val="23"/>
        </w:rPr>
      </w:pPr>
      <w:r w:rsidRPr="00D73719">
        <w:rPr>
          <w:rFonts w:asciiTheme="minorHAnsi" w:hAnsiTheme="minorHAnsi" w:cstheme="minorHAnsi"/>
          <w:b/>
          <w:bCs/>
          <w:sz w:val="23"/>
          <w:szCs w:val="23"/>
        </w:rPr>
        <w:t xml:space="preserve">General Principles </w:t>
      </w:r>
    </w:p>
    <w:p w14:paraId="21BB8BFB" w14:textId="29B0E156" w:rsidR="00D73719" w:rsidRPr="00D73719" w:rsidRDefault="00D73719" w:rsidP="00D73719">
      <w:pPr>
        <w:pStyle w:val="Default"/>
        <w:numPr>
          <w:ilvl w:val="0"/>
          <w:numId w:val="16"/>
        </w:numPr>
        <w:spacing w:after="35"/>
        <w:jc w:val="both"/>
        <w:rPr>
          <w:rFonts w:asciiTheme="minorHAnsi" w:hAnsiTheme="minorHAnsi" w:cstheme="minorHAnsi"/>
          <w:sz w:val="23"/>
          <w:szCs w:val="23"/>
        </w:rPr>
      </w:pPr>
      <w:r w:rsidRPr="00D73719">
        <w:rPr>
          <w:rFonts w:asciiTheme="minorHAnsi" w:hAnsiTheme="minorHAnsi" w:cstheme="minorHAnsi"/>
          <w:sz w:val="23"/>
          <w:szCs w:val="23"/>
        </w:rPr>
        <w:t xml:space="preserve">Patients with recurrent acute necrotising ulcerative gingivitis/periodontitis, non-plaque related gingival/periodontal conditions, localised gingival recession or medication associated gingival enlargement may be referred. </w:t>
      </w:r>
    </w:p>
    <w:p w14:paraId="4B681E9D" w14:textId="28CB7BCD" w:rsidR="00D73719" w:rsidRPr="00D73719" w:rsidRDefault="00AF0A5A" w:rsidP="00D73719">
      <w:pPr>
        <w:pStyle w:val="Default"/>
        <w:numPr>
          <w:ilvl w:val="0"/>
          <w:numId w:val="16"/>
        </w:numPr>
        <w:jc w:val="both"/>
        <w:rPr>
          <w:rFonts w:asciiTheme="minorHAnsi" w:hAnsiTheme="minorHAnsi" w:cstheme="minorHAnsi"/>
          <w:sz w:val="23"/>
          <w:szCs w:val="23"/>
        </w:rPr>
      </w:pPr>
      <w:r>
        <w:rPr>
          <w:rFonts w:asciiTheme="minorHAnsi" w:hAnsiTheme="minorHAnsi" w:cstheme="minorHAnsi"/>
          <w:sz w:val="23"/>
          <w:szCs w:val="23"/>
        </w:rPr>
        <w:t>Have ongoing management with a</w:t>
      </w:r>
      <w:r w:rsidR="00D73719" w:rsidRPr="00D73719">
        <w:rPr>
          <w:rFonts w:asciiTheme="minorHAnsi" w:hAnsiTheme="minorHAnsi" w:cstheme="minorHAnsi"/>
          <w:sz w:val="23"/>
          <w:szCs w:val="23"/>
        </w:rPr>
        <w:t xml:space="preserve"> Dental Practitioner to whom they </w:t>
      </w:r>
      <w:r>
        <w:rPr>
          <w:rFonts w:asciiTheme="minorHAnsi" w:hAnsiTheme="minorHAnsi" w:cstheme="minorHAnsi"/>
          <w:sz w:val="23"/>
          <w:szCs w:val="23"/>
        </w:rPr>
        <w:t>can</w:t>
      </w:r>
      <w:r w:rsidRPr="00D73719">
        <w:rPr>
          <w:rFonts w:asciiTheme="minorHAnsi" w:hAnsiTheme="minorHAnsi" w:cstheme="minorHAnsi"/>
          <w:sz w:val="23"/>
          <w:szCs w:val="23"/>
        </w:rPr>
        <w:t xml:space="preserve"> </w:t>
      </w:r>
      <w:r w:rsidR="00D73719" w:rsidRPr="00D73719">
        <w:rPr>
          <w:rFonts w:asciiTheme="minorHAnsi" w:hAnsiTheme="minorHAnsi" w:cstheme="minorHAnsi"/>
          <w:sz w:val="23"/>
          <w:szCs w:val="23"/>
        </w:rPr>
        <w:t xml:space="preserve">return </w:t>
      </w:r>
      <w:r>
        <w:rPr>
          <w:rFonts w:asciiTheme="minorHAnsi" w:hAnsiTheme="minorHAnsi" w:cstheme="minorHAnsi"/>
          <w:sz w:val="23"/>
          <w:szCs w:val="23"/>
        </w:rPr>
        <w:t xml:space="preserve">to </w:t>
      </w:r>
      <w:r w:rsidR="00D73719" w:rsidRPr="00D73719">
        <w:rPr>
          <w:rFonts w:asciiTheme="minorHAnsi" w:hAnsiTheme="minorHAnsi" w:cstheme="minorHAnsi"/>
          <w:sz w:val="23"/>
          <w:szCs w:val="23"/>
        </w:rPr>
        <w:t xml:space="preserve">for maintenance/supportive periodontal care. </w:t>
      </w:r>
    </w:p>
    <w:p w14:paraId="06F1AF07" w14:textId="77777777" w:rsidR="00D73719" w:rsidRDefault="00D73719" w:rsidP="00D73719">
      <w:pPr>
        <w:rPr>
          <w:rFonts w:cstheme="minorHAnsi"/>
          <w:b/>
          <w:bCs/>
          <w:u w:val="single"/>
        </w:rPr>
      </w:pPr>
    </w:p>
    <w:p w14:paraId="1FE62CFD" w14:textId="3BEAA709" w:rsidR="00D73719" w:rsidRDefault="00D73719" w:rsidP="00D73719">
      <w:pPr>
        <w:pStyle w:val="ListParagraph"/>
        <w:numPr>
          <w:ilvl w:val="0"/>
          <w:numId w:val="1"/>
        </w:numPr>
        <w:rPr>
          <w:rFonts w:cstheme="minorHAnsi"/>
          <w:b/>
          <w:bCs/>
          <w:u w:val="single"/>
        </w:rPr>
      </w:pPr>
      <w:r>
        <w:rPr>
          <w:rFonts w:cstheme="minorHAnsi"/>
          <w:b/>
          <w:bCs/>
          <w:u w:val="single"/>
        </w:rPr>
        <w:t>Completing the referral forms correctly</w:t>
      </w:r>
    </w:p>
    <w:p w14:paraId="1EA07035" w14:textId="77777777" w:rsidR="00D73719" w:rsidRDefault="00D73719" w:rsidP="00D73719">
      <w:pPr>
        <w:ind w:left="720"/>
        <w:rPr>
          <w:sz w:val="23"/>
          <w:szCs w:val="23"/>
        </w:rPr>
      </w:pPr>
      <w:r>
        <w:rPr>
          <w:sz w:val="23"/>
          <w:szCs w:val="23"/>
        </w:rPr>
        <w:t>All referrers must complete all sections of the form for each patient and send any additional information as required.</w:t>
      </w:r>
    </w:p>
    <w:p w14:paraId="5E463F74" w14:textId="34980C7D" w:rsidR="00D73719" w:rsidRPr="00D255CB" w:rsidRDefault="00D73719" w:rsidP="3F2862A3">
      <w:pPr>
        <w:pStyle w:val="ListParagraph"/>
        <w:numPr>
          <w:ilvl w:val="0"/>
          <w:numId w:val="18"/>
        </w:numPr>
        <w:spacing w:after="37"/>
        <w:rPr>
          <w:sz w:val="23"/>
          <w:szCs w:val="23"/>
        </w:rPr>
      </w:pPr>
      <w:r w:rsidRPr="3F2862A3">
        <w:rPr>
          <w:sz w:val="23"/>
          <w:szCs w:val="23"/>
        </w:rPr>
        <w:lastRenderedPageBreak/>
        <w:t xml:space="preserve">Select relevant form for patient: </w:t>
      </w:r>
      <w:r w:rsidR="00D255CB" w:rsidRPr="3F2862A3">
        <w:rPr>
          <w:sz w:val="23"/>
          <w:szCs w:val="23"/>
        </w:rPr>
        <w:t>Generic Restorative (restorative, endodontic, and prosthodontics) or periodontal.</w:t>
      </w:r>
      <w:r w:rsidR="2F664769" w:rsidRPr="3F2862A3">
        <w:rPr>
          <w:sz w:val="23"/>
          <w:szCs w:val="23"/>
        </w:rPr>
        <w:t xml:space="preserve">  </w:t>
      </w:r>
      <w:r w:rsidRPr="3F2862A3">
        <w:rPr>
          <w:sz w:val="23"/>
          <w:szCs w:val="23"/>
        </w:rPr>
        <w:t xml:space="preserve">All fields should be completed, or the referral may be rejected. </w:t>
      </w:r>
    </w:p>
    <w:p w14:paraId="47FD2918" w14:textId="16697513" w:rsidR="00D73719" w:rsidRPr="00D73719" w:rsidRDefault="00D73719" w:rsidP="00D73719">
      <w:pPr>
        <w:pStyle w:val="Default"/>
        <w:numPr>
          <w:ilvl w:val="0"/>
          <w:numId w:val="18"/>
        </w:numPr>
        <w:spacing w:after="37"/>
        <w:rPr>
          <w:rFonts w:asciiTheme="minorHAnsi" w:hAnsiTheme="minorHAnsi" w:cstheme="minorHAnsi"/>
          <w:sz w:val="23"/>
          <w:szCs w:val="23"/>
        </w:rPr>
      </w:pPr>
      <w:r w:rsidRPr="3F2862A3">
        <w:rPr>
          <w:rFonts w:asciiTheme="minorHAnsi" w:hAnsiTheme="minorHAnsi" w:cstheme="minorBidi"/>
          <w:sz w:val="23"/>
          <w:szCs w:val="23"/>
        </w:rPr>
        <w:t>The patient may know their own NHS number if the referrer is unable to access this information, if not, you can leave this blank.</w:t>
      </w:r>
      <w:del w:id="2" w:author="FORBES-HALEY, Claire (UNIVERSITY HOSPITALS PLYMOUTH NHS TRUST)" w:date="2024-03-01T14:49:00Z">
        <w:r w:rsidRPr="3F2862A3" w:rsidDel="00D73719">
          <w:rPr>
            <w:rFonts w:asciiTheme="minorHAnsi" w:hAnsiTheme="minorHAnsi" w:cstheme="minorBidi"/>
            <w:sz w:val="23"/>
            <w:szCs w:val="23"/>
          </w:rPr>
          <w:delText xml:space="preserve"> </w:delText>
        </w:r>
      </w:del>
    </w:p>
    <w:p w14:paraId="561E6365" w14:textId="7AFADABB" w:rsidR="00D73719" w:rsidRPr="00D73719" w:rsidRDefault="00D73719" w:rsidP="3F2862A3">
      <w:pPr>
        <w:pStyle w:val="Default"/>
        <w:numPr>
          <w:ilvl w:val="0"/>
          <w:numId w:val="18"/>
        </w:numPr>
        <w:spacing w:after="37"/>
        <w:rPr>
          <w:rFonts w:asciiTheme="minorHAnsi" w:hAnsiTheme="minorHAnsi" w:cstheme="minorBidi"/>
          <w:sz w:val="23"/>
          <w:szCs w:val="23"/>
        </w:rPr>
      </w:pPr>
      <w:r w:rsidRPr="3F2862A3">
        <w:rPr>
          <w:rFonts w:asciiTheme="minorHAnsi" w:hAnsiTheme="minorHAnsi" w:cstheme="minorBidi"/>
          <w:sz w:val="23"/>
          <w:szCs w:val="23"/>
        </w:rPr>
        <w:t xml:space="preserve">Indicate whether the referral is for specialist advice or for treatment. If the patient does not meet the criteria for treatment, but </w:t>
      </w:r>
      <w:r w:rsidR="00CB117A" w:rsidRPr="3F2862A3">
        <w:rPr>
          <w:rFonts w:asciiTheme="minorHAnsi" w:hAnsiTheme="minorHAnsi" w:cstheme="minorBidi"/>
          <w:sz w:val="23"/>
          <w:szCs w:val="23"/>
        </w:rPr>
        <w:t xml:space="preserve">a clear treatment plan is already in place and the referrer </w:t>
      </w:r>
      <w:r w:rsidRPr="3F2862A3">
        <w:rPr>
          <w:rFonts w:asciiTheme="minorHAnsi" w:hAnsiTheme="minorHAnsi" w:cstheme="minorBidi"/>
          <w:sz w:val="23"/>
          <w:szCs w:val="23"/>
        </w:rPr>
        <w:t>believe</w:t>
      </w:r>
      <w:r w:rsidR="00CB117A" w:rsidRPr="3F2862A3">
        <w:rPr>
          <w:rFonts w:asciiTheme="minorHAnsi" w:hAnsiTheme="minorHAnsi" w:cstheme="minorBidi"/>
          <w:sz w:val="23"/>
          <w:szCs w:val="23"/>
        </w:rPr>
        <w:t>s</w:t>
      </w:r>
      <w:r w:rsidRPr="3F2862A3">
        <w:rPr>
          <w:rFonts w:asciiTheme="minorHAnsi" w:hAnsiTheme="minorHAnsi" w:cstheme="minorBidi"/>
          <w:sz w:val="23"/>
          <w:szCs w:val="23"/>
        </w:rPr>
        <w:t xml:space="preserve"> </w:t>
      </w:r>
      <w:r w:rsidR="00CB117A" w:rsidRPr="3F2862A3">
        <w:rPr>
          <w:rFonts w:asciiTheme="minorHAnsi" w:hAnsiTheme="minorHAnsi" w:cstheme="minorBidi"/>
          <w:sz w:val="23"/>
          <w:szCs w:val="23"/>
        </w:rPr>
        <w:t>there is</w:t>
      </w:r>
      <w:r w:rsidRPr="3F2862A3">
        <w:rPr>
          <w:rFonts w:asciiTheme="minorHAnsi" w:hAnsiTheme="minorHAnsi" w:cstheme="minorBidi"/>
          <w:sz w:val="23"/>
          <w:szCs w:val="23"/>
        </w:rPr>
        <w:t xml:space="preserve"> an exceptional need, an individual funding request (IFR) form should be completed instead</w:t>
      </w:r>
      <w:r w:rsidR="00CB117A" w:rsidRPr="3F2862A3">
        <w:rPr>
          <w:rFonts w:asciiTheme="minorHAnsi" w:hAnsiTheme="minorHAnsi" w:cstheme="minorBidi"/>
          <w:sz w:val="23"/>
          <w:szCs w:val="23"/>
        </w:rPr>
        <w:t xml:space="preserve"> (see section below for guidance)</w:t>
      </w:r>
      <w:r w:rsidRPr="3F2862A3">
        <w:rPr>
          <w:rFonts w:asciiTheme="minorHAnsi" w:hAnsiTheme="minorHAnsi" w:cstheme="minorBidi"/>
          <w:sz w:val="23"/>
          <w:szCs w:val="23"/>
        </w:rPr>
        <w:t xml:space="preserve">. </w:t>
      </w:r>
    </w:p>
    <w:p w14:paraId="66D8062F" w14:textId="02C91D80" w:rsidR="00D73719" w:rsidRPr="00D73719" w:rsidRDefault="00D73719" w:rsidP="00D73719">
      <w:pPr>
        <w:pStyle w:val="Default"/>
        <w:numPr>
          <w:ilvl w:val="0"/>
          <w:numId w:val="18"/>
        </w:numPr>
        <w:spacing w:after="37"/>
        <w:rPr>
          <w:rFonts w:asciiTheme="minorHAnsi" w:hAnsiTheme="minorHAnsi" w:cstheme="minorHAnsi"/>
          <w:sz w:val="23"/>
          <w:szCs w:val="23"/>
        </w:rPr>
      </w:pPr>
      <w:r w:rsidRPr="3F2862A3">
        <w:rPr>
          <w:rFonts w:asciiTheme="minorHAnsi" w:hAnsiTheme="minorHAnsi" w:cstheme="minorBidi"/>
          <w:sz w:val="23"/>
          <w:szCs w:val="23"/>
        </w:rPr>
        <w:t xml:space="preserve">The referrer must confirm, in the appropriate section, that primary dental disease is stable. </w:t>
      </w:r>
    </w:p>
    <w:p w14:paraId="5AA61056" w14:textId="6C819319" w:rsidR="006925B2" w:rsidRPr="006925B2" w:rsidRDefault="00D73719" w:rsidP="3F2862A3">
      <w:pPr>
        <w:pStyle w:val="Default"/>
        <w:numPr>
          <w:ilvl w:val="0"/>
          <w:numId w:val="18"/>
        </w:numPr>
        <w:rPr>
          <w:rFonts w:asciiTheme="minorHAnsi" w:hAnsiTheme="minorHAnsi" w:cstheme="minorBidi"/>
          <w:sz w:val="23"/>
          <w:szCs w:val="23"/>
        </w:rPr>
      </w:pPr>
      <w:r w:rsidRPr="3F2862A3">
        <w:rPr>
          <w:rFonts w:asciiTheme="minorHAnsi" w:hAnsiTheme="minorHAnsi" w:cstheme="minorBidi"/>
          <w:sz w:val="23"/>
          <w:szCs w:val="23"/>
        </w:rPr>
        <w:t>If the patient is dentate, BPE must be provided. If edentulous there is a section to indicate. If neither box is completed the referral is likely to be rejected.</w:t>
      </w:r>
    </w:p>
    <w:p w14:paraId="2FCDA489" w14:textId="7ED3759E" w:rsidR="006925B2" w:rsidRDefault="006925B2" w:rsidP="006925B2">
      <w:pPr>
        <w:pStyle w:val="Default"/>
        <w:numPr>
          <w:ilvl w:val="0"/>
          <w:numId w:val="18"/>
        </w:numPr>
        <w:rPr>
          <w:rFonts w:asciiTheme="minorHAnsi" w:hAnsiTheme="minorHAnsi" w:cstheme="minorHAnsi"/>
          <w:sz w:val="23"/>
          <w:szCs w:val="23"/>
        </w:rPr>
      </w:pPr>
      <w:r w:rsidRPr="3F2862A3">
        <w:rPr>
          <w:rFonts w:asciiTheme="minorHAnsi" w:hAnsiTheme="minorHAnsi" w:cstheme="minorBidi"/>
          <w:sz w:val="23"/>
          <w:szCs w:val="23"/>
        </w:rPr>
        <w:t xml:space="preserve">Any appropriate radiographs should be provided in a useable format – please see below for guidance notes on radiographs. </w:t>
      </w:r>
    </w:p>
    <w:p w14:paraId="307E2E32" w14:textId="77777777" w:rsidR="006925B2" w:rsidRDefault="006925B2" w:rsidP="006925B2">
      <w:pPr>
        <w:pStyle w:val="Default"/>
        <w:rPr>
          <w:b/>
          <w:bCs/>
          <w:sz w:val="23"/>
          <w:szCs w:val="23"/>
        </w:rPr>
      </w:pPr>
    </w:p>
    <w:p w14:paraId="1DD38C38" w14:textId="08AB58E6" w:rsidR="006925B2" w:rsidRPr="006925B2" w:rsidRDefault="006925B2" w:rsidP="006925B2">
      <w:pPr>
        <w:pStyle w:val="Default"/>
        <w:ind w:firstLine="720"/>
        <w:rPr>
          <w:rFonts w:asciiTheme="minorHAnsi" w:hAnsiTheme="minorHAnsi" w:cstheme="minorHAnsi"/>
          <w:sz w:val="23"/>
          <w:szCs w:val="23"/>
        </w:rPr>
      </w:pPr>
      <w:r w:rsidRPr="006925B2">
        <w:rPr>
          <w:rFonts w:asciiTheme="minorHAnsi" w:hAnsiTheme="minorHAnsi" w:cstheme="minorHAnsi"/>
          <w:b/>
          <w:bCs/>
          <w:sz w:val="23"/>
          <w:szCs w:val="23"/>
        </w:rPr>
        <w:t xml:space="preserve">Enclosing radiographs </w:t>
      </w:r>
    </w:p>
    <w:p w14:paraId="6C8A89B3" w14:textId="2577FE90" w:rsidR="006925B2" w:rsidRDefault="006925B2" w:rsidP="3F2862A3">
      <w:pPr>
        <w:pStyle w:val="Default"/>
        <w:numPr>
          <w:ilvl w:val="0"/>
          <w:numId w:val="21"/>
        </w:numPr>
        <w:spacing w:after="37"/>
        <w:rPr>
          <w:rFonts w:asciiTheme="minorHAnsi" w:hAnsiTheme="minorHAnsi" w:cstheme="minorBidi"/>
          <w:sz w:val="23"/>
          <w:szCs w:val="23"/>
        </w:rPr>
      </w:pPr>
      <w:r w:rsidRPr="3F2862A3">
        <w:rPr>
          <w:rFonts w:asciiTheme="minorHAnsi" w:hAnsiTheme="minorHAnsi" w:cstheme="minorBidi"/>
          <w:sz w:val="23"/>
          <w:szCs w:val="23"/>
        </w:rPr>
        <w:t xml:space="preserve">Digital radiographs </w:t>
      </w:r>
      <w:r w:rsidR="00780F7D" w:rsidRPr="3F2862A3">
        <w:rPr>
          <w:rFonts w:asciiTheme="minorHAnsi" w:hAnsiTheme="minorHAnsi" w:cstheme="minorBidi"/>
          <w:sz w:val="23"/>
          <w:szCs w:val="23"/>
        </w:rPr>
        <w:t>(as DICOM and j</w:t>
      </w:r>
      <w:r w:rsidR="00CB117A" w:rsidRPr="3F2862A3">
        <w:rPr>
          <w:rFonts w:asciiTheme="minorHAnsi" w:hAnsiTheme="minorHAnsi" w:cstheme="minorBidi"/>
          <w:sz w:val="23"/>
          <w:szCs w:val="23"/>
        </w:rPr>
        <w:t xml:space="preserve">peg) </w:t>
      </w:r>
      <w:r w:rsidRPr="3F2862A3">
        <w:rPr>
          <w:rFonts w:asciiTheme="minorHAnsi" w:hAnsiTheme="minorHAnsi" w:cstheme="minorBidi"/>
          <w:sz w:val="23"/>
          <w:szCs w:val="23"/>
        </w:rPr>
        <w:t xml:space="preserve">should be emailed or provided as photo quality print outs on high quality paper. Patient demographics should be indicated as well as the date captured. </w:t>
      </w:r>
    </w:p>
    <w:p w14:paraId="4A1C7EA1" w14:textId="0CC27ECF" w:rsidR="006925B2" w:rsidRDefault="006925B2" w:rsidP="006925B2">
      <w:pPr>
        <w:pStyle w:val="Default"/>
        <w:numPr>
          <w:ilvl w:val="0"/>
          <w:numId w:val="21"/>
        </w:numPr>
        <w:spacing w:after="37"/>
        <w:rPr>
          <w:rFonts w:asciiTheme="minorHAnsi" w:hAnsiTheme="minorHAnsi" w:cstheme="minorHAnsi"/>
          <w:sz w:val="23"/>
          <w:szCs w:val="23"/>
        </w:rPr>
      </w:pPr>
      <w:r w:rsidRPr="006925B2">
        <w:rPr>
          <w:rFonts w:asciiTheme="minorHAnsi" w:hAnsiTheme="minorHAnsi" w:cstheme="minorHAnsi"/>
          <w:sz w:val="23"/>
          <w:szCs w:val="23"/>
        </w:rPr>
        <w:t xml:space="preserve">Referrers should not send ‘wet film’ radiographs. </w:t>
      </w:r>
    </w:p>
    <w:p w14:paraId="14448DD5" w14:textId="77777777" w:rsidR="006925B2" w:rsidRDefault="006925B2" w:rsidP="006925B2">
      <w:pPr>
        <w:pStyle w:val="Default"/>
        <w:spacing w:after="37"/>
        <w:rPr>
          <w:rFonts w:asciiTheme="minorHAnsi" w:hAnsiTheme="minorHAnsi" w:cstheme="minorHAnsi"/>
          <w:sz w:val="23"/>
          <w:szCs w:val="23"/>
        </w:rPr>
      </w:pPr>
    </w:p>
    <w:p w14:paraId="56EA4E61" w14:textId="2E48E431" w:rsidR="006925B2" w:rsidRDefault="006925B2" w:rsidP="006925B2">
      <w:pPr>
        <w:pStyle w:val="Default"/>
        <w:numPr>
          <w:ilvl w:val="0"/>
          <w:numId w:val="1"/>
        </w:numPr>
        <w:spacing w:after="37"/>
        <w:rPr>
          <w:rFonts w:asciiTheme="minorHAnsi" w:hAnsiTheme="minorHAnsi" w:cstheme="minorHAnsi"/>
          <w:b/>
          <w:bCs/>
          <w:sz w:val="23"/>
          <w:szCs w:val="23"/>
          <w:u w:val="single"/>
        </w:rPr>
      </w:pPr>
      <w:r w:rsidRPr="006925B2">
        <w:rPr>
          <w:rFonts w:asciiTheme="minorHAnsi" w:hAnsiTheme="minorHAnsi" w:cstheme="minorHAnsi"/>
          <w:b/>
          <w:bCs/>
          <w:sz w:val="23"/>
          <w:szCs w:val="23"/>
          <w:u w:val="single"/>
        </w:rPr>
        <w:t>Individual Funding Request Process (IFRP)</w:t>
      </w:r>
    </w:p>
    <w:p w14:paraId="169DE795" w14:textId="70058D61" w:rsidR="006925B2" w:rsidRPr="006925B2" w:rsidRDefault="006925B2" w:rsidP="3F2862A3">
      <w:pPr>
        <w:pStyle w:val="Default"/>
        <w:spacing w:after="37"/>
        <w:ind w:left="720"/>
        <w:jc w:val="both"/>
        <w:rPr>
          <w:rFonts w:asciiTheme="minorHAnsi" w:hAnsiTheme="minorHAnsi" w:cstheme="minorBidi"/>
          <w:sz w:val="23"/>
          <w:szCs w:val="23"/>
        </w:rPr>
      </w:pPr>
      <w:r w:rsidRPr="3F2862A3">
        <w:rPr>
          <w:rFonts w:asciiTheme="minorHAnsi" w:hAnsiTheme="minorHAnsi" w:cstheme="minorBidi"/>
          <w:sz w:val="23"/>
          <w:szCs w:val="23"/>
        </w:rPr>
        <w:t xml:space="preserve">Where the referrer does not need treatment planning advice but believes that there are exceptional circumstances which mean that the patient should receive specialist-led treatment </w:t>
      </w:r>
      <w:r w:rsidR="00F60BB6" w:rsidRPr="3F2862A3">
        <w:rPr>
          <w:rFonts w:asciiTheme="minorHAnsi" w:hAnsiTheme="minorHAnsi" w:cstheme="minorBidi"/>
          <w:sz w:val="23"/>
          <w:szCs w:val="23"/>
        </w:rPr>
        <w:t>with ICB funding</w:t>
      </w:r>
      <w:r w:rsidRPr="3F2862A3">
        <w:rPr>
          <w:rFonts w:asciiTheme="minorHAnsi" w:hAnsiTheme="minorHAnsi" w:cstheme="minorBidi"/>
          <w:sz w:val="23"/>
          <w:szCs w:val="23"/>
        </w:rPr>
        <w:t xml:space="preserve"> an Individual Funding Request should be submitted. The form and guidance for this request are available at: </w:t>
      </w:r>
    </w:p>
    <w:p w14:paraId="793C0B8F" w14:textId="6E1AD658" w:rsidR="006925B2" w:rsidRPr="006925B2" w:rsidRDefault="006925B2" w:rsidP="3F2862A3">
      <w:pPr>
        <w:pStyle w:val="Default"/>
        <w:spacing w:after="37"/>
        <w:ind w:left="720"/>
        <w:jc w:val="both"/>
        <w:rPr>
          <w:ins w:id="3" w:author="Joanne Purvis" w:date="2024-04-04T14:26:00Z"/>
          <w:rFonts w:asciiTheme="minorHAnsi" w:hAnsiTheme="minorHAnsi" w:cstheme="minorBidi"/>
          <w:b/>
          <w:bCs/>
          <w:sz w:val="23"/>
          <w:szCs w:val="23"/>
          <w:u w:val="single"/>
        </w:rPr>
      </w:pPr>
      <w:ins w:id="4" w:author="Joanne Purvis" w:date="2024-04-04T14:26:00Z">
        <w:r>
          <w:fldChar w:fldCharType="begin"/>
        </w:r>
        <w:r>
          <w:instrText xml:space="preserve">HYPERLINK "https://www.england.nhs.uk/south/info-professional/dental/dcis/forms/" </w:instrText>
        </w:r>
        <w:r>
          <w:fldChar w:fldCharType="separate"/>
        </w:r>
      </w:ins>
      <w:r w:rsidRPr="3F2862A3">
        <w:rPr>
          <w:rStyle w:val="Hyperlink"/>
          <w:rFonts w:asciiTheme="minorHAnsi" w:hAnsiTheme="minorHAnsi" w:cstheme="minorBidi"/>
          <w:sz w:val="23"/>
          <w:szCs w:val="23"/>
        </w:rPr>
        <w:t>https://www.england.nhs.uk/south/info-professional/dental/dcis/forms/</w:t>
      </w:r>
      <w:ins w:id="5" w:author="Joanne Purvis" w:date="2024-04-04T14:26:00Z">
        <w:r>
          <w:fldChar w:fldCharType="end"/>
        </w:r>
      </w:ins>
    </w:p>
    <w:p w14:paraId="26ED1108" w14:textId="266B8A66" w:rsidR="3F2862A3" w:rsidRDefault="3F2862A3" w:rsidP="3F2862A3">
      <w:pPr>
        <w:pStyle w:val="Default"/>
        <w:spacing w:after="37"/>
        <w:ind w:left="720"/>
        <w:jc w:val="both"/>
        <w:rPr>
          <w:rFonts w:asciiTheme="minorHAnsi" w:hAnsiTheme="minorHAnsi" w:cstheme="minorBidi"/>
          <w:color w:val="0000FF"/>
          <w:sz w:val="23"/>
          <w:szCs w:val="23"/>
        </w:rPr>
      </w:pPr>
    </w:p>
    <w:p w14:paraId="645BE966" w14:textId="77777777" w:rsidR="006925B2" w:rsidRPr="006925B2" w:rsidRDefault="006925B2" w:rsidP="006925B2">
      <w:pPr>
        <w:pStyle w:val="Default"/>
        <w:rPr>
          <w:rFonts w:asciiTheme="minorHAnsi" w:hAnsiTheme="minorHAnsi" w:cstheme="minorHAnsi"/>
          <w:sz w:val="23"/>
          <w:szCs w:val="23"/>
        </w:rPr>
      </w:pPr>
    </w:p>
    <w:p w14:paraId="5C354D42" w14:textId="77777777" w:rsidR="006925B2" w:rsidRPr="006925B2" w:rsidRDefault="006925B2" w:rsidP="006925B2">
      <w:pPr>
        <w:pStyle w:val="Default"/>
        <w:ind w:left="1440"/>
        <w:rPr>
          <w:rFonts w:asciiTheme="minorHAnsi" w:hAnsiTheme="minorHAnsi" w:cstheme="minorHAnsi"/>
          <w:sz w:val="23"/>
          <w:szCs w:val="23"/>
        </w:rPr>
      </w:pPr>
    </w:p>
    <w:p w14:paraId="322AB99D" w14:textId="77777777" w:rsidR="00D73719" w:rsidRPr="00D73719" w:rsidRDefault="00D73719" w:rsidP="00D73719">
      <w:pPr>
        <w:ind w:left="720"/>
        <w:rPr>
          <w:rFonts w:cstheme="minorHAnsi"/>
          <w:b/>
          <w:bCs/>
          <w:u w:val="single"/>
        </w:rPr>
      </w:pPr>
    </w:p>
    <w:sectPr w:rsidR="00D73719" w:rsidRPr="00D737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EE9B" w14:textId="77777777" w:rsidR="006265D4" w:rsidRDefault="006265D4" w:rsidP="00492CD1">
      <w:pPr>
        <w:spacing w:after="0" w:line="240" w:lineRule="auto"/>
      </w:pPr>
      <w:r>
        <w:separator/>
      </w:r>
    </w:p>
  </w:endnote>
  <w:endnote w:type="continuationSeparator" w:id="0">
    <w:p w14:paraId="0C2C9911" w14:textId="77777777" w:rsidR="006265D4" w:rsidRDefault="006265D4" w:rsidP="0049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41B" w14:textId="77777777" w:rsidR="00712E7A" w:rsidRDefault="0071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593A" w14:textId="39AA8A4C" w:rsidR="00492CD1" w:rsidRDefault="00492CD1">
    <w:pPr>
      <w:pStyle w:val="Footer"/>
    </w:pPr>
    <w:r>
      <w:t>GuidetoRestorativeFormsV</w:t>
    </w:r>
    <w:r w:rsidR="00D255CB">
      <w:t>3</w:t>
    </w:r>
    <w:r>
      <w:t>/RefJune2025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6F41" w14:textId="77777777" w:rsidR="00712E7A" w:rsidRDefault="0071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801" w14:textId="77777777" w:rsidR="006265D4" w:rsidRDefault="006265D4" w:rsidP="00492CD1">
      <w:pPr>
        <w:spacing w:after="0" w:line="240" w:lineRule="auto"/>
      </w:pPr>
      <w:r>
        <w:separator/>
      </w:r>
    </w:p>
  </w:footnote>
  <w:footnote w:type="continuationSeparator" w:id="0">
    <w:p w14:paraId="5D8E4850" w14:textId="77777777" w:rsidR="006265D4" w:rsidRDefault="006265D4" w:rsidP="00492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097B" w14:textId="77777777" w:rsidR="00712E7A" w:rsidRDefault="0071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DCE6" w14:textId="05E7C343" w:rsidR="00492CD1" w:rsidRDefault="00492CD1" w:rsidP="00492CD1">
    <w:pPr>
      <w:pStyle w:val="Header"/>
      <w:jc w:val="right"/>
    </w:pPr>
    <w:r>
      <w:rPr>
        <w:noProof/>
      </w:rPr>
      <w:drawing>
        <wp:inline distT="0" distB="0" distL="0" distR="0" wp14:anchorId="50F3146B" wp14:editId="2797CEDD">
          <wp:extent cx="12477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936" w14:textId="77777777" w:rsidR="00712E7A" w:rsidRDefault="0071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A3AB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57ACB"/>
    <w:multiLevelType w:val="hybridMultilevel"/>
    <w:tmpl w:val="3B6C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25DA2"/>
    <w:multiLevelType w:val="hybridMultilevel"/>
    <w:tmpl w:val="975C15BC"/>
    <w:lvl w:ilvl="0" w:tplc="2BE8AACC">
      <w:start w:val="1"/>
      <w:numFmt w:val="bullet"/>
      <w:lvlText w:val=""/>
      <w:lvlJc w:val="left"/>
      <w:pPr>
        <w:ind w:left="1800" w:hanging="360"/>
      </w:pPr>
      <w:rPr>
        <w:rFonts w:ascii="Symbol" w:hAnsi="Symbol" w:hint="default"/>
      </w:rPr>
    </w:lvl>
    <w:lvl w:ilvl="1" w:tplc="0576E3BE" w:tentative="1">
      <w:start w:val="1"/>
      <w:numFmt w:val="bullet"/>
      <w:lvlText w:val="o"/>
      <w:lvlJc w:val="left"/>
      <w:pPr>
        <w:ind w:left="2520" w:hanging="360"/>
      </w:pPr>
      <w:rPr>
        <w:rFonts w:ascii="Courier New" w:hAnsi="Courier New" w:hint="default"/>
      </w:rPr>
    </w:lvl>
    <w:lvl w:ilvl="2" w:tplc="6BA06ABC" w:tentative="1">
      <w:start w:val="1"/>
      <w:numFmt w:val="bullet"/>
      <w:lvlText w:val=""/>
      <w:lvlJc w:val="left"/>
      <w:pPr>
        <w:ind w:left="3240" w:hanging="360"/>
      </w:pPr>
      <w:rPr>
        <w:rFonts w:ascii="Wingdings" w:hAnsi="Wingdings" w:hint="default"/>
      </w:rPr>
    </w:lvl>
    <w:lvl w:ilvl="3" w:tplc="0FC0BFBE" w:tentative="1">
      <w:start w:val="1"/>
      <w:numFmt w:val="bullet"/>
      <w:lvlText w:val=""/>
      <w:lvlJc w:val="left"/>
      <w:pPr>
        <w:ind w:left="3960" w:hanging="360"/>
      </w:pPr>
      <w:rPr>
        <w:rFonts w:ascii="Symbol" w:hAnsi="Symbol" w:hint="default"/>
      </w:rPr>
    </w:lvl>
    <w:lvl w:ilvl="4" w:tplc="54E090F4" w:tentative="1">
      <w:start w:val="1"/>
      <w:numFmt w:val="bullet"/>
      <w:lvlText w:val="o"/>
      <w:lvlJc w:val="left"/>
      <w:pPr>
        <w:ind w:left="4680" w:hanging="360"/>
      </w:pPr>
      <w:rPr>
        <w:rFonts w:ascii="Courier New" w:hAnsi="Courier New" w:hint="default"/>
      </w:rPr>
    </w:lvl>
    <w:lvl w:ilvl="5" w:tplc="8B6AF492" w:tentative="1">
      <w:start w:val="1"/>
      <w:numFmt w:val="bullet"/>
      <w:lvlText w:val=""/>
      <w:lvlJc w:val="left"/>
      <w:pPr>
        <w:ind w:left="5400" w:hanging="360"/>
      </w:pPr>
      <w:rPr>
        <w:rFonts w:ascii="Wingdings" w:hAnsi="Wingdings" w:hint="default"/>
      </w:rPr>
    </w:lvl>
    <w:lvl w:ilvl="6" w:tplc="38625E78" w:tentative="1">
      <w:start w:val="1"/>
      <w:numFmt w:val="bullet"/>
      <w:lvlText w:val=""/>
      <w:lvlJc w:val="left"/>
      <w:pPr>
        <w:ind w:left="6120" w:hanging="360"/>
      </w:pPr>
      <w:rPr>
        <w:rFonts w:ascii="Symbol" w:hAnsi="Symbol" w:hint="default"/>
      </w:rPr>
    </w:lvl>
    <w:lvl w:ilvl="7" w:tplc="BCF0ED32" w:tentative="1">
      <w:start w:val="1"/>
      <w:numFmt w:val="bullet"/>
      <w:lvlText w:val="o"/>
      <w:lvlJc w:val="left"/>
      <w:pPr>
        <w:ind w:left="6840" w:hanging="360"/>
      </w:pPr>
      <w:rPr>
        <w:rFonts w:ascii="Courier New" w:hAnsi="Courier New" w:hint="default"/>
      </w:rPr>
    </w:lvl>
    <w:lvl w:ilvl="8" w:tplc="3D0C76C6" w:tentative="1">
      <w:start w:val="1"/>
      <w:numFmt w:val="bullet"/>
      <w:lvlText w:val=""/>
      <w:lvlJc w:val="left"/>
      <w:pPr>
        <w:ind w:left="7560" w:hanging="360"/>
      </w:pPr>
      <w:rPr>
        <w:rFonts w:ascii="Wingdings" w:hAnsi="Wingdings" w:hint="default"/>
      </w:rPr>
    </w:lvl>
  </w:abstractNum>
  <w:abstractNum w:abstractNumId="3" w15:restartNumberingAfterBreak="0">
    <w:nsid w:val="04F73269"/>
    <w:multiLevelType w:val="hybridMultilevel"/>
    <w:tmpl w:val="38DC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F6DAF"/>
    <w:multiLevelType w:val="hybridMultilevel"/>
    <w:tmpl w:val="89B8F9B0"/>
    <w:lvl w:ilvl="0" w:tplc="0809000F">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5" w15:restartNumberingAfterBreak="0">
    <w:nsid w:val="1B391A6B"/>
    <w:multiLevelType w:val="hybridMultilevel"/>
    <w:tmpl w:val="92265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7C38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760175"/>
    <w:multiLevelType w:val="hybridMultilevel"/>
    <w:tmpl w:val="16BEE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AF9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9C6D5E"/>
    <w:multiLevelType w:val="hybridMultilevel"/>
    <w:tmpl w:val="7D7A4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D71586"/>
    <w:multiLevelType w:val="hybridMultilevel"/>
    <w:tmpl w:val="C616E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2126C4"/>
    <w:multiLevelType w:val="hybridMultilevel"/>
    <w:tmpl w:val="14F44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599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1063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A95468"/>
    <w:multiLevelType w:val="hybridMultilevel"/>
    <w:tmpl w:val="BA98F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CE412B"/>
    <w:multiLevelType w:val="hybridMultilevel"/>
    <w:tmpl w:val="7EDE8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8537CB"/>
    <w:multiLevelType w:val="hybridMultilevel"/>
    <w:tmpl w:val="5FACD7EC"/>
    <w:lvl w:ilvl="0" w:tplc="832A7E0E">
      <w:start w:val="1"/>
      <w:numFmt w:val="bullet"/>
      <w:lvlText w:val=""/>
      <w:lvlJc w:val="left"/>
      <w:pPr>
        <w:ind w:left="1800" w:hanging="360"/>
      </w:pPr>
      <w:rPr>
        <w:rFonts w:ascii="Symbol" w:hAnsi="Symbol" w:hint="default"/>
      </w:rPr>
    </w:lvl>
    <w:lvl w:ilvl="1" w:tplc="6CE6185A" w:tentative="1">
      <w:start w:val="1"/>
      <w:numFmt w:val="bullet"/>
      <w:lvlText w:val="o"/>
      <w:lvlJc w:val="left"/>
      <w:pPr>
        <w:ind w:left="2520" w:hanging="360"/>
      </w:pPr>
      <w:rPr>
        <w:rFonts w:ascii="Courier New" w:hAnsi="Courier New" w:hint="default"/>
      </w:rPr>
    </w:lvl>
    <w:lvl w:ilvl="2" w:tplc="9F92327C" w:tentative="1">
      <w:start w:val="1"/>
      <w:numFmt w:val="bullet"/>
      <w:lvlText w:val=""/>
      <w:lvlJc w:val="left"/>
      <w:pPr>
        <w:ind w:left="3240" w:hanging="360"/>
      </w:pPr>
      <w:rPr>
        <w:rFonts w:ascii="Wingdings" w:hAnsi="Wingdings" w:hint="default"/>
      </w:rPr>
    </w:lvl>
    <w:lvl w:ilvl="3" w:tplc="4D88CF60" w:tentative="1">
      <w:start w:val="1"/>
      <w:numFmt w:val="bullet"/>
      <w:lvlText w:val=""/>
      <w:lvlJc w:val="left"/>
      <w:pPr>
        <w:ind w:left="3960" w:hanging="360"/>
      </w:pPr>
      <w:rPr>
        <w:rFonts w:ascii="Symbol" w:hAnsi="Symbol" w:hint="default"/>
      </w:rPr>
    </w:lvl>
    <w:lvl w:ilvl="4" w:tplc="3680331A" w:tentative="1">
      <w:start w:val="1"/>
      <w:numFmt w:val="bullet"/>
      <w:lvlText w:val="o"/>
      <w:lvlJc w:val="left"/>
      <w:pPr>
        <w:ind w:left="4680" w:hanging="360"/>
      </w:pPr>
      <w:rPr>
        <w:rFonts w:ascii="Courier New" w:hAnsi="Courier New" w:hint="default"/>
      </w:rPr>
    </w:lvl>
    <w:lvl w:ilvl="5" w:tplc="D84A457A" w:tentative="1">
      <w:start w:val="1"/>
      <w:numFmt w:val="bullet"/>
      <w:lvlText w:val=""/>
      <w:lvlJc w:val="left"/>
      <w:pPr>
        <w:ind w:left="5400" w:hanging="360"/>
      </w:pPr>
      <w:rPr>
        <w:rFonts w:ascii="Wingdings" w:hAnsi="Wingdings" w:hint="default"/>
      </w:rPr>
    </w:lvl>
    <w:lvl w:ilvl="6" w:tplc="B3E61C0A" w:tentative="1">
      <w:start w:val="1"/>
      <w:numFmt w:val="bullet"/>
      <w:lvlText w:val=""/>
      <w:lvlJc w:val="left"/>
      <w:pPr>
        <w:ind w:left="6120" w:hanging="360"/>
      </w:pPr>
      <w:rPr>
        <w:rFonts w:ascii="Symbol" w:hAnsi="Symbol" w:hint="default"/>
      </w:rPr>
    </w:lvl>
    <w:lvl w:ilvl="7" w:tplc="EA8EEE68" w:tentative="1">
      <w:start w:val="1"/>
      <w:numFmt w:val="bullet"/>
      <w:lvlText w:val="o"/>
      <w:lvlJc w:val="left"/>
      <w:pPr>
        <w:ind w:left="6840" w:hanging="360"/>
      </w:pPr>
      <w:rPr>
        <w:rFonts w:ascii="Courier New" w:hAnsi="Courier New" w:hint="default"/>
      </w:rPr>
    </w:lvl>
    <w:lvl w:ilvl="8" w:tplc="C616F322" w:tentative="1">
      <w:start w:val="1"/>
      <w:numFmt w:val="bullet"/>
      <w:lvlText w:val=""/>
      <w:lvlJc w:val="left"/>
      <w:pPr>
        <w:ind w:left="7560" w:hanging="360"/>
      </w:pPr>
      <w:rPr>
        <w:rFonts w:ascii="Wingdings" w:hAnsi="Wingdings" w:hint="default"/>
      </w:rPr>
    </w:lvl>
  </w:abstractNum>
  <w:abstractNum w:abstractNumId="17" w15:restartNumberingAfterBreak="0">
    <w:nsid w:val="6AF874A4"/>
    <w:multiLevelType w:val="hybridMultilevel"/>
    <w:tmpl w:val="1764A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6915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38B0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7B28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7691177">
    <w:abstractNumId w:val="11"/>
  </w:num>
  <w:num w:numId="2" w16cid:durableId="987636902">
    <w:abstractNumId w:val="19"/>
  </w:num>
  <w:num w:numId="3" w16cid:durableId="2098362443">
    <w:abstractNumId w:val="10"/>
  </w:num>
  <w:num w:numId="4" w16cid:durableId="324206729">
    <w:abstractNumId w:val="4"/>
  </w:num>
  <w:num w:numId="5" w16cid:durableId="655233090">
    <w:abstractNumId w:val="12"/>
  </w:num>
  <w:num w:numId="6" w16cid:durableId="141582147">
    <w:abstractNumId w:val="14"/>
  </w:num>
  <w:num w:numId="7" w16cid:durableId="1505052847">
    <w:abstractNumId w:val="13"/>
  </w:num>
  <w:num w:numId="8" w16cid:durableId="1472674392">
    <w:abstractNumId w:val="1"/>
  </w:num>
  <w:num w:numId="9" w16cid:durableId="1415667407">
    <w:abstractNumId w:val="3"/>
  </w:num>
  <w:num w:numId="10" w16cid:durableId="1092358934">
    <w:abstractNumId w:val="15"/>
  </w:num>
  <w:num w:numId="11" w16cid:durableId="1382361206">
    <w:abstractNumId w:val="2"/>
  </w:num>
  <w:num w:numId="12" w16cid:durableId="237717623">
    <w:abstractNumId w:val="6"/>
  </w:num>
  <w:num w:numId="13" w16cid:durableId="513232121">
    <w:abstractNumId w:val="7"/>
  </w:num>
  <w:num w:numId="14" w16cid:durableId="732461413">
    <w:abstractNumId w:val="16"/>
  </w:num>
  <w:num w:numId="15" w16cid:durableId="378824182">
    <w:abstractNumId w:val="8"/>
  </w:num>
  <w:num w:numId="16" w16cid:durableId="88283251">
    <w:abstractNumId w:val="9"/>
  </w:num>
  <w:num w:numId="17" w16cid:durableId="2014530038">
    <w:abstractNumId w:val="0"/>
  </w:num>
  <w:num w:numId="18" w16cid:durableId="1406222914">
    <w:abstractNumId w:val="5"/>
  </w:num>
  <w:num w:numId="19" w16cid:durableId="838618382">
    <w:abstractNumId w:val="18"/>
  </w:num>
  <w:num w:numId="20" w16cid:durableId="1735005584">
    <w:abstractNumId w:val="20"/>
  </w:num>
  <w:num w:numId="21" w16cid:durableId="3535410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Purvis">
    <w15:presenceInfo w15:providerId="AD" w15:userId="S::joanne.purvis@england.nhs.uk::1d3e09f0-8f7d-4f02-bf19-3dd65fcd06de"/>
  </w15:person>
  <w15:person w15:author="FORBES-HALEY, Claire (UNIVERSITY HOSPITALS PLYMOUTH NHS TRUST)">
    <w15:presenceInfo w15:providerId="AD" w15:userId="S::c.forbes-haley@nhs.net::fa2f90df-8250-44cf-914d-14492a510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D1"/>
    <w:rsid w:val="004127F8"/>
    <w:rsid w:val="0048506B"/>
    <w:rsid w:val="00492CD1"/>
    <w:rsid w:val="006265D4"/>
    <w:rsid w:val="006925B2"/>
    <w:rsid w:val="00712E7A"/>
    <w:rsid w:val="00771377"/>
    <w:rsid w:val="00780F7D"/>
    <w:rsid w:val="0086314D"/>
    <w:rsid w:val="00A5074D"/>
    <w:rsid w:val="00A90CF3"/>
    <w:rsid w:val="00AF0A5A"/>
    <w:rsid w:val="00B07036"/>
    <w:rsid w:val="00BA6702"/>
    <w:rsid w:val="00BD6BEA"/>
    <w:rsid w:val="00BF4EFC"/>
    <w:rsid w:val="00C31451"/>
    <w:rsid w:val="00C47269"/>
    <w:rsid w:val="00CB117A"/>
    <w:rsid w:val="00CF21BE"/>
    <w:rsid w:val="00D13FF1"/>
    <w:rsid w:val="00D255CB"/>
    <w:rsid w:val="00D73719"/>
    <w:rsid w:val="00DD226A"/>
    <w:rsid w:val="00E671C8"/>
    <w:rsid w:val="00E748CF"/>
    <w:rsid w:val="00EC1A80"/>
    <w:rsid w:val="00EE128F"/>
    <w:rsid w:val="00F34163"/>
    <w:rsid w:val="00F60BB6"/>
    <w:rsid w:val="062E94BA"/>
    <w:rsid w:val="09A7D587"/>
    <w:rsid w:val="10A811F7"/>
    <w:rsid w:val="11728AA9"/>
    <w:rsid w:val="1262AAA6"/>
    <w:rsid w:val="243F762D"/>
    <w:rsid w:val="26C73D67"/>
    <w:rsid w:val="274FE289"/>
    <w:rsid w:val="2CD34EA0"/>
    <w:rsid w:val="2F664769"/>
    <w:rsid w:val="31817556"/>
    <w:rsid w:val="3B2BD028"/>
    <w:rsid w:val="3F2862A3"/>
    <w:rsid w:val="42977E23"/>
    <w:rsid w:val="44CCCE4B"/>
    <w:rsid w:val="481AEA3A"/>
    <w:rsid w:val="4AB09C11"/>
    <w:rsid w:val="5EF22390"/>
    <w:rsid w:val="644E5B41"/>
    <w:rsid w:val="6F1034E0"/>
    <w:rsid w:val="7952F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ACC6"/>
  <w15:chartTrackingRefBased/>
  <w15:docId w15:val="{781F8C19-6559-4037-8771-29196498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D1"/>
  </w:style>
  <w:style w:type="paragraph" w:styleId="Footer">
    <w:name w:val="footer"/>
    <w:basedOn w:val="Normal"/>
    <w:link w:val="FooterChar"/>
    <w:uiPriority w:val="99"/>
    <w:unhideWhenUsed/>
    <w:rsid w:val="00492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D1"/>
  </w:style>
  <w:style w:type="paragraph" w:styleId="ListParagraph">
    <w:name w:val="List Paragraph"/>
    <w:basedOn w:val="Normal"/>
    <w:uiPriority w:val="34"/>
    <w:qFormat/>
    <w:rsid w:val="00492CD1"/>
    <w:pPr>
      <w:ind w:left="720"/>
      <w:contextualSpacing/>
    </w:pPr>
  </w:style>
  <w:style w:type="paragraph" w:customStyle="1" w:styleId="Default">
    <w:name w:val="Default"/>
    <w:rsid w:val="00492CD1"/>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BD6BEA"/>
    <w:pPr>
      <w:spacing w:after="0" w:line="240" w:lineRule="auto"/>
    </w:pPr>
  </w:style>
  <w:style w:type="paragraph" w:customStyle="1" w:styleId="xelementtoproof">
    <w:name w:val="x_elementtoproof"/>
    <w:basedOn w:val="Normal"/>
    <w:rsid w:val="00BF4EFC"/>
    <w:pPr>
      <w:spacing w:after="0"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20" ma:contentTypeDescription="Create a new document." ma:contentTypeScope="" ma:versionID="367df5c55cae6995f93146d453a456ff">
  <xsd:schema xmlns:xsd="http://www.w3.org/2001/XMLSchema" xmlns:xs="http://www.w3.org/2001/XMLSchema" xmlns:p="http://schemas.microsoft.com/office/2006/metadata/properties" xmlns:ns1="http://schemas.microsoft.com/sharepoint/v3" xmlns:ns2="e6360cea-1d7b-41ca-8bb3-83efce0d2338" xmlns:ns3="51921d3b-b9dc-49ae-a63a-523520f23353" xmlns:ns4="cccaf3ac-2de9-44d4-aa31-54302fceb5f7" targetNamespace="http://schemas.microsoft.com/office/2006/metadata/properties" ma:root="true" ma:fieldsID="0fb223bd6dd906d44c5423d5ac900c52" ns1:_="" ns2:_="" ns3:_="" ns4:_="">
    <xsd:import namespace="http://schemas.microsoft.com/sharepoint/v3"/>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e6360cea-1d7b-41ca-8bb3-83efce0d233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8AE735-8F1B-46B2-A0C8-6390D9477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65F49-3FA6-4215-ADEE-5BC1F5C8718E}">
  <ds:schemaRefs>
    <ds:schemaRef ds:uri="http://schemas.microsoft.com/sharepoint/v3/contenttype/forms"/>
  </ds:schemaRefs>
</ds:datastoreItem>
</file>

<file path=customXml/itemProps3.xml><?xml version="1.0" encoding="utf-8"?>
<ds:datastoreItem xmlns:ds="http://schemas.openxmlformats.org/officeDocument/2006/customXml" ds:itemID="{448E9881-77C6-4C31-BA1E-0C371EF5C253}">
  <ds:schemaRefs>
    <ds:schemaRef ds:uri="http://schemas.microsoft.com/office/2006/metadata/properties"/>
    <ds:schemaRef ds:uri="http://schemas.microsoft.com/office/infopath/2007/PartnerControls"/>
    <ds:schemaRef ds:uri="cccaf3ac-2de9-44d4-aa31-54302fceb5f7"/>
    <ds:schemaRef ds:uri="e6360cea-1d7b-41ca-8bb3-83efce0d233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Purvis</dc:creator>
  <cp:keywords/>
  <dc:description/>
  <cp:lastModifiedBy>PURVIS, Joanne (NHS ENGLAND – X24)</cp:lastModifiedBy>
  <cp:revision>2</cp:revision>
  <dcterms:created xsi:type="dcterms:W3CDTF">2024-04-12T12:16:00Z</dcterms:created>
  <dcterms:modified xsi:type="dcterms:W3CDTF">2024-04-12T12:16:00Z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0x01010055AF2CA40ED24E43B3F215733347F5F5</vt:lpwstr>
  </property>
  <property fmtid="{D5CDD505-2E9C-101B-9397-08002B2CF9AE}" pid="3" name="MediaServiceImageTags">
    <vt:lpwstr/>
  </property>
</Properties>
</file>