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6D" w:rsidRDefault="00851F6D" w:rsidP="00851F6D">
      <w:pPr>
        <w:jc w:val="center"/>
        <w:rPr>
          <w:rFonts w:ascii="Arial" w:hAnsi="Arial" w:cs="Arial"/>
          <w:b/>
          <w:sz w:val="48"/>
          <w:szCs w:val="48"/>
        </w:rPr>
      </w:pPr>
      <w:bookmarkStart w:id="0" w:name="_GoBack"/>
      <w:bookmarkEnd w:id="0"/>
      <w:r>
        <w:rPr>
          <w:rFonts w:ascii="Arial" w:hAnsi="Arial" w:cs="Arial"/>
          <w:b/>
          <w:sz w:val="48"/>
          <w:szCs w:val="48"/>
        </w:rPr>
        <w:t xml:space="preserve">AMBULANCE QUALITY INDICATORS </w:t>
      </w:r>
    </w:p>
    <w:p w:rsidR="00851F6D" w:rsidRDefault="00851F6D" w:rsidP="00851F6D">
      <w:pPr>
        <w:jc w:val="center"/>
        <w:rPr>
          <w:rFonts w:ascii="Arial" w:hAnsi="Arial" w:cs="Arial"/>
          <w:b/>
          <w:sz w:val="36"/>
          <w:szCs w:val="36"/>
        </w:rPr>
      </w:pPr>
      <w:r>
        <w:rPr>
          <w:rFonts w:ascii="Arial" w:hAnsi="Arial" w:cs="Arial"/>
          <w:b/>
          <w:sz w:val="36"/>
          <w:szCs w:val="36"/>
        </w:rPr>
        <w:t>Part 1 – Systems Indicators</w:t>
      </w:r>
    </w:p>
    <w:p w:rsidR="00851F6D" w:rsidRDefault="00851F6D" w:rsidP="00851F6D">
      <w:pPr>
        <w:jc w:val="center"/>
        <w:rPr>
          <w:rFonts w:ascii="Arial" w:hAnsi="Arial" w:cs="Arial"/>
          <w:b/>
          <w:sz w:val="36"/>
          <w:szCs w:val="36"/>
        </w:rPr>
      </w:pPr>
      <w:r>
        <w:rPr>
          <w:rFonts w:ascii="Arial" w:hAnsi="Arial" w:cs="Arial"/>
          <w:b/>
          <w:sz w:val="36"/>
          <w:szCs w:val="36"/>
        </w:rPr>
        <w:t>Part 2 – Clinical Indicators</w:t>
      </w:r>
    </w:p>
    <w:p w:rsidR="00851F6D" w:rsidRPr="0033598B" w:rsidRDefault="00851F6D" w:rsidP="00851F6D">
      <w:pPr>
        <w:jc w:val="right"/>
        <w:rPr>
          <w:rFonts w:ascii="Arial" w:hAnsi="Arial" w:cs="Arial"/>
          <w:b/>
        </w:rPr>
      </w:pPr>
      <w:r w:rsidRPr="0033598B">
        <w:rPr>
          <w:rFonts w:ascii="Arial" w:hAnsi="Arial" w:cs="Arial"/>
          <w:b/>
        </w:rPr>
        <w:t xml:space="preserve">Version </w:t>
      </w:r>
      <w:r>
        <w:rPr>
          <w:rFonts w:ascii="Arial" w:hAnsi="Arial" w:cs="Arial"/>
          <w:b/>
        </w:rPr>
        <w:t>1.3</w:t>
      </w:r>
      <w:r w:rsidR="009C2E68">
        <w:rPr>
          <w:rFonts w:ascii="Arial" w:hAnsi="Arial" w:cs="Arial"/>
          <w:b/>
        </w:rPr>
        <w:t>1</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70"/>
        <w:gridCol w:w="5209"/>
        <w:gridCol w:w="449"/>
        <w:gridCol w:w="309"/>
        <w:gridCol w:w="663"/>
      </w:tblGrid>
      <w:tr w:rsidR="00851F6D" w:rsidRPr="00DD7098">
        <w:trPr>
          <w:trHeight w:val="84"/>
        </w:trPr>
        <w:tc>
          <w:tcPr>
            <w:tcW w:w="8568" w:type="dxa"/>
            <w:gridSpan w:val="6"/>
            <w:shd w:val="clear" w:color="auto" w:fill="auto"/>
          </w:tcPr>
          <w:p w:rsidR="00851F6D" w:rsidRPr="008901AC" w:rsidRDefault="00851F6D" w:rsidP="008901AC">
            <w:pPr>
              <w:jc w:val="center"/>
              <w:rPr>
                <w:rFonts w:ascii="Arial" w:hAnsi="Arial" w:cs="Arial"/>
                <w:b/>
                <w:bCs/>
                <w:sz w:val="20"/>
                <w:szCs w:val="20"/>
              </w:rPr>
            </w:pPr>
            <w:r w:rsidRPr="008901AC">
              <w:rPr>
                <w:rFonts w:ascii="Arial" w:hAnsi="Arial" w:cs="Arial"/>
                <w:b/>
                <w:bCs/>
                <w:sz w:val="20"/>
                <w:szCs w:val="20"/>
              </w:rPr>
              <w:t>Contents</w:t>
            </w:r>
          </w:p>
        </w:tc>
      </w:tr>
      <w:tr w:rsidR="00851F6D" w:rsidRPr="00DD7098" w:rsidTr="00C03D54">
        <w:tc>
          <w:tcPr>
            <w:tcW w:w="1668" w:type="dxa"/>
            <w:shd w:val="clear" w:color="auto" w:fill="auto"/>
          </w:tcPr>
          <w:p w:rsidR="00851F6D" w:rsidRPr="00DD7098" w:rsidRDefault="00851F6D" w:rsidP="005E2B1A">
            <w:pPr>
              <w:rPr>
                <w:rFonts w:ascii="Arial" w:hAnsi="Arial" w:cs="Arial"/>
                <w:b/>
                <w:sz w:val="20"/>
                <w:szCs w:val="20"/>
              </w:rPr>
            </w:pPr>
          </w:p>
        </w:tc>
        <w:tc>
          <w:tcPr>
            <w:tcW w:w="5928" w:type="dxa"/>
            <w:gridSpan w:val="3"/>
            <w:shd w:val="clear" w:color="auto" w:fill="auto"/>
          </w:tcPr>
          <w:p w:rsidR="00851F6D" w:rsidRPr="00DD7098" w:rsidRDefault="00851F6D" w:rsidP="005E2B1A">
            <w:pPr>
              <w:rPr>
                <w:rFonts w:ascii="Arial" w:hAnsi="Arial" w:cs="Arial"/>
                <w:b/>
                <w:sz w:val="20"/>
                <w:szCs w:val="20"/>
              </w:rPr>
            </w:pPr>
          </w:p>
        </w:tc>
        <w:tc>
          <w:tcPr>
            <w:tcW w:w="972" w:type="dxa"/>
            <w:gridSpan w:val="2"/>
            <w:shd w:val="clear" w:color="auto" w:fill="auto"/>
          </w:tcPr>
          <w:p w:rsidR="00851F6D" w:rsidRPr="00DD7098" w:rsidRDefault="00851F6D" w:rsidP="005E2B1A">
            <w:pPr>
              <w:rPr>
                <w:rFonts w:ascii="Arial" w:hAnsi="Arial" w:cs="Arial"/>
                <w:b/>
                <w:sz w:val="20"/>
                <w:szCs w:val="20"/>
              </w:rPr>
            </w:pPr>
          </w:p>
        </w:tc>
      </w:tr>
      <w:tr w:rsidR="00851F6D" w:rsidRPr="00DD7098" w:rsidTr="00C03D54">
        <w:tc>
          <w:tcPr>
            <w:tcW w:w="1668" w:type="dxa"/>
            <w:shd w:val="clear" w:color="auto" w:fill="auto"/>
          </w:tcPr>
          <w:p w:rsidR="00851F6D" w:rsidRPr="008901AC" w:rsidRDefault="00851F6D" w:rsidP="008901AC">
            <w:pPr>
              <w:jc w:val="center"/>
              <w:rPr>
                <w:rFonts w:ascii="Arial" w:hAnsi="Arial" w:cs="Arial"/>
                <w:b/>
                <w:bCs/>
                <w:sz w:val="20"/>
                <w:szCs w:val="20"/>
              </w:rPr>
            </w:pPr>
            <w:r w:rsidRPr="008901AC">
              <w:rPr>
                <w:rFonts w:ascii="Arial" w:hAnsi="Arial" w:cs="Arial"/>
                <w:b/>
                <w:bCs/>
                <w:sz w:val="20"/>
                <w:szCs w:val="20"/>
              </w:rPr>
              <w:t>Line Number</w:t>
            </w:r>
          </w:p>
        </w:tc>
        <w:tc>
          <w:tcPr>
            <w:tcW w:w="5928" w:type="dxa"/>
            <w:gridSpan w:val="3"/>
            <w:shd w:val="clear" w:color="auto" w:fill="auto"/>
          </w:tcPr>
          <w:p w:rsidR="00851F6D" w:rsidRPr="008901AC" w:rsidRDefault="00851F6D" w:rsidP="008901AC">
            <w:pPr>
              <w:jc w:val="center"/>
              <w:rPr>
                <w:rFonts w:ascii="Arial" w:hAnsi="Arial" w:cs="Arial"/>
                <w:b/>
                <w:bCs/>
                <w:sz w:val="20"/>
                <w:szCs w:val="20"/>
              </w:rPr>
            </w:pPr>
            <w:r w:rsidRPr="008901AC">
              <w:rPr>
                <w:rFonts w:ascii="Arial" w:hAnsi="Arial" w:cs="Arial"/>
                <w:b/>
                <w:bCs/>
                <w:sz w:val="20"/>
                <w:szCs w:val="20"/>
              </w:rPr>
              <w:t>Line Descriptor</w:t>
            </w:r>
          </w:p>
        </w:tc>
        <w:tc>
          <w:tcPr>
            <w:tcW w:w="972" w:type="dxa"/>
            <w:gridSpan w:val="2"/>
            <w:shd w:val="clear" w:color="auto" w:fill="auto"/>
          </w:tcPr>
          <w:p w:rsidR="00851F6D" w:rsidRPr="008901AC" w:rsidRDefault="00851F6D" w:rsidP="008901AC">
            <w:pPr>
              <w:jc w:val="center"/>
              <w:rPr>
                <w:rFonts w:ascii="Arial" w:hAnsi="Arial" w:cs="Arial"/>
                <w:b/>
                <w:bCs/>
                <w:sz w:val="20"/>
                <w:szCs w:val="20"/>
              </w:rPr>
            </w:pPr>
            <w:r w:rsidRPr="008901AC">
              <w:rPr>
                <w:rFonts w:ascii="Arial" w:hAnsi="Arial" w:cs="Arial"/>
                <w:b/>
                <w:bCs/>
                <w:sz w:val="20"/>
                <w:szCs w:val="20"/>
              </w:rPr>
              <w:t>Page Number</w:t>
            </w:r>
          </w:p>
        </w:tc>
      </w:tr>
      <w:tr w:rsidR="00851F6D" w:rsidRPr="00DD7098" w:rsidTr="00C03D54">
        <w:trPr>
          <w:trHeight w:val="95"/>
        </w:trPr>
        <w:tc>
          <w:tcPr>
            <w:tcW w:w="8568" w:type="dxa"/>
            <w:gridSpan w:val="6"/>
            <w:shd w:val="clear" w:color="auto" w:fill="auto"/>
          </w:tcPr>
          <w:p w:rsidR="00851F6D" w:rsidRPr="00DD7098" w:rsidRDefault="00851F6D" w:rsidP="005E2B1A">
            <w:pPr>
              <w:jc w:val="center"/>
              <w:rPr>
                <w:rFonts w:ascii="Arial" w:hAnsi="Arial" w:cs="Arial"/>
                <w:b/>
                <w:sz w:val="20"/>
                <w:szCs w:val="20"/>
              </w:rPr>
            </w:pPr>
            <w:r w:rsidRPr="00DD7098">
              <w:rPr>
                <w:rFonts w:ascii="Arial" w:hAnsi="Arial" w:cs="Arial"/>
                <w:b/>
                <w:sz w:val="20"/>
                <w:szCs w:val="20"/>
              </w:rPr>
              <w:t>Part 1 – Systems Indicator</w:t>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HQU03_1_1_3</w:t>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The number of Category A (Red 1) calls resulting in an emergency response arriving at the scene of the incident within 8 minutes.</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HQU03_1_1_3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6</w:t>
            </w:r>
            <w:r w:rsidRPr="00DD7098">
              <w:rPr>
                <w:rFonts w:ascii="Arial" w:hAnsi="Arial" w:cs="Arial"/>
                <w:color w:val="0000FF"/>
                <w:sz w:val="20"/>
                <w:szCs w:val="20"/>
                <w:u w:val="single"/>
              </w:rPr>
              <w:fldChar w:fldCharType="end"/>
            </w:r>
          </w:p>
        </w:tc>
      </w:tr>
      <w:tr w:rsidR="00851F6D" w:rsidRPr="00DD7098" w:rsidTr="00C03D54">
        <w:trPr>
          <w:trHeight w:val="113"/>
        </w:trPr>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HQU03_1_1_4</w:t>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The number of Category A (Red 1) calls resulting in an emergency response arriving at the scene of the incident.</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HQU03_1_1_4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6</w:t>
            </w:r>
            <w:r w:rsidRPr="00DD7098">
              <w:rPr>
                <w:rFonts w:ascii="Arial" w:hAnsi="Arial" w:cs="Arial"/>
                <w:color w:val="0000FF"/>
                <w:sz w:val="20"/>
                <w:szCs w:val="20"/>
                <w:u w:val="single"/>
              </w:rPr>
              <w:fldChar w:fldCharType="end"/>
            </w:r>
          </w:p>
        </w:tc>
      </w:tr>
      <w:tr w:rsidR="00851F6D" w:rsidRPr="00DD7098" w:rsidTr="00C03D54">
        <w:trPr>
          <w:trHeight w:val="75"/>
        </w:trPr>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HQU03_1_1_5</w:t>
            </w:r>
          </w:p>
        </w:tc>
        <w:tc>
          <w:tcPr>
            <w:tcW w:w="6237" w:type="dxa"/>
            <w:gridSpan w:val="4"/>
            <w:shd w:val="clear" w:color="auto" w:fill="auto"/>
          </w:tcPr>
          <w:p w:rsidR="00851F6D" w:rsidRPr="00DD7098" w:rsidDel="00E85F31" w:rsidRDefault="00851F6D" w:rsidP="005E2B1A">
            <w:pPr>
              <w:rPr>
                <w:rFonts w:ascii="Arial" w:hAnsi="Arial" w:cs="Arial"/>
                <w:sz w:val="20"/>
                <w:szCs w:val="20"/>
              </w:rPr>
            </w:pPr>
            <w:r w:rsidRPr="00DD7098">
              <w:rPr>
                <w:rFonts w:ascii="Arial" w:hAnsi="Arial" w:cs="Arial"/>
                <w:sz w:val="20"/>
                <w:szCs w:val="20"/>
              </w:rPr>
              <w:t>The 95</w:t>
            </w:r>
            <w:r w:rsidRPr="00002A81">
              <w:rPr>
                <w:rFonts w:ascii="Arial" w:hAnsi="Arial" w:cs="Arial"/>
                <w:sz w:val="20"/>
                <w:szCs w:val="20"/>
              </w:rPr>
              <w:t>th</w:t>
            </w:r>
            <w:r w:rsidRPr="00DD7098">
              <w:rPr>
                <w:rFonts w:ascii="Arial" w:hAnsi="Arial" w:cs="Arial"/>
                <w:sz w:val="20"/>
                <w:szCs w:val="20"/>
              </w:rPr>
              <w:t xml:space="preserve"> centile of time from Call Connect of a Category A (Red 1) call to an emergency response arriving at the scene of the incident</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HQU03_1_1_5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7</w:t>
            </w:r>
            <w:r w:rsidRPr="00DD7098">
              <w:rPr>
                <w:rFonts w:ascii="Arial" w:hAnsi="Arial" w:cs="Arial"/>
                <w:color w:val="0000FF"/>
                <w:sz w:val="20"/>
                <w:szCs w:val="20"/>
                <w:u w:val="single"/>
              </w:rPr>
              <w:fldChar w:fldCharType="end"/>
            </w:r>
          </w:p>
        </w:tc>
      </w:tr>
      <w:tr w:rsidR="00851F6D" w:rsidRPr="00DD7098" w:rsidTr="00C03D54">
        <w:trPr>
          <w:trHeight w:val="75"/>
        </w:trPr>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HQU03_1_1_6</w:t>
            </w:r>
          </w:p>
        </w:tc>
        <w:tc>
          <w:tcPr>
            <w:tcW w:w="6237" w:type="dxa"/>
            <w:gridSpan w:val="4"/>
            <w:shd w:val="clear" w:color="auto" w:fill="auto"/>
          </w:tcPr>
          <w:p w:rsidR="00851F6D" w:rsidRPr="00DD7098" w:rsidDel="00E85F31" w:rsidRDefault="00851F6D" w:rsidP="005E2B1A">
            <w:pPr>
              <w:rPr>
                <w:rFonts w:ascii="Arial" w:hAnsi="Arial" w:cs="Arial"/>
                <w:sz w:val="20"/>
                <w:szCs w:val="20"/>
              </w:rPr>
            </w:pPr>
            <w:r w:rsidRPr="00DD7098">
              <w:rPr>
                <w:rFonts w:ascii="Arial" w:hAnsi="Arial" w:cs="Arial"/>
                <w:sz w:val="20"/>
                <w:szCs w:val="20"/>
              </w:rPr>
              <w:t>The number of Category A (Red 2) calls resulting in an emergency response arriving at the scene of the incident within 8 minutes.</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HQU03_1_1_6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8</w:t>
            </w:r>
            <w:r w:rsidRPr="00DD7098">
              <w:rPr>
                <w:rFonts w:ascii="Arial" w:hAnsi="Arial" w:cs="Arial"/>
                <w:color w:val="0000FF"/>
                <w:sz w:val="20"/>
                <w:szCs w:val="20"/>
                <w:u w:val="single"/>
              </w:rPr>
              <w:fldChar w:fldCharType="end"/>
            </w:r>
          </w:p>
        </w:tc>
      </w:tr>
      <w:tr w:rsidR="00851F6D" w:rsidRPr="00DD7098" w:rsidTr="00C03D54">
        <w:trPr>
          <w:trHeight w:val="75"/>
        </w:trPr>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HQU03_1_1_7</w:t>
            </w:r>
          </w:p>
        </w:tc>
        <w:tc>
          <w:tcPr>
            <w:tcW w:w="6237" w:type="dxa"/>
            <w:gridSpan w:val="4"/>
            <w:shd w:val="clear" w:color="auto" w:fill="auto"/>
          </w:tcPr>
          <w:p w:rsidR="00851F6D" w:rsidRPr="00DD7098" w:rsidDel="00E85F31" w:rsidRDefault="00851F6D" w:rsidP="005E2B1A">
            <w:pPr>
              <w:rPr>
                <w:rFonts w:ascii="Arial" w:hAnsi="Arial" w:cs="Arial"/>
                <w:sz w:val="20"/>
                <w:szCs w:val="20"/>
              </w:rPr>
            </w:pPr>
            <w:r w:rsidRPr="00DD7098">
              <w:rPr>
                <w:rFonts w:ascii="Arial" w:hAnsi="Arial" w:cs="Arial"/>
                <w:sz w:val="20"/>
                <w:szCs w:val="20"/>
              </w:rPr>
              <w:t>The number of Category A (Red 2) calls resulting in an emergency response arriving at the scene of the incident.</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HQU03_1_1_7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8</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HQU03_1_2_1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HQU03_1_2_1</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The number of Category A calls resulting in an ambulance arriving at the scene of the incident within 19 minutes.</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HQU03_1_2_1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9</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HQU03_1_2_2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HQU03_1_2_2</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The number of Category A calls resulting in an ambulance able to transport the patient arriving at the scene of the incident.</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HQU03_1_2_2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10</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SQU03_1_1_1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SQU03_1_1_1</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Number of emergency and urgent calls abandoned before being answered</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SQU03_1_1_1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11</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SQU03_1_1_2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SQU03_1_1_2</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Total number of emergency and urgent calls presented to switchboard</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SQU03_1_1_2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11</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SQU03_2_1_1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SQU03_2_1_1</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 xml:space="preserve">Emergency calls closed with telephone advice where re-contact occurs within 24 hours. </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SQU03_2_1_1 \h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12</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SQU03_2_1_2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SQU03_2_1_2</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 xml:space="preserve">Emergency calls closed with telephone advice.  </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SQU03_2_1_2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12</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SQU03_2_2_1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SQU03_2_2_1</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Patients treated and discharged on scene where re-contact occurs within 24 hours</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SQU03_2_2_1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13</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SQU03_2_2_2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SQU03_2_2_2</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 xml:space="preserve">Patients treated and discharged on scene. </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SQU03_2_2_2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13</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SQU03_2_3_1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SQU03_2_3_1</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Emergency calls from patients for whom a locally agreed frequent caller procedure is in place</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SQU03_2_3_1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14</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SQU03_2_3_2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Total number of emergency calls presented to switchboard</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SQU03_2_3_2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2</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SQU03_8_1_1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SQU03_8_1_1</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Time to answer calls (emergency and urgent), measured by median, 95th percentile and 99th percentile.</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SQU03_8_1_1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14</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SQU03_9_1_1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SQU03_9_1_1</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Time to arrival of an ambulance-dispatched health professional dispatched by the ambulance service for immediately life-threatening (Category A) calls, measured by median, 95th percentile and 99th percentile</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SQU03_9_1_1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15</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SQU03_10_1_1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SQU03_10_1_1</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 xml:space="preserve">Number of emergency calls that have been resolved by providing telephone advice. </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SQU03_10_1_1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17</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SQU03_10_1_2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SQU03_10_1_2</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All emergency calls that receive a telephone or face-to-face response from the ambulance service</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SQU03_10_1_2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17</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SQU03_10_2_1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SQU03_10_2_1</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Patient journeys to a destination other than Type 1 and 2 A&amp;E  +  number of patients discharged after treatment at the scene or onward referral to an alternative care pathway</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SQU03_10_2_1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18</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SQU03_10_2_2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SQU03_10_2_2</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All emergency calls that receive a face-to-face response from the ambulance service</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SQU03_10_2_2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18</w:t>
            </w:r>
            <w:r w:rsidRPr="00DD7098">
              <w:rPr>
                <w:rFonts w:ascii="Arial" w:hAnsi="Arial" w:cs="Arial"/>
                <w:color w:val="0000FF"/>
                <w:sz w:val="20"/>
                <w:szCs w:val="20"/>
                <w:u w:val="single"/>
              </w:rPr>
              <w:fldChar w:fldCharType="end"/>
            </w:r>
          </w:p>
        </w:tc>
      </w:tr>
      <w:tr w:rsidR="00851F6D" w:rsidRPr="00DD7098" w:rsidTr="00C03D54">
        <w:tc>
          <w:tcPr>
            <w:tcW w:w="1668"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SRS17_1_1_1 \h  \* MERGEFORMAT </w:instrText>
            </w:r>
            <w:r w:rsidRPr="00DD7098">
              <w:rPr>
                <w:rFonts w:ascii="Arial" w:hAnsi="Arial" w:cs="Arial"/>
                <w:sz w:val="20"/>
                <w:szCs w:val="20"/>
              </w:rPr>
            </w:r>
            <w:r w:rsidRPr="00DD7098">
              <w:rPr>
                <w:rFonts w:ascii="Arial" w:hAnsi="Arial" w:cs="Arial"/>
                <w:sz w:val="20"/>
                <w:szCs w:val="20"/>
              </w:rPr>
              <w:fldChar w:fldCharType="separate"/>
            </w:r>
            <w:r w:rsidR="008901AC" w:rsidRPr="008901AC">
              <w:rPr>
                <w:rFonts w:ascii="Arial" w:hAnsi="Arial" w:cs="Arial"/>
                <w:sz w:val="20"/>
                <w:szCs w:val="20"/>
              </w:rPr>
              <w:t>SRS17_1_1_1</w:t>
            </w:r>
            <w:r w:rsidRPr="00DD7098">
              <w:rPr>
                <w:rFonts w:ascii="Arial" w:hAnsi="Arial" w:cs="Arial"/>
                <w:sz w:val="20"/>
                <w:szCs w:val="20"/>
              </w:rPr>
              <w:fldChar w:fldCharType="end"/>
            </w:r>
          </w:p>
        </w:tc>
        <w:tc>
          <w:tcPr>
            <w:tcW w:w="6237" w:type="dxa"/>
            <w:gridSpan w:val="4"/>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Number of emergency journeys</w:t>
            </w:r>
          </w:p>
        </w:tc>
        <w:tc>
          <w:tcPr>
            <w:tcW w:w="663" w:type="dxa"/>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SRS17_1_1_1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19</w:t>
            </w:r>
            <w:r w:rsidRPr="00DD7098">
              <w:rPr>
                <w:rFonts w:ascii="Arial" w:hAnsi="Arial" w:cs="Arial"/>
                <w:color w:val="0000FF"/>
                <w:sz w:val="20"/>
                <w:szCs w:val="20"/>
                <w:u w:val="single"/>
              </w:rPr>
              <w:fldChar w:fldCharType="end"/>
            </w:r>
          </w:p>
        </w:tc>
      </w:tr>
      <w:tr w:rsidR="00851F6D" w:rsidRPr="00DD7098">
        <w:tc>
          <w:tcPr>
            <w:tcW w:w="8568" w:type="dxa"/>
            <w:gridSpan w:val="6"/>
            <w:shd w:val="clear" w:color="auto" w:fill="auto"/>
          </w:tcPr>
          <w:p w:rsidR="00851F6D" w:rsidRPr="00DD7098" w:rsidRDefault="00851F6D" w:rsidP="005E2B1A">
            <w:pPr>
              <w:jc w:val="center"/>
              <w:rPr>
                <w:rFonts w:ascii="Arial" w:hAnsi="Arial" w:cs="Arial"/>
                <w:sz w:val="20"/>
                <w:szCs w:val="20"/>
              </w:rPr>
            </w:pPr>
          </w:p>
        </w:tc>
      </w:tr>
      <w:tr w:rsidR="00851F6D" w:rsidRPr="00DD7098">
        <w:tc>
          <w:tcPr>
            <w:tcW w:w="8568" w:type="dxa"/>
            <w:gridSpan w:val="6"/>
            <w:shd w:val="clear" w:color="auto" w:fill="auto"/>
          </w:tcPr>
          <w:p w:rsidR="00851F6D" w:rsidRPr="00C03D54" w:rsidRDefault="00851F6D" w:rsidP="00C03D54">
            <w:pPr>
              <w:jc w:val="center"/>
              <w:rPr>
                <w:rFonts w:ascii="Arial" w:hAnsi="Arial" w:cs="Arial"/>
                <w:b/>
                <w:sz w:val="20"/>
                <w:szCs w:val="20"/>
              </w:rPr>
            </w:pPr>
            <w:r w:rsidRPr="00DD7098">
              <w:rPr>
                <w:rFonts w:ascii="Arial" w:hAnsi="Arial" w:cs="Arial"/>
                <w:b/>
                <w:sz w:val="20"/>
                <w:szCs w:val="20"/>
              </w:rPr>
              <w:lastRenderedPageBreak/>
              <w:t>Part 2 - Clinical Indicators</w:t>
            </w:r>
          </w:p>
        </w:tc>
      </w:tr>
      <w:tr w:rsidR="00851F6D" w:rsidRPr="00DD7098">
        <w:tc>
          <w:tcPr>
            <w:tcW w:w="1938" w:type="dxa"/>
            <w:gridSpan w:val="2"/>
            <w:shd w:val="clear" w:color="auto" w:fill="auto"/>
          </w:tcPr>
          <w:p w:rsidR="00851F6D" w:rsidRPr="00717F90" w:rsidRDefault="00CB5BCA" w:rsidP="005E2B1A">
            <w:pPr>
              <w:rPr>
                <w:rFonts w:ascii="Arial" w:hAnsi="Arial" w:cs="Arial"/>
                <w:sz w:val="20"/>
                <w:szCs w:val="20"/>
              </w:rPr>
            </w:pPr>
            <w:hyperlink w:anchor="SQU03_3_1_1" w:history="1">
              <w:r w:rsidR="001F3A93" w:rsidRPr="00717F90">
                <w:rPr>
                  <w:rStyle w:val="Hyperlink"/>
                  <w:rFonts w:ascii="Arial" w:hAnsi="Arial" w:cs="Arial"/>
                  <w:color w:val="auto"/>
                  <w:sz w:val="20"/>
                  <w:szCs w:val="20"/>
                  <w:u w:val="none"/>
                </w:rPr>
                <w:t>SQU03_3_1_1</w:t>
              </w:r>
            </w:hyperlink>
          </w:p>
          <w:p w:rsidR="00CB5BCA" w:rsidRPr="00717F90" w:rsidRDefault="00CB5BCA" w:rsidP="00CB5BCA">
            <w:pPr>
              <w:rPr>
                <w:rFonts w:ascii="Arial" w:hAnsi="Arial" w:cs="Arial"/>
                <w:sz w:val="20"/>
                <w:szCs w:val="20"/>
              </w:rPr>
            </w:pPr>
            <w:bookmarkStart w:id="1" w:name="SQU03_2_3_2"/>
            <w:bookmarkEnd w:id="1"/>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Of the patients included in the denominator, the number of patients who had return of spontaneous circulation on arrival at hospital.</w:t>
            </w:r>
          </w:p>
          <w:p w:rsidR="00851F6D" w:rsidRPr="00DD7098" w:rsidRDefault="00851F6D" w:rsidP="005E2B1A">
            <w:pPr>
              <w:rPr>
                <w:rFonts w:ascii="Arial" w:hAnsi="Arial" w:cs="Arial"/>
                <w:sz w:val="20"/>
                <w:szCs w:val="20"/>
              </w:rPr>
            </w:pPr>
          </w:p>
        </w:tc>
        <w:tc>
          <w:tcPr>
            <w:tcW w:w="1421" w:type="dxa"/>
            <w:gridSpan w:val="3"/>
            <w:shd w:val="clear" w:color="auto" w:fill="auto"/>
          </w:tcPr>
          <w:p w:rsidR="00851F6D"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25</w:t>
            </w:r>
          </w:p>
        </w:tc>
      </w:tr>
      <w:tr w:rsidR="00851F6D" w:rsidRPr="00DD7098">
        <w:tc>
          <w:tcPr>
            <w:tcW w:w="1938" w:type="dxa"/>
            <w:gridSpan w:val="2"/>
            <w:shd w:val="clear" w:color="auto" w:fill="auto"/>
          </w:tcPr>
          <w:p w:rsidR="00851F6D" w:rsidRPr="00717F90" w:rsidRDefault="00CB5BCA" w:rsidP="005E2B1A">
            <w:pPr>
              <w:rPr>
                <w:rFonts w:ascii="Arial" w:hAnsi="Arial" w:cs="Arial"/>
                <w:sz w:val="20"/>
                <w:szCs w:val="20"/>
              </w:rPr>
            </w:pPr>
            <w:hyperlink w:anchor="SQU03_3_1_2" w:history="1">
              <w:r w:rsidR="001F3A93" w:rsidRPr="00717F90">
                <w:rPr>
                  <w:rStyle w:val="Hyperlink"/>
                  <w:rFonts w:ascii="Arial" w:hAnsi="Arial" w:cs="Arial"/>
                  <w:color w:val="auto"/>
                  <w:sz w:val="20"/>
                  <w:szCs w:val="20"/>
                  <w:u w:val="none"/>
                </w:rPr>
                <w:t>SQU03_3_1_2</w:t>
              </w:r>
            </w:hyperlink>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All patients who had resuscitation (Advanced or Basic Life Support) commenced/continued by ambulance service following an out-of-hospital cardiac arrest.</w:t>
            </w:r>
          </w:p>
        </w:tc>
        <w:tc>
          <w:tcPr>
            <w:tcW w:w="1421" w:type="dxa"/>
            <w:gridSpan w:val="3"/>
            <w:shd w:val="clear" w:color="auto" w:fill="auto"/>
          </w:tcPr>
          <w:p w:rsidR="00851F6D" w:rsidRPr="00DD7098" w:rsidRDefault="00717F90" w:rsidP="00717F90">
            <w:pPr>
              <w:jc w:val="center"/>
              <w:rPr>
                <w:rFonts w:ascii="Arial" w:hAnsi="Arial" w:cs="Arial"/>
                <w:color w:val="0000FF"/>
                <w:sz w:val="20"/>
                <w:szCs w:val="20"/>
                <w:u w:val="single"/>
              </w:rPr>
            </w:pPr>
            <w:r>
              <w:rPr>
                <w:rFonts w:ascii="Arial" w:hAnsi="Arial" w:cs="Arial"/>
                <w:color w:val="0000FF"/>
                <w:sz w:val="20"/>
                <w:szCs w:val="20"/>
                <w:u w:val="single"/>
              </w:rPr>
              <w:t>25</w:t>
            </w:r>
          </w:p>
        </w:tc>
      </w:tr>
      <w:tr w:rsidR="00851F6D" w:rsidRPr="00DD7098">
        <w:tc>
          <w:tcPr>
            <w:tcW w:w="1938" w:type="dxa"/>
            <w:gridSpan w:val="2"/>
            <w:shd w:val="clear" w:color="auto" w:fill="auto"/>
          </w:tcPr>
          <w:p w:rsidR="00851F6D" w:rsidRPr="00717F90" w:rsidRDefault="00CB5BCA" w:rsidP="005E2B1A">
            <w:pPr>
              <w:rPr>
                <w:rFonts w:ascii="Arial" w:hAnsi="Arial" w:cs="Arial"/>
                <w:sz w:val="20"/>
                <w:szCs w:val="20"/>
              </w:rPr>
            </w:pPr>
            <w:hyperlink w:anchor="SQU03_3_2_1" w:history="1">
              <w:r w:rsidR="001F3A93" w:rsidRPr="00717F90">
                <w:rPr>
                  <w:rStyle w:val="Hyperlink"/>
                  <w:rFonts w:ascii="Arial" w:hAnsi="Arial" w:cs="Arial"/>
                  <w:color w:val="auto"/>
                  <w:sz w:val="20"/>
                  <w:szCs w:val="20"/>
                  <w:u w:val="none"/>
                </w:rPr>
                <w:t>SQU03_3_2_1</w:t>
              </w:r>
            </w:hyperlink>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Of the patients included in the denominator, the number of patients who had return of spontaneous circulation on arrival at hospital.</w:t>
            </w:r>
          </w:p>
        </w:tc>
        <w:tc>
          <w:tcPr>
            <w:tcW w:w="1421" w:type="dxa"/>
            <w:gridSpan w:val="3"/>
            <w:shd w:val="clear" w:color="auto" w:fill="auto"/>
          </w:tcPr>
          <w:p w:rsidR="00851F6D"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25</w:t>
            </w:r>
          </w:p>
        </w:tc>
      </w:tr>
      <w:tr w:rsidR="00C34523" w:rsidRPr="00DD7098" w:rsidTr="009E4357">
        <w:trPr>
          <w:trHeight w:val="1380"/>
        </w:trPr>
        <w:tc>
          <w:tcPr>
            <w:tcW w:w="1938" w:type="dxa"/>
            <w:gridSpan w:val="2"/>
            <w:shd w:val="clear" w:color="auto" w:fill="auto"/>
          </w:tcPr>
          <w:p w:rsidR="00C34523" w:rsidRPr="00717F90" w:rsidRDefault="00CB5BCA" w:rsidP="005E2B1A">
            <w:pPr>
              <w:rPr>
                <w:rFonts w:ascii="Arial" w:hAnsi="Arial" w:cs="Arial"/>
                <w:sz w:val="20"/>
                <w:szCs w:val="20"/>
              </w:rPr>
            </w:pPr>
            <w:hyperlink w:anchor="SQU03_3_2_2" w:history="1">
              <w:r w:rsidR="001F3A93" w:rsidRPr="00717F90">
                <w:rPr>
                  <w:rStyle w:val="Hyperlink"/>
                  <w:rFonts w:ascii="Arial" w:hAnsi="Arial" w:cs="Arial"/>
                  <w:color w:val="auto"/>
                  <w:sz w:val="20"/>
                  <w:szCs w:val="20"/>
                  <w:u w:val="none"/>
                </w:rPr>
                <w:t>SQU03_3_2_2</w:t>
              </w:r>
            </w:hyperlink>
          </w:p>
        </w:tc>
        <w:tc>
          <w:tcPr>
            <w:tcW w:w="5209" w:type="dxa"/>
            <w:shd w:val="clear" w:color="auto" w:fill="auto"/>
          </w:tcPr>
          <w:p w:rsidR="00C34523" w:rsidRPr="00DD7098" w:rsidRDefault="00C34523" w:rsidP="005E2B1A">
            <w:pPr>
              <w:rPr>
                <w:rFonts w:ascii="Arial" w:hAnsi="Arial" w:cs="Arial"/>
                <w:sz w:val="20"/>
                <w:szCs w:val="20"/>
              </w:rPr>
            </w:pPr>
            <w:r w:rsidRPr="00DD7098">
              <w:rPr>
                <w:rFonts w:ascii="Arial" w:hAnsi="Arial" w:cs="Arial"/>
                <w:sz w:val="20"/>
                <w:szCs w:val="20"/>
              </w:rPr>
              <w:t xml:space="preserve">All patients who had resuscitation (Advanced or Basic Life Support) commenced/continued by ambulance service following an out-of-hospital cardiac arrest of presumed cardiac origin, where the arrest was bystander witnessed and the initial rhythm was VF or VT.  </w:t>
            </w:r>
          </w:p>
        </w:tc>
        <w:tc>
          <w:tcPr>
            <w:tcW w:w="1421" w:type="dxa"/>
            <w:gridSpan w:val="3"/>
            <w:shd w:val="clear" w:color="auto" w:fill="auto"/>
          </w:tcPr>
          <w:p w:rsidR="00C34523"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25</w:t>
            </w:r>
          </w:p>
        </w:tc>
      </w:tr>
      <w:tr w:rsidR="00851F6D" w:rsidRPr="00DD7098">
        <w:tc>
          <w:tcPr>
            <w:tcW w:w="1938" w:type="dxa"/>
            <w:gridSpan w:val="2"/>
            <w:shd w:val="clear" w:color="auto" w:fill="auto"/>
          </w:tcPr>
          <w:p w:rsidR="00851F6D" w:rsidRPr="00717F90" w:rsidRDefault="00CB5BCA" w:rsidP="005E2B1A">
            <w:pPr>
              <w:rPr>
                <w:rFonts w:ascii="Arial" w:hAnsi="Arial" w:cs="Arial"/>
                <w:sz w:val="20"/>
                <w:szCs w:val="20"/>
              </w:rPr>
            </w:pPr>
            <w:hyperlink w:anchor="SQU03_5_2_1" w:history="1">
              <w:r w:rsidR="001F3A93" w:rsidRPr="00717F90">
                <w:rPr>
                  <w:rStyle w:val="Hyperlink"/>
                  <w:rFonts w:ascii="Arial" w:hAnsi="Arial" w:cs="Arial"/>
                  <w:color w:val="auto"/>
                  <w:sz w:val="20"/>
                  <w:szCs w:val="20"/>
                  <w:u w:val="none"/>
                </w:rPr>
                <w:t>SQU03_5_2_1</w:t>
              </w:r>
            </w:hyperlink>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Patients with initial diagnosis of ‘definite myocardial infarction’ for whom primary angioplasty balloon inflation occurred within 150 minutes of emergency call connected to ambulance service, where first diagnostic Electrocardiogram (ECG) performed is by ambulance personnel and patient was directly transferred to a designated PPCI centre as locally agreed</w:t>
            </w:r>
          </w:p>
        </w:tc>
        <w:tc>
          <w:tcPr>
            <w:tcW w:w="1421" w:type="dxa"/>
            <w:gridSpan w:val="3"/>
            <w:shd w:val="clear" w:color="auto" w:fill="auto"/>
          </w:tcPr>
          <w:p w:rsidR="00851F6D"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26</w:t>
            </w:r>
          </w:p>
        </w:tc>
      </w:tr>
      <w:tr w:rsidR="00851F6D" w:rsidRPr="00DD7098">
        <w:tc>
          <w:tcPr>
            <w:tcW w:w="1938" w:type="dxa"/>
            <w:gridSpan w:val="2"/>
            <w:shd w:val="clear" w:color="auto" w:fill="auto"/>
          </w:tcPr>
          <w:p w:rsidR="00851F6D" w:rsidRPr="00717F90" w:rsidRDefault="00CB5BCA" w:rsidP="005E2B1A">
            <w:pPr>
              <w:rPr>
                <w:rFonts w:ascii="Arial" w:hAnsi="Arial" w:cs="Arial"/>
                <w:sz w:val="20"/>
                <w:szCs w:val="20"/>
              </w:rPr>
            </w:pPr>
            <w:hyperlink w:anchor="SQU03_5_2_2" w:history="1">
              <w:r w:rsidR="001F3A93" w:rsidRPr="00717F90">
                <w:rPr>
                  <w:rStyle w:val="Hyperlink"/>
                  <w:rFonts w:ascii="Arial" w:hAnsi="Arial" w:cs="Arial"/>
                  <w:color w:val="auto"/>
                  <w:sz w:val="20"/>
                  <w:szCs w:val="20"/>
                  <w:u w:val="none"/>
                </w:rPr>
                <w:t>SQU03_5_2_2</w:t>
              </w:r>
            </w:hyperlink>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Patients with initial diagnosis of ‘definite myocardial infarction’ who received primary angioplasty, where first diagnostic ECG performed is by ambulance personnel and patient was directly transferred to a designated PPCI centre as locally agreed</w:t>
            </w:r>
          </w:p>
        </w:tc>
        <w:tc>
          <w:tcPr>
            <w:tcW w:w="1421" w:type="dxa"/>
            <w:gridSpan w:val="3"/>
            <w:shd w:val="clear" w:color="auto" w:fill="auto"/>
          </w:tcPr>
          <w:p w:rsidR="00851F6D"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26</w:t>
            </w:r>
          </w:p>
        </w:tc>
      </w:tr>
      <w:tr w:rsidR="00851F6D" w:rsidRPr="00DD7098">
        <w:tc>
          <w:tcPr>
            <w:tcW w:w="1938" w:type="dxa"/>
            <w:gridSpan w:val="2"/>
            <w:shd w:val="clear" w:color="auto" w:fill="auto"/>
          </w:tcPr>
          <w:p w:rsidR="00851F6D" w:rsidRPr="00717F90" w:rsidRDefault="00CB5BCA" w:rsidP="005E2B1A">
            <w:pPr>
              <w:rPr>
                <w:rFonts w:ascii="Arial" w:hAnsi="Arial" w:cs="Arial"/>
                <w:sz w:val="20"/>
                <w:szCs w:val="20"/>
              </w:rPr>
            </w:pPr>
            <w:hyperlink w:anchor="SQU03_5_3_1" w:history="1">
              <w:r w:rsidR="001F3A93" w:rsidRPr="00717F90">
                <w:rPr>
                  <w:rStyle w:val="Hyperlink"/>
                  <w:rFonts w:ascii="Arial" w:hAnsi="Arial" w:cs="Arial"/>
                  <w:color w:val="auto"/>
                  <w:sz w:val="20"/>
                  <w:szCs w:val="20"/>
                  <w:u w:val="none"/>
                </w:rPr>
                <w:t>SQU03_5_3_1</w:t>
              </w:r>
            </w:hyperlink>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Patients with a pre-hospital diagnosis of suspected ST elevation myocardial infarction confirmed on  ECG who received an appropriate care bundle</w:t>
            </w:r>
          </w:p>
        </w:tc>
        <w:tc>
          <w:tcPr>
            <w:tcW w:w="1421" w:type="dxa"/>
            <w:gridSpan w:val="3"/>
            <w:shd w:val="clear" w:color="auto" w:fill="auto"/>
          </w:tcPr>
          <w:p w:rsidR="00851F6D"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28</w:t>
            </w:r>
          </w:p>
        </w:tc>
      </w:tr>
      <w:tr w:rsidR="00851F6D" w:rsidRPr="00DD7098">
        <w:tc>
          <w:tcPr>
            <w:tcW w:w="1938" w:type="dxa"/>
            <w:gridSpan w:val="2"/>
            <w:shd w:val="clear" w:color="auto" w:fill="auto"/>
          </w:tcPr>
          <w:p w:rsidR="00851F6D" w:rsidRPr="00717F90" w:rsidRDefault="00717F90" w:rsidP="005E2B1A">
            <w:pPr>
              <w:rPr>
                <w:rFonts w:ascii="Arial" w:hAnsi="Arial" w:cs="Arial"/>
                <w:sz w:val="20"/>
                <w:szCs w:val="20"/>
              </w:rPr>
            </w:pPr>
            <w:hyperlink w:anchor="SQU03_5_3_2" w:history="1">
              <w:r w:rsidR="001F3A93" w:rsidRPr="00717F90">
                <w:rPr>
                  <w:rStyle w:val="Hyperlink"/>
                  <w:rFonts w:ascii="Arial" w:hAnsi="Arial" w:cs="Arial"/>
                  <w:color w:val="auto"/>
                  <w:sz w:val="20"/>
                  <w:szCs w:val="20"/>
                  <w:u w:val="none"/>
                </w:rPr>
                <w:t>SQU03_5_3_2</w:t>
              </w:r>
            </w:hyperlink>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Patients with a pre-hospital diagnosis of suspected ST elevation myocardial infarction confirmed on  ECG</w:t>
            </w:r>
          </w:p>
        </w:tc>
        <w:tc>
          <w:tcPr>
            <w:tcW w:w="1421" w:type="dxa"/>
            <w:gridSpan w:val="3"/>
            <w:shd w:val="clear" w:color="auto" w:fill="auto"/>
          </w:tcPr>
          <w:p w:rsidR="00851F6D"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28</w:t>
            </w:r>
          </w:p>
        </w:tc>
      </w:tr>
      <w:tr w:rsidR="00851F6D" w:rsidRPr="00DD7098">
        <w:tc>
          <w:tcPr>
            <w:tcW w:w="1938" w:type="dxa"/>
            <w:gridSpan w:val="2"/>
            <w:shd w:val="clear" w:color="auto" w:fill="auto"/>
          </w:tcPr>
          <w:p w:rsidR="00851F6D" w:rsidRPr="00717F90" w:rsidRDefault="00717F90" w:rsidP="005E2B1A">
            <w:pPr>
              <w:rPr>
                <w:rFonts w:ascii="Arial" w:hAnsi="Arial" w:cs="Arial"/>
                <w:sz w:val="20"/>
                <w:szCs w:val="20"/>
              </w:rPr>
            </w:pPr>
            <w:hyperlink w:anchor="SQU03_6_1_1" w:history="1">
              <w:r w:rsidR="001F3A93" w:rsidRPr="00717F90">
                <w:rPr>
                  <w:rStyle w:val="Hyperlink"/>
                  <w:rFonts w:ascii="Arial" w:hAnsi="Arial" w:cs="Arial"/>
                  <w:color w:val="auto"/>
                  <w:sz w:val="20"/>
                  <w:szCs w:val="20"/>
                  <w:u w:val="none"/>
                </w:rPr>
                <w:t>SQU03_6_1_1</w:t>
              </w:r>
            </w:hyperlink>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FAST positive patients (assessed face to face) potentially eligible for stroke thrombolysis within agreed local guidelines arriving at hospitals with a hyperacute stroke centre within 60 minutes of emergency call connecting to the ambulance service</w:t>
            </w:r>
          </w:p>
        </w:tc>
        <w:tc>
          <w:tcPr>
            <w:tcW w:w="1421" w:type="dxa"/>
            <w:gridSpan w:val="3"/>
            <w:shd w:val="clear" w:color="auto" w:fill="auto"/>
          </w:tcPr>
          <w:p w:rsidR="00851F6D"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28</w:t>
            </w:r>
          </w:p>
        </w:tc>
      </w:tr>
      <w:tr w:rsidR="00851F6D" w:rsidRPr="00DD7098">
        <w:tc>
          <w:tcPr>
            <w:tcW w:w="1938" w:type="dxa"/>
            <w:gridSpan w:val="2"/>
            <w:shd w:val="clear" w:color="auto" w:fill="auto"/>
          </w:tcPr>
          <w:p w:rsidR="00851F6D" w:rsidRPr="00717F90" w:rsidRDefault="00717F90" w:rsidP="005E2B1A">
            <w:pPr>
              <w:rPr>
                <w:rFonts w:ascii="Arial" w:hAnsi="Arial" w:cs="Arial"/>
                <w:sz w:val="20"/>
                <w:szCs w:val="20"/>
              </w:rPr>
            </w:pPr>
            <w:hyperlink w:anchor="SQU03_6_1_2" w:history="1">
              <w:r w:rsidR="001F3A93" w:rsidRPr="00717F90">
                <w:rPr>
                  <w:rStyle w:val="Hyperlink"/>
                  <w:rFonts w:ascii="Arial" w:hAnsi="Arial" w:cs="Arial"/>
                  <w:color w:val="auto"/>
                  <w:sz w:val="20"/>
                  <w:szCs w:val="20"/>
                  <w:u w:val="none"/>
                </w:rPr>
                <w:t>SQU03_6_1_2</w:t>
              </w:r>
            </w:hyperlink>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FAST positive patients (assessed face to face) potentially eligible for stroke thrombolysis within agreed local guidelines</w:t>
            </w:r>
          </w:p>
        </w:tc>
        <w:tc>
          <w:tcPr>
            <w:tcW w:w="1421" w:type="dxa"/>
            <w:gridSpan w:val="3"/>
            <w:shd w:val="clear" w:color="auto" w:fill="auto"/>
          </w:tcPr>
          <w:p w:rsidR="00851F6D"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28</w:t>
            </w:r>
          </w:p>
        </w:tc>
      </w:tr>
      <w:tr w:rsidR="00851F6D" w:rsidRPr="00DD7098">
        <w:tc>
          <w:tcPr>
            <w:tcW w:w="1938" w:type="dxa"/>
            <w:gridSpan w:val="2"/>
            <w:shd w:val="clear" w:color="auto" w:fill="auto"/>
          </w:tcPr>
          <w:p w:rsidR="00851F6D" w:rsidRPr="00717F90" w:rsidRDefault="00717F90" w:rsidP="005E2B1A">
            <w:pPr>
              <w:rPr>
                <w:rFonts w:ascii="Arial" w:hAnsi="Arial" w:cs="Arial"/>
                <w:sz w:val="20"/>
                <w:szCs w:val="20"/>
              </w:rPr>
            </w:pPr>
            <w:hyperlink w:anchor="SQU03_6_2_1" w:history="1">
              <w:r w:rsidR="001F3A93" w:rsidRPr="00717F90">
                <w:rPr>
                  <w:rStyle w:val="Hyperlink"/>
                  <w:rFonts w:ascii="Arial" w:hAnsi="Arial" w:cs="Arial"/>
                  <w:color w:val="auto"/>
                  <w:sz w:val="20"/>
                  <w:szCs w:val="20"/>
                  <w:u w:val="none"/>
                </w:rPr>
                <w:t>SQU03_6_2_1</w:t>
              </w:r>
            </w:hyperlink>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The number of suspected stroke patients assessed face to face who received an appropriate care bundle</w:t>
            </w:r>
          </w:p>
        </w:tc>
        <w:tc>
          <w:tcPr>
            <w:tcW w:w="1421" w:type="dxa"/>
            <w:gridSpan w:val="3"/>
            <w:shd w:val="clear" w:color="auto" w:fill="auto"/>
          </w:tcPr>
          <w:p w:rsidR="00851F6D"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29</w:t>
            </w:r>
          </w:p>
        </w:tc>
      </w:tr>
      <w:tr w:rsidR="00851F6D" w:rsidRPr="00DD7098">
        <w:tc>
          <w:tcPr>
            <w:tcW w:w="1938" w:type="dxa"/>
            <w:gridSpan w:val="2"/>
            <w:shd w:val="clear" w:color="auto" w:fill="auto"/>
          </w:tcPr>
          <w:p w:rsidR="00851F6D" w:rsidRPr="00717F90" w:rsidRDefault="00717F90" w:rsidP="001F3A93">
            <w:pPr>
              <w:rPr>
                <w:rFonts w:ascii="Arial" w:hAnsi="Arial" w:cs="Arial"/>
                <w:sz w:val="20"/>
                <w:szCs w:val="20"/>
              </w:rPr>
            </w:pPr>
            <w:hyperlink w:anchor="SQU03_6_2_2" w:history="1">
              <w:r w:rsidR="001F3A93" w:rsidRPr="00717F90">
                <w:rPr>
                  <w:rStyle w:val="Hyperlink"/>
                  <w:rFonts w:ascii="Arial" w:hAnsi="Arial" w:cs="Arial"/>
                  <w:color w:val="auto"/>
                  <w:sz w:val="20"/>
                  <w:szCs w:val="20"/>
                  <w:u w:val="none"/>
                </w:rPr>
                <w:t>SQU03_6_2_2</w:t>
              </w:r>
            </w:hyperlink>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The number of suspected stroke patients assessed face to face</w:t>
            </w:r>
          </w:p>
        </w:tc>
        <w:tc>
          <w:tcPr>
            <w:tcW w:w="1421" w:type="dxa"/>
            <w:gridSpan w:val="3"/>
            <w:shd w:val="clear" w:color="auto" w:fill="auto"/>
          </w:tcPr>
          <w:p w:rsidR="00851F6D" w:rsidRPr="00DD7098" w:rsidRDefault="00717F90" w:rsidP="005E2B1A">
            <w:pPr>
              <w:jc w:val="center"/>
              <w:rPr>
                <w:rFonts w:ascii="Arial" w:hAnsi="Arial" w:cs="Arial"/>
                <w:color w:val="0000FF"/>
                <w:sz w:val="20"/>
                <w:szCs w:val="20"/>
                <w:u w:val="single"/>
              </w:rPr>
            </w:pPr>
            <w:r>
              <w:rPr>
                <w:rFonts w:ascii="Arial" w:hAnsi="Arial" w:cs="Arial"/>
                <w:color w:val="0000FF"/>
                <w:sz w:val="20"/>
                <w:szCs w:val="20"/>
                <w:u w:val="single"/>
              </w:rPr>
              <w:t>29</w:t>
            </w:r>
          </w:p>
        </w:tc>
      </w:tr>
      <w:tr w:rsidR="00851F6D" w:rsidRPr="00DD7098">
        <w:tc>
          <w:tcPr>
            <w:tcW w:w="1938" w:type="dxa"/>
            <w:gridSpan w:val="2"/>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SQU03_7_1_1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SQU03_7_1_1</w:t>
            </w:r>
            <w:r w:rsidRPr="00DD7098">
              <w:rPr>
                <w:rFonts w:ascii="Arial" w:hAnsi="Arial" w:cs="Arial"/>
                <w:sz w:val="20"/>
                <w:szCs w:val="20"/>
              </w:rPr>
              <w:fldChar w:fldCharType="end"/>
            </w:r>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 xml:space="preserve">Of the patients included in the denominator, the number of patients discharged from hospital alive </w:t>
            </w:r>
          </w:p>
        </w:tc>
        <w:tc>
          <w:tcPr>
            <w:tcW w:w="1421" w:type="dxa"/>
            <w:gridSpan w:val="3"/>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SQU03_7_1_1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25</w:t>
            </w:r>
            <w:r w:rsidRPr="00DD7098">
              <w:rPr>
                <w:rFonts w:ascii="Arial" w:hAnsi="Arial" w:cs="Arial"/>
                <w:color w:val="0000FF"/>
                <w:sz w:val="20"/>
                <w:szCs w:val="20"/>
                <w:u w:val="single"/>
              </w:rPr>
              <w:fldChar w:fldCharType="end"/>
            </w:r>
          </w:p>
        </w:tc>
      </w:tr>
      <w:tr w:rsidR="00851F6D" w:rsidRPr="00DD7098">
        <w:tc>
          <w:tcPr>
            <w:tcW w:w="1938" w:type="dxa"/>
            <w:gridSpan w:val="2"/>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SQU03_7_1_2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SQU03_7_1_2</w:t>
            </w:r>
            <w:r w:rsidRPr="00DD7098">
              <w:rPr>
                <w:rFonts w:ascii="Arial" w:hAnsi="Arial" w:cs="Arial"/>
                <w:sz w:val="20"/>
                <w:szCs w:val="20"/>
              </w:rPr>
              <w:fldChar w:fldCharType="end"/>
            </w:r>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All patients who had resuscitation (Advanced or Basic Life Support) commenced/continued by ambulance service following an out-of-hospital cardiac arrest</w:t>
            </w:r>
          </w:p>
        </w:tc>
        <w:tc>
          <w:tcPr>
            <w:tcW w:w="1421" w:type="dxa"/>
            <w:gridSpan w:val="3"/>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SQU03_7_1_2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25</w:t>
            </w:r>
            <w:r w:rsidRPr="00DD7098">
              <w:rPr>
                <w:rFonts w:ascii="Arial" w:hAnsi="Arial" w:cs="Arial"/>
                <w:color w:val="0000FF"/>
                <w:sz w:val="20"/>
                <w:szCs w:val="20"/>
                <w:u w:val="single"/>
              </w:rPr>
              <w:fldChar w:fldCharType="end"/>
            </w:r>
          </w:p>
        </w:tc>
      </w:tr>
      <w:tr w:rsidR="00851F6D" w:rsidRPr="00DD7098">
        <w:tc>
          <w:tcPr>
            <w:tcW w:w="1938" w:type="dxa"/>
            <w:gridSpan w:val="2"/>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SQU03_7_2_1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SQU03_7_2_1</w:t>
            </w:r>
            <w:r w:rsidRPr="00DD7098">
              <w:rPr>
                <w:rFonts w:ascii="Arial" w:hAnsi="Arial" w:cs="Arial"/>
                <w:sz w:val="20"/>
                <w:szCs w:val="20"/>
              </w:rPr>
              <w:fldChar w:fldCharType="end"/>
            </w:r>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Of the patients included in the denominator, the number of patients discharged from hospital alive</w:t>
            </w:r>
          </w:p>
        </w:tc>
        <w:tc>
          <w:tcPr>
            <w:tcW w:w="1421" w:type="dxa"/>
            <w:gridSpan w:val="3"/>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SQU03_7_2_1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25</w:t>
            </w:r>
            <w:r w:rsidRPr="00DD7098">
              <w:rPr>
                <w:rFonts w:ascii="Arial" w:hAnsi="Arial" w:cs="Arial"/>
                <w:color w:val="0000FF"/>
                <w:sz w:val="20"/>
                <w:szCs w:val="20"/>
                <w:u w:val="single"/>
              </w:rPr>
              <w:fldChar w:fldCharType="end"/>
            </w:r>
          </w:p>
        </w:tc>
      </w:tr>
      <w:tr w:rsidR="00851F6D" w:rsidRPr="00DD7098">
        <w:tc>
          <w:tcPr>
            <w:tcW w:w="1938" w:type="dxa"/>
            <w:gridSpan w:val="2"/>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fldChar w:fldCharType="begin"/>
            </w:r>
            <w:r w:rsidRPr="00DD7098">
              <w:rPr>
                <w:rFonts w:ascii="Arial" w:hAnsi="Arial" w:cs="Arial"/>
                <w:sz w:val="20"/>
                <w:szCs w:val="20"/>
              </w:rPr>
              <w:instrText xml:space="preserve"> REF SQU03_7_2_2 \h </w:instrText>
            </w:r>
            <w:r w:rsidRPr="00DD7098">
              <w:rPr>
                <w:rFonts w:ascii="Arial" w:hAnsi="Arial" w:cs="Arial"/>
                <w:sz w:val="20"/>
                <w:szCs w:val="20"/>
              </w:rPr>
            </w:r>
            <w:r w:rsidRPr="00DD7098">
              <w:rPr>
                <w:rFonts w:ascii="Arial" w:hAnsi="Arial" w:cs="Arial"/>
                <w:sz w:val="20"/>
                <w:szCs w:val="20"/>
              </w:rPr>
              <w:instrText xml:space="preserve"> \* MERGEFORMAT </w:instrText>
            </w:r>
            <w:r w:rsidRPr="00DD7098">
              <w:rPr>
                <w:rFonts w:ascii="Arial" w:hAnsi="Arial" w:cs="Arial"/>
                <w:sz w:val="20"/>
                <w:szCs w:val="20"/>
              </w:rPr>
              <w:fldChar w:fldCharType="separate"/>
            </w:r>
            <w:r w:rsidR="008901AC" w:rsidRPr="008901AC">
              <w:rPr>
                <w:rFonts w:ascii="Arial" w:hAnsi="Arial" w:cs="Arial"/>
                <w:sz w:val="20"/>
                <w:szCs w:val="20"/>
              </w:rPr>
              <w:t>SQU03_7_2_2</w:t>
            </w:r>
            <w:r w:rsidRPr="00DD7098">
              <w:rPr>
                <w:rFonts w:ascii="Arial" w:hAnsi="Arial" w:cs="Arial"/>
                <w:sz w:val="20"/>
                <w:szCs w:val="20"/>
              </w:rPr>
              <w:fldChar w:fldCharType="end"/>
            </w:r>
          </w:p>
        </w:tc>
        <w:tc>
          <w:tcPr>
            <w:tcW w:w="5209" w:type="dxa"/>
            <w:shd w:val="clear" w:color="auto" w:fill="auto"/>
          </w:tcPr>
          <w:p w:rsidR="00851F6D" w:rsidRPr="00DD7098" w:rsidRDefault="00851F6D" w:rsidP="005E2B1A">
            <w:pPr>
              <w:rPr>
                <w:rFonts w:ascii="Arial" w:hAnsi="Arial" w:cs="Arial"/>
                <w:sz w:val="20"/>
                <w:szCs w:val="20"/>
              </w:rPr>
            </w:pPr>
            <w:r w:rsidRPr="00DD7098">
              <w:rPr>
                <w:rFonts w:ascii="Arial" w:hAnsi="Arial" w:cs="Arial"/>
                <w:sz w:val="20"/>
                <w:szCs w:val="20"/>
              </w:rPr>
              <w:t xml:space="preserve">All patients who had resuscitation (Advanced or Basic Life Support) commenced/continued by ambulance service following an out-of-hospital cardiac arrest of presumed cardiac origin, where the arrest was bystander witnessed and the initial rhythm was VF or VT.  </w:t>
            </w:r>
          </w:p>
        </w:tc>
        <w:tc>
          <w:tcPr>
            <w:tcW w:w="1421" w:type="dxa"/>
            <w:gridSpan w:val="3"/>
            <w:shd w:val="clear" w:color="auto" w:fill="auto"/>
          </w:tcPr>
          <w:p w:rsidR="00851F6D" w:rsidRPr="00DD7098" w:rsidRDefault="00851F6D" w:rsidP="005E2B1A">
            <w:pPr>
              <w:jc w:val="center"/>
              <w:rPr>
                <w:rFonts w:ascii="Arial" w:hAnsi="Arial" w:cs="Arial"/>
                <w:color w:val="0000FF"/>
                <w:sz w:val="20"/>
                <w:szCs w:val="20"/>
                <w:u w:val="single"/>
              </w:rPr>
            </w:pPr>
            <w:r w:rsidRPr="00DD7098">
              <w:rPr>
                <w:rFonts w:ascii="Arial" w:hAnsi="Arial" w:cs="Arial"/>
                <w:color w:val="0000FF"/>
                <w:sz w:val="20"/>
                <w:szCs w:val="20"/>
                <w:u w:val="single"/>
              </w:rPr>
              <w:fldChar w:fldCharType="begin"/>
            </w:r>
            <w:r w:rsidRPr="00DD7098">
              <w:rPr>
                <w:rFonts w:ascii="Arial" w:hAnsi="Arial" w:cs="Arial"/>
                <w:color w:val="0000FF"/>
                <w:sz w:val="20"/>
                <w:szCs w:val="20"/>
                <w:u w:val="single"/>
              </w:rPr>
              <w:instrText xml:space="preserve"> PAGEREF  SQU03_7_2_2 \h  \* MERGEFORMAT </w:instrText>
            </w:r>
            <w:r w:rsidRPr="00DD7098">
              <w:rPr>
                <w:rFonts w:ascii="Arial" w:hAnsi="Arial" w:cs="Arial"/>
                <w:color w:val="0000FF"/>
                <w:sz w:val="20"/>
                <w:szCs w:val="20"/>
                <w:u w:val="single"/>
              </w:rPr>
            </w:r>
            <w:r w:rsidRPr="00DD7098">
              <w:rPr>
                <w:rFonts w:ascii="Arial" w:hAnsi="Arial" w:cs="Arial"/>
                <w:color w:val="0000FF"/>
                <w:sz w:val="20"/>
                <w:szCs w:val="20"/>
                <w:u w:val="single"/>
              </w:rPr>
              <w:fldChar w:fldCharType="separate"/>
            </w:r>
            <w:r w:rsidR="008901AC">
              <w:rPr>
                <w:rFonts w:ascii="Arial" w:hAnsi="Arial" w:cs="Arial"/>
                <w:noProof/>
                <w:color w:val="0000FF"/>
                <w:sz w:val="20"/>
                <w:szCs w:val="20"/>
                <w:u w:val="single"/>
              </w:rPr>
              <w:t>26</w:t>
            </w:r>
            <w:r w:rsidRPr="00DD7098">
              <w:rPr>
                <w:rFonts w:ascii="Arial" w:hAnsi="Arial" w:cs="Arial"/>
                <w:color w:val="0000FF"/>
                <w:sz w:val="20"/>
                <w:szCs w:val="20"/>
                <w:u w:val="single"/>
              </w:rPr>
              <w:fldChar w:fldCharType="end"/>
            </w:r>
          </w:p>
        </w:tc>
      </w:tr>
    </w:tbl>
    <w:p w:rsidR="00851F6D" w:rsidRDefault="00851F6D" w:rsidP="00851F6D">
      <w:pPr>
        <w:rPr>
          <w:rFonts w:ascii="Arial" w:hAnsi="Arial" w:cs="Arial"/>
          <w:b/>
          <w:sz w:val="28"/>
          <w:szCs w:val="28"/>
        </w:rPr>
      </w:pPr>
      <w:r>
        <w:rPr>
          <w:rFonts w:ascii="Arial" w:hAnsi="Arial" w:cs="Arial"/>
        </w:rPr>
        <w:br w:type="page"/>
      </w:r>
      <w:r w:rsidRPr="00233264">
        <w:rPr>
          <w:rFonts w:ascii="Arial" w:hAnsi="Arial" w:cs="Arial"/>
          <w:b/>
          <w:sz w:val="28"/>
          <w:szCs w:val="28"/>
        </w:rPr>
        <w:lastRenderedPageBreak/>
        <w:t>Version control</w:t>
      </w:r>
    </w:p>
    <w:p w:rsidR="00851F6D" w:rsidRPr="00233264" w:rsidRDefault="00851F6D" w:rsidP="00851F6D">
      <w:pPr>
        <w:rPr>
          <w:rFonts w:ascii="Arial" w:hAnsi="Arial" w:cs="Arial"/>
          <w:b/>
          <w:sz w:val="28"/>
          <w:szCs w:val="28"/>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924"/>
        <w:gridCol w:w="5580"/>
      </w:tblGrid>
      <w:tr w:rsidR="00851F6D" w:rsidRPr="00DD7098">
        <w:tc>
          <w:tcPr>
            <w:tcW w:w="1244" w:type="dxa"/>
            <w:shd w:val="clear" w:color="auto" w:fill="auto"/>
          </w:tcPr>
          <w:p w:rsidR="00851F6D" w:rsidRPr="00DD7098" w:rsidRDefault="00851F6D" w:rsidP="005E2B1A">
            <w:pPr>
              <w:rPr>
                <w:rFonts w:ascii="Arial" w:hAnsi="Arial" w:cs="Arial"/>
                <w:b/>
                <w:sz w:val="28"/>
                <w:szCs w:val="28"/>
              </w:rPr>
            </w:pPr>
            <w:r w:rsidRPr="00DD7098">
              <w:rPr>
                <w:rFonts w:ascii="Arial" w:hAnsi="Arial" w:cs="Arial"/>
                <w:b/>
                <w:sz w:val="28"/>
                <w:szCs w:val="28"/>
              </w:rPr>
              <w:t>Version</w:t>
            </w:r>
          </w:p>
        </w:tc>
        <w:tc>
          <w:tcPr>
            <w:tcW w:w="1924" w:type="dxa"/>
            <w:shd w:val="clear" w:color="auto" w:fill="auto"/>
          </w:tcPr>
          <w:p w:rsidR="00851F6D" w:rsidRPr="00DD7098" w:rsidRDefault="00851F6D" w:rsidP="005E2B1A">
            <w:pPr>
              <w:rPr>
                <w:rFonts w:ascii="Arial" w:hAnsi="Arial" w:cs="Arial"/>
                <w:b/>
                <w:sz w:val="28"/>
                <w:szCs w:val="28"/>
              </w:rPr>
            </w:pPr>
            <w:r w:rsidRPr="00DD7098">
              <w:rPr>
                <w:rFonts w:ascii="Arial" w:hAnsi="Arial" w:cs="Arial"/>
                <w:b/>
                <w:sz w:val="28"/>
                <w:szCs w:val="28"/>
              </w:rPr>
              <w:t>Date issued</w:t>
            </w:r>
          </w:p>
        </w:tc>
        <w:tc>
          <w:tcPr>
            <w:tcW w:w="5580" w:type="dxa"/>
            <w:shd w:val="clear" w:color="auto" w:fill="auto"/>
          </w:tcPr>
          <w:p w:rsidR="00851F6D" w:rsidRPr="00DD7098" w:rsidRDefault="00851F6D" w:rsidP="005E2B1A">
            <w:pPr>
              <w:rPr>
                <w:rFonts w:ascii="Arial" w:hAnsi="Arial" w:cs="Arial"/>
                <w:b/>
                <w:sz w:val="28"/>
                <w:szCs w:val="28"/>
              </w:rPr>
            </w:pPr>
            <w:r w:rsidRPr="00DD7098">
              <w:rPr>
                <w:rFonts w:ascii="Arial" w:hAnsi="Arial" w:cs="Arial"/>
                <w:b/>
                <w:sz w:val="28"/>
                <w:szCs w:val="28"/>
              </w:rPr>
              <w:t>Changes made</w:t>
            </w:r>
          </w:p>
        </w:tc>
      </w:tr>
      <w:tr w:rsidR="00851F6D" w:rsidRPr="00DD7098">
        <w:tc>
          <w:tcPr>
            <w:tcW w:w="1244" w:type="dxa"/>
            <w:shd w:val="clear" w:color="auto" w:fill="auto"/>
          </w:tcPr>
          <w:p w:rsidR="00851F6D" w:rsidRPr="00DD7098" w:rsidRDefault="00851F6D" w:rsidP="005E2B1A">
            <w:pPr>
              <w:rPr>
                <w:rFonts w:ascii="Arial" w:hAnsi="Arial" w:cs="Arial"/>
              </w:rPr>
            </w:pPr>
            <w:r w:rsidRPr="00DD7098">
              <w:rPr>
                <w:rFonts w:ascii="Arial" w:hAnsi="Arial" w:cs="Arial"/>
              </w:rPr>
              <w:t>V0.4</w:t>
            </w:r>
          </w:p>
        </w:tc>
        <w:tc>
          <w:tcPr>
            <w:tcW w:w="1924" w:type="dxa"/>
            <w:shd w:val="clear" w:color="auto" w:fill="auto"/>
          </w:tcPr>
          <w:p w:rsidR="00851F6D" w:rsidRPr="00DD7098" w:rsidRDefault="00851F6D" w:rsidP="005E2B1A">
            <w:pPr>
              <w:rPr>
                <w:rFonts w:ascii="Arial" w:hAnsi="Arial" w:cs="Arial"/>
              </w:rPr>
            </w:pPr>
            <w:r w:rsidRPr="00DD7098">
              <w:rPr>
                <w:rFonts w:ascii="Arial" w:hAnsi="Arial" w:cs="Arial"/>
              </w:rPr>
              <w:t>1</w:t>
            </w:r>
            <w:r w:rsidRPr="008901AC">
              <w:rPr>
                <w:rFonts w:ascii="Arial" w:hAnsi="Arial" w:cs="Arial"/>
              </w:rPr>
              <w:t>st</w:t>
            </w:r>
            <w:r w:rsidRPr="00DD7098">
              <w:rPr>
                <w:rFonts w:ascii="Arial" w:hAnsi="Arial" w:cs="Arial"/>
              </w:rPr>
              <w:t xml:space="preserve"> April 2011</w:t>
            </w:r>
          </w:p>
        </w:tc>
        <w:tc>
          <w:tcPr>
            <w:tcW w:w="5580" w:type="dxa"/>
            <w:shd w:val="clear" w:color="auto" w:fill="auto"/>
          </w:tcPr>
          <w:p w:rsidR="00851F6D" w:rsidRPr="00DD7098" w:rsidRDefault="00851F6D" w:rsidP="005E2B1A">
            <w:pPr>
              <w:rPr>
                <w:rFonts w:ascii="Arial" w:hAnsi="Arial" w:cs="Arial"/>
              </w:rPr>
            </w:pPr>
            <w:r w:rsidRPr="00DD7098">
              <w:rPr>
                <w:rFonts w:ascii="Arial" w:hAnsi="Arial" w:cs="Arial"/>
              </w:rPr>
              <w:t>Original Guidance</w:t>
            </w:r>
          </w:p>
        </w:tc>
      </w:tr>
      <w:tr w:rsidR="00851F6D" w:rsidRPr="00DD7098">
        <w:tc>
          <w:tcPr>
            <w:tcW w:w="1244" w:type="dxa"/>
            <w:shd w:val="clear" w:color="auto" w:fill="auto"/>
          </w:tcPr>
          <w:p w:rsidR="00851F6D" w:rsidRPr="00DD7098" w:rsidRDefault="00851F6D" w:rsidP="005E2B1A">
            <w:pPr>
              <w:rPr>
                <w:rFonts w:ascii="Arial" w:hAnsi="Arial" w:cs="Arial"/>
              </w:rPr>
            </w:pPr>
            <w:r w:rsidRPr="00DD7098">
              <w:rPr>
                <w:rFonts w:ascii="Arial" w:hAnsi="Arial" w:cs="Arial"/>
              </w:rPr>
              <w:t>V0.5</w:t>
            </w:r>
          </w:p>
        </w:tc>
        <w:tc>
          <w:tcPr>
            <w:tcW w:w="1924" w:type="dxa"/>
            <w:shd w:val="clear" w:color="auto" w:fill="auto"/>
          </w:tcPr>
          <w:p w:rsidR="00851F6D" w:rsidRPr="00DD7098" w:rsidRDefault="00851F6D" w:rsidP="005E2B1A">
            <w:pPr>
              <w:rPr>
                <w:rFonts w:ascii="Arial" w:hAnsi="Arial" w:cs="Arial"/>
              </w:rPr>
            </w:pPr>
            <w:r w:rsidRPr="00DD7098">
              <w:rPr>
                <w:rFonts w:ascii="Arial" w:hAnsi="Arial" w:cs="Arial"/>
              </w:rPr>
              <w:t>28</w:t>
            </w:r>
            <w:r w:rsidRPr="008901AC">
              <w:rPr>
                <w:rFonts w:ascii="Arial" w:hAnsi="Arial" w:cs="Arial"/>
              </w:rPr>
              <w:t>th</w:t>
            </w:r>
            <w:r w:rsidRPr="00DD7098">
              <w:rPr>
                <w:rFonts w:ascii="Arial" w:hAnsi="Arial" w:cs="Arial"/>
              </w:rPr>
              <w:t xml:space="preserve"> April 2011</w:t>
            </w:r>
          </w:p>
        </w:tc>
        <w:tc>
          <w:tcPr>
            <w:tcW w:w="5580" w:type="dxa"/>
            <w:shd w:val="clear" w:color="auto" w:fill="auto"/>
          </w:tcPr>
          <w:p w:rsidR="00851F6D" w:rsidRPr="00DD7098" w:rsidRDefault="00851F6D" w:rsidP="005E2B1A">
            <w:pPr>
              <w:rPr>
                <w:rFonts w:ascii="Arial" w:hAnsi="Arial" w:cs="Arial"/>
              </w:rPr>
            </w:pPr>
            <w:r w:rsidRPr="00DD7098">
              <w:rPr>
                <w:rFonts w:ascii="Arial" w:hAnsi="Arial" w:cs="Arial"/>
              </w:rPr>
              <w:t>Clinical Outcomes definitions greyed out until definitions fully completed</w:t>
            </w:r>
          </w:p>
        </w:tc>
      </w:tr>
      <w:tr w:rsidR="00851F6D" w:rsidRPr="00DD7098">
        <w:tc>
          <w:tcPr>
            <w:tcW w:w="1244" w:type="dxa"/>
            <w:shd w:val="clear" w:color="auto" w:fill="auto"/>
          </w:tcPr>
          <w:p w:rsidR="00851F6D" w:rsidRPr="00DD7098" w:rsidRDefault="00851F6D" w:rsidP="005E2B1A">
            <w:pPr>
              <w:rPr>
                <w:rFonts w:ascii="Arial" w:hAnsi="Arial" w:cs="Arial"/>
              </w:rPr>
            </w:pPr>
            <w:r w:rsidRPr="00DD7098">
              <w:rPr>
                <w:rFonts w:ascii="Arial" w:hAnsi="Arial" w:cs="Arial"/>
              </w:rPr>
              <w:t>V0.6</w:t>
            </w:r>
          </w:p>
        </w:tc>
        <w:tc>
          <w:tcPr>
            <w:tcW w:w="1924" w:type="dxa"/>
            <w:shd w:val="clear" w:color="auto" w:fill="auto"/>
          </w:tcPr>
          <w:p w:rsidR="00851F6D" w:rsidRPr="00DD7098" w:rsidRDefault="00851F6D" w:rsidP="005E2B1A">
            <w:pPr>
              <w:rPr>
                <w:rFonts w:ascii="Arial" w:hAnsi="Arial" w:cs="Arial"/>
              </w:rPr>
            </w:pPr>
            <w:r w:rsidRPr="00DD7098">
              <w:rPr>
                <w:rFonts w:ascii="Arial" w:hAnsi="Arial" w:cs="Arial"/>
              </w:rPr>
              <w:t>21</w:t>
            </w:r>
            <w:r w:rsidRPr="008901AC">
              <w:rPr>
                <w:rFonts w:ascii="Arial" w:hAnsi="Arial" w:cs="Arial"/>
              </w:rPr>
              <w:t>st</w:t>
            </w:r>
            <w:r w:rsidRPr="00DD7098">
              <w:rPr>
                <w:rFonts w:ascii="Arial" w:hAnsi="Arial" w:cs="Arial"/>
              </w:rPr>
              <w:t xml:space="preserve"> June 2011</w:t>
            </w:r>
          </w:p>
        </w:tc>
        <w:tc>
          <w:tcPr>
            <w:tcW w:w="5580" w:type="dxa"/>
            <w:shd w:val="clear" w:color="auto" w:fill="auto"/>
          </w:tcPr>
          <w:p w:rsidR="00851F6D" w:rsidRPr="00DD7098" w:rsidRDefault="00851F6D" w:rsidP="005E2B1A">
            <w:pPr>
              <w:rPr>
                <w:rFonts w:ascii="Arial" w:hAnsi="Arial" w:cs="Arial"/>
                <w:color w:val="000000"/>
              </w:rPr>
            </w:pPr>
            <w:r w:rsidRPr="00002A81">
              <w:rPr>
                <w:rFonts w:ascii="Arial" w:hAnsi="Arial" w:cs="Arial"/>
              </w:rPr>
              <w:t>Changes to definitions following clarification from the National Ambulance Information Group</w:t>
            </w:r>
          </w:p>
        </w:tc>
      </w:tr>
      <w:tr w:rsidR="00851F6D" w:rsidRPr="00DD7098">
        <w:tc>
          <w:tcPr>
            <w:tcW w:w="1244" w:type="dxa"/>
            <w:shd w:val="clear" w:color="auto" w:fill="auto"/>
          </w:tcPr>
          <w:p w:rsidR="00851F6D" w:rsidRPr="00DD7098" w:rsidRDefault="00851F6D" w:rsidP="005E2B1A">
            <w:pPr>
              <w:rPr>
                <w:rFonts w:ascii="Arial" w:hAnsi="Arial" w:cs="Arial"/>
              </w:rPr>
            </w:pPr>
            <w:r w:rsidRPr="00DD7098">
              <w:rPr>
                <w:rFonts w:ascii="Arial" w:hAnsi="Arial" w:cs="Arial"/>
              </w:rPr>
              <w:t>V0.7</w:t>
            </w:r>
          </w:p>
        </w:tc>
        <w:tc>
          <w:tcPr>
            <w:tcW w:w="1924" w:type="dxa"/>
            <w:shd w:val="clear" w:color="auto" w:fill="auto"/>
          </w:tcPr>
          <w:p w:rsidR="00851F6D" w:rsidRPr="00DD7098" w:rsidRDefault="00851F6D" w:rsidP="005E2B1A">
            <w:pPr>
              <w:rPr>
                <w:rFonts w:ascii="Arial" w:hAnsi="Arial" w:cs="Arial"/>
              </w:rPr>
            </w:pPr>
            <w:r w:rsidRPr="00DD7098">
              <w:rPr>
                <w:rFonts w:ascii="Arial" w:hAnsi="Arial" w:cs="Arial"/>
              </w:rPr>
              <w:t>8</w:t>
            </w:r>
            <w:r w:rsidRPr="008901AC">
              <w:rPr>
                <w:rFonts w:ascii="Arial" w:hAnsi="Arial" w:cs="Arial"/>
              </w:rPr>
              <w:t>th</w:t>
            </w:r>
            <w:r w:rsidRPr="00DD7098">
              <w:rPr>
                <w:rFonts w:ascii="Arial" w:hAnsi="Arial" w:cs="Arial"/>
              </w:rPr>
              <w:t xml:space="preserve"> July 2011</w:t>
            </w:r>
          </w:p>
        </w:tc>
        <w:tc>
          <w:tcPr>
            <w:tcW w:w="5580" w:type="dxa"/>
            <w:shd w:val="clear" w:color="auto" w:fill="auto"/>
          </w:tcPr>
          <w:p w:rsidR="00851F6D" w:rsidRPr="00DD7098" w:rsidRDefault="00851F6D" w:rsidP="005E2B1A">
            <w:pPr>
              <w:rPr>
                <w:rFonts w:ascii="Arial" w:hAnsi="Arial" w:cs="Arial"/>
                <w:color w:val="000000"/>
              </w:rPr>
            </w:pPr>
            <w:r w:rsidRPr="00002A81">
              <w:rPr>
                <w:rFonts w:ascii="Arial" w:hAnsi="Arial" w:cs="Arial"/>
              </w:rPr>
              <w:t xml:space="preserve">Added definition for emergency patient journeys data. </w:t>
            </w:r>
          </w:p>
        </w:tc>
      </w:tr>
      <w:tr w:rsidR="00851F6D" w:rsidRPr="00DD7098">
        <w:tc>
          <w:tcPr>
            <w:tcW w:w="1244" w:type="dxa"/>
            <w:shd w:val="clear" w:color="auto" w:fill="auto"/>
          </w:tcPr>
          <w:p w:rsidR="00851F6D" w:rsidRPr="00DD7098" w:rsidRDefault="00851F6D" w:rsidP="005E2B1A">
            <w:pPr>
              <w:rPr>
                <w:rFonts w:ascii="Arial" w:hAnsi="Arial" w:cs="Arial"/>
              </w:rPr>
            </w:pPr>
            <w:r w:rsidRPr="00DD7098">
              <w:rPr>
                <w:rFonts w:ascii="Arial" w:hAnsi="Arial" w:cs="Arial"/>
              </w:rPr>
              <w:t>V0.8</w:t>
            </w:r>
          </w:p>
        </w:tc>
        <w:tc>
          <w:tcPr>
            <w:tcW w:w="1924" w:type="dxa"/>
            <w:shd w:val="clear" w:color="auto" w:fill="auto"/>
          </w:tcPr>
          <w:p w:rsidR="00851F6D" w:rsidRPr="00DD7098" w:rsidRDefault="00851F6D" w:rsidP="005E2B1A">
            <w:pPr>
              <w:rPr>
                <w:rFonts w:ascii="Arial" w:hAnsi="Arial" w:cs="Arial"/>
              </w:rPr>
            </w:pPr>
            <w:r w:rsidRPr="00DD7098">
              <w:rPr>
                <w:rFonts w:ascii="Arial" w:hAnsi="Arial" w:cs="Arial"/>
              </w:rPr>
              <w:t>10</w:t>
            </w:r>
            <w:r w:rsidRPr="008901AC">
              <w:rPr>
                <w:rFonts w:ascii="Arial" w:hAnsi="Arial" w:cs="Arial"/>
              </w:rPr>
              <w:t>th</w:t>
            </w:r>
            <w:r w:rsidRPr="00DD7098">
              <w:rPr>
                <w:rFonts w:ascii="Arial" w:hAnsi="Arial" w:cs="Arial"/>
              </w:rPr>
              <w:t xml:space="preserve"> August 2011</w:t>
            </w:r>
          </w:p>
        </w:tc>
        <w:tc>
          <w:tcPr>
            <w:tcW w:w="5580" w:type="dxa"/>
            <w:shd w:val="clear" w:color="auto" w:fill="auto"/>
          </w:tcPr>
          <w:p w:rsidR="00851F6D" w:rsidRPr="00DD7098" w:rsidRDefault="00851F6D" w:rsidP="005E2B1A">
            <w:pPr>
              <w:rPr>
                <w:rFonts w:ascii="Arial" w:hAnsi="Arial" w:cs="Arial"/>
                <w:color w:val="000000"/>
              </w:rPr>
            </w:pPr>
            <w:r w:rsidRPr="00002A81">
              <w:rPr>
                <w:rFonts w:ascii="Arial" w:hAnsi="Arial" w:cs="Arial"/>
              </w:rPr>
              <w:t xml:space="preserve">Amended clinical outcomes definitions based on advice from ambulance Directors of Clinical Care group.  </w:t>
            </w:r>
          </w:p>
        </w:tc>
      </w:tr>
      <w:tr w:rsidR="00851F6D" w:rsidRPr="00DD7098">
        <w:tc>
          <w:tcPr>
            <w:tcW w:w="1244" w:type="dxa"/>
            <w:shd w:val="clear" w:color="auto" w:fill="auto"/>
          </w:tcPr>
          <w:p w:rsidR="00851F6D" w:rsidRPr="00DD7098" w:rsidRDefault="00851F6D" w:rsidP="005E2B1A">
            <w:pPr>
              <w:rPr>
                <w:rFonts w:ascii="Arial" w:hAnsi="Arial" w:cs="Arial"/>
              </w:rPr>
            </w:pPr>
            <w:r w:rsidRPr="00DD7098">
              <w:rPr>
                <w:rFonts w:ascii="Arial" w:hAnsi="Arial" w:cs="Arial"/>
              </w:rPr>
              <w:t>V0.9</w:t>
            </w:r>
          </w:p>
        </w:tc>
        <w:tc>
          <w:tcPr>
            <w:tcW w:w="1924" w:type="dxa"/>
            <w:shd w:val="clear" w:color="auto" w:fill="auto"/>
          </w:tcPr>
          <w:p w:rsidR="00851F6D" w:rsidRPr="00DD7098" w:rsidRDefault="00851F6D" w:rsidP="005E2B1A">
            <w:pPr>
              <w:rPr>
                <w:rFonts w:ascii="Arial" w:hAnsi="Arial" w:cs="Arial"/>
              </w:rPr>
            </w:pPr>
            <w:r w:rsidRPr="00DD7098">
              <w:rPr>
                <w:rFonts w:ascii="Arial" w:hAnsi="Arial" w:cs="Arial"/>
              </w:rPr>
              <w:t>22</w:t>
            </w:r>
            <w:r w:rsidRPr="008901AC">
              <w:rPr>
                <w:rFonts w:ascii="Arial" w:hAnsi="Arial" w:cs="Arial"/>
              </w:rPr>
              <w:t>nd</w:t>
            </w:r>
            <w:r w:rsidRPr="00DD7098">
              <w:rPr>
                <w:rFonts w:ascii="Arial" w:hAnsi="Arial" w:cs="Arial"/>
              </w:rPr>
              <w:t xml:space="preserve"> August 2011</w:t>
            </w:r>
          </w:p>
        </w:tc>
        <w:tc>
          <w:tcPr>
            <w:tcW w:w="5580" w:type="dxa"/>
            <w:shd w:val="clear" w:color="auto" w:fill="auto"/>
          </w:tcPr>
          <w:p w:rsidR="00851F6D" w:rsidRPr="00DD7098" w:rsidRDefault="00851F6D" w:rsidP="005E2B1A">
            <w:pPr>
              <w:rPr>
                <w:rFonts w:ascii="Arial" w:hAnsi="Arial" w:cs="Arial"/>
                <w:color w:val="000000"/>
              </w:rPr>
            </w:pPr>
            <w:r w:rsidRPr="00002A81">
              <w:rPr>
                <w:rFonts w:ascii="Arial" w:hAnsi="Arial" w:cs="Arial"/>
              </w:rPr>
              <w:t xml:space="preserve">Amended clinical outcomes definitions for survival to discharge to make it clear that patients should be excluded from the indicator if no outcome data are available. </w:t>
            </w:r>
          </w:p>
        </w:tc>
      </w:tr>
      <w:tr w:rsidR="00851F6D" w:rsidRPr="00DD7098">
        <w:tc>
          <w:tcPr>
            <w:tcW w:w="1244" w:type="dxa"/>
            <w:shd w:val="clear" w:color="auto" w:fill="auto"/>
          </w:tcPr>
          <w:p w:rsidR="00851F6D" w:rsidRPr="00DD7098" w:rsidRDefault="00851F6D" w:rsidP="005E2B1A">
            <w:pPr>
              <w:rPr>
                <w:rFonts w:ascii="Arial" w:hAnsi="Arial" w:cs="Arial"/>
              </w:rPr>
            </w:pPr>
            <w:r w:rsidRPr="00DD7098">
              <w:rPr>
                <w:rFonts w:ascii="Arial" w:hAnsi="Arial" w:cs="Arial"/>
              </w:rPr>
              <w:t>V0.10</w:t>
            </w:r>
          </w:p>
        </w:tc>
        <w:tc>
          <w:tcPr>
            <w:tcW w:w="1924" w:type="dxa"/>
            <w:shd w:val="clear" w:color="auto" w:fill="auto"/>
          </w:tcPr>
          <w:p w:rsidR="00851F6D" w:rsidRPr="00DD7098" w:rsidRDefault="00851F6D" w:rsidP="005E2B1A">
            <w:pPr>
              <w:rPr>
                <w:rFonts w:ascii="Arial" w:hAnsi="Arial" w:cs="Arial"/>
              </w:rPr>
            </w:pPr>
            <w:r w:rsidRPr="00DD7098">
              <w:rPr>
                <w:rFonts w:ascii="Arial" w:hAnsi="Arial" w:cs="Arial"/>
              </w:rPr>
              <w:t>12</w:t>
            </w:r>
            <w:r w:rsidRPr="008901AC">
              <w:rPr>
                <w:rFonts w:ascii="Arial" w:hAnsi="Arial" w:cs="Arial"/>
              </w:rPr>
              <w:t>th</w:t>
            </w:r>
            <w:r w:rsidRPr="00DD7098">
              <w:rPr>
                <w:rFonts w:ascii="Arial" w:hAnsi="Arial" w:cs="Arial"/>
              </w:rPr>
              <w:t xml:space="preserve"> January 2012</w:t>
            </w:r>
          </w:p>
        </w:tc>
        <w:tc>
          <w:tcPr>
            <w:tcW w:w="5580" w:type="dxa"/>
            <w:shd w:val="clear" w:color="auto" w:fill="auto"/>
          </w:tcPr>
          <w:p w:rsidR="00851F6D" w:rsidRPr="00002A81" w:rsidRDefault="00851F6D" w:rsidP="005E2B1A">
            <w:pPr>
              <w:rPr>
                <w:rFonts w:ascii="Arial" w:hAnsi="Arial" w:cs="Arial"/>
              </w:rPr>
            </w:pPr>
            <w:r w:rsidRPr="00002A81">
              <w:rPr>
                <w:rFonts w:ascii="Arial" w:hAnsi="Arial" w:cs="Arial"/>
              </w:rPr>
              <w:t>Inserted Annex A – Technical Annex for the Clinical Outcomes.</w:t>
            </w:r>
          </w:p>
          <w:p w:rsidR="00851F6D" w:rsidRPr="00DD7098" w:rsidRDefault="00851F6D" w:rsidP="005E2B1A">
            <w:pPr>
              <w:rPr>
                <w:rFonts w:ascii="Arial" w:hAnsi="Arial" w:cs="Arial"/>
                <w:color w:val="000000"/>
              </w:rPr>
            </w:pPr>
            <w:r w:rsidRPr="00002A81">
              <w:rPr>
                <w:rFonts w:ascii="Arial" w:hAnsi="Arial" w:cs="Arial"/>
              </w:rPr>
              <w:t>Added row 7 to Table 1 in the SQU03_05 and SQU03_06 sections.</w:t>
            </w:r>
          </w:p>
        </w:tc>
      </w:tr>
      <w:tr w:rsidR="00851F6D" w:rsidRPr="00DD7098">
        <w:tc>
          <w:tcPr>
            <w:tcW w:w="1244" w:type="dxa"/>
            <w:shd w:val="clear" w:color="auto" w:fill="auto"/>
          </w:tcPr>
          <w:p w:rsidR="00851F6D" w:rsidRPr="00DD7098" w:rsidRDefault="00851F6D" w:rsidP="005E2B1A">
            <w:pPr>
              <w:rPr>
                <w:rFonts w:ascii="Arial" w:hAnsi="Arial" w:cs="Arial"/>
              </w:rPr>
            </w:pPr>
            <w:r w:rsidRPr="00DD7098">
              <w:rPr>
                <w:rFonts w:ascii="Arial" w:hAnsi="Arial" w:cs="Arial"/>
              </w:rPr>
              <w:t>V1.0</w:t>
            </w:r>
          </w:p>
        </w:tc>
        <w:tc>
          <w:tcPr>
            <w:tcW w:w="1924" w:type="dxa"/>
            <w:shd w:val="clear" w:color="auto" w:fill="auto"/>
          </w:tcPr>
          <w:p w:rsidR="00851F6D" w:rsidRPr="00DD7098" w:rsidRDefault="00851F6D" w:rsidP="005E2B1A">
            <w:pPr>
              <w:rPr>
                <w:rFonts w:ascii="Arial" w:hAnsi="Arial" w:cs="Arial"/>
              </w:rPr>
            </w:pPr>
            <w:r w:rsidRPr="00DD7098">
              <w:rPr>
                <w:rFonts w:ascii="Arial" w:hAnsi="Arial" w:cs="Arial"/>
              </w:rPr>
              <w:t>5</w:t>
            </w:r>
            <w:r w:rsidRPr="008901AC">
              <w:rPr>
                <w:rFonts w:ascii="Arial" w:hAnsi="Arial" w:cs="Arial"/>
              </w:rPr>
              <w:t>th</w:t>
            </w:r>
            <w:r w:rsidRPr="00DD7098">
              <w:rPr>
                <w:rFonts w:ascii="Arial" w:hAnsi="Arial" w:cs="Arial"/>
              </w:rPr>
              <w:t xml:space="preserve"> March 2012</w:t>
            </w:r>
          </w:p>
          <w:p w:rsidR="00851F6D" w:rsidRPr="00DD7098" w:rsidRDefault="00851F6D" w:rsidP="005E2B1A">
            <w:pPr>
              <w:rPr>
                <w:rFonts w:ascii="Arial" w:hAnsi="Arial" w:cs="Arial"/>
              </w:rPr>
            </w:pPr>
          </w:p>
        </w:tc>
        <w:tc>
          <w:tcPr>
            <w:tcW w:w="5580" w:type="dxa"/>
            <w:shd w:val="clear" w:color="auto" w:fill="auto"/>
          </w:tcPr>
          <w:p w:rsidR="00851F6D" w:rsidRPr="00002A81" w:rsidRDefault="00851F6D" w:rsidP="005E2B1A">
            <w:pPr>
              <w:rPr>
                <w:rFonts w:ascii="Arial" w:hAnsi="Arial" w:cs="Arial"/>
              </w:rPr>
            </w:pPr>
            <w:r w:rsidRPr="00002A81">
              <w:rPr>
                <w:rFonts w:ascii="Arial" w:hAnsi="Arial" w:cs="Arial"/>
              </w:rPr>
              <w:t>Amended the different call types to be one of ‘emergency’, ‘urgent’ or ‘Category A’.</w:t>
            </w:r>
          </w:p>
          <w:p w:rsidR="00851F6D" w:rsidRPr="00DD7098" w:rsidRDefault="00851F6D" w:rsidP="005E2B1A">
            <w:pPr>
              <w:rPr>
                <w:rFonts w:ascii="Arial" w:hAnsi="Arial" w:cs="Arial"/>
                <w:color w:val="000000"/>
              </w:rPr>
            </w:pPr>
            <w:r w:rsidRPr="00002A81">
              <w:rPr>
                <w:rFonts w:ascii="Arial" w:hAnsi="Arial" w:cs="Arial"/>
              </w:rPr>
              <w:t>Updated Annex A to include v1.0 of the Technical Annex for the Clinical Outcomes</w:t>
            </w:r>
          </w:p>
        </w:tc>
      </w:tr>
      <w:tr w:rsidR="00851F6D" w:rsidRPr="00DD7098">
        <w:tc>
          <w:tcPr>
            <w:tcW w:w="1244" w:type="dxa"/>
            <w:shd w:val="clear" w:color="auto" w:fill="auto"/>
          </w:tcPr>
          <w:p w:rsidR="00851F6D" w:rsidRPr="00DD7098" w:rsidRDefault="00851F6D" w:rsidP="005E2B1A">
            <w:pPr>
              <w:rPr>
                <w:rFonts w:ascii="Arial" w:hAnsi="Arial" w:cs="Arial"/>
              </w:rPr>
            </w:pPr>
            <w:r w:rsidRPr="00DD7098">
              <w:rPr>
                <w:rFonts w:ascii="Arial" w:hAnsi="Arial" w:cs="Arial"/>
              </w:rPr>
              <w:t>V1.1 &amp; V1.2</w:t>
            </w:r>
          </w:p>
        </w:tc>
        <w:tc>
          <w:tcPr>
            <w:tcW w:w="1924" w:type="dxa"/>
            <w:shd w:val="clear" w:color="auto" w:fill="auto"/>
          </w:tcPr>
          <w:p w:rsidR="00851F6D" w:rsidRPr="00DD7098" w:rsidRDefault="00851F6D" w:rsidP="005E2B1A">
            <w:pPr>
              <w:rPr>
                <w:rFonts w:ascii="Arial" w:hAnsi="Arial" w:cs="Arial"/>
              </w:rPr>
            </w:pPr>
            <w:r w:rsidRPr="00DD7098">
              <w:rPr>
                <w:rFonts w:ascii="Arial" w:hAnsi="Arial" w:cs="Arial"/>
              </w:rPr>
              <w:t>7</w:t>
            </w:r>
            <w:r w:rsidRPr="008901AC">
              <w:rPr>
                <w:rFonts w:ascii="Arial" w:hAnsi="Arial" w:cs="Arial"/>
              </w:rPr>
              <w:t>th</w:t>
            </w:r>
            <w:r w:rsidRPr="00DD7098">
              <w:rPr>
                <w:rFonts w:ascii="Arial" w:hAnsi="Arial" w:cs="Arial"/>
              </w:rPr>
              <w:t xml:space="preserve"> June 2012 &amp; 11</w:t>
            </w:r>
            <w:r w:rsidRPr="008901AC">
              <w:rPr>
                <w:rFonts w:ascii="Arial" w:hAnsi="Arial" w:cs="Arial"/>
              </w:rPr>
              <w:t>th</w:t>
            </w:r>
            <w:r w:rsidRPr="00DD7098">
              <w:rPr>
                <w:rFonts w:ascii="Arial" w:hAnsi="Arial" w:cs="Arial"/>
              </w:rPr>
              <w:t xml:space="preserve"> June 2012</w:t>
            </w:r>
          </w:p>
        </w:tc>
        <w:tc>
          <w:tcPr>
            <w:tcW w:w="5580" w:type="dxa"/>
            <w:shd w:val="clear" w:color="auto" w:fill="auto"/>
          </w:tcPr>
          <w:p w:rsidR="00851F6D" w:rsidRPr="00DD7098" w:rsidRDefault="00851F6D" w:rsidP="005E2B1A">
            <w:pPr>
              <w:rPr>
                <w:rFonts w:ascii="Arial" w:hAnsi="Arial" w:cs="Arial"/>
                <w:color w:val="000000"/>
              </w:rPr>
            </w:pPr>
            <w:r w:rsidRPr="00002A81">
              <w:rPr>
                <w:rFonts w:ascii="Arial" w:hAnsi="Arial" w:cs="Arial"/>
              </w:rPr>
              <w:t>Category A8 lines discontinued and replaced by Category A8 (Red 1), Category A8 (Red 2) and 95th percentile time for responding to Category A8 (Red 1).</w:t>
            </w:r>
          </w:p>
        </w:tc>
      </w:tr>
      <w:tr w:rsidR="00851F6D" w:rsidRPr="00DD7098" w:rsidTr="00717F90">
        <w:trPr>
          <w:trHeight w:val="1266"/>
        </w:trPr>
        <w:tc>
          <w:tcPr>
            <w:tcW w:w="1244" w:type="dxa"/>
            <w:tcBorders>
              <w:top w:val="single" w:sz="4" w:space="0" w:color="auto"/>
              <w:left w:val="single" w:sz="4" w:space="0" w:color="auto"/>
              <w:bottom w:val="single" w:sz="4" w:space="0" w:color="auto"/>
              <w:right w:val="single" w:sz="4" w:space="0" w:color="auto"/>
            </w:tcBorders>
            <w:shd w:val="clear" w:color="auto" w:fill="auto"/>
          </w:tcPr>
          <w:p w:rsidR="00851F6D" w:rsidRPr="00DD7098" w:rsidRDefault="00851F6D" w:rsidP="005E2B1A">
            <w:pPr>
              <w:rPr>
                <w:rFonts w:ascii="Arial" w:hAnsi="Arial" w:cs="Arial"/>
              </w:rPr>
            </w:pPr>
            <w:r w:rsidRPr="00DD7098">
              <w:rPr>
                <w:rFonts w:ascii="Arial" w:hAnsi="Arial" w:cs="Arial"/>
              </w:rPr>
              <w:t>V</w:t>
            </w:r>
            <w:r>
              <w:rPr>
                <w:rFonts w:ascii="Arial" w:hAnsi="Arial" w:cs="Arial"/>
              </w:rPr>
              <w:t>1.3</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851F6D" w:rsidRPr="00DD7098" w:rsidRDefault="00851F6D" w:rsidP="005E2B1A">
            <w:pPr>
              <w:rPr>
                <w:rFonts w:ascii="Arial" w:hAnsi="Arial" w:cs="Arial"/>
              </w:rPr>
            </w:pPr>
            <w:r>
              <w:rPr>
                <w:rFonts w:ascii="Arial" w:hAnsi="Arial" w:cs="Arial"/>
              </w:rPr>
              <w:t>May 2013</w:t>
            </w: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851F6D" w:rsidRPr="00002A81" w:rsidRDefault="00851F6D" w:rsidP="005E2B1A">
            <w:pPr>
              <w:rPr>
                <w:rFonts w:ascii="Arial" w:hAnsi="Arial" w:cs="Arial"/>
              </w:rPr>
            </w:pPr>
            <w:r w:rsidRPr="00002A81">
              <w:rPr>
                <w:rFonts w:ascii="Arial" w:hAnsi="Arial" w:cs="Arial"/>
              </w:rPr>
              <w:t>Information to explain how NHS 111 affects data collection added to all Systems Indicators descriptions.</w:t>
            </w:r>
          </w:p>
          <w:p w:rsidR="00405A29" w:rsidRPr="00002A81" w:rsidRDefault="00405A29" w:rsidP="005E2B1A">
            <w:pPr>
              <w:rPr>
                <w:rFonts w:ascii="Arial" w:hAnsi="Arial" w:cs="Arial"/>
              </w:rPr>
            </w:pPr>
          </w:p>
          <w:p w:rsidR="00405A29" w:rsidRPr="00002A81" w:rsidRDefault="00405A29" w:rsidP="005E2B1A">
            <w:pPr>
              <w:rPr>
                <w:rFonts w:ascii="Arial" w:hAnsi="Arial" w:cs="Arial"/>
              </w:rPr>
            </w:pPr>
            <w:r w:rsidRPr="00002A81">
              <w:rPr>
                <w:rFonts w:ascii="Arial" w:hAnsi="Arial" w:cs="Arial"/>
              </w:rPr>
              <w:t>References to KA34 data removed.</w:t>
            </w:r>
          </w:p>
          <w:p w:rsidR="00405A29" w:rsidRPr="00002A81" w:rsidRDefault="00405A29" w:rsidP="005E2B1A">
            <w:pPr>
              <w:rPr>
                <w:rFonts w:ascii="Arial" w:hAnsi="Arial" w:cs="Arial"/>
              </w:rPr>
            </w:pPr>
          </w:p>
          <w:p w:rsidR="00405A29" w:rsidRPr="00002A81" w:rsidRDefault="00405A29" w:rsidP="005E2B1A">
            <w:pPr>
              <w:rPr>
                <w:rFonts w:ascii="Arial" w:hAnsi="Arial" w:cs="Arial"/>
              </w:rPr>
            </w:pPr>
            <w:r w:rsidRPr="00002A81">
              <w:rPr>
                <w:rFonts w:ascii="Arial" w:hAnsi="Arial" w:cs="Arial"/>
              </w:rPr>
              <w:t xml:space="preserve">Category A defined as encompassing Red 1 and Red 2 calls and their respective clock starts differentiated. </w:t>
            </w:r>
          </w:p>
          <w:p w:rsidR="00405A29" w:rsidRPr="00002A81" w:rsidRDefault="00405A29" w:rsidP="005E2B1A">
            <w:pPr>
              <w:rPr>
                <w:rFonts w:ascii="Arial" w:hAnsi="Arial" w:cs="Arial"/>
              </w:rPr>
            </w:pPr>
          </w:p>
          <w:p w:rsidR="00405A29" w:rsidRPr="00002A81" w:rsidRDefault="00AA53F5" w:rsidP="005E2B1A">
            <w:pPr>
              <w:rPr>
                <w:rFonts w:ascii="Arial" w:hAnsi="Arial" w:cs="Arial"/>
              </w:rPr>
            </w:pPr>
            <w:r w:rsidRPr="00002A81">
              <w:rPr>
                <w:rFonts w:ascii="Arial" w:hAnsi="Arial" w:cs="Arial"/>
              </w:rPr>
              <w:t xml:space="preserve">Sentence removed: </w:t>
            </w:r>
            <w:r w:rsidR="00405A29" w:rsidRPr="00002A81">
              <w:rPr>
                <w:rFonts w:ascii="Arial" w:hAnsi="Arial" w:cs="Arial"/>
              </w:rPr>
              <w:t>‘A first responder is not a substitute for an ambulance response and an ambulance response should be dispatched to all calls attended by an approved first responder’.</w:t>
            </w:r>
          </w:p>
          <w:p w:rsidR="00851F6D" w:rsidRPr="00002A81" w:rsidRDefault="00851F6D" w:rsidP="005E2B1A">
            <w:pPr>
              <w:rPr>
                <w:rFonts w:ascii="Arial" w:hAnsi="Arial" w:cs="Arial"/>
              </w:rPr>
            </w:pPr>
          </w:p>
          <w:p w:rsidR="00AA53F5" w:rsidRPr="00002A81" w:rsidRDefault="00AA53F5" w:rsidP="005E2B1A">
            <w:pPr>
              <w:rPr>
                <w:rFonts w:ascii="Arial" w:hAnsi="Arial" w:cs="Arial"/>
              </w:rPr>
            </w:pPr>
            <w:r>
              <w:rPr>
                <w:rFonts w:ascii="Arial" w:hAnsi="Arial" w:cs="Arial"/>
              </w:rPr>
              <w:t>SQU03_1_1_2: Sentence removed - ‘</w:t>
            </w:r>
            <w:r w:rsidRPr="00763E04">
              <w:rPr>
                <w:rFonts w:ascii="Arial" w:hAnsi="Arial" w:cs="Arial"/>
              </w:rPr>
              <w:t>Include non-urgent transport requests, which, after interrogation and the agreement of the caller, are treated as either Category A or C calls</w:t>
            </w:r>
            <w:r>
              <w:rPr>
                <w:rFonts w:ascii="Arial" w:hAnsi="Arial" w:cs="Arial"/>
              </w:rPr>
              <w:t>’</w:t>
            </w:r>
            <w:r w:rsidRPr="00763E04">
              <w:rPr>
                <w:rFonts w:ascii="Arial" w:hAnsi="Arial" w:cs="Arial"/>
              </w:rPr>
              <w:t>.</w:t>
            </w:r>
          </w:p>
          <w:p w:rsidR="00AA53F5" w:rsidRPr="00002A81" w:rsidRDefault="00AA53F5" w:rsidP="005E2B1A">
            <w:pPr>
              <w:rPr>
                <w:rFonts w:ascii="Arial" w:hAnsi="Arial" w:cs="Arial"/>
              </w:rPr>
            </w:pPr>
          </w:p>
          <w:p w:rsidR="00851F6D" w:rsidRPr="00002A81" w:rsidRDefault="00851F6D" w:rsidP="005E2B1A">
            <w:pPr>
              <w:rPr>
                <w:rFonts w:ascii="Arial" w:hAnsi="Arial" w:cs="Arial"/>
              </w:rPr>
            </w:pPr>
            <w:r w:rsidRPr="00002A81">
              <w:rPr>
                <w:rFonts w:ascii="Arial" w:hAnsi="Arial" w:cs="Arial"/>
              </w:rPr>
              <w:lastRenderedPageBreak/>
              <w:t>Time to Treatment – Explanation of the healthcare professionals exclusion deleted.</w:t>
            </w:r>
          </w:p>
          <w:p w:rsidR="00AA53F5" w:rsidRPr="00002A81" w:rsidRDefault="00AA53F5" w:rsidP="005E2B1A">
            <w:pPr>
              <w:rPr>
                <w:rFonts w:ascii="Arial" w:hAnsi="Arial" w:cs="Arial"/>
              </w:rPr>
            </w:pPr>
          </w:p>
          <w:p w:rsidR="00AA53F5" w:rsidRPr="00AA53F5" w:rsidRDefault="00AA53F5" w:rsidP="00AA53F5">
            <w:pPr>
              <w:rPr>
                <w:rFonts w:ascii="Arial" w:hAnsi="Arial" w:cs="Arial"/>
              </w:rPr>
            </w:pPr>
            <w:r w:rsidRPr="00AA53F5">
              <w:rPr>
                <w:rFonts w:ascii="Arial" w:hAnsi="Arial" w:cs="Arial"/>
              </w:rPr>
              <w:t>SQU03_02: Ambulance Clinical Quality- Re-Contact Rate Following Discharge of Care</w:t>
            </w:r>
            <w:r>
              <w:rPr>
                <w:rFonts w:ascii="Arial" w:hAnsi="Arial" w:cs="Arial"/>
              </w:rPr>
              <w:t xml:space="preserve">: Rewording of </w:t>
            </w:r>
            <w:r w:rsidRPr="00AA53F5">
              <w:rPr>
                <w:rFonts w:ascii="Arial" w:hAnsi="Arial" w:cs="Arial"/>
              </w:rPr>
              <w:t>SQU03_2_1_1</w:t>
            </w:r>
            <w:r>
              <w:rPr>
                <w:rFonts w:ascii="Arial" w:hAnsi="Arial" w:cs="Arial"/>
              </w:rPr>
              <w:t>.</w:t>
            </w:r>
          </w:p>
          <w:p w:rsidR="00851F6D" w:rsidRPr="00002A81" w:rsidRDefault="00851F6D" w:rsidP="005E2B1A">
            <w:pPr>
              <w:rPr>
                <w:rFonts w:ascii="Arial" w:hAnsi="Arial" w:cs="Arial"/>
              </w:rPr>
            </w:pPr>
          </w:p>
          <w:p w:rsidR="00E94E6F" w:rsidRPr="00002A81" w:rsidRDefault="00851F6D" w:rsidP="005E2B1A">
            <w:pPr>
              <w:rPr>
                <w:rFonts w:ascii="Arial" w:hAnsi="Arial" w:cs="Arial"/>
              </w:rPr>
            </w:pPr>
            <w:r w:rsidRPr="00002A81">
              <w:rPr>
                <w:rFonts w:ascii="Arial" w:hAnsi="Arial" w:cs="Arial"/>
              </w:rPr>
              <w:t>Emergency Calls Closed with Telephone Advice – Improved wording for SQU03_10_1_2 and SQU03_10_2_2.</w:t>
            </w:r>
            <w:r w:rsidR="00405A29" w:rsidRPr="00002A81">
              <w:rPr>
                <w:rFonts w:ascii="Arial" w:hAnsi="Arial" w:cs="Arial"/>
              </w:rPr>
              <w:t xml:space="preserve"> </w:t>
            </w:r>
          </w:p>
          <w:p w:rsidR="00E94E6F" w:rsidRPr="00002A81" w:rsidRDefault="00E94E6F" w:rsidP="005E2B1A">
            <w:pPr>
              <w:rPr>
                <w:rFonts w:ascii="Arial" w:hAnsi="Arial" w:cs="Arial"/>
              </w:rPr>
            </w:pPr>
          </w:p>
          <w:p w:rsidR="00851F6D" w:rsidRPr="00002A81" w:rsidRDefault="00405A29" w:rsidP="005E2B1A">
            <w:pPr>
              <w:rPr>
                <w:rFonts w:ascii="Arial" w:hAnsi="Arial" w:cs="Arial"/>
              </w:rPr>
            </w:pPr>
            <w:r w:rsidRPr="00002A81">
              <w:rPr>
                <w:rFonts w:ascii="Arial" w:hAnsi="Arial" w:cs="Arial"/>
              </w:rPr>
              <w:t xml:space="preserve">‘Major A&amp;E departments’ defined instead as Type 1 and Type 2 A&amp;E departments. </w:t>
            </w:r>
          </w:p>
          <w:p w:rsidR="00851F6D" w:rsidRPr="00002A81" w:rsidRDefault="00851F6D" w:rsidP="005E2B1A">
            <w:pPr>
              <w:rPr>
                <w:rFonts w:ascii="Arial" w:hAnsi="Arial" w:cs="Arial"/>
              </w:rPr>
            </w:pPr>
          </w:p>
          <w:p w:rsidR="00851F6D" w:rsidRPr="00002A81" w:rsidRDefault="00851F6D" w:rsidP="005E2B1A">
            <w:pPr>
              <w:rPr>
                <w:rFonts w:ascii="Arial" w:hAnsi="Arial" w:cs="Arial"/>
              </w:rPr>
            </w:pPr>
            <w:r w:rsidRPr="00002A81">
              <w:rPr>
                <w:rFonts w:ascii="Arial" w:hAnsi="Arial" w:cs="Arial"/>
              </w:rPr>
              <w:t xml:space="preserve">Number of Emergency Patient Journeys renamed as ‘Number of Transported Incidents.’ Definition altered to reflect this change. </w:t>
            </w:r>
          </w:p>
          <w:p w:rsidR="00851F6D" w:rsidRPr="00002A81" w:rsidRDefault="00851F6D" w:rsidP="005E2B1A">
            <w:pPr>
              <w:rPr>
                <w:rFonts w:ascii="Arial" w:hAnsi="Arial" w:cs="Arial"/>
              </w:rPr>
            </w:pPr>
          </w:p>
          <w:p w:rsidR="00851F6D" w:rsidRPr="00002A81" w:rsidRDefault="00851F6D" w:rsidP="005E2B1A">
            <w:pPr>
              <w:rPr>
                <w:rFonts w:ascii="Arial" w:hAnsi="Arial" w:cs="Arial"/>
              </w:rPr>
            </w:pPr>
            <w:r w:rsidRPr="00002A81">
              <w:rPr>
                <w:rFonts w:ascii="Arial" w:hAnsi="Arial" w:cs="Arial"/>
              </w:rPr>
              <w:t>Outcome from acute STEMI - Component (a), regarding thrombolysis removed. Components of care bundle updated: ‘no chest pain’ added to Notes 1(b); the words ‘appropriate’ and ‘paracetamol’ added to 1(d).</w:t>
            </w:r>
          </w:p>
          <w:p w:rsidR="00851F6D" w:rsidRPr="00002A81" w:rsidRDefault="00851F6D" w:rsidP="005E2B1A">
            <w:pPr>
              <w:rPr>
                <w:rFonts w:ascii="Arial" w:hAnsi="Arial" w:cs="Arial"/>
              </w:rPr>
            </w:pPr>
          </w:p>
          <w:p w:rsidR="00851F6D" w:rsidRPr="00002A81" w:rsidRDefault="00851F6D" w:rsidP="005E2B1A">
            <w:pPr>
              <w:rPr>
                <w:rFonts w:ascii="Arial" w:hAnsi="Arial" w:cs="Arial"/>
              </w:rPr>
            </w:pPr>
            <w:r w:rsidRPr="00002A81">
              <w:rPr>
                <w:rFonts w:ascii="Arial" w:hAnsi="Arial" w:cs="Arial"/>
              </w:rPr>
              <w:t>Outcome from Stroke for Ambulance Patients – further references to ‘unresolved transient ischaemic attack patients’ added at (b), SQU03_6_2_1 and SQU03_6_2_2.</w:t>
            </w:r>
          </w:p>
          <w:p w:rsidR="00851F6D" w:rsidRPr="00002A81" w:rsidRDefault="00851F6D" w:rsidP="005E2B1A">
            <w:pPr>
              <w:rPr>
                <w:rFonts w:ascii="Arial" w:hAnsi="Arial" w:cs="Arial"/>
              </w:rPr>
            </w:pPr>
          </w:p>
          <w:p w:rsidR="00851F6D" w:rsidRPr="00002A81" w:rsidRDefault="00851F6D" w:rsidP="005E2B1A">
            <w:pPr>
              <w:rPr>
                <w:rFonts w:ascii="Arial" w:hAnsi="Arial" w:cs="Arial"/>
              </w:rPr>
            </w:pPr>
            <w:r w:rsidRPr="00002A81">
              <w:rPr>
                <w:rFonts w:ascii="Arial" w:hAnsi="Arial" w:cs="Arial"/>
              </w:rPr>
              <w:t>Annex A technical guidance updated.</w:t>
            </w:r>
          </w:p>
          <w:p w:rsidR="00717F90" w:rsidRPr="00DD7098" w:rsidRDefault="00717F90" w:rsidP="005E2B1A">
            <w:pPr>
              <w:rPr>
                <w:rFonts w:ascii="Arial" w:hAnsi="Arial" w:cs="Arial"/>
                <w:color w:val="000000"/>
              </w:rPr>
            </w:pPr>
          </w:p>
        </w:tc>
      </w:tr>
      <w:tr w:rsidR="00717F90" w:rsidRPr="00DD7098" w:rsidTr="00717F90">
        <w:tc>
          <w:tcPr>
            <w:tcW w:w="1244" w:type="dxa"/>
            <w:tcBorders>
              <w:top w:val="single" w:sz="4" w:space="0" w:color="auto"/>
              <w:left w:val="single" w:sz="4" w:space="0" w:color="auto"/>
              <w:bottom w:val="single" w:sz="4" w:space="0" w:color="auto"/>
              <w:right w:val="single" w:sz="4" w:space="0" w:color="auto"/>
            </w:tcBorders>
            <w:shd w:val="clear" w:color="auto" w:fill="auto"/>
          </w:tcPr>
          <w:p w:rsidR="00717F90" w:rsidRPr="00DD7098" w:rsidRDefault="00717F90" w:rsidP="009E4357">
            <w:pPr>
              <w:rPr>
                <w:rFonts w:ascii="Arial" w:hAnsi="Arial" w:cs="Arial"/>
              </w:rPr>
            </w:pPr>
            <w:r>
              <w:rPr>
                <w:rFonts w:ascii="Arial" w:hAnsi="Arial" w:cs="Arial"/>
              </w:rPr>
              <w:lastRenderedPageBreak/>
              <w:t>V1.31</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717F90" w:rsidRPr="00DD7098" w:rsidRDefault="00717F90" w:rsidP="009E4357">
            <w:pPr>
              <w:rPr>
                <w:rFonts w:ascii="Arial" w:hAnsi="Arial" w:cs="Arial"/>
              </w:rPr>
            </w:pPr>
            <w:r>
              <w:rPr>
                <w:rFonts w:ascii="Arial" w:hAnsi="Arial" w:cs="Arial"/>
              </w:rPr>
              <w:t>August 2013</w:t>
            </w:r>
          </w:p>
          <w:p w:rsidR="00717F90" w:rsidRPr="00DD7098" w:rsidRDefault="00717F90" w:rsidP="009E4357">
            <w:pPr>
              <w:rPr>
                <w:rFonts w:ascii="Arial" w:hAnsi="Arial" w:cs="Arial"/>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717F90" w:rsidRPr="00DD7098" w:rsidRDefault="00717F90" w:rsidP="009E4357">
            <w:pPr>
              <w:rPr>
                <w:rFonts w:ascii="Arial" w:hAnsi="Arial" w:cs="Arial"/>
                <w:color w:val="000000"/>
              </w:rPr>
            </w:pPr>
            <w:r w:rsidRPr="00002A81">
              <w:rPr>
                <w:rFonts w:ascii="Arial" w:hAnsi="Arial" w:cs="Arial"/>
              </w:rPr>
              <w:t>V1.2 Clinical Outcomes definitions removed in line with mov</w:t>
            </w:r>
            <w:r w:rsidR="006A62BE" w:rsidRPr="00002A81">
              <w:rPr>
                <w:rFonts w:ascii="Arial" w:hAnsi="Arial" w:cs="Arial"/>
              </w:rPr>
              <w:t>e to collection of 2013-14 data</w:t>
            </w:r>
            <w:r w:rsidRPr="00002A81">
              <w:rPr>
                <w:rFonts w:ascii="Arial" w:hAnsi="Arial" w:cs="Arial"/>
              </w:rPr>
              <w:t>.</w:t>
            </w:r>
          </w:p>
        </w:tc>
      </w:tr>
    </w:tbl>
    <w:p w:rsidR="00851F6D" w:rsidRDefault="00851F6D" w:rsidP="00851F6D">
      <w:pPr>
        <w:rPr>
          <w:rFonts w:ascii="Arial" w:hAnsi="Arial" w:cs="Arial"/>
        </w:rPr>
      </w:pPr>
    </w:p>
    <w:p w:rsidR="00851F6D" w:rsidRDefault="00851F6D" w:rsidP="00851F6D">
      <w:pPr>
        <w:rPr>
          <w:rFonts w:ascii="Arial" w:hAnsi="Arial" w:cs="Arial"/>
        </w:rPr>
      </w:pPr>
    </w:p>
    <w:p w:rsidR="00717F90" w:rsidRDefault="00717F90" w:rsidP="00851F6D">
      <w:pPr>
        <w:rPr>
          <w:rFonts w:ascii="Arial" w:hAnsi="Arial" w:cs="Arial"/>
        </w:rPr>
      </w:pPr>
    </w:p>
    <w:p w:rsidR="00851F6D" w:rsidRDefault="00C03D54" w:rsidP="00851F6D">
      <w:pPr>
        <w:rPr>
          <w:rFonts w:ascii="Arial" w:hAnsi="Arial" w:cs="Arial"/>
          <w:b/>
          <w:u w:val="single"/>
        </w:rPr>
      </w:pPr>
      <w:r>
        <w:rPr>
          <w:rFonts w:ascii="Arial" w:hAnsi="Arial" w:cs="Arial"/>
          <w:b/>
          <w:u w:val="single"/>
        </w:rPr>
        <w:br w:type="page"/>
      </w:r>
      <w:r w:rsidR="00851F6D">
        <w:rPr>
          <w:rFonts w:ascii="Arial" w:hAnsi="Arial" w:cs="Arial"/>
          <w:b/>
          <w:u w:val="single"/>
        </w:rPr>
        <w:lastRenderedPageBreak/>
        <w:t>Introduction</w:t>
      </w:r>
    </w:p>
    <w:p w:rsidR="00851F6D" w:rsidRDefault="00851F6D" w:rsidP="00851F6D">
      <w:pPr>
        <w:rPr>
          <w:rFonts w:ascii="Arial" w:hAnsi="Arial" w:cs="Arial"/>
          <w:b/>
          <w:u w:val="single"/>
        </w:rPr>
      </w:pPr>
    </w:p>
    <w:p w:rsidR="00851F6D" w:rsidRDefault="00851F6D" w:rsidP="00851F6D">
      <w:pPr>
        <w:rPr>
          <w:rFonts w:ascii="Arial" w:hAnsi="Arial" w:cs="Arial"/>
        </w:rPr>
      </w:pPr>
      <w:r>
        <w:rPr>
          <w:rFonts w:ascii="Arial" w:hAnsi="Arial" w:cs="Arial"/>
        </w:rPr>
        <w:t xml:space="preserve">The data for the Ambulance Quality Indicators will be collected on </w:t>
      </w:r>
      <w:r>
        <w:rPr>
          <w:rFonts w:ascii="Arial" w:hAnsi="Arial" w:cs="Arial"/>
          <w:b/>
        </w:rPr>
        <w:t>two</w:t>
      </w:r>
      <w:r>
        <w:rPr>
          <w:rFonts w:ascii="Arial" w:hAnsi="Arial" w:cs="Arial"/>
        </w:rPr>
        <w:t xml:space="preserve"> separate forms</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t>Part 1 – System Indicators (AmbSYS)</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t>Part 2 – Clinical Outcomes (AmbCO)</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t>The reason for this is due to the timing of the availability of the data.</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t>Data for Part 1 – Systems Indicators should be available from Ambulance Trusts’ own information system and relate to the initial call. Therefore, data should be readily available</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t xml:space="preserve">Data for Part 2 – Clinical Outcomes will need information passed back from other organisations (e.g. Acute Trusts), for the outcome to be determined. To allow for this, data for the same period as that for Part 1 will be collected on a second form to a slower timetable. </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t xml:space="preserve">For all of the lines on these forms, AmbSYS and AmbCO, the basis for collection are set out below </w:t>
      </w:r>
    </w:p>
    <w:p w:rsidR="00851F6D" w:rsidRDefault="00851F6D" w:rsidP="00851F6D">
      <w:pPr>
        <w:rPr>
          <w:rFonts w:ascii="Arial" w:hAnsi="Arial" w:cs="Arial"/>
        </w:rPr>
      </w:pPr>
    </w:p>
    <w:p w:rsidR="00851F6D" w:rsidRDefault="00851F6D" w:rsidP="00851F6D">
      <w:pPr>
        <w:rPr>
          <w:rFonts w:ascii="Arial" w:hAnsi="Arial" w:cs="Arial"/>
          <w:u w:val="single"/>
        </w:rPr>
      </w:pPr>
    </w:p>
    <w:p w:rsidR="00851F6D" w:rsidRPr="00307DC1" w:rsidRDefault="00851F6D" w:rsidP="00851F6D">
      <w:pPr>
        <w:rPr>
          <w:rFonts w:ascii="Arial" w:hAnsi="Arial" w:cs="Arial"/>
          <w:u w:val="single"/>
        </w:rPr>
      </w:pPr>
      <w:r w:rsidRPr="00052CA2">
        <w:rPr>
          <w:rFonts w:ascii="Arial" w:hAnsi="Arial" w:cs="Arial"/>
          <w:u w:val="single"/>
        </w:rPr>
        <w:t>Collection Information</w:t>
      </w:r>
    </w:p>
    <w:p w:rsidR="00851F6D" w:rsidRPr="003F2ACF" w:rsidRDefault="00851F6D" w:rsidP="00851F6D">
      <w:pPr>
        <w:rPr>
          <w:rFonts w:ascii="Arial" w:hAnsi="Arial" w:cs="Arial"/>
        </w:rPr>
      </w:pPr>
      <w:r w:rsidRPr="003F2ACF">
        <w:rPr>
          <w:rFonts w:ascii="Arial" w:hAnsi="Arial" w:cs="Arial"/>
        </w:rPr>
        <w:t>Level: Ambulance Trusts</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Basis: Provider</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Returns; Monthly Actual</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Pr>
          <w:rFonts w:ascii="Arial" w:hAnsi="Arial" w:cs="Arial"/>
        </w:rPr>
        <w:t>All d</w:t>
      </w:r>
      <w:r w:rsidRPr="003F2ACF">
        <w:rPr>
          <w:rFonts w:ascii="Arial" w:hAnsi="Arial" w:cs="Arial"/>
        </w:rPr>
        <w:t xml:space="preserve">ata </w:t>
      </w:r>
      <w:r>
        <w:rPr>
          <w:rFonts w:ascii="Arial" w:hAnsi="Arial" w:cs="Arial"/>
        </w:rPr>
        <w:t xml:space="preserve">will be </w:t>
      </w:r>
      <w:r w:rsidRPr="003F2ACF">
        <w:rPr>
          <w:rFonts w:ascii="Arial" w:hAnsi="Arial" w:cs="Arial"/>
        </w:rPr>
        <w:t>submitted centrally via UNIFY2</w:t>
      </w:r>
    </w:p>
    <w:p w:rsidR="007B5C09" w:rsidRDefault="007B5C09"/>
    <w:p w:rsidR="00851F6D" w:rsidRDefault="00851F6D"/>
    <w:p w:rsidR="00851F6D" w:rsidRPr="00233264" w:rsidRDefault="00C03D54" w:rsidP="00851F6D">
      <w:pPr>
        <w:rPr>
          <w:rFonts w:ascii="Arial" w:hAnsi="Arial" w:cs="Arial"/>
          <w:b/>
          <w:sz w:val="36"/>
          <w:szCs w:val="36"/>
        </w:rPr>
      </w:pPr>
      <w:r>
        <w:rPr>
          <w:rFonts w:ascii="Arial" w:hAnsi="Arial" w:cs="Arial"/>
          <w:b/>
          <w:sz w:val="36"/>
          <w:szCs w:val="36"/>
        </w:rPr>
        <w:br w:type="page"/>
      </w:r>
      <w:r w:rsidR="00851F6D" w:rsidRPr="00233264">
        <w:rPr>
          <w:rFonts w:ascii="Arial" w:hAnsi="Arial" w:cs="Arial"/>
          <w:b/>
          <w:sz w:val="36"/>
          <w:szCs w:val="36"/>
        </w:rPr>
        <w:lastRenderedPageBreak/>
        <w:t>Part 1 – Systems Indicators</w:t>
      </w:r>
    </w:p>
    <w:p w:rsidR="00851F6D" w:rsidRPr="00484852" w:rsidRDefault="00851F6D" w:rsidP="00851F6D">
      <w:pPr>
        <w:rPr>
          <w:rFonts w:ascii="Arial" w:hAnsi="Arial" w:cs="Arial"/>
          <w:b/>
        </w:rPr>
      </w:pPr>
    </w:p>
    <w:p w:rsidR="00851F6D" w:rsidRDefault="00851F6D" w:rsidP="00851F6D">
      <w:pPr>
        <w:rPr>
          <w:rFonts w:ascii="Arial" w:hAnsi="Arial" w:cs="Arial"/>
          <w:b/>
          <w:u w:val="single"/>
        </w:rPr>
      </w:pPr>
      <w:r w:rsidRPr="00484852">
        <w:rPr>
          <w:rFonts w:ascii="Arial" w:hAnsi="Arial" w:cs="Arial"/>
          <w:b/>
          <w:u w:val="single"/>
        </w:rPr>
        <w:t>HQU03_01</w:t>
      </w:r>
      <w:r>
        <w:rPr>
          <w:rFonts w:ascii="Arial" w:hAnsi="Arial" w:cs="Arial"/>
          <w:b/>
          <w:u w:val="single"/>
        </w:rPr>
        <w:t>a</w:t>
      </w:r>
      <w:r w:rsidRPr="00484852">
        <w:rPr>
          <w:rFonts w:ascii="Arial" w:hAnsi="Arial" w:cs="Arial"/>
          <w:b/>
          <w:u w:val="single"/>
        </w:rPr>
        <w:t>: Ambulance Clinical Quality- Category A (Red 1) 8 Minute Response Time</w:t>
      </w:r>
    </w:p>
    <w:p w:rsidR="00851F6D" w:rsidRPr="00484852" w:rsidRDefault="00851F6D" w:rsidP="00851F6D">
      <w:pPr>
        <w:rPr>
          <w:rFonts w:ascii="Arial" w:hAnsi="Arial" w:cs="Arial"/>
          <w:b/>
          <w:u w:val="single"/>
        </w:rPr>
      </w:pPr>
    </w:p>
    <w:p w:rsidR="00851F6D" w:rsidRPr="00484852" w:rsidRDefault="00851F6D" w:rsidP="00851F6D">
      <w:pPr>
        <w:rPr>
          <w:rFonts w:ascii="Arial" w:hAnsi="Arial" w:cs="Arial"/>
          <w:u w:val="single"/>
        </w:rPr>
      </w:pPr>
      <w:r w:rsidRPr="00484852">
        <w:rPr>
          <w:rFonts w:ascii="Arial" w:hAnsi="Arial" w:cs="Arial"/>
          <w:u w:val="single"/>
        </w:rPr>
        <w:t>Detailed Descriptor:</w:t>
      </w:r>
    </w:p>
    <w:p w:rsidR="00851F6D" w:rsidRDefault="00851F6D" w:rsidP="00851F6D">
      <w:pPr>
        <w:rPr>
          <w:rFonts w:ascii="Arial" w:hAnsi="Arial" w:cs="Arial"/>
        </w:rPr>
      </w:pPr>
      <w:r w:rsidRPr="00484852">
        <w:rPr>
          <w:rFonts w:ascii="Arial" w:hAnsi="Arial" w:cs="Arial"/>
        </w:rPr>
        <w:t xml:space="preserve">Improved health outcomes from ensuring a defibrillator and timely response to immediately life-threatening ambulance calls </w:t>
      </w:r>
    </w:p>
    <w:p w:rsidR="00851F6D" w:rsidRPr="00484852" w:rsidRDefault="00851F6D" w:rsidP="00851F6D">
      <w:pPr>
        <w:rPr>
          <w:rFonts w:ascii="Arial" w:hAnsi="Arial" w:cs="Arial"/>
        </w:rPr>
      </w:pPr>
    </w:p>
    <w:p w:rsidR="00851F6D" w:rsidRPr="00484852" w:rsidRDefault="00851F6D" w:rsidP="00851F6D">
      <w:pPr>
        <w:rPr>
          <w:rFonts w:ascii="Arial" w:hAnsi="Arial" w:cs="Arial"/>
        </w:rPr>
      </w:pPr>
      <w:r w:rsidRPr="00484852">
        <w:rPr>
          <w:rFonts w:ascii="Arial" w:hAnsi="Arial" w:cs="Arial"/>
          <w:u w:val="single"/>
        </w:rPr>
        <w:t>Data Definition</w:t>
      </w:r>
      <w:r w:rsidRPr="00484852">
        <w:rPr>
          <w:rFonts w:ascii="Arial" w:hAnsi="Arial" w:cs="Arial"/>
        </w:rPr>
        <w:t>:</w:t>
      </w:r>
    </w:p>
    <w:p w:rsidR="00851F6D" w:rsidRPr="00484852" w:rsidRDefault="00851F6D" w:rsidP="00851F6D">
      <w:pPr>
        <w:rPr>
          <w:rFonts w:ascii="Arial" w:hAnsi="Arial" w:cs="Arial"/>
        </w:rPr>
      </w:pPr>
      <w:bookmarkStart w:id="2" w:name="HQU03_1_1_3"/>
      <w:r w:rsidRPr="00484852">
        <w:rPr>
          <w:rFonts w:ascii="Arial" w:hAnsi="Arial" w:cs="Arial"/>
          <w:b/>
        </w:rPr>
        <w:t>HQU03_1_1_3</w:t>
      </w:r>
      <w:bookmarkEnd w:id="2"/>
      <w:r w:rsidRPr="00484852">
        <w:rPr>
          <w:rFonts w:ascii="Arial" w:hAnsi="Arial" w:cs="Arial"/>
          <w:b/>
        </w:rPr>
        <w:t>:</w:t>
      </w:r>
      <w:r w:rsidRPr="00484852">
        <w:rPr>
          <w:rFonts w:ascii="Arial" w:hAnsi="Arial" w:cs="Arial"/>
        </w:rPr>
        <w:t xml:space="preserve">  </w:t>
      </w:r>
      <w:r w:rsidRPr="00484852">
        <w:rPr>
          <w:rFonts w:ascii="Arial" w:hAnsi="Arial" w:cs="Arial"/>
          <w:i/>
        </w:rPr>
        <w:t xml:space="preserve">The number of Category </w:t>
      </w:r>
      <w:proofErr w:type="gramStart"/>
      <w:r w:rsidRPr="00484852">
        <w:rPr>
          <w:rFonts w:ascii="Arial" w:hAnsi="Arial" w:cs="Arial"/>
          <w:i/>
        </w:rPr>
        <w:t>A</w:t>
      </w:r>
      <w:proofErr w:type="gramEnd"/>
      <w:r w:rsidRPr="00484852">
        <w:rPr>
          <w:rFonts w:ascii="Arial" w:hAnsi="Arial" w:cs="Arial"/>
          <w:i/>
        </w:rPr>
        <w:t xml:space="preserve"> (Red 1) calls resulting in an emergency response arriving at the scene of the incident within 8 minutes.</w:t>
      </w:r>
      <w:r w:rsidRPr="00484852">
        <w:rPr>
          <w:rFonts w:ascii="Arial" w:hAnsi="Arial" w:cs="Arial"/>
        </w:rPr>
        <w:t xml:space="preserve"> A response within eight minutes means eight minutes zero seconds or less.  </w:t>
      </w:r>
    </w:p>
    <w:p w:rsidR="00851F6D" w:rsidRDefault="00851F6D" w:rsidP="00851F6D">
      <w:pPr>
        <w:rPr>
          <w:rFonts w:ascii="Arial" w:hAnsi="Arial" w:cs="Arial"/>
        </w:rPr>
      </w:pPr>
      <w:bookmarkStart w:id="3" w:name="HQU03_1_1_4"/>
      <w:r w:rsidRPr="00484852">
        <w:rPr>
          <w:rFonts w:ascii="Arial" w:hAnsi="Arial" w:cs="Arial"/>
          <w:b/>
        </w:rPr>
        <w:t>HQU03_1_1_4</w:t>
      </w:r>
      <w:bookmarkEnd w:id="3"/>
      <w:r w:rsidRPr="00484852">
        <w:rPr>
          <w:rFonts w:ascii="Arial" w:hAnsi="Arial" w:cs="Arial"/>
          <w:b/>
        </w:rPr>
        <w:t xml:space="preserve">: </w:t>
      </w:r>
      <w:r w:rsidRPr="00484852">
        <w:rPr>
          <w:rFonts w:ascii="Arial" w:hAnsi="Arial" w:cs="Arial"/>
          <w:i/>
        </w:rPr>
        <w:t xml:space="preserve">The number of Category </w:t>
      </w:r>
      <w:proofErr w:type="gramStart"/>
      <w:r w:rsidRPr="00484852">
        <w:rPr>
          <w:rFonts w:ascii="Arial" w:hAnsi="Arial" w:cs="Arial"/>
          <w:i/>
        </w:rPr>
        <w:t>A</w:t>
      </w:r>
      <w:proofErr w:type="gramEnd"/>
      <w:r w:rsidRPr="00484852">
        <w:rPr>
          <w:rFonts w:ascii="Arial" w:hAnsi="Arial" w:cs="Arial"/>
          <w:i/>
        </w:rPr>
        <w:t xml:space="preserve"> (Red 1) calls resulting in an emergency response arriving at the scene of the incident</w:t>
      </w:r>
      <w:r w:rsidRPr="00484852">
        <w:rPr>
          <w:rFonts w:ascii="Arial" w:hAnsi="Arial" w:cs="Arial"/>
        </w:rPr>
        <w:t xml:space="preserve">. If there have been multiple calls to a single incident, only one incident should be recorded. </w:t>
      </w:r>
    </w:p>
    <w:p w:rsidR="00A418EF" w:rsidRDefault="00A418EF" w:rsidP="00851F6D">
      <w:pPr>
        <w:rPr>
          <w:rFonts w:ascii="Arial" w:hAnsi="Arial" w:cs="Arial"/>
        </w:rPr>
      </w:pPr>
    </w:p>
    <w:p w:rsidR="00851F6D" w:rsidRPr="00484852" w:rsidRDefault="00851F6D" w:rsidP="00851F6D">
      <w:pPr>
        <w:rPr>
          <w:rFonts w:ascii="Arial" w:hAnsi="Arial" w:cs="Arial"/>
        </w:rPr>
      </w:pPr>
      <w:r w:rsidRPr="00484852">
        <w:rPr>
          <w:rFonts w:ascii="Arial" w:hAnsi="Arial" w:cs="Arial"/>
        </w:rPr>
        <w:t xml:space="preserve">Category A (Red 1) incidents: presenting conditions, which may be immediately life threatening and should receive an emergency response within 8 minutes irrespective of location in 75% of cases. </w:t>
      </w:r>
    </w:p>
    <w:p w:rsidR="00851F6D" w:rsidRPr="00484852" w:rsidRDefault="00851F6D" w:rsidP="00851F6D">
      <w:pPr>
        <w:rPr>
          <w:rFonts w:ascii="Arial" w:hAnsi="Arial" w:cs="Arial"/>
        </w:rPr>
      </w:pPr>
    </w:p>
    <w:p w:rsidR="00851F6D" w:rsidRPr="008901AC" w:rsidRDefault="00851F6D" w:rsidP="00851F6D">
      <w:pPr>
        <w:pStyle w:val="NormalBlack"/>
        <w:rPr>
          <w:rFonts w:ascii="Arial" w:hAnsi="Arial" w:cs="Arial"/>
          <w:szCs w:val="24"/>
        </w:rPr>
      </w:pPr>
      <w:r w:rsidRPr="008901AC">
        <w:rPr>
          <w:rFonts w:ascii="Arial" w:hAnsi="Arial" w:cs="Arial"/>
          <w:szCs w:val="24"/>
        </w:rPr>
        <w:t>For Category A (Red 1) calls (the most time critical patients), the “clock starts” when the call is presented to the control room telephone switch. This will be the case for all calls received on control room telephone lines, from dedicated emergency lines or otherwise. For calls that are electronically transferred to the computer aided dispatch (CAD) system from another CAD the clock starts immediately when that call record is first received by an ambulance trust system.</w:t>
      </w:r>
    </w:p>
    <w:p w:rsidR="00851F6D" w:rsidRPr="00484852" w:rsidRDefault="00851F6D" w:rsidP="00851F6D">
      <w:pPr>
        <w:rPr>
          <w:rFonts w:ascii="Arial" w:hAnsi="Arial" w:cs="Arial"/>
        </w:rPr>
      </w:pPr>
    </w:p>
    <w:p w:rsidR="00851F6D" w:rsidRPr="008901AC" w:rsidRDefault="00851F6D" w:rsidP="00851F6D">
      <w:pPr>
        <w:pStyle w:val="NormalBlack"/>
        <w:rPr>
          <w:rFonts w:ascii="Arial" w:hAnsi="Arial" w:cs="Arial"/>
          <w:szCs w:val="24"/>
        </w:rPr>
      </w:pPr>
      <w:r w:rsidRPr="008901AC">
        <w:rPr>
          <w:rFonts w:ascii="Arial" w:hAnsi="Arial" w:cs="Arial"/>
          <w:szCs w:val="24"/>
        </w:rPr>
        <w:t xml:space="preserve">The "clock stops" when the first </w:t>
      </w:r>
      <w:r w:rsidR="008A5FB2" w:rsidRPr="008901AC">
        <w:rPr>
          <w:rFonts w:ascii="Arial" w:hAnsi="Arial" w:cs="Arial"/>
          <w:szCs w:val="24"/>
        </w:rPr>
        <w:t xml:space="preserve">ambulance service-dispatched emergency </w:t>
      </w:r>
      <w:proofErr w:type="gramStart"/>
      <w:r w:rsidR="008A5FB2" w:rsidRPr="008901AC">
        <w:rPr>
          <w:rFonts w:ascii="Arial" w:hAnsi="Arial" w:cs="Arial"/>
          <w:szCs w:val="24"/>
        </w:rPr>
        <w:t xml:space="preserve">responder </w:t>
      </w:r>
      <w:r w:rsidRPr="008901AC">
        <w:rPr>
          <w:rFonts w:ascii="Arial" w:hAnsi="Arial" w:cs="Arial"/>
          <w:szCs w:val="24"/>
        </w:rPr>
        <w:t xml:space="preserve"> arrives</w:t>
      </w:r>
      <w:proofErr w:type="gramEnd"/>
      <w:r w:rsidRPr="008901AC">
        <w:rPr>
          <w:rFonts w:ascii="Arial" w:hAnsi="Arial" w:cs="Arial"/>
          <w:szCs w:val="24"/>
        </w:rPr>
        <w:t xml:space="preserve"> at the scene of the incident.  A legitimate clock stop position can include the response arriving at a pre-arrival rendezvous point when one has been determined as appropriate for the safety of ambulance staff in agreement with the control room.  For example, a rendezvous point could be agreed for the following situations:</w:t>
      </w:r>
    </w:p>
    <w:p w:rsidR="00851F6D" w:rsidRPr="008901AC" w:rsidRDefault="00851F6D" w:rsidP="00851F6D">
      <w:pPr>
        <w:pStyle w:val="NormalBlack"/>
        <w:tabs>
          <w:tab w:val="left" w:pos="1440"/>
        </w:tabs>
        <w:ind w:left="144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r w:rsidRPr="008901AC">
        <w:rPr>
          <w:rFonts w:ascii="Arial" w:hAnsi="Arial" w:cs="Arial"/>
          <w:szCs w:val="24"/>
        </w:rPr>
        <w:t>Information has been received relating to the given location that the patient is violent and police or other further assistance is required.</w:t>
      </w:r>
    </w:p>
    <w:p w:rsidR="00851F6D" w:rsidRPr="008901AC" w:rsidRDefault="00851F6D" w:rsidP="00851F6D">
      <w:pPr>
        <w:pStyle w:val="NormalBlack"/>
        <w:tabs>
          <w:tab w:val="left" w:pos="1440"/>
        </w:tabs>
        <w:ind w:left="144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r w:rsidRPr="008901AC">
        <w:rPr>
          <w:rFonts w:ascii="Arial" w:hAnsi="Arial" w:cs="Arial"/>
          <w:szCs w:val="24"/>
        </w:rPr>
        <w:t>Information has been received that the operational incident because of its nature is unsafe for ambulance staff to enter.</w:t>
      </w:r>
    </w:p>
    <w:p w:rsidR="00851F6D" w:rsidRPr="008901AC" w:rsidRDefault="00851F6D" w:rsidP="00851F6D">
      <w:pPr>
        <w:pStyle w:val="NormalBlack"/>
        <w:rPr>
          <w:rFonts w:ascii="Arial" w:hAnsi="Arial" w:cs="Arial"/>
          <w:szCs w:val="24"/>
        </w:rPr>
      </w:pPr>
    </w:p>
    <w:p w:rsidR="00851F6D" w:rsidRPr="008901AC" w:rsidRDefault="00851F6D" w:rsidP="00851F6D">
      <w:pPr>
        <w:pStyle w:val="NormalBlack"/>
        <w:rPr>
          <w:rFonts w:ascii="Arial" w:hAnsi="Arial" w:cs="Arial"/>
          <w:szCs w:val="24"/>
        </w:rPr>
      </w:pPr>
      <w:r w:rsidRPr="008901AC">
        <w:rPr>
          <w:rFonts w:ascii="Arial" w:hAnsi="Arial" w:cs="Arial"/>
          <w:szCs w:val="24"/>
        </w:rPr>
        <w:t xml:space="preserve">For the purposes of the Category </w:t>
      </w:r>
      <w:proofErr w:type="gramStart"/>
      <w:r w:rsidRPr="008901AC">
        <w:rPr>
          <w:rFonts w:ascii="Arial" w:hAnsi="Arial" w:cs="Arial"/>
          <w:szCs w:val="24"/>
        </w:rPr>
        <w:t>A</w:t>
      </w:r>
      <w:proofErr w:type="gramEnd"/>
      <w:r w:rsidRPr="008901AC">
        <w:rPr>
          <w:rFonts w:ascii="Arial" w:hAnsi="Arial" w:cs="Arial"/>
          <w:szCs w:val="24"/>
        </w:rPr>
        <w:t xml:space="preserve"> (Red 1) 8-minute standard, an emergency response may only be by:</w:t>
      </w:r>
    </w:p>
    <w:p w:rsidR="00851F6D" w:rsidRPr="008901AC" w:rsidRDefault="00851F6D" w:rsidP="00851F6D">
      <w:pPr>
        <w:pStyle w:val="NormalBlack"/>
        <w:tabs>
          <w:tab w:val="left" w:pos="720"/>
        </w:tabs>
        <w:ind w:left="72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proofErr w:type="gramStart"/>
      <w:r w:rsidRPr="008901AC">
        <w:rPr>
          <w:rFonts w:ascii="Arial" w:hAnsi="Arial" w:cs="Arial"/>
          <w:szCs w:val="24"/>
        </w:rPr>
        <w:t>An</w:t>
      </w:r>
      <w:proofErr w:type="gramEnd"/>
      <w:r w:rsidRPr="008901AC">
        <w:rPr>
          <w:rFonts w:ascii="Arial" w:hAnsi="Arial" w:cs="Arial"/>
          <w:szCs w:val="24"/>
        </w:rPr>
        <w:t xml:space="preserve"> emergency ambulance; or </w:t>
      </w:r>
    </w:p>
    <w:p w:rsidR="00851F6D" w:rsidRPr="008901AC" w:rsidRDefault="00851F6D" w:rsidP="00851F6D">
      <w:pPr>
        <w:pStyle w:val="NormalBlack"/>
        <w:tabs>
          <w:tab w:val="left" w:pos="720"/>
        </w:tabs>
        <w:ind w:left="72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r w:rsidRPr="008901AC">
        <w:rPr>
          <w:rFonts w:ascii="Arial" w:hAnsi="Arial" w:cs="Arial"/>
          <w:szCs w:val="24"/>
        </w:rPr>
        <w:t>A rapid response vehicle equipped with a defibrillator to provide treatment at the scene; or</w:t>
      </w:r>
    </w:p>
    <w:p w:rsidR="00851F6D" w:rsidRPr="008901AC" w:rsidRDefault="00851F6D" w:rsidP="00851F6D">
      <w:pPr>
        <w:pStyle w:val="NormalBlack"/>
        <w:tabs>
          <w:tab w:val="left" w:pos="720"/>
        </w:tabs>
        <w:ind w:left="72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proofErr w:type="gramStart"/>
      <w:r w:rsidRPr="008901AC">
        <w:rPr>
          <w:rFonts w:ascii="Arial" w:hAnsi="Arial" w:cs="Arial"/>
          <w:szCs w:val="24"/>
        </w:rPr>
        <w:t>An</w:t>
      </w:r>
      <w:proofErr w:type="gramEnd"/>
      <w:r w:rsidRPr="008901AC">
        <w:rPr>
          <w:rFonts w:ascii="Arial" w:hAnsi="Arial" w:cs="Arial"/>
          <w:szCs w:val="24"/>
        </w:rPr>
        <w:t xml:space="preserve"> approved first responder equipped with a defibrillator, who is accountable to the ambulance service; or when a healthcare professional is at the location of the incident, equipped with a defibrillator and deemed clinically appropriate to respond by the trust.  </w:t>
      </w:r>
    </w:p>
    <w:p w:rsidR="00851F6D" w:rsidRPr="008901AC" w:rsidRDefault="00851F6D" w:rsidP="00851F6D">
      <w:pPr>
        <w:pStyle w:val="NormalBlack"/>
        <w:tabs>
          <w:tab w:val="left" w:pos="720"/>
        </w:tabs>
        <w:rPr>
          <w:rFonts w:ascii="Arial" w:hAnsi="Arial" w:cs="Arial"/>
          <w:szCs w:val="24"/>
        </w:rPr>
      </w:pPr>
      <w:r w:rsidRPr="008901AC">
        <w:rPr>
          <w:rFonts w:ascii="Arial" w:hAnsi="Arial" w:cs="Arial"/>
          <w:szCs w:val="24"/>
        </w:rPr>
        <w:lastRenderedPageBreak/>
        <w:t>A Public Access Defibrillator with fully trained individual present, at the incident location.</w:t>
      </w:r>
    </w:p>
    <w:p w:rsidR="00851F6D" w:rsidRPr="008901AC" w:rsidRDefault="00851F6D" w:rsidP="00851F6D">
      <w:pPr>
        <w:pStyle w:val="NormalBlack"/>
        <w:tabs>
          <w:tab w:val="left" w:pos="720"/>
        </w:tabs>
        <w:ind w:left="720" w:hanging="360"/>
        <w:rPr>
          <w:rFonts w:ascii="Arial" w:hAnsi="Arial" w:cs="Arial"/>
          <w:sz w:val="22"/>
          <w:szCs w:val="22"/>
        </w:rPr>
      </w:pPr>
    </w:p>
    <w:p w:rsidR="00851F6D" w:rsidRPr="008901AC" w:rsidRDefault="00851F6D" w:rsidP="00851F6D">
      <w:pPr>
        <w:pStyle w:val="NormalBlack"/>
        <w:tabs>
          <w:tab w:val="left" w:pos="720"/>
        </w:tabs>
        <w:rPr>
          <w:rFonts w:ascii="Arial" w:hAnsi="Arial"/>
          <w:szCs w:val="24"/>
        </w:rPr>
      </w:pPr>
      <w:r w:rsidRPr="008901AC">
        <w:rPr>
          <w:rFonts w:ascii="Arial" w:hAnsi="Arial"/>
          <w:szCs w:val="24"/>
        </w:rPr>
        <w:t>Once a category (Red or Green) is determined, reporting should remain against the code that was in place within the CAD record prior to the arrival of a first response arriving on scene. It cannot be changed after a resource has arrived at scene.</w:t>
      </w:r>
    </w:p>
    <w:p w:rsidR="00851F6D" w:rsidRPr="002A279F" w:rsidRDefault="00851F6D" w:rsidP="00851F6D">
      <w:r w:rsidRPr="00B8567C">
        <w:rPr>
          <w:rFonts w:ascii="Calibri" w:hAnsi="Calibri" w:cs="Calibri"/>
          <w:color w:val="1F497D"/>
        </w:rPr>
        <w:t> </w:t>
      </w:r>
    </w:p>
    <w:p w:rsidR="00851F6D" w:rsidRPr="008901AC" w:rsidRDefault="00851F6D" w:rsidP="00851F6D">
      <w:pPr>
        <w:pStyle w:val="NormalBlack"/>
        <w:tabs>
          <w:tab w:val="left" w:pos="720"/>
        </w:tabs>
        <w:rPr>
          <w:rFonts w:ascii="Arial" w:hAnsi="Arial"/>
          <w:szCs w:val="24"/>
        </w:rPr>
      </w:pPr>
      <w:r w:rsidRPr="008901AC">
        <w:rPr>
          <w:rFonts w:ascii="Arial" w:hAnsi="Arial"/>
          <w:szCs w:val="24"/>
        </w:rPr>
        <w:t xml:space="preserve">All calls that have been passed from 111 as requiring </w:t>
      </w:r>
      <w:proofErr w:type="gramStart"/>
      <w:r w:rsidRPr="008901AC">
        <w:rPr>
          <w:rFonts w:ascii="Arial" w:hAnsi="Arial"/>
          <w:szCs w:val="24"/>
        </w:rPr>
        <w:t>an</w:t>
      </w:r>
      <w:proofErr w:type="gramEnd"/>
      <w:r w:rsidRPr="008901AC">
        <w:rPr>
          <w:rFonts w:ascii="Arial" w:hAnsi="Arial"/>
          <w:szCs w:val="24"/>
        </w:rPr>
        <w:t xml:space="preserve"> Red 1 ambulance response either electronically or manually should be </w:t>
      </w:r>
      <w:proofErr w:type="spellStart"/>
      <w:r w:rsidRPr="008901AC">
        <w:rPr>
          <w:rFonts w:ascii="Arial" w:hAnsi="Arial"/>
          <w:szCs w:val="24"/>
        </w:rPr>
        <w:t>be</w:t>
      </w:r>
      <w:proofErr w:type="spellEnd"/>
      <w:r w:rsidRPr="008901AC">
        <w:rPr>
          <w:rFonts w:ascii="Arial" w:hAnsi="Arial"/>
          <w:szCs w:val="24"/>
        </w:rPr>
        <w:t xml:space="preserve"> included in this indicator.</w:t>
      </w:r>
    </w:p>
    <w:p w:rsidR="00851F6D" w:rsidRPr="008901AC" w:rsidRDefault="00851F6D" w:rsidP="00851F6D">
      <w:pPr>
        <w:pStyle w:val="NormalBlack"/>
        <w:tabs>
          <w:tab w:val="left" w:pos="720"/>
        </w:tabs>
        <w:rPr>
          <w:rFonts w:ascii="Arial" w:hAnsi="Arial" w:cs="Arial"/>
          <w:b/>
          <w:szCs w:val="24"/>
        </w:rPr>
      </w:pPr>
    </w:p>
    <w:p w:rsidR="00851F6D" w:rsidRPr="00543836" w:rsidRDefault="00851F6D" w:rsidP="00851F6D">
      <w:r w:rsidRPr="002A279F">
        <w:rPr>
          <w:rFonts w:ascii="Arial" w:hAnsi="Arial" w:cs="Arial"/>
        </w:rPr>
        <w:t>Where no call connect time is recorded, the earliest available time should be used for the clock start.</w:t>
      </w:r>
      <w:r w:rsidRPr="00543836">
        <w:rPr>
          <w:rFonts w:ascii="Arial" w:hAnsi="Arial" w:cs="Arial"/>
        </w:rPr>
        <w:t xml:space="preserve"> </w:t>
      </w:r>
    </w:p>
    <w:p w:rsidR="00C03D54" w:rsidRDefault="00C03D54" w:rsidP="00851F6D">
      <w:pPr>
        <w:rPr>
          <w:rFonts w:ascii="Arial" w:hAnsi="Arial" w:cs="Arial"/>
          <w:b/>
          <w:u w:val="single"/>
        </w:rPr>
      </w:pPr>
    </w:p>
    <w:p w:rsidR="00851F6D" w:rsidRPr="00484852" w:rsidRDefault="00851F6D" w:rsidP="00851F6D">
      <w:pPr>
        <w:rPr>
          <w:rFonts w:ascii="Arial" w:hAnsi="Arial" w:cs="Arial"/>
          <w:b/>
          <w:u w:val="single"/>
        </w:rPr>
      </w:pPr>
      <w:r w:rsidRPr="00484852">
        <w:rPr>
          <w:rFonts w:ascii="Arial" w:hAnsi="Arial" w:cs="Arial"/>
          <w:b/>
          <w:u w:val="single"/>
        </w:rPr>
        <w:t>New line:</w:t>
      </w:r>
    </w:p>
    <w:p w:rsidR="00851F6D" w:rsidRPr="00484852" w:rsidRDefault="00851F6D" w:rsidP="00851F6D">
      <w:pPr>
        <w:rPr>
          <w:rFonts w:ascii="Arial" w:hAnsi="Arial" w:cs="Arial"/>
          <w:b/>
          <w:u w:val="single"/>
        </w:rPr>
      </w:pPr>
      <w:bookmarkStart w:id="4" w:name="HQU03_1_1_5"/>
      <w:r w:rsidRPr="00484852">
        <w:rPr>
          <w:rFonts w:ascii="Arial" w:hAnsi="Arial" w:cs="Arial"/>
          <w:b/>
          <w:u w:val="single"/>
        </w:rPr>
        <w:t>HQU03_1_1_5</w:t>
      </w:r>
      <w:bookmarkEnd w:id="4"/>
      <w:r w:rsidRPr="00484852">
        <w:rPr>
          <w:rFonts w:ascii="Arial" w:hAnsi="Arial" w:cs="Arial"/>
          <w:b/>
          <w:u w:val="single"/>
        </w:rPr>
        <w:t>: Ambulance Clinical Quality- Category A (Red 1) 95</w:t>
      </w:r>
      <w:r w:rsidRPr="00002A81">
        <w:rPr>
          <w:rFonts w:ascii="Arial" w:hAnsi="Arial" w:cs="Arial"/>
          <w:b/>
          <w:u w:val="single"/>
        </w:rPr>
        <w:t>th</w:t>
      </w:r>
      <w:r w:rsidRPr="00484852">
        <w:rPr>
          <w:rFonts w:ascii="Arial" w:hAnsi="Arial" w:cs="Arial"/>
          <w:b/>
          <w:u w:val="single"/>
        </w:rPr>
        <w:t xml:space="preserve"> Centile Response Time</w:t>
      </w:r>
    </w:p>
    <w:p w:rsidR="00851F6D" w:rsidRPr="00484852" w:rsidRDefault="00851F6D" w:rsidP="00851F6D">
      <w:pPr>
        <w:rPr>
          <w:rFonts w:ascii="Arial" w:hAnsi="Arial" w:cs="Arial"/>
          <w:u w:val="single"/>
        </w:rPr>
      </w:pPr>
      <w:r w:rsidRPr="00484852">
        <w:rPr>
          <w:rFonts w:ascii="Arial" w:hAnsi="Arial" w:cs="Arial"/>
          <w:u w:val="single"/>
        </w:rPr>
        <w:t>Detailed Descriptor:</w:t>
      </w:r>
    </w:p>
    <w:p w:rsidR="00851F6D" w:rsidRPr="00484852" w:rsidRDefault="00851F6D" w:rsidP="00851F6D">
      <w:pPr>
        <w:rPr>
          <w:rFonts w:ascii="Arial" w:hAnsi="Arial" w:cs="Arial"/>
        </w:rPr>
      </w:pPr>
      <w:r w:rsidRPr="00484852">
        <w:rPr>
          <w:rFonts w:ascii="Arial" w:hAnsi="Arial" w:cs="Arial"/>
        </w:rPr>
        <w:t xml:space="preserve">The time to respond to the Category </w:t>
      </w:r>
      <w:proofErr w:type="gramStart"/>
      <w:r w:rsidRPr="00484852">
        <w:rPr>
          <w:rFonts w:ascii="Arial" w:hAnsi="Arial" w:cs="Arial"/>
        </w:rPr>
        <w:t>A</w:t>
      </w:r>
      <w:proofErr w:type="gramEnd"/>
      <w:r w:rsidRPr="00484852">
        <w:rPr>
          <w:rFonts w:ascii="Arial" w:hAnsi="Arial" w:cs="Arial"/>
        </w:rPr>
        <w:t xml:space="preserve"> (Red 1) calls</w:t>
      </w:r>
    </w:p>
    <w:p w:rsidR="00851F6D" w:rsidRPr="00484852" w:rsidRDefault="00851F6D" w:rsidP="00851F6D">
      <w:pPr>
        <w:rPr>
          <w:rFonts w:ascii="Arial" w:hAnsi="Arial" w:cs="Arial"/>
        </w:rPr>
      </w:pPr>
    </w:p>
    <w:p w:rsidR="00851F6D" w:rsidRPr="00484852" w:rsidRDefault="00851F6D" w:rsidP="00851F6D">
      <w:pPr>
        <w:rPr>
          <w:rFonts w:ascii="Arial" w:hAnsi="Arial" w:cs="Arial"/>
        </w:rPr>
      </w:pPr>
      <w:r w:rsidRPr="00484852">
        <w:rPr>
          <w:rFonts w:ascii="Arial" w:hAnsi="Arial" w:cs="Arial"/>
          <w:u w:val="single"/>
        </w:rPr>
        <w:t>Data Definition</w:t>
      </w:r>
      <w:r w:rsidRPr="00484852">
        <w:rPr>
          <w:rFonts w:ascii="Arial" w:hAnsi="Arial" w:cs="Arial"/>
        </w:rPr>
        <w:t>:</w:t>
      </w:r>
    </w:p>
    <w:p w:rsidR="00851F6D" w:rsidRPr="000338BA" w:rsidRDefault="00851F6D" w:rsidP="00851F6D">
      <w:pPr>
        <w:pStyle w:val="DocumentTitle"/>
        <w:rPr>
          <w:i/>
          <w:color w:val="auto"/>
          <w:sz w:val="24"/>
          <w:szCs w:val="24"/>
        </w:rPr>
      </w:pPr>
      <w:r w:rsidRPr="000338BA">
        <w:rPr>
          <w:i/>
          <w:color w:val="auto"/>
          <w:sz w:val="24"/>
          <w:szCs w:val="24"/>
        </w:rPr>
        <w:t>The 95</w:t>
      </w:r>
      <w:r w:rsidRPr="000338BA">
        <w:rPr>
          <w:i/>
          <w:color w:val="auto"/>
          <w:sz w:val="24"/>
          <w:szCs w:val="24"/>
          <w:vertAlign w:val="superscript"/>
        </w:rPr>
        <w:t>th</w:t>
      </w:r>
      <w:r w:rsidRPr="000338BA">
        <w:rPr>
          <w:i/>
          <w:color w:val="auto"/>
          <w:sz w:val="24"/>
          <w:szCs w:val="24"/>
        </w:rPr>
        <w:t xml:space="preserve"> centile of time from Call Connect of a Category </w:t>
      </w:r>
      <w:proofErr w:type="gramStart"/>
      <w:r w:rsidRPr="000338BA">
        <w:rPr>
          <w:i/>
          <w:color w:val="auto"/>
          <w:sz w:val="24"/>
          <w:szCs w:val="24"/>
        </w:rPr>
        <w:t>A</w:t>
      </w:r>
      <w:proofErr w:type="gramEnd"/>
      <w:r w:rsidRPr="000338BA">
        <w:rPr>
          <w:i/>
          <w:color w:val="auto"/>
          <w:sz w:val="24"/>
          <w:szCs w:val="24"/>
        </w:rPr>
        <w:t xml:space="preserve"> (Red 1) call to an emergency response arriving at the scene of the incident</w:t>
      </w:r>
    </w:p>
    <w:p w:rsidR="00851F6D" w:rsidRPr="00484852" w:rsidRDefault="00851F6D" w:rsidP="00851F6D">
      <w:pPr>
        <w:pStyle w:val="DocumentTitle"/>
        <w:rPr>
          <w:b/>
          <w:color w:val="auto"/>
          <w:sz w:val="24"/>
          <w:szCs w:val="24"/>
        </w:rPr>
      </w:pPr>
    </w:p>
    <w:p w:rsidR="00851F6D" w:rsidRPr="00484852" w:rsidRDefault="00851F6D" w:rsidP="00851F6D">
      <w:pPr>
        <w:rPr>
          <w:rFonts w:ascii="Arial" w:hAnsi="Arial" w:cs="Arial"/>
        </w:rPr>
      </w:pPr>
      <w:proofErr w:type="gramStart"/>
      <w:r w:rsidRPr="00484852">
        <w:rPr>
          <w:rFonts w:ascii="Arial" w:hAnsi="Arial" w:cs="Arial"/>
        </w:rPr>
        <w:t>Category A (Red 1) incidents: presenting conditions, which may be immediately life threatening.</w:t>
      </w:r>
      <w:proofErr w:type="gramEnd"/>
      <w:r w:rsidRPr="00484852">
        <w:rPr>
          <w:rFonts w:ascii="Arial" w:hAnsi="Arial" w:cs="Arial"/>
        </w:rPr>
        <w:t xml:space="preserve"> </w:t>
      </w:r>
    </w:p>
    <w:p w:rsidR="00851F6D" w:rsidRPr="00484852" w:rsidRDefault="00851F6D" w:rsidP="00851F6D">
      <w:pPr>
        <w:rPr>
          <w:rFonts w:ascii="Arial" w:hAnsi="Arial" w:cs="Arial"/>
        </w:rPr>
      </w:pPr>
    </w:p>
    <w:p w:rsidR="00851F6D" w:rsidRPr="008901AC" w:rsidRDefault="00851F6D" w:rsidP="00851F6D">
      <w:pPr>
        <w:pStyle w:val="NormalBlack"/>
        <w:rPr>
          <w:rFonts w:ascii="Arial" w:hAnsi="Arial" w:cs="Arial"/>
          <w:szCs w:val="24"/>
        </w:rPr>
      </w:pPr>
      <w:r w:rsidRPr="008901AC">
        <w:rPr>
          <w:rFonts w:ascii="Arial" w:hAnsi="Arial" w:cs="Arial"/>
          <w:szCs w:val="24"/>
        </w:rPr>
        <w:t>For Category A (Red 1) calls (the most time critical patients), the “clock starts” when the call is presented to the control room telephone switch. This will be the case for all calls received on control room telephone lines, from dedicated emergency lines or otherwise. For calls that are electronically transferred to the computer aided dispatch (CAD) system from another CAD the clock starts immediately when that call record is first received by an ambulance trust system.</w:t>
      </w:r>
    </w:p>
    <w:p w:rsidR="00851F6D" w:rsidRPr="00484852" w:rsidRDefault="00851F6D" w:rsidP="00851F6D">
      <w:pPr>
        <w:rPr>
          <w:rFonts w:ascii="Arial" w:hAnsi="Arial" w:cs="Arial"/>
        </w:rPr>
      </w:pPr>
    </w:p>
    <w:p w:rsidR="00851F6D" w:rsidRPr="008901AC" w:rsidRDefault="00851F6D" w:rsidP="00851F6D">
      <w:pPr>
        <w:pStyle w:val="NormalBlack"/>
        <w:rPr>
          <w:rFonts w:ascii="Arial" w:hAnsi="Arial" w:cs="Arial"/>
          <w:szCs w:val="24"/>
        </w:rPr>
      </w:pPr>
      <w:r w:rsidRPr="008901AC">
        <w:rPr>
          <w:rFonts w:ascii="Arial" w:hAnsi="Arial" w:cs="Arial"/>
          <w:szCs w:val="24"/>
        </w:rPr>
        <w:t xml:space="preserve">The "clock stops" when the first </w:t>
      </w:r>
      <w:r w:rsidR="008A5FB2" w:rsidRPr="008901AC">
        <w:rPr>
          <w:rFonts w:ascii="Arial" w:hAnsi="Arial" w:cs="Arial"/>
          <w:szCs w:val="24"/>
        </w:rPr>
        <w:t xml:space="preserve">ambulance service-dispatched emergency </w:t>
      </w:r>
      <w:proofErr w:type="gramStart"/>
      <w:r w:rsidR="008A5FB2" w:rsidRPr="008901AC">
        <w:rPr>
          <w:rFonts w:ascii="Arial" w:hAnsi="Arial" w:cs="Arial"/>
          <w:szCs w:val="24"/>
        </w:rPr>
        <w:t xml:space="preserve">responder </w:t>
      </w:r>
      <w:r w:rsidRPr="008901AC">
        <w:rPr>
          <w:rFonts w:ascii="Arial" w:hAnsi="Arial" w:cs="Arial"/>
          <w:szCs w:val="24"/>
        </w:rPr>
        <w:t xml:space="preserve"> arrives</w:t>
      </w:r>
      <w:proofErr w:type="gramEnd"/>
      <w:r w:rsidRPr="008901AC">
        <w:rPr>
          <w:rFonts w:ascii="Arial" w:hAnsi="Arial" w:cs="Arial"/>
          <w:szCs w:val="24"/>
        </w:rPr>
        <w:t xml:space="preserve"> at the scene of the incident.  A legitimate clock stop position can include the response arriving at a pre-arrival rendezvous point when one has been determined as appropriate for the safety of ambulance staff in agreement with the control room.  For example, a rendezvous point could be agreed for the following situations:</w:t>
      </w:r>
    </w:p>
    <w:p w:rsidR="00851F6D" w:rsidRPr="008901AC" w:rsidRDefault="00851F6D" w:rsidP="00851F6D">
      <w:pPr>
        <w:pStyle w:val="NormalBlack"/>
        <w:tabs>
          <w:tab w:val="left" w:pos="1440"/>
        </w:tabs>
        <w:ind w:left="144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r w:rsidRPr="008901AC">
        <w:rPr>
          <w:rFonts w:ascii="Arial" w:hAnsi="Arial" w:cs="Arial"/>
          <w:szCs w:val="24"/>
        </w:rPr>
        <w:t>Information has been received relating to the given location that the patient is violent and police or other further assistance is required.</w:t>
      </w:r>
    </w:p>
    <w:p w:rsidR="00851F6D" w:rsidRPr="008901AC" w:rsidRDefault="00851F6D" w:rsidP="00851F6D">
      <w:pPr>
        <w:pStyle w:val="NormalBlack"/>
        <w:tabs>
          <w:tab w:val="left" w:pos="1440"/>
        </w:tabs>
        <w:ind w:left="144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r w:rsidRPr="008901AC">
        <w:rPr>
          <w:rFonts w:ascii="Arial" w:hAnsi="Arial" w:cs="Arial"/>
          <w:szCs w:val="24"/>
        </w:rPr>
        <w:t>Information has been received that the operational incident because of its nature is unsafe for ambulance staff to enter.</w:t>
      </w:r>
    </w:p>
    <w:p w:rsidR="00851F6D" w:rsidRPr="008901AC" w:rsidRDefault="00851F6D" w:rsidP="00851F6D">
      <w:pPr>
        <w:pStyle w:val="NormalBlack"/>
        <w:rPr>
          <w:rFonts w:ascii="Arial" w:hAnsi="Arial" w:cs="Arial"/>
          <w:szCs w:val="24"/>
        </w:rPr>
      </w:pPr>
    </w:p>
    <w:p w:rsidR="00851F6D" w:rsidRPr="008901AC" w:rsidRDefault="00851F6D" w:rsidP="00851F6D">
      <w:pPr>
        <w:pStyle w:val="NormalBlack"/>
        <w:rPr>
          <w:rFonts w:ascii="Arial" w:hAnsi="Arial" w:cs="Arial"/>
          <w:szCs w:val="24"/>
        </w:rPr>
      </w:pPr>
      <w:r w:rsidRPr="008901AC">
        <w:rPr>
          <w:rFonts w:ascii="Arial" w:hAnsi="Arial" w:cs="Arial"/>
          <w:szCs w:val="24"/>
        </w:rPr>
        <w:t>An emergency response may only be by:</w:t>
      </w:r>
    </w:p>
    <w:p w:rsidR="00851F6D" w:rsidRPr="008901AC" w:rsidRDefault="00851F6D" w:rsidP="00851F6D">
      <w:pPr>
        <w:pStyle w:val="NormalBlack"/>
        <w:tabs>
          <w:tab w:val="left" w:pos="720"/>
        </w:tabs>
        <w:ind w:left="72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proofErr w:type="gramStart"/>
      <w:r w:rsidRPr="008901AC">
        <w:rPr>
          <w:rFonts w:ascii="Arial" w:hAnsi="Arial" w:cs="Arial"/>
          <w:szCs w:val="24"/>
        </w:rPr>
        <w:t>An</w:t>
      </w:r>
      <w:proofErr w:type="gramEnd"/>
      <w:r w:rsidRPr="008901AC">
        <w:rPr>
          <w:rFonts w:ascii="Arial" w:hAnsi="Arial" w:cs="Arial"/>
          <w:szCs w:val="24"/>
        </w:rPr>
        <w:t xml:space="preserve"> emergency ambulance; or </w:t>
      </w:r>
    </w:p>
    <w:p w:rsidR="00851F6D" w:rsidRPr="008901AC" w:rsidRDefault="00851F6D" w:rsidP="00851F6D">
      <w:pPr>
        <w:pStyle w:val="NormalBlack"/>
        <w:tabs>
          <w:tab w:val="left" w:pos="720"/>
        </w:tabs>
        <w:ind w:left="720" w:hanging="360"/>
        <w:rPr>
          <w:rFonts w:ascii="Arial" w:hAnsi="Arial" w:cs="Arial"/>
          <w:szCs w:val="24"/>
        </w:rPr>
      </w:pPr>
      <w:r w:rsidRPr="008901AC">
        <w:rPr>
          <w:rFonts w:ascii="Arial" w:hAnsi="Arial" w:cs="Arial"/>
          <w:szCs w:val="24"/>
          <w:lang w:val="en-US"/>
        </w:rPr>
        <w:lastRenderedPageBreak/>
        <w:t></w:t>
      </w:r>
      <w:r w:rsidRPr="008901AC">
        <w:rPr>
          <w:rFonts w:ascii="Arial" w:hAnsi="Arial" w:cs="Arial"/>
          <w:szCs w:val="24"/>
          <w:lang w:val="en-US"/>
        </w:rPr>
        <w:tab/>
      </w:r>
      <w:r w:rsidRPr="008901AC">
        <w:rPr>
          <w:rFonts w:ascii="Arial" w:hAnsi="Arial" w:cs="Arial"/>
          <w:szCs w:val="24"/>
        </w:rPr>
        <w:t>A rapid response vehicle equipped with a defibrillator to provide treatment at the scene; or</w:t>
      </w:r>
    </w:p>
    <w:p w:rsidR="00851F6D" w:rsidRPr="008901AC" w:rsidRDefault="00851F6D" w:rsidP="00851F6D">
      <w:pPr>
        <w:pStyle w:val="NormalBlack"/>
        <w:tabs>
          <w:tab w:val="left" w:pos="720"/>
        </w:tabs>
        <w:ind w:left="72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proofErr w:type="gramStart"/>
      <w:r w:rsidRPr="008901AC">
        <w:rPr>
          <w:rFonts w:ascii="Arial" w:hAnsi="Arial" w:cs="Arial"/>
          <w:szCs w:val="24"/>
        </w:rPr>
        <w:t>An</w:t>
      </w:r>
      <w:proofErr w:type="gramEnd"/>
      <w:r w:rsidRPr="008901AC">
        <w:rPr>
          <w:rFonts w:ascii="Arial" w:hAnsi="Arial" w:cs="Arial"/>
          <w:szCs w:val="24"/>
        </w:rPr>
        <w:t xml:space="preserve"> approved first responder equipped with a defibrillator, who is accountable to the ambulance service; or when a healthcare professional is at the location of the incident, equipped with a defibrillator and deemed clinically appropriate to respond by the trust.  </w:t>
      </w:r>
    </w:p>
    <w:p w:rsidR="00851F6D" w:rsidRPr="00543836" w:rsidRDefault="00851F6D" w:rsidP="00851F6D">
      <w:pPr>
        <w:rPr>
          <w:rFonts w:ascii="Arial" w:hAnsi="Arial" w:cs="Arial"/>
          <w:b/>
        </w:rPr>
      </w:pPr>
    </w:p>
    <w:p w:rsidR="00851F6D" w:rsidRPr="008901AC" w:rsidRDefault="00851F6D" w:rsidP="00851F6D">
      <w:pPr>
        <w:pStyle w:val="NormalBlack"/>
        <w:tabs>
          <w:tab w:val="left" w:pos="720"/>
        </w:tabs>
        <w:rPr>
          <w:rFonts w:ascii="Arial" w:hAnsi="Arial" w:cs="Arial"/>
          <w:szCs w:val="24"/>
        </w:rPr>
      </w:pPr>
      <w:r w:rsidRPr="008901AC">
        <w:rPr>
          <w:rFonts w:ascii="Arial" w:hAnsi="Arial" w:cs="Arial"/>
          <w:szCs w:val="24"/>
        </w:rPr>
        <w:t>A Public Access Defibrillator with fully trained individual present, at the incident location.</w:t>
      </w:r>
    </w:p>
    <w:p w:rsidR="00851F6D" w:rsidRPr="008901AC" w:rsidRDefault="00851F6D" w:rsidP="00851F6D">
      <w:pPr>
        <w:pStyle w:val="NormalBlack"/>
        <w:tabs>
          <w:tab w:val="left" w:pos="720"/>
        </w:tabs>
        <w:ind w:left="720" w:hanging="360"/>
        <w:rPr>
          <w:rFonts w:ascii="Arial" w:hAnsi="Arial" w:cs="Arial"/>
          <w:sz w:val="22"/>
          <w:szCs w:val="22"/>
        </w:rPr>
      </w:pPr>
    </w:p>
    <w:p w:rsidR="00851F6D" w:rsidRPr="008901AC" w:rsidRDefault="00851F6D" w:rsidP="00851F6D">
      <w:pPr>
        <w:pStyle w:val="NormalBlack"/>
        <w:tabs>
          <w:tab w:val="left" w:pos="720"/>
        </w:tabs>
        <w:rPr>
          <w:rFonts w:ascii="Arial" w:hAnsi="Arial"/>
          <w:szCs w:val="24"/>
        </w:rPr>
      </w:pPr>
      <w:r w:rsidRPr="008901AC">
        <w:rPr>
          <w:rFonts w:ascii="Arial" w:hAnsi="Arial"/>
          <w:szCs w:val="24"/>
        </w:rPr>
        <w:t>Once a category (Red or Green) is determined, reporting should remain against the code that was in place within the CAD record prior to the arrival of a first response arriving on scene. It cannot be changed after a resource has arrived at scene.</w:t>
      </w:r>
    </w:p>
    <w:p w:rsidR="00851F6D" w:rsidRPr="008901AC" w:rsidRDefault="00851F6D" w:rsidP="00851F6D">
      <w:pPr>
        <w:pStyle w:val="NormalBlack"/>
        <w:tabs>
          <w:tab w:val="left" w:pos="720"/>
        </w:tabs>
        <w:rPr>
          <w:rFonts w:ascii="Arial" w:hAnsi="Arial"/>
          <w:szCs w:val="24"/>
        </w:rPr>
      </w:pPr>
    </w:p>
    <w:p w:rsidR="00851F6D" w:rsidRPr="008901AC" w:rsidRDefault="00851F6D" w:rsidP="00851F6D">
      <w:pPr>
        <w:pStyle w:val="NormalBlack"/>
        <w:tabs>
          <w:tab w:val="left" w:pos="720"/>
        </w:tabs>
        <w:rPr>
          <w:rFonts w:ascii="Arial" w:hAnsi="Arial"/>
          <w:szCs w:val="24"/>
        </w:rPr>
      </w:pPr>
      <w:r w:rsidRPr="008901AC">
        <w:rPr>
          <w:rFonts w:ascii="Arial" w:hAnsi="Arial"/>
          <w:szCs w:val="24"/>
        </w:rPr>
        <w:t>All calls that have been passed from 111 as requiring a Red 1 ambulance response either electronically or manually should be included in this indicator.</w:t>
      </w:r>
    </w:p>
    <w:p w:rsidR="00851F6D" w:rsidRPr="002A279F" w:rsidRDefault="00851F6D" w:rsidP="00851F6D"/>
    <w:p w:rsidR="00851F6D" w:rsidRPr="00543836" w:rsidRDefault="00851F6D" w:rsidP="00851F6D">
      <w:r w:rsidRPr="002A279F">
        <w:rPr>
          <w:rFonts w:ascii="Arial" w:hAnsi="Arial" w:cs="Arial"/>
        </w:rPr>
        <w:t>Where no call connect time is recorded, the earliest available time should be used in the calculation of the clock start</w:t>
      </w:r>
      <w:r w:rsidRPr="00B8567C">
        <w:rPr>
          <w:rFonts w:ascii="Arial" w:hAnsi="Arial" w:cs="Arial"/>
        </w:rPr>
        <w:t>.</w:t>
      </w:r>
      <w:r w:rsidRPr="00543836">
        <w:rPr>
          <w:rFonts w:ascii="Arial" w:hAnsi="Arial" w:cs="Arial"/>
        </w:rPr>
        <w:t xml:space="preserve"> </w:t>
      </w:r>
    </w:p>
    <w:p w:rsidR="00851F6D" w:rsidRPr="008901AC" w:rsidRDefault="00851F6D" w:rsidP="00851F6D">
      <w:pPr>
        <w:rPr>
          <w:rFonts w:ascii="Arial" w:hAnsi="Arial" w:cs="Arial"/>
          <w:b/>
          <w:szCs w:val="22"/>
          <w:u w:val="single"/>
        </w:rPr>
      </w:pPr>
    </w:p>
    <w:p w:rsidR="00851F6D" w:rsidRPr="00484852" w:rsidRDefault="00851F6D" w:rsidP="00851F6D">
      <w:pPr>
        <w:rPr>
          <w:rFonts w:ascii="Arial" w:hAnsi="Arial" w:cs="Arial"/>
          <w:b/>
          <w:u w:val="single"/>
        </w:rPr>
      </w:pPr>
      <w:r w:rsidRPr="00484852">
        <w:rPr>
          <w:rFonts w:ascii="Arial" w:hAnsi="Arial" w:cs="Arial"/>
          <w:b/>
          <w:u w:val="single"/>
        </w:rPr>
        <w:t>New line:</w:t>
      </w:r>
    </w:p>
    <w:p w:rsidR="00851F6D" w:rsidRPr="00484852" w:rsidRDefault="00851F6D" w:rsidP="00851F6D">
      <w:pPr>
        <w:rPr>
          <w:rFonts w:ascii="Arial" w:hAnsi="Arial" w:cs="Arial"/>
          <w:b/>
          <w:u w:val="single"/>
        </w:rPr>
      </w:pPr>
      <w:r w:rsidRPr="00484852">
        <w:rPr>
          <w:rFonts w:ascii="Arial" w:hAnsi="Arial" w:cs="Arial"/>
          <w:b/>
          <w:u w:val="single"/>
        </w:rPr>
        <w:t>HQU03_</w:t>
      </w:r>
      <w:r>
        <w:rPr>
          <w:rFonts w:ascii="Arial" w:hAnsi="Arial" w:cs="Arial"/>
          <w:b/>
          <w:u w:val="single"/>
        </w:rPr>
        <w:t>01b</w:t>
      </w:r>
      <w:r w:rsidRPr="00484852">
        <w:rPr>
          <w:rFonts w:ascii="Arial" w:hAnsi="Arial" w:cs="Arial"/>
          <w:b/>
          <w:u w:val="single"/>
        </w:rPr>
        <w:t>: Ambulance Clinical Quality- Category A (Red 2) 8 Minute Response Time</w:t>
      </w:r>
    </w:p>
    <w:p w:rsidR="00851F6D" w:rsidRPr="00484852" w:rsidRDefault="00851F6D" w:rsidP="00851F6D">
      <w:pPr>
        <w:rPr>
          <w:rFonts w:ascii="Arial" w:hAnsi="Arial" w:cs="Arial"/>
          <w:u w:val="single"/>
        </w:rPr>
      </w:pPr>
      <w:r w:rsidRPr="00484852">
        <w:rPr>
          <w:rFonts w:ascii="Arial" w:hAnsi="Arial" w:cs="Arial"/>
          <w:u w:val="single"/>
        </w:rPr>
        <w:t>Detailed Descriptor:</w:t>
      </w:r>
    </w:p>
    <w:p w:rsidR="00851F6D" w:rsidRDefault="00851F6D" w:rsidP="00851F6D">
      <w:pPr>
        <w:rPr>
          <w:rFonts w:ascii="Arial" w:hAnsi="Arial" w:cs="Arial"/>
        </w:rPr>
      </w:pPr>
      <w:r w:rsidRPr="00484852">
        <w:rPr>
          <w:rFonts w:ascii="Arial" w:hAnsi="Arial" w:cs="Arial"/>
        </w:rPr>
        <w:t xml:space="preserve">Improved health outcomes from ensuring a defibrillator and timely response to immediately life-threatening ambulance calls </w:t>
      </w:r>
    </w:p>
    <w:p w:rsidR="00851F6D" w:rsidRPr="00484852" w:rsidRDefault="00851F6D" w:rsidP="00851F6D">
      <w:pPr>
        <w:rPr>
          <w:rFonts w:ascii="Arial" w:hAnsi="Arial" w:cs="Arial"/>
        </w:rPr>
      </w:pPr>
    </w:p>
    <w:p w:rsidR="00851F6D" w:rsidRPr="00484852" w:rsidRDefault="00851F6D" w:rsidP="00851F6D">
      <w:pPr>
        <w:rPr>
          <w:rFonts w:ascii="Arial" w:hAnsi="Arial" w:cs="Arial"/>
        </w:rPr>
      </w:pPr>
      <w:r w:rsidRPr="00484852">
        <w:rPr>
          <w:rFonts w:ascii="Arial" w:hAnsi="Arial" w:cs="Arial"/>
          <w:u w:val="single"/>
        </w:rPr>
        <w:t>Data Definition</w:t>
      </w:r>
      <w:r w:rsidRPr="00484852">
        <w:rPr>
          <w:rFonts w:ascii="Arial" w:hAnsi="Arial" w:cs="Arial"/>
        </w:rPr>
        <w:t>:</w:t>
      </w:r>
    </w:p>
    <w:p w:rsidR="00A418EF" w:rsidRDefault="00851F6D" w:rsidP="00851F6D">
      <w:pPr>
        <w:rPr>
          <w:rFonts w:ascii="Arial" w:hAnsi="Arial" w:cs="Arial"/>
        </w:rPr>
      </w:pPr>
      <w:bookmarkStart w:id="5" w:name="HQU03_1_1_6"/>
      <w:r w:rsidRPr="00484852">
        <w:rPr>
          <w:rFonts w:ascii="Arial" w:hAnsi="Arial" w:cs="Arial"/>
          <w:b/>
        </w:rPr>
        <w:t>HQU03_1_1_6</w:t>
      </w:r>
      <w:bookmarkEnd w:id="5"/>
      <w:r w:rsidRPr="00484852">
        <w:rPr>
          <w:rFonts w:ascii="Arial" w:hAnsi="Arial" w:cs="Arial"/>
          <w:b/>
        </w:rPr>
        <w:t>:</w:t>
      </w:r>
      <w:r w:rsidRPr="00484852">
        <w:rPr>
          <w:rFonts w:ascii="Arial" w:hAnsi="Arial" w:cs="Arial"/>
        </w:rPr>
        <w:t xml:space="preserve">  </w:t>
      </w:r>
      <w:r w:rsidRPr="00484852">
        <w:rPr>
          <w:rFonts w:ascii="Arial" w:hAnsi="Arial" w:cs="Arial"/>
          <w:i/>
        </w:rPr>
        <w:t xml:space="preserve">The number of Category </w:t>
      </w:r>
      <w:proofErr w:type="gramStart"/>
      <w:r w:rsidRPr="00484852">
        <w:rPr>
          <w:rFonts w:ascii="Arial" w:hAnsi="Arial" w:cs="Arial"/>
          <w:i/>
        </w:rPr>
        <w:t>A</w:t>
      </w:r>
      <w:proofErr w:type="gramEnd"/>
      <w:r w:rsidRPr="00484852">
        <w:rPr>
          <w:rFonts w:ascii="Arial" w:hAnsi="Arial" w:cs="Arial"/>
          <w:i/>
        </w:rPr>
        <w:t xml:space="preserve"> (Red 2) calls resulting in an emergency response arriving at the scene of the incident within 8 minutes.</w:t>
      </w:r>
      <w:r w:rsidRPr="00484852">
        <w:rPr>
          <w:rFonts w:ascii="Arial" w:hAnsi="Arial" w:cs="Arial"/>
        </w:rPr>
        <w:t xml:space="preserve"> A response within eight minutes means eight minutes zero seconds or less.</w:t>
      </w:r>
    </w:p>
    <w:p w:rsidR="00851F6D" w:rsidRPr="00484852" w:rsidRDefault="00851F6D" w:rsidP="00851F6D">
      <w:pPr>
        <w:rPr>
          <w:rFonts w:ascii="Arial" w:hAnsi="Arial" w:cs="Arial"/>
        </w:rPr>
      </w:pPr>
      <w:r w:rsidRPr="00484852">
        <w:rPr>
          <w:rFonts w:ascii="Arial" w:hAnsi="Arial" w:cs="Arial"/>
        </w:rPr>
        <w:t xml:space="preserve">  </w:t>
      </w:r>
    </w:p>
    <w:p w:rsidR="00851F6D" w:rsidRPr="00484852" w:rsidRDefault="00851F6D" w:rsidP="00851F6D">
      <w:pPr>
        <w:rPr>
          <w:rFonts w:ascii="Arial" w:hAnsi="Arial" w:cs="Arial"/>
        </w:rPr>
      </w:pPr>
      <w:bookmarkStart w:id="6" w:name="HQU03_1_1_7"/>
      <w:r w:rsidRPr="00484852">
        <w:rPr>
          <w:rFonts w:ascii="Arial" w:hAnsi="Arial" w:cs="Arial"/>
          <w:b/>
        </w:rPr>
        <w:t>HQU03_1_1_7</w:t>
      </w:r>
      <w:bookmarkEnd w:id="6"/>
      <w:r w:rsidRPr="00484852">
        <w:rPr>
          <w:rFonts w:ascii="Arial" w:hAnsi="Arial" w:cs="Arial"/>
          <w:b/>
        </w:rPr>
        <w:t xml:space="preserve">: </w:t>
      </w:r>
      <w:r w:rsidRPr="00484852">
        <w:rPr>
          <w:rFonts w:ascii="Arial" w:hAnsi="Arial" w:cs="Arial"/>
          <w:i/>
        </w:rPr>
        <w:t xml:space="preserve">The number of Category </w:t>
      </w:r>
      <w:proofErr w:type="gramStart"/>
      <w:r w:rsidRPr="00484852">
        <w:rPr>
          <w:rFonts w:ascii="Arial" w:hAnsi="Arial" w:cs="Arial"/>
          <w:i/>
        </w:rPr>
        <w:t>A</w:t>
      </w:r>
      <w:proofErr w:type="gramEnd"/>
      <w:r w:rsidRPr="00484852">
        <w:rPr>
          <w:rFonts w:ascii="Arial" w:hAnsi="Arial" w:cs="Arial"/>
          <w:i/>
        </w:rPr>
        <w:t xml:space="preserve"> (Red 2) calls resulting in an emergency response arriving at the scene of the incident</w:t>
      </w:r>
      <w:r w:rsidRPr="00484852">
        <w:rPr>
          <w:rFonts w:ascii="Arial" w:hAnsi="Arial" w:cs="Arial"/>
        </w:rPr>
        <w:t xml:space="preserve">. If there have been multiple calls to a single incident, only one incident should be recorded. </w:t>
      </w:r>
    </w:p>
    <w:p w:rsidR="00A418EF" w:rsidRDefault="00A418EF" w:rsidP="00851F6D">
      <w:pPr>
        <w:rPr>
          <w:rFonts w:ascii="Arial" w:hAnsi="Arial" w:cs="Arial"/>
        </w:rPr>
      </w:pPr>
    </w:p>
    <w:p w:rsidR="00851F6D" w:rsidRPr="00484852" w:rsidRDefault="00851F6D" w:rsidP="00851F6D">
      <w:pPr>
        <w:rPr>
          <w:rFonts w:ascii="Arial" w:hAnsi="Arial" w:cs="Arial"/>
        </w:rPr>
      </w:pPr>
      <w:r w:rsidRPr="00484852">
        <w:rPr>
          <w:rFonts w:ascii="Arial" w:hAnsi="Arial" w:cs="Arial"/>
        </w:rPr>
        <w:t xml:space="preserve">Category A (Red 2) incidents: presenting conditions, which may be life threatening but less  time-critical and should receive an emergency response within 8 minutes irrespective of location in 75% of cases. </w:t>
      </w:r>
    </w:p>
    <w:p w:rsidR="00851F6D" w:rsidRPr="00484852" w:rsidRDefault="00851F6D" w:rsidP="00851F6D">
      <w:pPr>
        <w:rPr>
          <w:rFonts w:ascii="Arial" w:hAnsi="Arial" w:cs="Arial"/>
        </w:rPr>
      </w:pPr>
    </w:p>
    <w:p w:rsidR="00A418EF" w:rsidRDefault="00A418EF" w:rsidP="00A418EF">
      <w:pPr>
        <w:rPr>
          <w:rFonts w:ascii="Arial" w:hAnsi="Arial" w:cs="Arial"/>
        </w:rPr>
      </w:pPr>
      <w:r w:rsidRPr="00A418EF">
        <w:rPr>
          <w:rFonts w:ascii="Arial" w:hAnsi="Arial" w:cs="Arial"/>
        </w:rPr>
        <w:t>For</w:t>
      </w:r>
      <w:r>
        <w:rPr>
          <w:rFonts w:ascii="Arial" w:hAnsi="Arial" w:cs="Arial"/>
        </w:rPr>
        <w:t xml:space="preserve"> Category A</w:t>
      </w:r>
      <w:r w:rsidRPr="00A418EF">
        <w:rPr>
          <w:rFonts w:ascii="Arial" w:hAnsi="Arial" w:cs="Arial"/>
        </w:rPr>
        <w:t xml:space="preserve"> </w:t>
      </w:r>
      <w:r>
        <w:rPr>
          <w:rFonts w:ascii="Arial" w:hAnsi="Arial" w:cs="Arial"/>
        </w:rPr>
        <w:t>(</w:t>
      </w:r>
      <w:r w:rsidRPr="00A418EF">
        <w:rPr>
          <w:rFonts w:ascii="Arial" w:hAnsi="Arial" w:cs="Arial"/>
        </w:rPr>
        <w:t>Red 2</w:t>
      </w:r>
      <w:r>
        <w:rPr>
          <w:rFonts w:ascii="Arial" w:hAnsi="Arial" w:cs="Arial"/>
        </w:rPr>
        <w:t>)</w:t>
      </w:r>
      <w:r w:rsidRPr="00A418EF">
        <w:rPr>
          <w:rFonts w:ascii="Arial" w:hAnsi="Arial" w:cs="Arial"/>
        </w:rPr>
        <w:t xml:space="preserve"> calls (serious but less time-critical patients), the </w:t>
      </w:r>
      <w:r>
        <w:rPr>
          <w:rFonts w:ascii="Arial" w:hAnsi="Arial" w:cs="Arial"/>
        </w:rPr>
        <w:t>“clock starts” the earliest of:</w:t>
      </w:r>
    </w:p>
    <w:p w:rsidR="00A418EF" w:rsidRPr="008901AC" w:rsidRDefault="00A418EF" w:rsidP="008901AC">
      <w:pPr>
        <w:ind w:left="1440" w:hanging="360"/>
        <w:rPr>
          <w:rFonts w:ascii="Arial" w:hAnsi="Arial" w:cs="Arial"/>
        </w:rPr>
      </w:pPr>
      <w:r w:rsidRPr="008901AC">
        <w:rPr>
          <w:rFonts w:ascii="Arial" w:hAnsi="Arial" w:cs="Arial"/>
        </w:rPr>
        <w:t xml:space="preserve">- </w:t>
      </w:r>
      <w:proofErr w:type="gramStart"/>
      <w:r w:rsidRPr="008901AC">
        <w:rPr>
          <w:rFonts w:ascii="Arial" w:hAnsi="Arial" w:cs="Arial"/>
        </w:rPr>
        <w:t>chief</w:t>
      </w:r>
      <w:proofErr w:type="gramEnd"/>
      <w:r w:rsidRPr="008901AC">
        <w:rPr>
          <w:rFonts w:ascii="Arial" w:hAnsi="Arial" w:cs="Arial"/>
        </w:rPr>
        <w:t xml:space="preserve"> complaint information is obtained</w:t>
      </w:r>
    </w:p>
    <w:p w:rsidR="00A418EF" w:rsidRPr="008901AC" w:rsidRDefault="00A418EF" w:rsidP="008901AC">
      <w:pPr>
        <w:ind w:left="1440" w:hanging="360"/>
        <w:rPr>
          <w:rFonts w:ascii="Arial" w:hAnsi="Arial" w:cs="Arial"/>
        </w:rPr>
      </w:pPr>
      <w:r w:rsidRPr="008901AC">
        <w:rPr>
          <w:rFonts w:ascii="Arial" w:hAnsi="Arial" w:cs="Arial"/>
        </w:rPr>
        <w:t xml:space="preserve">- </w:t>
      </w:r>
      <w:proofErr w:type="gramStart"/>
      <w:r w:rsidRPr="008901AC">
        <w:rPr>
          <w:rFonts w:ascii="Arial" w:hAnsi="Arial" w:cs="Arial"/>
        </w:rPr>
        <w:t>chief</w:t>
      </w:r>
      <w:proofErr w:type="gramEnd"/>
      <w:r w:rsidRPr="008901AC">
        <w:rPr>
          <w:rFonts w:ascii="Arial" w:hAnsi="Arial" w:cs="Arial"/>
        </w:rPr>
        <w:t xml:space="preserve"> complaint (or Pathways initial DX code) information is obtained</w:t>
      </w:r>
    </w:p>
    <w:p w:rsidR="00A418EF" w:rsidRPr="008901AC" w:rsidRDefault="00A418EF" w:rsidP="008901AC">
      <w:pPr>
        <w:ind w:left="1440" w:hanging="360"/>
        <w:rPr>
          <w:rFonts w:ascii="Arial" w:hAnsi="Arial" w:cs="Arial"/>
        </w:rPr>
      </w:pPr>
      <w:r w:rsidRPr="008901AC">
        <w:rPr>
          <w:rFonts w:ascii="Arial" w:hAnsi="Arial" w:cs="Arial"/>
        </w:rPr>
        <w:t xml:space="preserve">- </w:t>
      </w:r>
      <w:proofErr w:type="gramStart"/>
      <w:r w:rsidRPr="008901AC">
        <w:rPr>
          <w:rFonts w:ascii="Arial" w:hAnsi="Arial" w:cs="Arial"/>
        </w:rPr>
        <w:t>first</w:t>
      </w:r>
      <w:proofErr w:type="gramEnd"/>
      <w:r w:rsidRPr="008901AC">
        <w:rPr>
          <w:rFonts w:ascii="Arial" w:hAnsi="Arial" w:cs="Arial"/>
        </w:rPr>
        <w:t xml:space="preserve"> vehicle assigned</w:t>
      </w:r>
    </w:p>
    <w:p w:rsidR="00A418EF" w:rsidRPr="008901AC" w:rsidRDefault="00A418EF" w:rsidP="008901AC">
      <w:pPr>
        <w:ind w:left="1440" w:hanging="360"/>
        <w:rPr>
          <w:rFonts w:ascii="Arial" w:hAnsi="Arial" w:cs="Arial"/>
        </w:rPr>
      </w:pPr>
      <w:r w:rsidRPr="008901AC">
        <w:rPr>
          <w:rFonts w:ascii="Arial" w:hAnsi="Arial" w:cs="Arial"/>
        </w:rPr>
        <w:t>- 60 seconds after Call Connect (i.e. 60 seconds after the time at which the call is presented to the control room telephone switch)</w:t>
      </w:r>
    </w:p>
    <w:p w:rsidR="00851F6D" w:rsidRPr="00484852" w:rsidRDefault="00851F6D" w:rsidP="00851F6D">
      <w:pPr>
        <w:rPr>
          <w:rFonts w:ascii="Arial" w:hAnsi="Arial" w:cs="Arial"/>
        </w:rPr>
      </w:pPr>
    </w:p>
    <w:p w:rsidR="00851F6D" w:rsidRPr="008901AC" w:rsidRDefault="00851F6D" w:rsidP="00851F6D">
      <w:pPr>
        <w:pStyle w:val="NormalBlack"/>
        <w:rPr>
          <w:rFonts w:ascii="Arial" w:hAnsi="Arial" w:cs="Arial"/>
          <w:szCs w:val="24"/>
        </w:rPr>
      </w:pPr>
      <w:r w:rsidRPr="008901AC">
        <w:rPr>
          <w:rFonts w:ascii="Arial" w:hAnsi="Arial" w:cs="Arial"/>
          <w:szCs w:val="24"/>
        </w:rPr>
        <w:lastRenderedPageBreak/>
        <w:t xml:space="preserve">The "clock stops" when the first </w:t>
      </w:r>
      <w:r w:rsidR="008A5FB2" w:rsidRPr="008901AC">
        <w:rPr>
          <w:rFonts w:ascii="Arial" w:hAnsi="Arial" w:cs="Arial"/>
          <w:szCs w:val="24"/>
        </w:rPr>
        <w:t xml:space="preserve">ambulance service-dispatched emergency </w:t>
      </w:r>
      <w:proofErr w:type="gramStart"/>
      <w:r w:rsidR="008A5FB2" w:rsidRPr="008901AC">
        <w:rPr>
          <w:rFonts w:ascii="Arial" w:hAnsi="Arial" w:cs="Arial"/>
          <w:szCs w:val="24"/>
        </w:rPr>
        <w:t xml:space="preserve">responder </w:t>
      </w:r>
      <w:r w:rsidRPr="008901AC">
        <w:rPr>
          <w:rFonts w:ascii="Arial" w:hAnsi="Arial" w:cs="Arial"/>
          <w:szCs w:val="24"/>
        </w:rPr>
        <w:t xml:space="preserve"> arrives</w:t>
      </w:r>
      <w:proofErr w:type="gramEnd"/>
      <w:r w:rsidRPr="008901AC">
        <w:rPr>
          <w:rFonts w:ascii="Arial" w:hAnsi="Arial" w:cs="Arial"/>
          <w:szCs w:val="24"/>
        </w:rPr>
        <w:t xml:space="preserve"> at the scene of the incident.  A legitimate clock stop position can include the response arriving at a pre-arrival rendezvous point when one has been determined as appropriate for the safety of ambulance staff in agreement with the control room.  For example, a rendezvous point could be agreed for the following situations:</w:t>
      </w:r>
    </w:p>
    <w:p w:rsidR="00851F6D" w:rsidRPr="008901AC" w:rsidRDefault="00851F6D" w:rsidP="00851F6D">
      <w:pPr>
        <w:pStyle w:val="NormalBlack"/>
        <w:tabs>
          <w:tab w:val="left" w:pos="1440"/>
        </w:tabs>
        <w:ind w:left="144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r w:rsidRPr="008901AC">
        <w:rPr>
          <w:rFonts w:ascii="Arial" w:hAnsi="Arial" w:cs="Arial"/>
          <w:szCs w:val="24"/>
        </w:rPr>
        <w:t>Information has been received relating to the given location that the patient is violent and police or other further assistance is required.</w:t>
      </w:r>
    </w:p>
    <w:p w:rsidR="00851F6D" w:rsidRPr="008901AC" w:rsidRDefault="00851F6D" w:rsidP="00851F6D">
      <w:pPr>
        <w:pStyle w:val="NormalBlack"/>
        <w:tabs>
          <w:tab w:val="left" w:pos="1440"/>
        </w:tabs>
        <w:ind w:left="144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r w:rsidRPr="008901AC">
        <w:rPr>
          <w:rFonts w:ascii="Arial" w:hAnsi="Arial" w:cs="Arial"/>
          <w:szCs w:val="24"/>
        </w:rPr>
        <w:t>Information has been received that the operational incident because of its nature is unsafe for ambulance staff to enter.</w:t>
      </w:r>
    </w:p>
    <w:p w:rsidR="00851F6D" w:rsidRPr="008901AC" w:rsidRDefault="00851F6D" w:rsidP="00851F6D">
      <w:pPr>
        <w:pStyle w:val="NormalBlack"/>
        <w:rPr>
          <w:rFonts w:ascii="Arial" w:hAnsi="Arial" w:cs="Arial"/>
          <w:szCs w:val="24"/>
        </w:rPr>
      </w:pPr>
    </w:p>
    <w:p w:rsidR="00851F6D" w:rsidRPr="008901AC" w:rsidRDefault="00851F6D" w:rsidP="00851F6D">
      <w:pPr>
        <w:pStyle w:val="NormalBlack"/>
        <w:rPr>
          <w:rFonts w:ascii="Arial" w:hAnsi="Arial" w:cs="Arial"/>
          <w:szCs w:val="24"/>
        </w:rPr>
      </w:pPr>
      <w:r w:rsidRPr="008901AC">
        <w:rPr>
          <w:rFonts w:ascii="Arial" w:hAnsi="Arial" w:cs="Arial"/>
          <w:szCs w:val="24"/>
        </w:rPr>
        <w:t xml:space="preserve">For the purposes of the Category </w:t>
      </w:r>
      <w:proofErr w:type="gramStart"/>
      <w:r w:rsidRPr="008901AC">
        <w:rPr>
          <w:rFonts w:ascii="Arial" w:hAnsi="Arial" w:cs="Arial"/>
          <w:szCs w:val="24"/>
        </w:rPr>
        <w:t>A</w:t>
      </w:r>
      <w:proofErr w:type="gramEnd"/>
      <w:r w:rsidRPr="008901AC">
        <w:rPr>
          <w:rFonts w:ascii="Arial" w:hAnsi="Arial" w:cs="Arial"/>
          <w:szCs w:val="24"/>
        </w:rPr>
        <w:t xml:space="preserve"> (Red 2) 8-minute standard, an emergency response may only be by:</w:t>
      </w:r>
    </w:p>
    <w:p w:rsidR="00851F6D" w:rsidRPr="008901AC" w:rsidRDefault="00851F6D" w:rsidP="00851F6D">
      <w:pPr>
        <w:pStyle w:val="NormalBlack"/>
        <w:tabs>
          <w:tab w:val="left" w:pos="720"/>
        </w:tabs>
        <w:ind w:left="72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proofErr w:type="gramStart"/>
      <w:r w:rsidRPr="008901AC">
        <w:rPr>
          <w:rFonts w:ascii="Arial" w:hAnsi="Arial" w:cs="Arial"/>
          <w:szCs w:val="24"/>
        </w:rPr>
        <w:t>An</w:t>
      </w:r>
      <w:proofErr w:type="gramEnd"/>
      <w:r w:rsidRPr="008901AC">
        <w:rPr>
          <w:rFonts w:ascii="Arial" w:hAnsi="Arial" w:cs="Arial"/>
          <w:szCs w:val="24"/>
        </w:rPr>
        <w:t xml:space="preserve"> emergency ambulance; or </w:t>
      </w:r>
    </w:p>
    <w:p w:rsidR="00851F6D" w:rsidRPr="008901AC" w:rsidRDefault="00851F6D" w:rsidP="00851F6D">
      <w:pPr>
        <w:pStyle w:val="NormalBlack"/>
        <w:tabs>
          <w:tab w:val="left" w:pos="720"/>
        </w:tabs>
        <w:ind w:left="72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r w:rsidRPr="008901AC">
        <w:rPr>
          <w:rFonts w:ascii="Arial" w:hAnsi="Arial" w:cs="Arial"/>
          <w:szCs w:val="24"/>
        </w:rPr>
        <w:t>A rapid response vehicle equipped with a defibrillator to provide treatment at the scene; or</w:t>
      </w:r>
    </w:p>
    <w:p w:rsidR="00851F6D" w:rsidRPr="008901AC" w:rsidRDefault="00851F6D" w:rsidP="00851F6D">
      <w:pPr>
        <w:pStyle w:val="NormalBlack"/>
        <w:tabs>
          <w:tab w:val="left" w:pos="720"/>
        </w:tabs>
        <w:ind w:left="72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proofErr w:type="gramStart"/>
      <w:r w:rsidRPr="008901AC">
        <w:rPr>
          <w:rFonts w:ascii="Arial" w:hAnsi="Arial" w:cs="Arial"/>
          <w:szCs w:val="24"/>
        </w:rPr>
        <w:t>An</w:t>
      </w:r>
      <w:proofErr w:type="gramEnd"/>
      <w:r w:rsidRPr="008901AC">
        <w:rPr>
          <w:rFonts w:ascii="Arial" w:hAnsi="Arial" w:cs="Arial"/>
          <w:szCs w:val="24"/>
        </w:rPr>
        <w:t xml:space="preserve"> approved first responder equipped with a defibrillator, who is accountable to the ambulance service; or when a healthcare professional is at the location of the incident, equipped with a defibrillator and deemed clinically appropriate to respond by the trust.  </w:t>
      </w:r>
    </w:p>
    <w:p w:rsidR="00851F6D" w:rsidRPr="00484852" w:rsidRDefault="00851F6D" w:rsidP="00851F6D">
      <w:pPr>
        <w:rPr>
          <w:rFonts w:ascii="Arial" w:hAnsi="Arial" w:cs="Arial"/>
          <w:b/>
        </w:rPr>
      </w:pPr>
    </w:p>
    <w:p w:rsidR="00851F6D" w:rsidRPr="008901AC" w:rsidRDefault="00851F6D" w:rsidP="00851F6D">
      <w:pPr>
        <w:pStyle w:val="NormalBlack"/>
        <w:tabs>
          <w:tab w:val="left" w:pos="720"/>
        </w:tabs>
        <w:rPr>
          <w:rFonts w:ascii="Arial" w:hAnsi="Arial" w:cs="Arial"/>
          <w:szCs w:val="24"/>
        </w:rPr>
      </w:pPr>
      <w:r w:rsidRPr="008901AC">
        <w:rPr>
          <w:rFonts w:ascii="Arial" w:hAnsi="Arial" w:cs="Arial"/>
          <w:szCs w:val="24"/>
        </w:rPr>
        <w:t>A Public Access Defibrillator with fully trained individual present, at the incident location.</w:t>
      </w:r>
    </w:p>
    <w:p w:rsidR="00851F6D" w:rsidRPr="008901AC" w:rsidRDefault="00851F6D" w:rsidP="00851F6D">
      <w:pPr>
        <w:pStyle w:val="NormalBlack"/>
        <w:tabs>
          <w:tab w:val="left" w:pos="720"/>
        </w:tabs>
        <w:rPr>
          <w:rFonts w:ascii="Arial" w:hAnsi="Arial" w:cs="Arial"/>
          <w:szCs w:val="24"/>
        </w:rPr>
      </w:pPr>
    </w:p>
    <w:p w:rsidR="00851F6D" w:rsidRPr="008901AC" w:rsidRDefault="00851F6D" w:rsidP="00851F6D">
      <w:pPr>
        <w:pStyle w:val="NormalBlack"/>
        <w:tabs>
          <w:tab w:val="left" w:pos="720"/>
        </w:tabs>
        <w:jc w:val="both"/>
        <w:rPr>
          <w:rFonts w:ascii="Arial" w:hAnsi="Arial"/>
          <w:szCs w:val="24"/>
        </w:rPr>
      </w:pPr>
      <w:r w:rsidRPr="008901AC">
        <w:rPr>
          <w:rFonts w:ascii="Arial" w:hAnsi="Arial"/>
          <w:szCs w:val="24"/>
        </w:rPr>
        <w:t>Once a category (Red or Green) is determined, reporting should remain against the code that was in place within the CAD record prior to the arrival of a first response arriving on scene. It cannot be changed after a resource has arrived at scene.</w:t>
      </w:r>
    </w:p>
    <w:p w:rsidR="00851F6D" w:rsidRPr="008901AC" w:rsidRDefault="00851F6D" w:rsidP="00851F6D">
      <w:pPr>
        <w:pStyle w:val="NormalBlack"/>
        <w:tabs>
          <w:tab w:val="left" w:pos="720"/>
        </w:tabs>
        <w:rPr>
          <w:rFonts w:ascii="Arial" w:hAnsi="Arial"/>
          <w:szCs w:val="24"/>
        </w:rPr>
      </w:pPr>
    </w:p>
    <w:p w:rsidR="00851F6D" w:rsidRPr="008901AC" w:rsidRDefault="00851F6D" w:rsidP="00851F6D">
      <w:pPr>
        <w:pStyle w:val="NormalBlack"/>
        <w:tabs>
          <w:tab w:val="left" w:pos="720"/>
        </w:tabs>
        <w:rPr>
          <w:rFonts w:ascii="Arial" w:hAnsi="Arial"/>
          <w:szCs w:val="24"/>
        </w:rPr>
      </w:pPr>
      <w:r w:rsidRPr="008901AC">
        <w:rPr>
          <w:rFonts w:ascii="Arial" w:hAnsi="Arial"/>
          <w:szCs w:val="24"/>
        </w:rPr>
        <w:t>All calls that have been passed from 111 as requiring a Red 2 ambulance response either electronically or manually should be included in this indicator.</w:t>
      </w:r>
    </w:p>
    <w:p w:rsidR="00851F6D" w:rsidRPr="002A279F" w:rsidRDefault="00851F6D" w:rsidP="00851F6D"/>
    <w:p w:rsidR="00851F6D" w:rsidRPr="00543836" w:rsidRDefault="00851F6D" w:rsidP="00851F6D">
      <w:r w:rsidRPr="002A279F">
        <w:rPr>
          <w:rFonts w:ascii="Arial" w:hAnsi="Arial" w:cs="Arial"/>
        </w:rPr>
        <w:t>Where no call connect time is recorded, the earliest available time should be used in the calculation of the clock start</w:t>
      </w:r>
      <w:r w:rsidRPr="00543836">
        <w:rPr>
          <w:rFonts w:ascii="Arial" w:hAnsi="Arial" w:cs="Arial"/>
        </w:rPr>
        <w:t xml:space="preserve"> </w:t>
      </w:r>
    </w:p>
    <w:p w:rsidR="00851F6D" w:rsidRDefault="00851F6D" w:rsidP="00851F6D">
      <w:pPr>
        <w:rPr>
          <w:rFonts w:ascii="Arial" w:hAnsi="Arial" w:cs="Arial"/>
          <w:b/>
          <w:u w:val="single"/>
        </w:rPr>
      </w:pPr>
    </w:p>
    <w:p w:rsidR="00851F6D" w:rsidRPr="00851F6D" w:rsidRDefault="00851F6D" w:rsidP="00851F6D">
      <w:pPr>
        <w:rPr>
          <w:rFonts w:ascii="Arial" w:hAnsi="Arial" w:cs="Arial"/>
        </w:rPr>
      </w:pPr>
      <w:r w:rsidRPr="00052CA2">
        <w:rPr>
          <w:rFonts w:ascii="Arial" w:hAnsi="Arial" w:cs="Arial"/>
          <w:b/>
          <w:u w:val="single"/>
        </w:rPr>
        <w:t>HQU03_02: Ambulance Clinical Quality- Category A 19 Minute Transportation Time</w:t>
      </w:r>
    </w:p>
    <w:p w:rsidR="00851F6D" w:rsidRPr="00052CA2" w:rsidRDefault="00851F6D" w:rsidP="00851F6D">
      <w:pPr>
        <w:rPr>
          <w:rFonts w:ascii="Arial" w:hAnsi="Arial" w:cs="Arial"/>
          <w:b/>
          <w:u w:val="single"/>
        </w:rPr>
      </w:pPr>
    </w:p>
    <w:p w:rsidR="00851F6D" w:rsidRPr="008D3B9D" w:rsidRDefault="00851F6D" w:rsidP="00851F6D">
      <w:pPr>
        <w:rPr>
          <w:rFonts w:ascii="Arial" w:hAnsi="Arial" w:cs="Arial"/>
          <w:u w:val="single"/>
        </w:rPr>
      </w:pPr>
      <w:r w:rsidRPr="008D3B9D">
        <w:rPr>
          <w:rFonts w:ascii="Arial" w:hAnsi="Arial" w:cs="Arial"/>
          <w:u w:val="single"/>
        </w:rPr>
        <w:t>Detailed Descriptor:</w:t>
      </w:r>
    </w:p>
    <w:p w:rsidR="00851F6D" w:rsidRPr="003F2ACF" w:rsidRDefault="00851F6D" w:rsidP="00851F6D">
      <w:pPr>
        <w:rPr>
          <w:rFonts w:ascii="Arial" w:hAnsi="Arial" w:cs="Arial"/>
        </w:rPr>
      </w:pPr>
      <w:r w:rsidRPr="003F2ACF">
        <w:rPr>
          <w:rFonts w:ascii="Arial" w:hAnsi="Arial" w:cs="Arial"/>
        </w:rPr>
        <w:t>Patient outcomes can be improved by ensuring patients with immediately life-threatening conditions receive a response at the scene</w:t>
      </w:r>
      <w:r>
        <w:rPr>
          <w:rFonts w:ascii="Arial" w:hAnsi="Arial" w:cs="Arial"/>
        </w:rPr>
        <w:t>,</w:t>
      </w:r>
      <w:r w:rsidRPr="003F2ACF">
        <w:rPr>
          <w:rFonts w:ascii="Arial" w:hAnsi="Arial" w:cs="Arial"/>
        </w:rPr>
        <w:t xml:space="preserve"> which is able to transport the patient in a clinically safe manner, if they require such a response.</w:t>
      </w:r>
    </w:p>
    <w:p w:rsidR="00851F6D" w:rsidRPr="003F2ACF" w:rsidRDefault="00851F6D" w:rsidP="00851F6D">
      <w:pPr>
        <w:rPr>
          <w:rFonts w:ascii="Arial" w:hAnsi="Arial" w:cs="Arial"/>
        </w:rPr>
      </w:pPr>
    </w:p>
    <w:p w:rsidR="00851F6D" w:rsidRPr="008D3B9D" w:rsidRDefault="00851F6D" w:rsidP="00851F6D">
      <w:pPr>
        <w:rPr>
          <w:rFonts w:ascii="Arial" w:hAnsi="Arial" w:cs="Arial"/>
          <w:u w:val="single"/>
        </w:rPr>
      </w:pPr>
      <w:r w:rsidRPr="008D3B9D">
        <w:rPr>
          <w:rFonts w:ascii="Arial" w:hAnsi="Arial" w:cs="Arial"/>
          <w:u w:val="single"/>
        </w:rPr>
        <w:t>Data Definition:</w:t>
      </w:r>
    </w:p>
    <w:p w:rsidR="00851F6D" w:rsidRPr="003F2ACF" w:rsidRDefault="00851F6D" w:rsidP="00851F6D">
      <w:pPr>
        <w:rPr>
          <w:rFonts w:ascii="Arial" w:hAnsi="Arial" w:cs="Arial"/>
        </w:rPr>
      </w:pPr>
    </w:p>
    <w:p w:rsidR="00851F6D" w:rsidRPr="008901AC" w:rsidRDefault="00851F6D" w:rsidP="00851F6D">
      <w:pPr>
        <w:pStyle w:val="NormalBlack"/>
        <w:ind w:left="720" w:hanging="720"/>
        <w:rPr>
          <w:rFonts w:ascii="Arial" w:hAnsi="Arial" w:cs="Arial"/>
          <w:szCs w:val="24"/>
        </w:rPr>
      </w:pPr>
      <w:bookmarkStart w:id="7" w:name="HQU03_1_2_1"/>
      <w:r w:rsidRPr="008901AC">
        <w:rPr>
          <w:rFonts w:ascii="Arial" w:hAnsi="Arial" w:cs="Arial"/>
          <w:b/>
        </w:rPr>
        <w:t>HQU03_1_2_1</w:t>
      </w:r>
      <w:bookmarkEnd w:id="7"/>
      <w:r w:rsidRPr="008901AC">
        <w:rPr>
          <w:rFonts w:ascii="Arial" w:hAnsi="Arial" w:cs="Arial"/>
          <w:b/>
        </w:rPr>
        <w:t>:</w:t>
      </w:r>
      <w:r w:rsidRPr="008901AC">
        <w:rPr>
          <w:rFonts w:ascii="Arial" w:hAnsi="Arial" w:cs="Arial"/>
        </w:rPr>
        <w:t xml:space="preserve"> </w:t>
      </w:r>
      <w:r w:rsidRPr="008901AC">
        <w:rPr>
          <w:rFonts w:ascii="Arial" w:hAnsi="Arial" w:cs="Arial"/>
          <w:i/>
        </w:rPr>
        <w:t>The number of Category A calls (Red 1 and Red 2) resulting in an ambulance arriving at the scene of the incident within 19 minutes</w:t>
      </w:r>
      <w:r w:rsidRPr="008901AC">
        <w:rPr>
          <w:rFonts w:ascii="Arial" w:hAnsi="Arial" w:cs="Arial"/>
          <w:i/>
          <w:szCs w:val="24"/>
        </w:rPr>
        <w:t>.</w:t>
      </w:r>
      <w:r w:rsidRPr="008901AC">
        <w:rPr>
          <w:rFonts w:ascii="Arial" w:hAnsi="Arial" w:cs="Arial"/>
          <w:szCs w:val="24"/>
        </w:rPr>
        <w:t xml:space="preserve"> A response within 19 minutes means 19 minutes 0 seconds or less.</w:t>
      </w:r>
    </w:p>
    <w:p w:rsidR="00851F6D" w:rsidRPr="00674218" w:rsidRDefault="00851F6D" w:rsidP="00851F6D">
      <w:pPr>
        <w:rPr>
          <w:rFonts w:ascii="Arial" w:hAnsi="Arial" w:cs="Arial"/>
        </w:rPr>
      </w:pPr>
      <w:proofErr w:type="gramStart"/>
      <w:r w:rsidRPr="00674218">
        <w:rPr>
          <w:rFonts w:ascii="Arial" w:hAnsi="Arial" w:cs="Arial"/>
        </w:rPr>
        <w:lastRenderedPageBreak/>
        <w:t xml:space="preserve">The total number of Category A calls (Red 1 and Red 2), which resulted in a fully equipped ambulance vehicle (car or ambulance) </w:t>
      </w:r>
      <w:r w:rsidRPr="00095AF0">
        <w:rPr>
          <w:rFonts w:ascii="Arial" w:hAnsi="Arial" w:cs="Arial"/>
        </w:rPr>
        <w:t>able to transport the patient in a clinically safe manner</w:t>
      </w:r>
      <w:r w:rsidRPr="00674218">
        <w:rPr>
          <w:rFonts w:ascii="Arial" w:hAnsi="Arial" w:cs="Arial"/>
        </w:rPr>
        <w:t xml:space="preserve"> arriving at the scene within 19 minutes of the request being made.</w:t>
      </w:r>
      <w:proofErr w:type="gramEnd"/>
    </w:p>
    <w:p w:rsidR="00851F6D" w:rsidRPr="003F2ACF" w:rsidRDefault="00851F6D" w:rsidP="00851F6D">
      <w:pPr>
        <w:rPr>
          <w:rFonts w:ascii="Arial" w:hAnsi="Arial" w:cs="Arial"/>
        </w:rPr>
      </w:pPr>
    </w:p>
    <w:p w:rsidR="00851F6D" w:rsidRDefault="00851F6D" w:rsidP="00851F6D">
      <w:pPr>
        <w:rPr>
          <w:rFonts w:ascii="Arial" w:hAnsi="Arial" w:cs="Arial"/>
          <w:i/>
        </w:rPr>
      </w:pPr>
      <w:bookmarkStart w:id="8" w:name="HQU03_1_2_2"/>
      <w:r w:rsidRPr="00052CA2">
        <w:rPr>
          <w:rFonts w:ascii="Arial" w:hAnsi="Arial" w:cs="Arial"/>
          <w:b/>
        </w:rPr>
        <w:t>HQU03_1_2_2</w:t>
      </w:r>
      <w:bookmarkEnd w:id="8"/>
      <w:r w:rsidRPr="00052CA2">
        <w:rPr>
          <w:rFonts w:ascii="Arial" w:hAnsi="Arial" w:cs="Arial"/>
          <w:b/>
        </w:rPr>
        <w:t>:</w:t>
      </w:r>
      <w:r w:rsidRPr="003F2ACF">
        <w:rPr>
          <w:rFonts w:ascii="Arial" w:hAnsi="Arial" w:cs="Arial"/>
        </w:rPr>
        <w:t xml:space="preserve"> </w:t>
      </w:r>
      <w:r w:rsidRPr="00E7512B">
        <w:rPr>
          <w:rFonts w:ascii="Arial" w:hAnsi="Arial" w:cs="Arial"/>
          <w:i/>
        </w:rPr>
        <w:t xml:space="preserve">The number of Category A calls </w:t>
      </w:r>
      <w:r>
        <w:rPr>
          <w:rFonts w:ascii="Arial" w:hAnsi="Arial" w:cs="Arial"/>
          <w:i/>
        </w:rPr>
        <w:t xml:space="preserve">(Red 1 and Red 2) </w:t>
      </w:r>
      <w:r w:rsidRPr="00E7512B">
        <w:rPr>
          <w:rFonts w:ascii="Arial" w:hAnsi="Arial" w:cs="Arial"/>
          <w:i/>
        </w:rPr>
        <w:t>resulting in an ambulance able to transport the patient arriving at the scene of the incident.</w:t>
      </w:r>
    </w:p>
    <w:p w:rsidR="00851F6D" w:rsidRPr="003F2ACF" w:rsidRDefault="00851F6D" w:rsidP="00851F6D">
      <w:pPr>
        <w:rPr>
          <w:rFonts w:ascii="Arial" w:hAnsi="Arial" w:cs="Arial"/>
        </w:rPr>
      </w:pPr>
      <w:proofErr w:type="gramStart"/>
      <w:r w:rsidRPr="003F2ACF">
        <w:rPr>
          <w:rFonts w:ascii="Arial" w:hAnsi="Arial" w:cs="Arial"/>
        </w:rPr>
        <w:t xml:space="preserve">The total number of Category A </w:t>
      </w:r>
      <w:r>
        <w:rPr>
          <w:rFonts w:ascii="Arial" w:hAnsi="Arial" w:cs="Arial"/>
        </w:rPr>
        <w:t>calls (Red 1 and Red 2)</w:t>
      </w:r>
      <w:r w:rsidRPr="003F2ACF">
        <w:rPr>
          <w:rFonts w:ascii="Arial" w:hAnsi="Arial" w:cs="Arial"/>
        </w:rPr>
        <w:t xml:space="preserve">, which resulted in a fully equipped ambulance vehicle (car or ambulance) </w:t>
      </w:r>
      <w:r w:rsidRPr="00095AF0">
        <w:rPr>
          <w:rFonts w:ascii="Arial" w:hAnsi="Arial" w:cs="Arial"/>
        </w:rPr>
        <w:t>able to transport the patient in a clinically safe manner</w:t>
      </w:r>
      <w:r w:rsidRPr="003F2ACF">
        <w:rPr>
          <w:rFonts w:ascii="Arial" w:hAnsi="Arial" w:cs="Arial"/>
        </w:rPr>
        <w:t xml:space="preserve"> arriving at the scene</w:t>
      </w:r>
      <w:r>
        <w:rPr>
          <w:rFonts w:ascii="Arial" w:hAnsi="Arial" w:cs="Arial"/>
        </w:rPr>
        <w:t xml:space="preserve"> of the incident.</w:t>
      </w:r>
      <w:proofErr w:type="gramEnd"/>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Category A</w:t>
      </w:r>
      <w:r w:rsidR="00A418EF">
        <w:rPr>
          <w:rFonts w:ascii="Arial" w:hAnsi="Arial" w:cs="Arial"/>
        </w:rPr>
        <w:t xml:space="preserve"> (Red 1 and Red 2)</w:t>
      </w:r>
      <w:r w:rsidRPr="003F2ACF">
        <w:rPr>
          <w:rFonts w:ascii="Arial" w:hAnsi="Arial" w:cs="Arial"/>
        </w:rPr>
        <w:t xml:space="preserve"> incidents: presenting conditions, which may be immediately life threatening and should receive an ambulance response at the scene within 19 minutes irrespective of location in 95% of cases. </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t>Whichever is earlier, the clock starts when either:</w:t>
      </w:r>
    </w:p>
    <w:p w:rsidR="00851F6D" w:rsidRDefault="00851F6D" w:rsidP="00851F6D">
      <w:pPr>
        <w:numPr>
          <w:ilvl w:val="0"/>
          <w:numId w:val="1"/>
        </w:numPr>
        <w:rPr>
          <w:rFonts w:ascii="Arial" w:hAnsi="Arial" w:cs="Arial"/>
        </w:rPr>
      </w:pPr>
      <w:r>
        <w:rPr>
          <w:rFonts w:ascii="Arial" w:hAnsi="Arial" w:cs="Arial"/>
        </w:rPr>
        <w:t>the initial responder makes a request for transport to the control room, or</w:t>
      </w:r>
    </w:p>
    <w:p w:rsidR="00851F6D" w:rsidRPr="00550746" w:rsidRDefault="00851F6D" w:rsidP="00851F6D">
      <w:pPr>
        <w:numPr>
          <w:ilvl w:val="0"/>
          <w:numId w:val="1"/>
        </w:numPr>
        <w:tabs>
          <w:tab w:val="left" w:pos="360"/>
        </w:tabs>
        <w:rPr>
          <w:rFonts w:ascii="Arial" w:hAnsi="Arial" w:cs="Arial"/>
        </w:rPr>
      </w:pPr>
      <w:r>
        <w:rPr>
          <w:rFonts w:ascii="Arial" w:hAnsi="Arial" w:cs="Arial"/>
        </w:rPr>
        <w:t>the information received from the emergency caller indicates that transport is needed, in which case the clock starts either when the call is presented to the control telephone</w:t>
      </w:r>
      <w:r w:rsidR="000A1C82">
        <w:rPr>
          <w:rFonts w:ascii="Arial" w:hAnsi="Arial" w:cs="Arial"/>
        </w:rPr>
        <w:t xml:space="preserve"> switch Red 1</w:t>
      </w:r>
      <w:r w:rsidRPr="00550746">
        <w:rPr>
          <w:rFonts w:ascii="Arial" w:hAnsi="Arial" w:cs="Arial"/>
        </w:rPr>
        <w:t xml:space="preserve"> or for Red 2 calls the earliest of: </w:t>
      </w:r>
    </w:p>
    <w:p w:rsidR="000A1C82" w:rsidRPr="00002A81" w:rsidRDefault="000A1C82" w:rsidP="00002A81">
      <w:pPr>
        <w:ind w:left="1440" w:hanging="360"/>
        <w:rPr>
          <w:rFonts w:ascii="Arial" w:hAnsi="Arial" w:cs="Arial"/>
        </w:rPr>
      </w:pPr>
      <w:r w:rsidRPr="00002A81">
        <w:rPr>
          <w:rFonts w:ascii="Arial" w:hAnsi="Arial" w:cs="Arial"/>
        </w:rPr>
        <w:t>-</w:t>
      </w:r>
      <w:r w:rsidRPr="00002A81">
        <w:rPr>
          <w:rFonts w:ascii="Arial" w:hAnsi="Arial" w:cs="Arial"/>
        </w:rPr>
        <w:tab/>
      </w:r>
      <w:proofErr w:type="gramStart"/>
      <w:r w:rsidRPr="00002A81">
        <w:rPr>
          <w:rFonts w:ascii="Arial" w:hAnsi="Arial" w:cs="Arial"/>
        </w:rPr>
        <w:t>chief</w:t>
      </w:r>
      <w:proofErr w:type="gramEnd"/>
      <w:r w:rsidRPr="00002A81">
        <w:rPr>
          <w:rFonts w:ascii="Arial" w:hAnsi="Arial" w:cs="Arial"/>
        </w:rPr>
        <w:t xml:space="preserve"> complaint (or Pathways initial DX code) information is obtained</w:t>
      </w:r>
    </w:p>
    <w:p w:rsidR="000A1C82" w:rsidRPr="00002A81" w:rsidRDefault="000A1C82" w:rsidP="00002A81">
      <w:pPr>
        <w:ind w:left="1440" w:hanging="360"/>
        <w:rPr>
          <w:rFonts w:ascii="Arial" w:hAnsi="Arial" w:cs="Arial"/>
        </w:rPr>
      </w:pPr>
      <w:r w:rsidRPr="00002A81">
        <w:rPr>
          <w:rFonts w:ascii="Arial" w:hAnsi="Arial" w:cs="Arial"/>
        </w:rPr>
        <w:t>-</w:t>
      </w:r>
      <w:r w:rsidRPr="00002A81">
        <w:rPr>
          <w:rFonts w:ascii="Arial" w:hAnsi="Arial" w:cs="Arial"/>
        </w:rPr>
        <w:tab/>
      </w:r>
      <w:proofErr w:type="gramStart"/>
      <w:r w:rsidRPr="00002A81">
        <w:rPr>
          <w:rFonts w:ascii="Arial" w:hAnsi="Arial" w:cs="Arial"/>
        </w:rPr>
        <w:t>first</w:t>
      </w:r>
      <w:proofErr w:type="gramEnd"/>
      <w:r w:rsidRPr="00002A81">
        <w:rPr>
          <w:rFonts w:ascii="Arial" w:hAnsi="Arial" w:cs="Arial"/>
        </w:rPr>
        <w:t xml:space="preserve"> vehicle assigned or</w:t>
      </w:r>
    </w:p>
    <w:p w:rsidR="000A1C82" w:rsidRPr="00002A81" w:rsidRDefault="000A1C82" w:rsidP="00002A81">
      <w:pPr>
        <w:ind w:left="1440" w:hanging="360"/>
        <w:rPr>
          <w:rFonts w:ascii="Arial" w:hAnsi="Arial" w:cs="Arial"/>
        </w:rPr>
      </w:pPr>
      <w:r w:rsidRPr="00002A81">
        <w:rPr>
          <w:rFonts w:ascii="Arial" w:hAnsi="Arial" w:cs="Arial"/>
        </w:rPr>
        <w:t>-</w:t>
      </w:r>
      <w:r w:rsidRPr="00002A81">
        <w:rPr>
          <w:rFonts w:ascii="Arial" w:hAnsi="Arial" w:cs="Arial"/>
        </w:rPr>
        <w:tab/>
        <w:t>60 seconds after Call Connect (i.e. 60 seconds after the time at which the call is presented to the control room telephone switch)</w:t>
      </w:r>
    </w:p>
    <w:p w:rsidR="00851F6D" w:rsidRPr="003F2ACF" w:rsidRDefault="00851F6D" w:rsidP="00851F6D">
      <w:pPr>
        <w:rPr>
          <w:rFonts w:ascii="Arial" w:hAnsi="Arial" w:cs="Arial"/>
        </w:rPr>
      </w:pPr>
    </w:p>
    <w:p w:rsidR="00851F6D" w:rsidRPr="008901AC" w:rsidRDefault="00851F6D" w:rsidP="00851F6D">
      <w:pPr>
        <w:pStyle w:val="NormalBlack"/>
        <w:rPr>
          <w:rFonts w:ascii="Arial" w:hAnsi="Arial" w:cs="Arial"/>
          <w:szCs w:val="24"/>
        </w:rPr>
      </w:pPr>
      <w:r w:rsidRPr="008901AC">
        <w:rPr>
          <w:rFonts w:ascii="Arial" w:hAnsi="Arial" w:cs="Arial"/>
        </w:rPr>
        <w:t xml:space="preserve">The "clock stops" when the first </w:t>
      </w:r>
      <w:r w:rsidR="008A5FB2" w:rsidRPr="008901AC">
        <w:rPr>
          <w:rFonts w:ascii="Arial" w:hAnsi="Arial" w:cs="Arial"/>
        </w:rPr>
        <w:t xml:space="preserve">ambulance service-dispatched emergency </w:t>
      </w:r>
      <w:proofErr w:type="gramStart"/>
      <w:r w:rsidR="008A5FB2" w:rsidRPr="008901AC">
        <w:rPr>
          <w:rFonts w:ascii="Arial" w:hAnsi="Arial" w:cs="Arial"/>
        </w:rPr>
        <w:t xml:space="preserve">responder </w:t>
      </w:r>
      <w:r w:rsidRPr="008901AC">
        <w:rPr>
          <w:rFonts w:ascii="Arial" w:hAnsi="Arial" w:cs="Arial"/>
        </w:rPr>
        <w:t xml:space="preserve"> arrives</w:t>
      </w:r>
      <w:proofErr w:type="gramEnd"/>
      <w:r w:rsidRPr="008901AC">
        <w:rPr>
          <w:rFonts w:ascii="Arial" w:hAnsi="Arial" w:cs="Arial"/>
        </w:rPr>
        <w:t xml:space="preserve"> at the scene of the incident. A legitimate clock stop position can include the vehicle arriving at a pre-arrival rendezvous point when one has been determined as appropriate for the safety of ambulance staff in agreement with the control room.  </w:t>
      </w:r>
      <w:r w:rsidRPr="008901AC">
        <w:rPr>
          <w:rFonts w:ascii="Arial" w:hAnsi="Arial" w:cs="Arial"/>
          <w:szCs w:val="24"/>
        </w:rPr>
        <w:t>For example, a rendezvous point could be agreed for the following situations:</w:t>
      </w:r>
    </w:p>
    <w:p w:rsidR="00851F6D" w:rsidRPr="008901AC" w:rsidRDefault="00851F6D" w:rsidP="00851F6D">
      <w:pPr>
        <w:pStyle w:val="NormalBlack"/>
        <w:tabs>
          <w:tab w:val="left" w:pos="1440"/>
        </w:tabs>
        <w:ind w:left="144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r w:rsidRPr="008901AC">
        <w:rPr>
          <w:rFonts w:ascii="Arial" w:hAnsi="Arial" w:cs="Arial"/>
          <w:szCs w:val="24"/>
        </w:rPr>
        <w:t>Information has been received relating to the given location that the patient is violent and police or other further assistance is required.</w:t>
      </w:r>
    </w:p>
    <w:p w:rsidR="00851F6D" w:rsidRPr="008901AC" w:rsidRDefault="00851F6D" w:rsidP="00851F6D">
      <w:pPr>
        <w:pStyle w:val="NormalBlack"/>
        <w:tabs>
          <w:tab w:val="left" w:pos="1440"/>
        </w:tabs>
        <w:ind w:left="1440" w:hanging="360"/>
        <w:rPr>
          <w:rFonts w:ascii="Arial" w:hAnsi="Arial" w:cs="Arial"/>
          <w:szCs w:val="24"/>
        </w:rPr>
      </w:pPr>
      <w:r w:rsidRPr="008901AC">
        <w:rPr>
          <w:rFonts w:ascii="Arial" w:hAnsi="Arial" w:cs="Arial"/>
          <w:szCs w:val="24"/>
          <w:lang w:val="en-US"/>
        </w:rPr>
        <w:t></w:t>
      </w:r>
      <w:r w:rsidRPr="008901AC">
        <w:rPr>
          <w:rFonts w:ascii="Arial" w:hAnsi="Arial" w:cs="Arial"/>
          <w:szCs w:val="24"/>
          <w:lang w:val="en-US"/>
        </w:rPr>
        <w:tab/>
      </w:r>
      <w:r w:rsidRPr="008901AC">
        <w:rPr>
          <w:rFonts w:ascii="Arial" w:hAnsi="Arial" w:cs="Arial"/>
          <w:szCs w:val="24"/>
        </w:rPr>
        <w:t>Information has been received that the operational incident because of its nature is unsafe for ambulance staff to enter.</w:t>
      </w:r>
    </w:p>
    <w:p w:rsidR="00851F6D" w:rsidRPr="00550746" w:rsidRDefault="00851F6D" w:rsidP="00851F6D">
      <w:pPr>
        <w:rPr>
          <w:rFonts w:ascii="Arial" w:hAnsi="Arial" w:cs="Arial"/>
        </w:rPr>
      </w:pPr>
    </w:p>
    <w:p w:rsidR="00851F6D" w:rsidRPr="00002A81" w:rsidRDefault="00851F6D" w:rsidP="00851F6D">
      <w:pPr>
        <w:rPr>
          <w:rFonts w:ascii="Arial" w:hAnsi="Arial" w:cs="Arial"/>
        </w:rPr>
      </w:pPr>
      <w:r w:rsidRPr="00002A81">
        <w:rPr>
          <w:rFonts w:ascii="Arial" w:hAnsi="Arial" w:cs="Arial"/>
        </w:rPr>
        <w:t xml:space="preserve">For the purposes of the Category </w:t>
      </w:r>
      <w:proofErr w:type="gramStart"/>
      <w:r w:rsidRPr="00002A81">
        <w:rPr>
          <w:rFonts w:ascii="Arial" w:hAnsi="Arial" w:cs="Arial"/>
        </w:rPr>
        <w:t>A</w:t>
      </w:r>
      <w:proofErr w:type="gramEnd"/>
      <w:r w:rsidRPr="00002A81">
        <w:rPr>
          <w:rFonts w:ascii="Arial" w:hAnsi="Arial" w:cs="Arial"/>
        </w:rPr>
        <w:t xml:space="preserve"> 19-minute standard, transport is defined as a fully equipped ambulance vehicle (car or ambulance) able to transport the patient in a clinically safe manner.</w:t>
      </w:r>
    </w:p>
    <w:p w:rsidR="00851F6D" w:rsidRPr="00002A81" w:rsidRDefault="00851F6D" w:rsidP="00851F6D">
      <w:pPr>
        <w:rPr>
          <w:rFonts w:ascii="Arial" w:hAnsi="Arial" w:cs="Arial"/>
        </w:rPr>
      </w:pPr>
    </w:p>
    <w:p w:rsidR="00851F6D" w:rsidRPr="00002A81" w:rsidRDefault="00851F6D" w:rsidP="00851F6D">
      <w:pPr>
        <w:rPr>
          <w:rFonts w:ascii="Arial" w:hAnsi="Arial" w:cs="Arial"/>
        </w:rPr>
      </w:pPr>
      <w:r w:rsidRPr="00002A81">
        <w:rPr>
          <w:rFonts w:ascii="Arial" w:hAnsi="Arial" w:cs="Arial"/>
          <w:b/>
        </w:rPr>
        <w:t>NOTE</w:t>
      </w:r>
      <w:r w:rsidRPr="00002A81">
        <w:rPr>
          <w:rFonts w:ascii="Arial" w:hAnsi="Arial" w:cs="Arial"/>
        </w:rPr>
        <w:t>: only the first ambulance response to arrive at the scene of the incident should be included where more than one ambulance response has been despatched.</w:t>
      </w:r>
    </w:p>
    <w:p w:rsidR="00851F6D" w:rsidRPr="00002A81" w:rsidRDefault="00851F6D" w:rsidP="00851F6D">
      <w:pPr>
        <w:rPr>
          <w:rFonts w:ascii="Arial" w:hAnsi="Arial" w:cs="Arial"/>
        </w:rPr>
      </w:pPr>
    </w:p>
    <w:p w:rsidR="00851F6D" w:rsidRPr="008901AC" w:rsidRDefault="00851F6D" w:rsidP="00851F6D">
      <w:pPr>
        <w:pStyle w:val="NormalBlack"/>
        <w:tabs>
          <w:tab w:val="left" w:pos="720"/>
        </w:tabs>
        <w:jc w:val="both"/>
        <w:rPr>
          <w:rFonts w:ascii="Arial" w:hAnsi="Arial" w:cs="Arial"/>
          <w:szCs w:val="24"/>
        </w:rPr>
      </w:pPr>
      <w:r w:rsidRPr="008901AC">
        <w:rPr>
          <w:rFonts w:ascii="Arial" w:hAnsi="Arial"/>
          <w:szCs w:val="24"/>
        </w:rPr>
        <w:t xml:space="preserve">Once a category (Red or Green) is determined, reporting should remain against the code that was in place within the CAD record prior to the arrival of </w:t>
      </w:r>
      <w:r w:rsidRPr="008901AC">
        <w:rPr>
          <w:rFonts w:ascii="Arial" w:hAnsi="Arial"/>
          <w:szCs w:val="24"/>
        </w:rPr>
        <w:lastRenderedPageBreak/>
        <w:t>a first response arriving on scene. It cannot be changed after a resource has arrived at scene.</w:t>
      </w:r>
    </w:p>
    <w:p w:rsidR="00851F6D" w:rsidRPr="002A279F" w:rsidRDefault="00851F6D" w:rsidP="00851F6D"/>
    <w:p w:rsidR="00851F6D" w:rsidRPr="008901AC" w:rsidRDefault="00851F6D" w:rsidP="00851F6D">
      <w:pPr>
        <w:pStyle w:val="NormalBlack"/>
        <w:tabs>
          <w:tab w:val="left" w:pos="720"/>
        </w:tabs>
        <w:rPr>
          <w:rFonts w:ascii="Arial" w:hAnsi="Arial"/>
          <w:szCs w:val="24"/>
        </w:rPr>
      </w:pPr>
      <w:r w:rsidRPr="008901AC">
        <w:rPr>
          <w:rFonts w:ascii="Arial" w:hAnsi="Arial"/>
          <w:szCs w:val="24"/>
        </w:rPr>
        <w:t>All calls that have been passed from 111 as requiring a Red ambulance response either electronically or manually should be included in this indicator.</w:t>
      </w:r>
    </w:p>
    <w:p w:rsidR="00851F6D" w:rsidRPr="002A279F" w:rsidRDefault="00851F6D" w:rsidP="00851F6D">
      <w:pPr>
        <w:rPr>
          <w:rFonts w:ascii="Arial" w:hAnsi="Arial" w:cs="Arial"/>
        </w:rPr>
      </w:pPr>
    </w:p>
    <w:p w:rsidR="00851F6D" w:rsidRPr="00543836" w:rsidRDefault="00851F6D" w:rsidP="00851F6D">
      <w:pPr>
        <w:rPr>
          <w:rFonts w:ascii="Arial" w:hAnsi="Arial" w:cs="Arial"/>
        </w:rPr>
      </w:pPr>
      <w:r w:rsidRPr="002A279F">
        <w:rPr>
          <w:rFonts w:ascii="Arial" w:hAnsi="Arial" w:cs="Arial"/>
        </w:rPr>
        <w:t>Where no call connect time is recorded, the earliest available time should be used in the calculation of the clock start</w:t>
      </w:r>
      <w:r w:rsidRPr="00B8567C">
        <w:rPr>
          <w:rFonts w:ascii="Arial" w:hAnsi="Arial" w:cs="Arial"/>
        </w:rPr>
        <w:t>.</w:t>
      </w:r>
      <w:r w:rsidRPr="00543836">
        <w:rPr>
          <w:rFonts w:ascii="Arial" w:hAnsi="Arial" w:cs="Arial"/>
        </w:rPr>
        <w:t xml:space="preserve"> </w:t>
      </w:r>
    </w:p>
    <w:p w:rsidR="00851F6D" w:rsidRPr="00550746" w:rsidRDefault="00851F6D" w:rsidP="00851F6D">
      <w:pPr>
        <w:rPr>
          <w:rFonts w:ascii="Arial" w:hAnsi="Arial" w:cs="Arial"/>
        </w:rPr>
      </w:pPr>
    </w:p>
    <w:p w:rsidR="00851F6D" w:rsidRPr="00052CA2" w:rsidRDefault="00851F6D" w:rsidP="00851F6D">
      <w:pPr>
        <w:rPr>
          <w:rFonts w:ascii="Arial" w:hAnsi="Arial" w:cs="Arial"/>
          <w:u w:val="single"/>
        </w:rPr>
      </w:pPr>
      <w:r w:rsidRPr="00052CA2">
        <w:rPr>
          <w:rFonts w:ascii="Arial" w:hAnsi="Arial" w:cs="Arial"/>
          <w:u w:val="single"/>
        </w:rPr>
        <w:t>Monitoring Data Source:</w:t>
      </w:r>
    </w:p>
    <w:p w:rsidR="00851F6D" w:rsidRPr="003F2ACF" w:rsidRDefault="00851F6D" w:rsidP="00851F6D">
      <w:pPr>
        <w:rPr>
          <w:rFonts w:ascii="Arial" w:hAnsi="Arial" w:cs="Arial"/>
        </w:rPr>
      </w:pPr>
      <w:r w:rsidRPr="003F2ACF">
        <w:rPr>
          <w:rFonts w:ascii="Arial" w:hAnsi="Arial" w:cs="Arial"/>
        </w:rPr>
        <w:t>Ambulance Computer Aided Dispatch system</w:t>
      </w:r>
    </w:p>
    <w:p w:rsidR="00851F6D" w:rsidRPr="003F2ACF" w:rsidRDefault="00851F6D" w:rsidP="00851F6D">
      <w:pPr>
        <w:rPr>
          <w:rFonts w:ascii="Arial" w:hAnsi="Arial" w:cs="Arial"/>
        </w:rPr>
      </w:pPr>
    </w:p>
    <w:p w:rsidR="00851F6D" w:rsidRPr="00111A9F" w:rsidRDefault="00851F6D" w:rsidP="00851F6D">
      <w:pPr>
        <w:rPr>
          <w:rFonts w:ascii="Arial" w:hAnsi="Arial" w:cs="Arial"/>
          <w:b/>
          <w:u w:val="single"/>
        </w:rPr>
      </w:pPr>
      <w:r w:rsidRPr="00111A9F">
        <w:rPr>
          <w:rFonts w:ascii="Arial" w:hAnsi="Arial" w:cs="Arial"/>
          <w:b/>
          <w:u w:val="single"/>
        </w:rPr>
        <w:t>SQU03_01: Ambulance Clinical Quality- Call Abandonment Rate</w:t>
      </w:r>
    </w:p>
    <w:p w:rsidR="00851F6D" w:rsidRPr="00111A9F" w:rsidRDefault="00851F6D" w:rsidP="00851F6D">
      <w:pPr>
        <w:rPr>
          <w:rFonts w:ascii="Arial" w:hAnsi="Arial" w:cs="Arial"/>
          <w:b/>
          <w:u w:val="single"/>
        </w:rPr>
      </w:pPr>
    </w:p>
    <w:p w:rsidR="00851F6D" w:rsidRPr="009E5961" w:rsidRDefault="00851F6D" w:rsidP="00851F6D">
      <w:pPr>
        <w:rPr>
          <w:rFonts w:ascii="Arial" w:hAnsi="Arial" w:cs="Arial"/>
          <w:u w:val="single"/>
        </w:rPr>
      </w:pPr>
      <w:r w:rsidRPr="009E5961">
        <w:rPr>
          <w:rFonts w:ascii="Arial" w:hAnsi="Arial" w:cs="Arial"/>
          <w:u w:val="single"/>
        </w:rPr>
        <w:t>Detailed Descriptor:</w:t>
      </w:r>
    </w:p>
    <w:p w:rsidR="00851F6D" w:rsidRPr="003F2ACF" w:rsidRDefault="00851F6D" w:rsidP="00851F6D">
      <w:pPr>
        <w:rPr>
          <w:rFonts w:ascii="Arial" w:hAnsi="Arial" w:cs="Arial"/>
        </w:rPr>
      </w:pPr>
      <w:r w:rsidRPr="003F2ACF">
        <w:rPr>
          <w:rFonts w:ascii="Arial" w:hAnsi="Arial" w:cs="Arial"/>
        </w:rPr>
        <w:t xml:space="preserve">The percentage of </w:t>
      </w:r>
      <w:r>
        <w:rPr>
          <w:rFonts w:ascii="Arial" w:hAnsi="Arial" w:cs="Arial"/>
        </w:rPr>
        <w:t xml:space="preserve">emergency and urgent </w:t>
      </w:r>
      <w:r w:rsidRPr="003F2ACF">
        <w:rPr>
          <w:rFonts w:ascii="Arial" w:hAnsi="Arial" w:cs="Arial"/>
        </w:rPr>
        <w:t xml:space="preserve">calls abandoned before </w:t>
      </w:r>
      <w:r>
        <w:rPr>
          <w:rFonts w:ascii="Arial" w:hAnsi="Arial" w:cs="Arial"/>
        </w:rPr>
        <w:t xml:space="preserve">the call was </w:t>
      </w:r>
      <w:r w:rsidRPr="003F2ACF">
        <w:rPr>
          <w:rFonts w:ascii="Arial" w:hAnsi="Arial" w:cs="Arial"/>
        </w:rPr>
        <w:t>answered</w:t>
      </w:r>
    </w:p>
    <w:p w:rsidR="00851F6D" w:rsidRPr="003F2ACF" w:rsidRDefault="00851F6D" w:rsidP="00851F6D">
      <w:pPr>
        <w:rPr>
          <w:rFonts w:ascii="Arial" w:hAnsi="Arial" w:cs="Arial"/>
        </w:rPr>
      </w:pPr>
    </w:p>
    <w:p w:rsidR="00851F6D" w:rsidRPr="009E5961" w:rsidRDefault="00851F6D" w:rsidP="00851F6D">
      <w:pPr>
        <w:rPr>
          <w:rFonts w:ascii="Arial" w:hAnsi="Arial" w:cs="Arial"/>
          <w:u w:val="single"/>
        </w:rPr>
      </w:pPr>
      <w:r w:rsidRPr="009E5961">
        <w:rPr>
          <w:rFonts w:ascii="Arial" w:hAnsi="Arial" w:cs="Arial"/>
          <w:u w:val="single"/>
        </w:rPr>
        <w:t>Data Definition:</w:t>
      </w:r>
    </w:p>
    <w:p w:rsidR="00851F6D" w:rsidRPr="003F2ACF" w:rsidRDefault="00851F6D" w:rsidP="00851F6D">
      <w:pPr>
        <w:rPr>
          <w:rFonts w:ascii="Arial" w:hAnsi="Arial" w:cs="Arial"/>
        </w:rPr>
      </w:pPr>
    </w:p>
    <w:p w:rsidR="00851F6D" w:rsidRPr="003F2ACF" w:rsidRDefault="00851F6D" w:rsidP="00851F6D">
      <w:pPr>
        <w:rPr>
          <w:rFonts w:ascii="Arial" w:hAnsi="Arial" w:cs="Arial"/>
        </w:rPr>
      </w:pPr>
      <w:bookmarkStart w:id="9" w:name="SQU03_1_1_1"/>
      <w:r w:rsidRPr="000F323B">
        <w:rPr>
          <w:rFonts w:ascii="Arial" w:hAnsi="Arial" w:cs="Arial"/>
          <w:b/>
        </w:rPr>
        <w:t>SQU03_1_1_1</w:t>
      </w:r>
      <w:bookmarkEnd w:id="9"/>
      <w:r w:rsidRPr="000F323B">
        <w:rPr>
          <w:rFonts w:ascii="Arial" w:hAnsi="Arial" w:cs="Arial"/>
          <w:b/>
        </w:rPr>
        <w:t xml:space="preserve">: </w:t>
      </w:r>
      <w:r w:rsidRPr="00111A9F">
        <w:rPr>
          <w:rFonts w:ascii="Arial" w:hAnsi="Arial" w:cs="Arial"/>
          <w:i/>
        </w:rPr>
        <w:t xml:space="preserve">Number of </w:t>
      </w:r>
      <w:r>
        <w:rPr>
          <w:rFonts w:ascii="Arial" w:hAnsi="Arial" w:cs="Arial"/>
          <w:i/>
        </w:rPr>
        <w:t xml:space="preserve">emergency and urgent </w:t>
      </w:r>
      <w:r w:rsidRPr="00111A9F">
        <w:rPr>
          <w:rFonts w:ascii="Arial" w:hAnsi="Arial" w:cs="Arial"/>
          <w:i/>
        </w:rPr>
        <w:t xml:space="preserve">calls abandoned before </w:t>
      </w:r>
      <w:r>
        <w:rPr>
          <w:rFonts w:ascii="Arial" w:hAnsi="Arial" w:cs="Arial"/>
          <w:i/>
        </w:rPr>
        <w:t>the call was</w:t>
      </w:r>
      <w:r w:rsidRPr="00111A9F">
        <w:rPr>
          <w:rFonts w:ascii="Arial" w:hAnsi="Arial" w:cs="Arial"/>
          <w:i/>
        </w:rPr>
        <w:t xml:space="preserve"> answered</w:t>
      </w:r>
      <w:r w:rsidRPr="003F2ACF">
        <w:rPr>
          <w:rFonts w:ascii="Arial" w:hAnsi="Arial" w:cs="Arial"/>
        </w:rPr>
        <w:t xml:space="preserve"> </w:t>
      </w:r>
    </w:p>
    <w:p w:rsidR="00851F6D" w:rsidRPr="003F2ACF" w:rsidRDefault="00851F6D" w:rsidP="00851F6D">
      <w:pPr>
        <w:rPr>
          <w:rFonts w:ascii="Arial" w:hAnsi="Arial" w:cs="Arial"/>
        </w:rPr>
      </w:pPr>
    </w:p>
    <w:p w:rsidR="00851F6D" w:rsidRDefault="00851F6D" w:rsidP="00851F6D">
      <w:pPr>
        <w:rPr>
          <w:rFonts w:ascii="Arial" w:hAnsi="Arial" w:cs="Arial"/>
        </w:rPr>
      </w:pPr>
      <w:bookmarkStart w:id="10" w:name="SQU03_1_1_2"/>
      <w:r w:rsidRPr="000F323B">
        <w:rPr>
          <w:rFonts w:ascii="Arial" w:hAnsi="Arial" w:cs="Arial"/>
          <w:b/>
        </w:rPr>
        <w:t>SQU03_1_1_2</w:t>
      </w:r>
      <w:bookmarkEnd w:id="10"/>
      <w:r w:rsidRPr="000F323B">
        <w:rPr>
          <w:rFonts w:ascii="Arial" w:hAnsi="Arial" w:cs="Arial"/>
          <w:b/>
        </w:rPr>
        <w:t>:</w:t>
      </w:r>
      <w:r w:rsidRPr="003F2ACF">
        <w:rPr>
          <w:rFonts w:ascii="Arial" w:hAnsi="Arial" w:cs="Arial"/>
        </w:rPr>
        <w:t xml:space="preserve"> </w:t>
      </w:r>
      <w:r w:rsidRPr="009E5961">
        <w:rPr>
          <w:rFonts w:ascii="Arial" w:hAnsi="Arial" w:cs="Arial"/>
          <w:i/>
        </w:rPr>
        <w:t xml:space="preserve">Total number of </w:t>
      </w:r>
      <w:r>
        <w:rPr>
          <w:rFonts w:ascii="Arial" w:hAnsi="Arial" w:cs="Arial"/>
          <w:i/>
        </w:rPr>
        <w:t xml:space="preserve">calls. </w:t>
      </w:r>
      <w:r w:rsidRPr="00763E04">
        <w:rPr>
          <w:rFonts w:ascii="Arial" w:hAnsi="Arial" w:cs="Arial"/>
        </w:rPr>
        <w:t>Number of calls</w:t>
      </w:r>
      <w:r>
        <w:rPr>
          <w:rFonts w:ascii="Arial" w:hAnsi="Arial" w:cs="Arial"/>
        </w:rPr>
        <w:t xml:space="preserve"> (emergency and urgent)</w:t>
      </w:r>
      <w:r w:rsidRPr="00763E04">
        <w:rPr>
          <w:rFonts w:ascii="Arial" w:hAnsi="Arial" w:cs="Arial"/>
        </w:rPr>
        <w:t xml:space="preserve"> presented to switchboard</w:t>
      </w:r>
      <w:r>
        <w:rPr>
          <w:rFonts w:ascii="Arial" w:hAnsi="Arial" w:cs="Arial"/>
        </w:rPr>
        <w:t xml:space="preserve">. </w:t>
      </w:r>
    </w:p>
    <w:p w:rsidR="00851F6D" w:rsidRDefault="00851F6D" w:rsidP="00851F6D">
      <w:pPr>
        <w:rPr>
          <w:rFonts w:ascii="Arial" w:hAnsi="Arial" w:cs="Arial"/>
        </w:rPr>
      </w:pPr>
    </w:p>
    <w:p w:rsidR="00851F6D" w:rsidRDefault="00851F6D" w:rsidP="00851F6D">
      <w:pPr>
        <w:rPr>
          <w:rFonts w:ascii="Arial" w:hAnsi="Arial" w:cs="Arial"/>
        </w:rPr>
      </w:pPr>
      <w:r w:rsidRPr="00763E04">
        <w:rPr>
          <w:rFonts w:ascii="Arial" w:hAnsi="Arial" w:cs="Arial"/>
        </w:rPr>
        <w:t xml:space="preserve">If there have been multiple calls to an incident, all calls should be recorded in this line. </w:t>
      </w:r>
    </w:p>
    <w:p w:rsidR="00AA53F5" w:rsidRDefault="00AA53F5" w:rsidP="00851F6D">
      <w:pPr>
        <w:rPr>
          <w:rFonts w:ascii="Arial" w:hAnsi="Arial" w:cs="Arial"/>
        </w:rPr>
      </w:pPr>
    </w:p>
    <w:p w:rsidR="00851F6D" w:rsidRDefault="00851F6D" w:rsidP="00851F6D">
      <w:pPr>
        <w:rPr>
          <w:rFonts w:ascii="Arial" w:hAnsi="Arial" w:cs="Arial"/>
        </w:rPr>
      </w:pPr>
      <w:r>
        <w:rPr>
          <w:rFonts w:ascii="Arial" w:hAnsi="Arial" w:cs="Arial"/>
        </w:rPr>
        <w:t xml:space="preserve">From 01 April 2007, all “urgent” calls have been prioritised and classified in the same way as emergency calls. These “urgent” calls should be included in both the numerator and denominator for this indicator. </w:t>
      </w:r>
    </w:p>
    <w:p w:rsidR="00851F6D" w:rsidRDefault="00851F6D" w:rsidP="00851F6D">
      <w:pPr>
        <w:rPr>
          <w:rFonts w:ascii="Arial" w:hAnsi="Arial" w:cs="Arial"/>
        </w:rPr>
      </w:pPr>
    </w:p>
    <w:p w:rsidR="00851F6D" w:rsidRPr="008901AC" w:rsidRDefault="00851F6D" w:rsidP="00851F6D">
      <w:pPr>
        <w:pStyle w:val="NormalBlack"/>
        <w:tabs>
          <w:tab w:val="left" w:pos="720"/>
        </w:tabs>
        <w:rPr>
          <w:rFonts w:ascii="Arial" w:hAnsi="Arial"/>
          <w:szCs w:val="24"/>
        </w:rPr>
      </w:pPr>
      <w:r w:rsidRPr="008901AC">
        <w:rPr>
          <w:rFonts w:ascii="Arial" w:hAnsi="Arial"/>
          <w:szCs w:val="24"/>
        </w:rPr>
        <w:t>Calls that have been passed electronically from 111 as requiring an ambulance response should not be included in this indicator.</w:t>
      </w:r>
    </w:p>
    <w:p w:rsidR="00851F6D" w:rsidRPr="008901AC" w:rsidRDefault="00851F6D" w:rsidP="00851F6D">
      <w:pPr>
        <w:pStyle w:val="NormalBlack"/>
        <w:tabs>
          <w:tab w:val="left" w:pos="720"/>
        </w:tabs>
        <w:rPr>
          <w:rFonts w:ascii="Arial" w:hAnsi="Arial"/>
          <w:szCs w:val="24"/>
        </w:rPr>
      </w:pPr>
    </w:p>
    <w:p w:rsidR="00851F6D" w:rsidRPr="008901AC" w:rsidRDefault="00851F6D" w:rsidP="00851F6D">
      <w:pPr>
        <w:pStyle w:val="NormalBlack"/>
        <w:tabs>
          <w:tab w:val="left" w:pos="720"/>
        </w:tabs>
        <w:rPr>
          <w:rFonts w:ascii="Arial" w:hAnsi="Arial"/>
          <w:szCs w:val="24"/>
        </w:rPr>
      </w:pPr>
      <w:r w:rsidRPr="008901AC">
        <w:rPr>
          <w:rFonts w:ascii="Arial" w:hAnsi="Arial"/>
          <w:szCs w:val="24"/>
        </w:rPr>
        <w:t>Calls that have been passed manually via telephone from 111 as requiring an ambulance response should be included in this indicator.</w:t>
      </w:r>
    </w:p>
    <w:p w:rsidR="00851F6D" w:rsidRPr="00763E04" w:rsidRDefault="00851F6D" w:rsidP="00851F6D">
      <w:pPr>
        <w:rPr>
          <w:rFonts w:ascii="Arial" w:hAnsi="Arial" w:cs="Arial"/>
        </w:rPr>
      </w:pPr>
    </w:p>
    <w:p w:rsidR="00851F6D" w:rsidRPr="009E5961" w:rsidRDefault="00851F6D" w:rsidP="00851F6D">
      <w:pPr>
        <w:rPr>
          <w:rFonts w:ascii="Arial" w:hAnsi="Arial" w:cs="Arial"/>
          <w:u w:val="single"/>
        </w:rPr>
      </w:pPr>
      <w:r w:rsidRPr="009E5961">
        <w:rPr>
          <w:rFonts w:ascii="Arial" w:hAnsi="Arial" w:cs="Arial"/>
          <w:u w:val="single"/>
        </w:rPr>
        <w:t>Monitoring Data Source:</w:t>
      </w:r>
    </w:p>
    <w:p w:rsidR="00851F6D" w:rsidRPr="003F2ACF" w:rsidRDefault="00851F6D" w:rsidP="00851F6D">
      <w:pPr>
        <w:rPr>
          <w:rFonts w:ascii="Arial" w:hAnsi="Arial" w:cs="Arial"/>
        </w:rPr>
      </w:pPr>
    </w:p>
    <w:p w:rsidR="00851F6D" w:rsidRDefault="00851F6D" w:rsidP="00851F6D">
      <w:pPr>
        <w:rPr>
          <w:rFonts w:ascii="Arial" w:hAnsi="Arial" w:cs="Arial"/>
        </w:rPr>
      </w:pPr>
      <w:r w:rsidRPr="003F2ACF">
        <w:rPr>
          <w:rFonts w:ascii="Arial" w:hAnsi="Arial" w:cs="Arial"/>
        </w:rPr>
        <w:t>Ambulance telephony sy</w:t>
      </w:r>
      <w:r>
        <w:rPr>
          <w:rFonts w:ascii="Arial" w:hAnsi="Arial" w:cs="Arial"/>
        </w:rPr>
        <w:t>stem</w:t>
      </w:r>
    </w:p>
    <w:p w:rsidR="00851F6D" w:rsidRDefault="00851F6D" w:rsidP="00851F6D">
      <w:pPr>
        <w:rPr>
          <w:rFonts w:ascii="Arial" w:hAnsi="Arial" w:cs="Arial"/>
        </w:rPr>
      </w:pPr>
    </w:p>
    <w:p w:rsidR="00851F6D" w:rsidRPr="009E5961" w:rsidRDefault="00851F6D" w:rsidP="00851F6D">
      <w:pPr>
        <w:rPr>
          <w:rFonts w:ascii="Arial" w:hAnsi="Arial" w:cs="Arial"/>
          <w:b/>
          <w:u w:val="single"/>
        </w:rPr>
      </w:pPr>
      <w:r w:rsidRPr="009E5961">
        <w:rPr>
          <w:rFonts w:ascii="Arial" w:hAnsi="Arial" w:cs="Arial"/>
          <w:b/>
          <w:u w:val="single"/>
        </w:rPr>
        <w:t>SQU03_02: Ambulance Clinical Quality- Re-Contact Rate Following Discharge of Care</w:t>
      </w:r>
    </w:p>
    <w:p w:rsidR="00851F6D" w:rsidRPr="003F2ACF" w:rsidRDefault="00851F6D" w:rsidP="00851F6D">
      <w:pPr>
        <w:rPr>
          <w:rFonts w:ascii="Arial" w:hAnsi="Arial" w:cs="Arial"/>
        </w:rPr>
      </w:pPr>
    </w:p>
    <w:p w:rsidR="00851F6D" w:rsidRPr="000055E0" w:rsidRDefault="00851F6D" w:rsidP="00851F6D">
      <w:pPr>
        <w:rPr>
          <w:rFonts w:ascii="Arial" w:hAnsi="Arial" w:cs="Arial"/>
          <w:u w:val="single"/>
        </w:rPr>
      </w:pPr>
      <w:r w:rsidRPr="000055E0">
        <w:rPr>
          <w:rFonts w:ascii="Arial" w:hAnsi="Arial" w:cs="Arial"/>
          <w:u w:val="single"/>
        </w:rPr>
        <w:t>Detailed Descriptor:</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lastRenderedPageBreak/>
        <w:t xml:space="preserve">Unplanned re-contact with the ambulance service within 24 hours of discharge of care (discharge by clinical telephone advice, or following treatment at the scene) </w:t>
      </w:r>
    </w:p>
    <w:p w:rsidR="00851F6D" w:rsidRPr="003F2ACF" w:rsidRDefault="00851F6D" w:rsidP="00851F6D">
      <w:pPr>
        <w:rPr>
          <w:rFonts w:ascii="Arial" w:hAnsi="Arial" w:cs="Arial"/>
        </w:rPr>
      </w:pPr>
    </w:p>
    <w:p w:rsidR="00851F6D" w:rsidRPr="00DE3224" w:rsidRDefault="00851F6D" w:rsidP="00851F6D">
      <w:pPr>
        <w:rPr>
          <w:rFonts w:ascii="Arial" w:hAnsi="Arial" w:cs="Arial"/>
          <w:u w:val="single"/>
        </w:rPr>
      </w:pPr>
      <w:r w:rsidRPr="00DE3224">
        <w:rPr>
          <w:rFonts w:ascii="Arial" w:hAnsi="Arial" w:cs="Arial"/>
          <w:u w:val="single"/>
        </w:rPr>
        <w:t>Data Definition:</w:t>
      </w:r>
    </w:p>
    <w:p w:rsidR="00851F6D" w:rsidRPr="00DE3224" w:rsidRDefault="00851F6D" w:rsidP="00851F6D">
      <w:pPr>
        <w:rPr>
          <w:rFonts w:ascii="Arial" w:hAnsi="Arial" w:cs="Arial"/>
          <w:u w:val="single"/>
        </w:rPr>
      </w:pPr>
    </w:p>
    <w:p w:rsidR="00851F6D" w:rsidRPr="003F2ACF" w:rsidRDefault="00851F6D" w:rsidP="00851F6D">
      <w:pPr>
        <w:rPr>
          <w:rFonts w:ascii="Arial" w:hAnsi="Arial" w:cs="Arial"/>
        </w:rPr>
      </w:pPr>
      <w:r w:rsidRPr="003F2ACF">
        <w:rPr>
          <w:rFonts w:ascii="Arial" w:hAnsi="Arial" w:cs="Arial"/>
        </w:rPr>
        <w:t>(a) Re-contact rate following discharge of care by telephone</w:t>
      </w:r>
    </w:p>
    <w:p w:rsidR="00851F6D" w:rsidRPr="003F2ACF" w:rsidRDefault="00851F6D" w:rsidP="00851F6D">
      <w:pPr>
        <w:rPr>
          <w:rFonts w:ascii="Arial" w:hAnsi="Arial" w:cs="Arial"/>
        </w:rPr>
      </w:pPr>
    </w:p>
    <w:p w:rsidR="00851F6D" w:rsidRDefault="00851F6D" w:rsidP="00851F6D">
      <w:pPr>
        <w:rPr>
          <w:rFonts w:ascii="Arial" w:hAnsi="Arial" w:cs="Arial"/>
        </w:rPr>
      </w:pPr>
      <w:bookmarkStart w:id="11" w:name="SQU03_2_1_1"/>
      <w:r w:rsidRPr="000141B8">
        <w:rPr>
          <w:rFonts w:ascii="Arial" w:hAnsi="Arial" w:cs="Arial"/>
        </w:rPr>
        <w:t>SQU03_2_1_1</w:t>
      </w:r>
      <w:bookmarkEnd w:id="11"/>
      <w:r w:rsidRPr="000141B8">
        <w:rPr>
          <w:rFonts w:ascii="Arial" w:hAnsi="Arial" w:cs="Arial"/>
        </w:rPr>
        <w:t xml:space="preserve">: </w:t>
      </w:r>
      <w:r w:rsidR="000141B8" w:rsidRPr="000141B8">
        <w:rPr>
          <w:rFonts w:ascii="Arial" w:hAnsi="Arial" w:cs="Arial"/>
        </w:rPr>
        <w:t>Emergency calls closed with telephone advice where re-contact occurs within 24 hours of the initial call. Emergency calls closed with telephone advice where re-contact with the ambulance service via 999 occurs from the same location and patient gender within 24 hours of time of discharge of the initial call.</w:t>
      </w:r>
    </w:p>
    <w:p w:rsidR="000141B8" w:rsidRPr="003F2ACF" w:rsidRDefault="000141B8" w:rsidP="00851F6D">
      <w:pPr>
        <w:rPr>
          <w:rFonts w:ascii="Arial" w:hAnsi="Arial" w:cs="Arial"/>
        </w:rPr>
      </w:pPr>
    </w:p>
    <w:p w:rsidR="00851F6D" w:rsidRPr="003F2ACF" w:rsidRDefault="00851F6D" w:rsidP="00851F6D">
      <w:pPr>
        <w:rPr>
          <w:rFonts w:ascii="Arial" w:hAnsi="Arial" w:cs="Arial"/>
        </w:rPr>
      </w:pPr>
      <w:bookmarkStart w:id="12" w:name="SQU03_2_1_2"/>
      <w:r w:rsidRPr="0024178F">
        <w:rPr>
          <w:rFonts w:ascii="Arial" w:hAnsi="Arial" w:cs="Arial"/>
          <w:b/>
        </w:rPr>
        <w:t>SQU03_2_1_2</w:t>
      </w:r>
      <w:bookmarkEnd w:id="12"/>
      <w:r w:rsidRPr="0024178F">
        <w:rPr>
          <w:rFonts w:ascii="Arial" w:hAnsi="Arial" w:cs="Arial"/>
          <w:b/>
        </w:rPr>
        <w:t>:</w:t>
      </w:r>
      <w:r w:rsidRPr="003F2ACF">
        <w:rPr>
          <w:rFonts w:ascii="Arial" w:hAnsi="Arial" w:cs="Arial"/>
        </w:rPr>
        <w:t xml:space="preserve"> </w:t>
      </w:r>
      <w:r>
        <w:rPr>
          <w:rFonts w:ascii="Arial" w:hAnsi="Arial" w:cs="Arial"/>
        </w:rPr>
        <w:t>Emergency c</w:t>
      </w:r>
      <w:r w:rsidRPr="0024178F">
        <w:rPr>
          <w:rFonts w:ascii="Arial" w:hAnsi="Arial" w:cs="Arial"/>
          <w:i/>
        </w:rPr>
        <w:t>all</w:t>
      </w:r>
      <w:r>
        <w:rPr>
          <w:rFonts w:ascii="Arial" w:hAnsi="Arial" w:cs="Arial"/>
          <w:i/>
        </w:rPr>
        <w:t>s</w:t>
      </w:r>
      <w:r w:rsidRPr="0024178F">
        <w:rPr>
          <w:rFonts w:ascii="Arial" w:hAnsi="Arial" w:cs="Arial"/>
          <w:i/>
        </w:rPr>
        <w:t xml:space="preserve"> closed with telephone advice</w:t>
      </w:r>
      <w:r>
        <w:rPr>
          <w:rFonts w:ascii="Arial" w:hAnsi="Arial" w:cs="Arial"/>
          <w:i/>
        </w:rPr>
        <w:t xml:space="preserve">. </w:t>
      </w:r>
      <w:r w:rsidRPr="003F2ACF">
        <w:rPr>
          <w:rFonts w:ascii="Arial" w:hAnsi="Arial" w:cs="Arial"/>
        </w:rPr>
        <w:t xml:space="preserve"> Number of successfully completed </w:t>
      </w:r>
      <w:r>
        <w:rPr>
          <w:rFonts w:ascii="Arial" w:hAnsi="Arial" w:cs="Arial"/>
        </w:rPr>
        <w:t xml:space="preserve">emergency </w:t>
      </w:r>
      <w:r w:rsidRPr="003F2ACF">
        <w:rPr>
          <w:rFonts w:ascii="Arial" w:hAnsi="Arial" w:cs="Arial"/>
        </w:rPr>
        <w:t>calls that have been resolved (i.e. where advice has been given with any appropriate action agreed with the patient), with no resource arrived at the scene of the incident, by</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r>
      <w:proofErr w:type="gramStart"/>
      <w:r w:rsidRPr="003F2ACF">
        <w:rPr>
          <w:rFonts w:ascii="Arial" w:hAnsi="Arial" w:cs="Arial"/>
        </w:rPr>
        <w:t>a</w:t>
      </w:r>
      <w:proofErr w:type="gramEnd"/>
      <w:r w:rsidRPr="003F2ACF">
        <w:rPr>
          <w:rFonts w:ascii="Arial" w:hAnsi="Arial" w:cs="Arial"/>
        </w:rPr>
        <w:t xml:space="preserve"> designated healthcare professional accountable to the Trust providing telephone advice only, or;</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r>
      <w:proofErr w:type="gramStart"/>
      <w:r w:rsidRPr="003F2ACF">
        <w:rPr>
          <w:rFonts w:ascii="Arial" w:hAnsi="Arial" w:cs="Arial"/>
        </w:rPr>
        <w:t>calls</w:t>
      </w:r>
      <w:proofErr w:type="gramEnd"/>
      <w:r w:rsidRPr="003F2ACF">
        <w:rPr>
          <w:rFonts w:ascii="Arial" w:hAnsi="Arial" w:cs="Arial"/>
        </w:rPr>
        <w:t xml:space="preserve"> dealt with by a healthcare professional accountable to the Trust, or;</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r>
      <w:proofErr w:type="gramStart"/>
      <w:r w:rsidRPr="003F2ACF">
        <w:rPr>
          <w:rFonts w:ascii="Arial" w:hAnsi="Arial" w:cs="Arial"/>
        </w:rPr>
        <w:t>call</w:t>
      </w:r>
      <w:proofErr w:type="gramEnd"/>
      <w:r w:rsidRPr="003F2ACF">
        <w:rPr>
          <w:rFonts w:ascii="Arial" w:hAnsi="Arial" w:cs="Arial"/>
        </w:rPr>
        <w:t xml:space="preserve"> dealt with through decisions supported by clinical decision support software, or;</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r>
      <w:proofErr w:type="gramStart"/>
      <w:r w:rsidRPr="003F2ACF">
        <w:rPr>
          <w:rFonts w:ascii="Arial" w:hAnsi="Arial" w:cs="Arial"/>
        </w:rPr>
        <w:t>calls</w:t>
      </w:r>
      <w:proofErr w:type="gramEnd"/>
      <w:r w:rsidRPr="003F2ACF">
        <w:rPr>
          <w:rFonts w:ascii="Arial" w:hAnsi="Arial" w:cs="Arial"/>
        </w:rPr>
        <w:t xml:space="preserve"> passed to another organisation working with the Trust through an agreed contract or Service Level Agreement</w:t>
      </w:r>
      <w:r w:rsidR="000141B8">
        <w:rPr>
          <w:rFonts w:ascii="Arial" w:hAnsi="Arial" w:cs="Arial"/>
        </w:rPr>
        <w:t>, or Directory of Services.</w:t>
      </w:r>
      <w:r w:rsidRPr="003F2ACF">
        <w:rPr>
          <w:rFonts w:ascii="Arial" w:hAnsi="Arial" w:cs="Arial"/>
        </w:rPr>
        <w:t xml:space="preserve"> </w:t>
      </w:r>
    </w:p>
    <w:p w:rsidR="00851F6D" w:rsidRPr="008901AC" w:rsidRDefault="00851F6D" w:rsidP="00851F6D">
      <w:pPr>
        <w:rPr>
          <w:rFonts w:ascii="Arial" w:hAnsi="Arial" w:cs="Arial"/>
          <w:szCs w:val="22"/>
        </w:rPr>
      </w:pPr>
    </w:p>
    <w:p w:rsidR="00851F6D" w:rsidRPr="002A279F" w:rsidRDefault="00851F6D" w:rsidP="00851F6D">
      <w:pPr>
        <w:rPr>
          <w:rFonts w:ascii="Arial" w:hAnsi="Arial" w:cs="Arial"/>
        </w:rPr>
      </w:pPr>
      <w:r w:rsidRPr="002A279F">
        <w:rPr>
          <w:rFonts w:ascii="Arial" w:hAnsi="Arial" w:cs="Arial"/>
        </w:rPr>
        <w:t xml:space="preserve">Only count 1 re-contact per 24 hours.  This indicator should capture the number of individual patients (identified by same location and patient gender) who re-contact 999 within 24 hours of their initial call. </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All locations should be captured within this indicator. There should be no exclusions for non-residential addresses or events.</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If the patient’s gender is unknown on the re-contact, it should be included, to ensure no patients are missed.</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 xml:space="preserve">The second call from the patient (the re-contact) cannot count as the primary contact for a further call.  </w:t>
      </w:r>
    </w:p>
    <w:p w:rsidR="00851F6D" w:rsidRPr="002A279F" w:rsidRDefault="00851F6D" w:rsidP="00851F6D">
      <w:pPr>
        <w:rPr>
          <w:rFonts w:ascii="Arial" w:hAnsi="Arial" w:cs="Arial"/>
        </w:rPr>
      </w:pPr>
    </w:p>
    <w:p w:rsidR="00851F6D" w:rsidRPr="008901AC" w:rsidRDefault="00851F6D" w:rsidP="00851F6D">
      <w:pPr>
        <w:pStyle w:val="NormalBlack"/>
        <w:tabs>
          <w:tab w:val="left" w:pos="720"/>
        </w:tabs>
        <w:rPr>
          <w:rFonts w:ascii="Arial" w:hAnsi="Arial"/>
          <w:szCs w:val="24"/>
        </w:rPr>
      </w:pPr>
      <w:r w:rsidRPr="008901AC">
        <w:rPr>
          <w:rFonts w:ascii="Arial" w:hAnsi="Arial"/>
          <w:szCs w:val="24"/>
        </w:rPr>
        <w:t>All calls that have been passed from 111 as requiring an ambulance response either electronically or manually should not be included in this indicator.</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 xml:space="preserve">From 01 April 2007, all “urgent” calls have been prioritised and classified in the same way as emergency calls. However, these “urgent” calls should not be included with data for emergency calls for this indicator. </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Exclusions (for components ‘a)’ and ‘b)’ of this indicator)</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lastRenderedPageBreak/>
        <w:t xml:space="preserve">This indicator measures patients re-contacting 999 within 24 hours of original emergency call; the following calls should be excluded from the numerator: </w:t>
      </w:r>
    </w:p>
    <w:p w:rsidR="00851F6D" w:rsidRPr="002A279F" w:rsidRDefault="00851F6D" w:rsidP="00851F6D">
      <w:pPr>
        <w:rPr>
          <w:rFonts w:ascii="Arial" w:hAnsi="Arial" w:cs="Arial"/>
        </w:rPr>
      </w:pPr>
      <w:r w:rsidRPr="002A279F">
        <w:rPr>
          <w:rFonts w:ascii="Arial" w:hAnsi="Arial" w:cs="Arial"/>
        </w:rPr>
        <w:t>- Re-contact for different patient</w:t>
      </w:r>
    </w:p>
    <w:p w:rsidR="00851F6D" w:rsidRPr="002A279F" w:rsidRDefault="00851F6D" w:rsidP="00851F6D">
      <w:pPr>
        <w:rPr>
          <w:rFonts w:ascii="Arial" w:hAnsi="Arial" w:cs="Arial"/>
        </w:rPr>
      </w:pPr>
      <w:r w:rsidRPr="002A279F">
        <w:rPr>
          <w:rFonts w:ascii="Arial" w:hAnsi="Arial" w:cs="Arial"/>
        </w:rPr>
        <w:t>- Patients transported after first attendance on scene</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 xml:space="preserve">Re-contact rates are based on address and gender information, rather than patient level information. Therefore it should be noted that data may not be available for: </w:t>
      </w:r>
    </w:p>
    <w:p w:rsidR="00851F6D" w:rsidRPr="002A279F" w:rsidRDefault="00851F6D" w:rsidP="00851F6D">
      <w:pPr>
        <w:rPr>
          <w:rFonts w:ascii="Arial" w:hAnsi="Arial" w:cs="Arial"/>
        </w:rPr>
      </w:pPr>
      <w:r w:rsidRPr="002A279F">
        <w:rPr>
          <w:rFonts w:ascii="Arial" w:hAnsi="Arial" w:cs="Arial"/>
        </w:rPr>
        <w:t xml:space="preserve"> - </w:t>
      </w:r>
      <w:proofErr w:type="gramStart"/>
      <w:r w:rsidRPr="002A279F">
        <w:rPr>
          <w:rFonts w:ascii="Arial" w:hAnsi="Arial" w:cs="Arial"/>
        </w:rPr>
        <w:t>patients</w:t>
      </w:r>
      <w:proofErr w:type="gramEnd"/>
      <w:r w:rsidRPr="002A279F">
        <w:rPr>
          <w:rFonts w:ascii="Arial" w:hAnsi="Arial" w:cs="Arial"/>
        </w:rPr>
        <w:t xml:space="preserve"> calling from public places;</w:t>
      </w:r>
    </w:p>
    <w:p w:rsidR="00851F6D" w:rsidRPr="005B1D32" w:rsidRDefault="00851F6D" w:rsidP="00851F6D">
      <w:pPr>
        <w:rPr>
          <w:rFonts w:ascii="Arial" w:hAnsi="Arial" w:cs="Arial"/>
        </w:rPr>
      </w:pPr>
      <w:r w:rsidRPr="002A279F">
        <w:rPr>
          <w:rFonts w:ascii="Arial" w:hAnsi="Arial" w:cs="Arial"/>
        </w:rPr>
        <w:t xml:space="preserve">-  </w:t>
      </w:r>
      <w:proofErr w:type="gramStart"/>
      <w:r w:rsidRPr="002A279F">
        <w:rPr>
          <w:rFonts w:ascii="Arial" w:hAnsi="Arial" w:cs="Arial"/>
        </w:rPr>
        <w:t>patients</w:t>
      </w:r>
      <w:proofErr w:type="gramEnd"/>
      <w:r w:rsidRPr="002A279F">
        <w:rPr>
          <w:rFonts w:ascii="Arial" w:hAnsi="Arial" w:cs="Arial"/>
        </w:rPr>
        <w:t xml:space="preserve"> calling from locations not in their own home for first contact;</w:t>
      </w:r>
    </w:p>
    <w:p w:rsidR="00851F6D" w:rsidRPr="008901AC" w:rsidRDefault="00851F6D" w:rsidP="00851F6D">
      <w:pPr>
        <w:rPr>
          <w:rFonts w:ascii="Arial" w:hAnsi="Arial" w:cs="Arial"/>
          <w:szCs w:val="22"/>
        </w:rPr>
      </w:pPr>
    </w:p>
    <w:p w:rsidR="00851F6D" w:rsidRPr="003F2ACF" w:rsidRDefault="00851F6D" w:rsidP="00851F6D">
      <w:pPr>
        <w:rPr>
          <w:rFonts w:ascii="Arial" w:hAnsi="Arial" w:cs="Arial"/>
        </w:rPr>
      </w:pPr>
      <w:r w:rsidRPr="003F2ACF">
        <w:rPr>
          <w:rFonts w:ascii="Arial" w:hAnsi="Arial" w:cs="Arial"/>
        </w:rPr>
        <w:t xml:space="preserve">(b) Re-contact, following discharge of care from treatment at the scene </w:t>
      </w:r>
    </w:p>
    <w:p w:rsidR="001032E7" w:rsidRPr="008901AC" w:rsidRDefault="00851F6D" w:rsidP="001032E7">
      <w:pPr>
        <w:rPr>
          <w:rFonts w:ascii="Arial" w:hAnsi="Arial" w:cs="Arial"/>
          <w:szCs w:val="22"/>
        </w:rPr>
      </w:pPr>
      <w:bookmarkStart w:id="13" w:name="SQU03_2_2_1"/>
      <w:r w:rsidRPr="00C253C9">
        <w:rPr>
          <w:rFonts w:ascii="Arial" w:hAnsi="Arial" w:cs="Arial"/>
          <w:b/>
        </w:rPr>
        <w:t>SQU03_2_2_1</w:t>
      </w:r>
      <w:bookmarkEnd w:id="13"/>
      <w:r w:rsidRPr="00C253C9">
        <w:rPr>
          <w:rFonts w:ascii="Arial" w:hAnsi="Arial" w:cs="Arial"/>
          <w:b/>
        </w:rPr>
        <w:t>:</w:t>
      </w:r>
      <w:r w:rsidRPr="003F2ACF">
        <w:rPr>
          <w:rFonts w:ascii="Arial" w:hAnsi="Arial" w:cs="Arial"/>
        </w:rPr>
        <w:t xml:space="preserve"> </w:t>
      </w:r>
      <w:r w:rsidRPr="00C253C9">
        <w:rPr>
          <w:rFonts w:ascii="Arial" w:hAnsi="Arial" w:cs="Arial"/>
          <w:i/>
        </w:rPr>
        <w:t>Patients treated and discharged on scene where re-contact occurs within 24 hours</w:t>
      </w:r>
      <w:r>
        <w:rPr>
          <w:rFonts w:ascii="Arial" w:hAnsi="Arial" w:cs="Arial"/>
          <w:i/>
        </w:rPr>
        <w:t xml:space="preserve">. </w:t>
      </w:r>
      <w:r w:rsidR="001032E7" w:rsidRPr="001032E7">
        <w:rPr>
          <w:rFonts w:ascii="Arial" w:hAnsi="Arial" w:cs="Arial"/>
        </w:rPr>
        <w:t>Patients treated and discharged on scene where re-contact with the ambulance service via 999 occurs from the same location and patient gender within 24 hours of time of their initial call.</w:t>
      </w:r>
    </w:p>
    <w:p w:rsidR="00851F6D" w:rsidRPr="003F2ACF" w:rsidRDefault="00851F6D" w:rsidP="00851F6D">
      <w:pPr>
        <w:rPr>
          <w:rFonts w:ascii="Arial" w:hAnsi="Arial" w:cs="Arial"/>
        </w:rPr>
      </w:pPr>
    </w:p>
    <w:p w:rsidR="00851F6D" w:rsidRPr="003F2ACF" w:rsidRDefault="00851F6D" w:rsidP="00851F6D">
      <w:pPr>
        <w:rPr>
          <w:rFonts w:ascii="Arial" w:hAnsi="Arial" w:cs="Arial"/>
        </w:rPr>
      </w:pPr>
      <w:bookmarkStart w:id="14" w:name="SQU03_2_2_2"/>
      <w:r w:rsidRPr="00C253C9">
        <w:rPr>
          <w:rFonts w:ascii="Arial" w:hAnsi="Arial" w:cs="Arial"/>
          <w:b/>
        </w:rPr>
        <w:t>SQU03_2_2_2</w:t>
      </w:r>
      <w:bookmarkEnd w:id="14"/>
      <w:r w:rsidRPr="00C253C9">
        <w:rPr>
          <w:rFonts w:ascii="Arial" w:hAnsi="Arial" w:cs="Arial"/>
          <w:b/>
        </w:rPr>
        <w:t>:</w:t>
      </w:r>
      <w:r w:rsidRPr="003F2ACF">
        <w:rPr>
          <w:rFonts w:ascii="Arial" w:hAnsi="Arial" w:cs="Arial"/>
        </w:rPr>
        <w:t xml:space="preserve"> </w:t>
      </w:r>
      <w:r w:rsidRPr="00C253C9">
        <w:rPr>
          <w:rFonts w:ascii="Arial" w:hAnsi="Arial" w:cs="Arial"/>
          <w:i/>
        </w:rPr>
        <w:t>Patients treated and discharged on scene</w:t>
      </w:r>
      <w:r>
        <w:rPr>
          <w:rFonts w:ascii="Arial" w:hAnsi="Arial" w:cs="Arial"/>
          <w:i/>
        </w:rPr>
        <w:t>.</w:t>
      </w:r>
      <w:r w:rsidRPr="003F2ACF">
        <w:rPr>
          <w:rFonts w:ascii="Arial" w:hAnsi="Arial" w:cs="Arial"/>
        </w:rPr>
        <w:t xml:space="preserve"> Number of patients treated at the scene only</w:t>
      </w:r>
      <w:r w:rsidR="001032E7">
        <w:rPr>
          <w:rFonts w:ascii="Arial" w:hAnsi="Arial" w:cs="Arial"/>
        </w:rPr>
        <w:t xml:space="preserve">. </w:t>
      </w:r>
    </w:p>
    <w:p w:rsidR="00851F6D" w:rsidRPr="003F2AC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 xml:space="preserve">Only count 1 re-contact per 24 hours.  This indicator should capture the number of individual patients (identified by same location and patient gender)   who re-contact 999 within 24 hours of their initial call. </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All addresses should be captured within this indicator. There should be no exclusions for non-residential addresses or events.</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If the patient’s gender is unknown on the re-contact, it should be included, to ensure no patients are missed.</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 xml:space="preserve">The second call from the patient (the re-contact) cannot count as the primary contact for a further call.  </w:t>
      </w:r>
    </w:p>
    <w:p w:rsidR="00851F6D" w:rsidRPr="002A279F" w:rsidRDefault="00851F6D" w:rsidP="00851F6D">
      <w:pPr>
        <w:rPr>
          <w:rFonts w:ascii="Arial" w:hAnsi="Arial" w:cs="Arial"/>
        </w:rPr>
      </w:pPr>
      <w:r w:rsidRPr="002A279F">
        <w:rPr>
          <w:rFonts w:ascii="Arial" w:hAnsi="Arial" w:cs="Arial"/>
        </w:rPr>
        <w:t xml:space="preserve"> </w:t>
      </w:r>
    </w:p>
    <w:p w:rsidR="00851F6D" w:rsidRPr="008901AC" w:rsidRDefault="00851F6D" w:rsidP="00851F6D">
      <w:pPr>
        <w:pStyle w:val="NormalBlack"/>
        <w:tabs>
          <w:tab w:val="left" w:pos="720"/>
        </w:tabs>
        <w:rPr>
          <w:rFonts w:ascii="Arial" w:hAnsi="Arial"/>
          <w:szCs w:val="24"/>
        </w:rPr>
      </w:pPr>
      <w:r w:rsidRPr="008901AC">
        <w:rPr>
          <w:rFonts w:ascii="Arial" w:hAnsi="Arial"/>
          <w:szCs w:val="24"/>
        </w:rPr>
        <w:t>All calls that have been passed from 111 as requiring an ambulance response either electronically or manually should not be included in this indicator.</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 xml:space="preserve">From 01 April 2007, all “urgent” calls have been prioritised and classified in the same way as emergency calls. However, these “urgent” calls should not be included with data for emergency calls for this indicator. </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Exclusions (for components ‘a)’ and ‘b)’ of this indicator)</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 xml:space="preserve">This indicator measures patients re-contacting 999 within 24 hours of </w:t>
      </w:r>
      <w:proofErr w:type="gramStart"/>
      <w:r w:rsidRPr="002A279F">
        <w:rPr>
          <w:rFonts w:ascii="Arial" w:hAnsi="Arial" w:cs="Arial"/>
        </w:rPr>
        <w:t>original  emergency</w:t>
      </w:r>
      <w:proofErr w:type="gramEnd"/>
      <w:r w:rsidRPr="002A279F">
        <w:rPr>
          <w:rFonts w:ascii="Arial" w:hAnsi="Arial" w:cs="Arial"/>
        </w:rPr>
        <w:t xml:space="preserve"> call; the following calls should be excluded from the numerator: </w:t>
      </w:r>
    </w:p>
    <w:p w:rsidR="00851F6D" w:rsidRPr="002A279F" w:rsidRDefault="00851F6D" w:rsidP="00851F6D">
      <w:pPr>
        <w:rPr>
          <w:rFonts w:ascii="Arial" w:hAnsi="Arial" w:cs="Arial"/>
        </w:rPr>
      </w:pPr>
      <w:r w:rsidRPr="002A279F">
        <w:rPr>
          <w:rFonts w:ascii="Arial" w:hAnsi="Arial" w:cs="Arial"/>
        </w:rPr>
        <w:t>- Re-contact for different patient</w:t>
      </w:r>
    </w:p>
    <w:p w:rsidR="00851F6D" w:rsidRPr="002A279F" w:rsidRDefault="00851F6D" w:rsidP="00851F6D">
      <w:pPr>
        <w:rPr>
          <w:rFonts w:ascii="Arial" w:hAnsi="Arial" w:cs="Arial"/>
        </w:rPr>
      </w:pPr>
      <w:r w:rsidRPr="002A279F">
        <w:rPr>
          <w:rFonts w:ascii="Arial" w:hAnsi="Arial" w:cs="Arial"/>
        </w:rPr>
        <w:t>- Patients transported after first contact</w:t>
      </w:r>
    </w:p>
    <w:p w:rsidR="00851F6D" w:rsidRPr="002A279F" w:rsidRDefault="00851F6D" w:rsidP="00851F6D">
      <w:pPr>
        <w:rPr>
          <w:rFonts w:ascii="Arial" w:hAnsi="Arial" w:cs="Arial"/>
        </w:rPr>
      </w:pPr>
    </w:p>
    <w:p w:rsidR="00851F6D" w:rsidRPr="002A279F" w:rsidRDefault="00851F6D" w:rsidP="00851F6D">
      <w:pPr>
        <w:rPr>
          <w:rFonts w:ascii="Arial" w:hAnsi="Arial" w:cs="Arial"/>
        </w:rPr>
      </w:pPr>
      <w:r w:rsidRPr="002A279F">
        <w:rPr>
          <w:rFonts w:ascii="Arial" w:hAnsi="Arial" w:cs="Arial"/>
        </w:rPr>
        <w:t xml:space="preserve">Re-contact rates are based on address and gender information, rather than patient level information. Therefore it should be noted that data may not be available for: </w:t>
      </w:r>
    </w:p>
    <w:p w:rsidR="00851F6D" w:rsidRPr="002A279F" w:rsidRDefault="00851F6D" w:rsidP="00851F6D">
      <w:pPr>
        <w:rPr>
          <w:rFonts w:ascii="Arial" w:hAnsi="Arial" w:cs="Arial"/>
        </w:rPr>
      </w:pPr>
      <w:r w:rsidRPr="002A279F">
        <w:rPr>
          <w:rFonts w:ascii="Arial" w:hAnsi="Arial" w:cs="Arial"/>
        </w:rPr>
        <w:lastRenderedPageBreak/>
        <w:t xml:space="preserve"> - </w:t>
      </w:r>
      <w:proofErr w:type="gramStart"/>
      <w:r w:rsidRPr="002A279F">
        <w:rPr>
          <w:rFonts w:ascii="Arial" w:hAnsi="Arial" w:cs="Arial"/>
        </w:rPr>
        <w:t>patients</w:t>
      </w:r>
      <w:proofErr w:type="gramEnd"/>
      <w:r w:rsidRPr="002A279F">
        <w:rPr>
          <w:rFonts w:ascii="Arial" w:hAnsi="Arial" w:cs="Arial"/>
        </w:rPr>
        <w:t xml:space="preserve"> calling from public places;</w:t>
      </w:r>
    </w:p>
    <w:p w:rsidR="00851F6D" w:rsidRPr="00F678C2" w:rsidRDefault="00851F6D" w:rsidP="00851F6D">
      <w:pPr>
        <w:rPr>
          <w:rFonts w:ascii="Arial" w:hAnsi="Arial" w:cs="Arial"/>
        </w:rPr>
      </w:pPr>
      <w:r w:rsidRPr="002A279F">
        <w:rPr>
          <w:rFonts w:ascii="Arial" w:hAnsi="Arial" w:cs="Arial"/>
        </w:rPr>
        <w:t xml:space="preserve">-  </w:t>
      </w:r>
      <w:proofErr w:type="gramStart"/>
      <w:r w:rsidRPr="002A279F">
        <w:rPr>
          <w:rFonts w:ascii="Arial" w:hAnsi="Arial" w:cs="Arial"/>
        </w:rPr>
        <w:t>patients</w:t>
      </w:r>
      <w:proofErr w:type="gramEnd"/>
      <w:r w:rsidRPr="002A279F">
        <w:rPr>
          <w:rFonts w:ascii="Arial" w:hAnsi="Arial" w:cs="Arial"/>
        </w:rPr>
        <w:t xml:space="preserve"> calling from locations not in their own home for first contact;</w:t>
      </w:r>
    </w:p>
    <w:p w:rsidR="00851F6D" w:rsidRPr="003F2ACF" w:rsidRDefault="00851F6D" w:rsidP="00851F6D">
      <w:pPr>
        <w:rPr>
          <w:rFonts w:ascii="Arial" w:hAnsi="Arial" w:cs="Arial"/>
        </w:rPr>
      </w:pP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 xml:space="preserve">(c) Proportion of </w:t>
      </w:r>
      <w:r>
        <w:rPr>
          <w:rFonts w:ascii="Arial" w:hAnsi="Arial" w:cs="Arial"/>
        </w:rPr>
        <w:t xml:space="preserve">emergency </w:t>
      </w:r>
      <w:r w:rsidRPr="003F2ACF">
        <w:rPr>
          <w:rFonts w:ascii="Arial" w:hAnsi="Arial" w:cs="Arial"/>
        </w:rPr>
        <w:t>calls from patients for whom a locally agreed frequent caller procedure is in place</w:t>
      </w:r>
    </w:p>
    <w:p w:rsidR="00851F6D" w:rsidRPr="003F2ACF" w:rsidRDefault="00851F6D" w:rsidP="00851F6D">
      <w:pPr>
        <w:rPr>
          <w:rFonts w:ascii="Arial" w:hAnsi="Arial" w:cs="Arial"/>
        </w:rPr>
      </w:pPr>
    </w:p>
    <w:p w:rsidR="00851F6D" w:rsidRPr="00C253C9" w:rsidRDefault="00851F6D" w:rsidP="00851F6D">
      <w:pPr>
        <w:rPr>
          <w:rFonts w:ascii="Arial" w:hAnsi="Arial" w:cs="Arial"/>
          <w:i/>
        </w:rPr>
      </w:pPr>
      <w:bookmarkStart w:id="15" w:name="SQU03_2_3_1"/>
      <w:r w:rsidRPr="00C253C9">
        <w:rPr>
          <w:rFonts w:ascii="Arial" w:hAnsi="Arial" w:cs="Arial"/>
          <w:b/>
        </w:rPr>
        <w:t>SQU03_2_3_1</w:t>
      </w:r>
      <w:bookmarkEnd w:id="15"/>
      <w:r w:rsidRPr="00C253C9">
        <w:rPr>
          <w:rFonts w:ascii="Arial" w:hAnsi="Arial" w:cs="Arial"/>
          <w:b/>
        </w:rPr>
        <w:t>:</w:t>
      </w:r>
      <w:r w:rsidRPr="003F2ACF">
        <w:rPr>
          <w:rFonts w:ascii="Arial" w:hAnsi="Arial" w:cs="Arial"/>
        </w:rPr>
        <w:t xml:space="preserve"> </w:t>
      </w:r>
      <w:r>
        <w:rPr>
          <w:rFonts w:ascii="Arial" w:hAnsi="Arial" w:cs="Arial"/>
        </w:rPr>
        <w:t>Emergency c</w:t>
      </w:r>
      <w:r w:rsidRPr="00C253C9">
        <w:rPr>
          <w:rFonts w:ascii="Arial" w:hAnsi="Arial" w:cs="Arial"/>
          <w:i/>
        </w:rPr>
        <w:t>all</w:t>
      </w:r>
      <w:r>
        <w:rPr>
          <w:rFonts w:ascii="Arial" w:hAnsi="Arial" w:cs="Arial"/>
          <w:i/>
        </w:rPr>
        <w:t>s</w:t>
      </w:r>
      <w:r w:rsidRPr="00C253C9">
        <w:rPr>
          <w:rFonts w:ascii="Arial" w:hAnsi="Arial" w:cs="Arial"/>
          <w:i/>
        </w:rPr>
        <w:t xml:space="preserve"> from patients for whom a locally agreed frequent caller procedure is in place </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Pr>
          <w:rFonts w:ascii="Arial" w:hAnsi="Arial" w:cs="Arial"/>
        </w:rPr>
        <w:t>Emergency c</w:t>
      </w:r>
      <w:r w:rsidRPr="003F2ACF">
        <w:rPr>
          <w:rFonts w:ascii="Arial" w:hAnsi="Arial" w:cs="Arial"/>
        </w:rPr>
        <w:t>alls from patients for whom a frequent caller procedure is in place should be reported, and the narrative explanation of performance for this component of the indicator should refer to what actions the trust is taking to manage and provide an appropriate clinical service to these frequent callers.</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t xml:space="preserve">Frequent caller procedures should be locally determined; these procedures should relate to individual patients and be agreed with that individual and the main care provider (e.g. GP, Mental Health Service). </w:t>
      </w:r>
    </w:p>
    <w:p w:rsidR="00851F6D" w:rsidRPr="000603E8" w:rsidRDefault="00851F6D" w:rsidP="00851F6D">
      <w:pPr>
        <w:rPr>
          <w:rFonts w:ascii="Arial" w:hAnsi="Arial" w:cs="Arial"/>
        </w:rPr>
      </w:pPr>
    </w:p>
    <w:p w:rsidR="00851F6D" w:rsidRDefault="00851F6D" w:rsidP="00851F6D">
      <w:pPr>
        <w:rPr>
          <w:rFonts w:ascii="Arial" w:hAnsi="Arial" w:cs="Arial"/>
        </w:rPr>
      </w:pPr>
      <w:r w:rsidRPr="00C253C9">
        <w:rPr>
          <w:rFonts w:ascii="Arial" w:hAnsi="Arial" w:cs="Arial"/>
          <w:b/>
        </w:rPr>
        <w:t>SQU03_2_3_2:</w:t>
      </w:r>
      <w:r w:rsidRPr="003F2ACF">
        <w:rPr>
          <w:rFonts w:ascii="Arial" w:hAnsi="Arial" w:cs="Arial"/>
        </w:rPr>
        <w:t xml:space="preserve"> </w:t>
      </w:r>
      <w:r w:rsidRPr="009E5961">
        <w:rPr>
          <w:rFonts w:ascii="Arial" w:hAnsi="Arial" w:cs="Arial"/>
          <w:i/>
        </w:rPr>
        <w:t xml:space="preserve">Total number of </w:t>
      </w:r>
      <w:r>
        <w:rPr>
          <w:rFonts w:ascii="Arial" w:hAnsi="Arial" w:cs="Arial"/>
          <w:i/>
        </w:rPr>
        <w:t xml:space="preserve">emergency calls. </w:t>
      </w:r>
      <w:r w:rsidRPr="00763E04">
        <w:rPr>
          <w:rFonts w:ascii="Arial" w:hAnsi="Arial" w:cs="Arial"/>
        </w:rPr>
        <w:t>Number of emergency</w:t>
      </w:r>
      <w:r w:rsidR="00AA53F5">
        <w:rPr>
          <w:rFonts w:ascii="Arial" w:hAnsi="Arial" w:cs="Arial"/>
        </w:rPr>
        <w:t xml:space="preserve"> calls presented to switchboard</w:t>
      </w:r>
      <w:r>
        <w:rPr>
          <w:rFonts w:ascii="Arial" w:hAnsi="Arial" w:cs="Arial"/>
        </w:rPr>
        <w:t xml:space="preserve">. </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 xml:space="preserve">The following calls should be excluded from the numerator and denominator of this indicator: </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 xml:space="preserve">Duplicate or multiple calls to an incident where a response has already been activated; </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Hang-ups before coding is complete</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Caller not with patient and unable to give details</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Caller refuses to give details</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Hoax calls where response not activated</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 xml:space="preserve">Response cancelled before coding is complete (e.g. patient recovers) </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t>This line is fed directly from line SQU03_1_1_2</w:t>
      </w:r>
    </w:p>
    <w:p w:rsidR="00851F6D" w:rsidRPr="003F2ACF" w:rsidRDefault="00851F6D" w:rsidP="00851F6D">
      <w:pPr>
        <w:rPr>
          <w:rFonts w:ascii="Arial" w:hAnsi="Arial" w:cs="Arial"/>
        </w:rPr>
      </w:pPr>
    </w:p>
    <w:p w:rsidR="00851F6D" w:rsidRPr="00C253C9" w:rsidRDefault="00851F6D" w:rsidP="00851F6D">
      <w:pPr>
        <w:rPr>
          <w:rFonts w:ascii="Arial" w:hAnsi="Arial" w:cs="Arial"/>
          <w:u w:val="single"/>
        </w:rPr>
      </w:pPr>
      <w:r w:rsidRPr="00C253C9">
        <w:rPr>
          <w:rFonts w:ascii="Arial" w:hAnsi="Arial" w:cs="Arial"/>
          <w:u w:val="single"/>
        </w:rPr>
        <w:t>Monitoring Data Source:</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Ambulance Computer Aided Dispatch system</w:t>
      </w:r>
    </w:p>
    <w:p w:rsidR="00851F6D" w:rsidRPr="003F2ACF" w:rsidRDefault="00851F6D" w:rsidP="00851F6D">
      <w:pPr>
        <w:rPr>
          <w:rFonts w:ascii="Arial" w:hAnsi="Arial" w:cs="Arial"/>
        </w:rPr>
      </w:pPr>
    </w:p>
    <w:p w:rsidR="00851F6D" w:rsidRPr="009F4C2A" w:rsidRDefault="00851F6D" w:rsidP="00851F6D">
      <w:pPr>
        <w:rPr>
          <w:rFonts w:ascii="Arial" w:hAnsi="Arial" w:cs="Arial"/>
          <w:b/>
          <w:u w:val="single"/>
        </w:rPr>
      </w:pPr>
      <w:r w:rsidRPr="003F2ACF">
        <w:rPr>
          <w:rFonts w:ascii="Arial" w:hAnsi="Arial" w:cs="Arial"/>
        </w:rPr>
        <w:t xml:space="preserve"> </w:t>
      </w:r>
      <w:r w:rsidRPr="009F4C2A">
        <w:rPr>
          <w:rFonts w:ascii="Arial" w:hAnsi="Arial" w:cs="Arial"/>
          <w:b/>
          <w:u w:val="single"/>
        </w:rPr>
        <w:t>SQU03_08: Ambulance Clinical Quality- Time to Answer Call</w:t>
      </w:r>
    </w:p>
    <w:p w:rsidR="00851F6D" w:rsidRPr="009F4C2A" w:rsidRDefault="00851F6D" w:rsidP="00851F6D">
      <w:pPr>
        <w:rPr>
          <w:rFonts w:ascii="Arial" w:hAnsi="Arial" w:cs="Arial"/>
          <w:b/>
          <w:u w:val="single"/>
        </w:rPr>
      </w:pPr>
    </w:p>
    <w:p w:rsidR="00851F6D" w:rsidRPr="009F4C2A" w:rsidRDefault="00851F6D" w:rsidP="00851F6D">
      <w:pPr>
        <w:rPr>
          <w:rFonts w:ascii="Arial" w:hAnsi="Arial" w:cs="Arial"/>
          <w:u w:val="single"/>
        </w:rPr>
      </w:pPr>
      <w:r w:rsidRPr="009F4C2A">
        <w:rPr>
          <w:rFonts w:ascii="Arial" w:hAnsi="Arial" w:cs="Arial"/>
          <w:u w:val="single"/>
        </w:rPr>
        <w:t>Detailed Descriptor:</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The time to answer calls</w:t>
      </w:r>
      <w:r>
        <w:rPr>
          <w:rFonts w:ascii="Arial" w:hAnsi="Arial" w:cs="Arial"/>
        </w:rPr>
        <w:t xml:space="preserve"> (emergency and urgent)</w:t>
      </w:r>
    </w:p>
    <w:p w:rsidR="00851F6D" w:rsidRPr="003F2ACF" w:rsidRDefault="00851F6D" w:rsidP="00851F6D">
      <w:pPr>
        <w:rPr>
          <w:rFonts w:ascii="Arial" w:hAnsi="Arial" w:cs="Arial"/>
        </w:rPr>
      </w:pPr>
    </w:p>
    <w:p w:rsidR="00851F6D" w:rsidRPr="009F4C2A" w:rsidRDefault="00851F6D" w:rsidP="00851F6D">
      <w:pPr>
        <w:rPr>
          <w:rFonts w:ascii="Arial" w:hAnsi="Arial" w:cs="Arial"/>
          <w:u w:val="single"/>
        </w:rPr>
      </w:pPr>
      <w:r w:rsidRPr="009F4C2A">
        <w:rPr>
          <w:rFonts w:ascii="Arial" w:hAnsi="Arial" w:cs="Arial"/>
          <w:u w:val="single"/>
        </w:rPr>
        <w:t>Data Definition:</w:t>
      </w:r>
    </w:p>
    <w:p w:rsidR="00851F6D" w:rsidRPr="003F2ACF" w:rsidRDefault="00851F6D" w:rsidP="00851F6D">
      <w:pPr>
        <w:rPr>
          <w:rFonts w:ascii="Arial" w:hAnsi="Arial" w:cs="Arial"/>
        </w:rPr>
      </w:pPr>
      <w:bookmarkStart w:id="16" w:name="SQU03_8_1_1"/>
      <w:r w:rsidRPr="009F4C2A">
        <w:rPr>
          <w:rFonts w:ascii="Arial" w:hAnsi="Arial" w:cs="Arial"/>
          <w:b/>
        </w:rPr>
        <w:t>SQU03_8_1_1</w:t>
      </w:r>
      <w:bookmarkEnd w:id="16"/>
      <w:r w:rsidRPr="009F4C2A">
        <w:rPr>
          <w:rFonts w:ascii="Arial" w:hAnsi="Arial" w:cs="Arial"/>
          <w:b/>
        </w:rPr>
        <w:t>:</w:t>
      </w:r>
      <w:r w:rsidRPr="003F2ACF">
        <w:rPr>
          <w:rFonts w:ascii="Arial" w:hAnsi="Arial" w:cs="Arial"/>
        </w:rPr>
        <w:t xml:space="preserve"> </w:t>
      </w:r>
      <w:r w:rsidRPr="009F4C2A">
        <w:rPr>
          <w:rFonts w:ascii="Arial" w:hAnsi="Arial" w:cs="Arial"/>
          <w:i/>
        </w:rPr>
        <w:t>Time to answer calls</w:t>
      </w:r>
      <w:r>
        <w:rPr>
          <w:rFonts w:ascii="Arial" w:hAnsi="Arial" w:cs="Arial"/>
          <w:i/>
        </w:rPr>
        <w:t xml:space="preserve"> (emergency and urgent)</w:t>
      </w:r>
      <w:r w:rsidRPr="009F4C2A">
        <w:rPr>
          <w:rFonts w:ascii="Arial" w:hAnsi="Arial" w:cs="Arial"/>
          <w:i/>
        </w:rPr>
        <w:t>, measured by median, 95th percentile and 99th percentile</w:t>
      </w:r>
      <w:r>
        <w:rPr>
          <w:rFonts w:ascii="Arial" w:hAnsi="Arial" w:cs="Arial"/>
          <w:i/>
        </w:rPr>
        <w:t xml:space="preserve">. </w:t>
      </w:r>
      <w:r w:rsidRPr="003F2ACF">
        <w:rPr>
          <w:rFonts w:ascii="Arial" w:hAnsi="Arial" w:cs="Arial"/>
        </w:rPr>
        <w:t>Time to call answering, measured by:</w:t>
      </w:r>
    </w:p>
    <w:p w:rsidR="00851F6D" w:rsidRPr="003F2ACF" w:rsidRDefault="00851F6D" w:rsidP="00851F6D">
      <w:pPr>
        <w:rPr>
          <w:rFonts w:ascii="Arial" w:hAnsi="Arial" w:cs="Arial"/>
        </w:rPr>
      </w:pPr>
      <w:r w:rsidRPr="003F2ACF">
        <w:rPr>
          <w:rFonts w:ascii="Arial" w:hAnsi="Arial" w:cs="Arial"/>
        </w:rPr>
        <w:lastRenderedPageBreak/>
        <w:t>-</w:t>
      </w:r>
      <w:r w:rsidRPr="003F2ACF">
        <w:rPr>
          <w:rFonts w:ascii="Arial" w:hAnsi="Arial" w:cs="Arial"/>
        </w:rPr>
        <w:tab/>
      </w:r>
      <w:proofErr w:type="gramStart"/>
      <w:r w:rsidRPr="003F2ACF">
        <w:rPr>
          <w:rFonts w:ascii="Arial" w:hAnsi="Arial" w:cs="Arial"/>
        </w:rPr>
        <w:t>median</w:t>
      </w:r>
      <w:proofErr w:type="gramEnd"/>
      <w:r w:rsidRPr="003F2ACF">
        <w:rPr>
          <w:rFonts w:ascii="Arial" w:hAnsi="Arial" w:cs="Arial"/>
        </w:rPr>
        <w:t xml:space="preserve"> time spent between Call Connect and call answer (i.e. the time below which 50% of calls were answered)</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 xml:space="preserve">95th percentile of times from Call Connect and call answer (i.e. the time below which 95% of calls were answered) </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 xml:space="preserve">99th percentile of times from Call Connect and call answer (i.e. the time below which 99% of calls were answered) </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Call Connect refers to the time at which the call is presented to the control room telephone switch.</w:t>
      </w:r>
    </w:p>
    <w:p w:rsidR="00851F6D" w:rsidRDefault="00851F6D" w:rsidP="00851F6D">
      <w:pPr>
        <w:rPr>
          <w:rFonts w:ascii="Arial" w:hAnsi="Arial" w:cs="Arial"/>
        </w:rPr>
      </w:pPr>
    </w:p>
    <w:p w:rsidR="00851F6D" w:rsidRPr="00763E04" w:rsidRDefault="00851F6D" w:rsidP="00851F6D">
      <w:pPr>
        <w:rPr>
          <w:rFonts w:ascii="Arial" w:hAnsi="Arial" w:cs="Arial"/>
        </w:rPr>
      </w:pPr>
      <w:r>
        <w:rPr>
          <w:rFonts w:ascii="Arial" w:hAnsi="Arial" w:cs="Arial"/>
        </w:rPr>
        <w:t xml:space="preserve">From 01 April 2007, all “urgent” calls have been prioritised and classified in the same way as emergency calls. These “urgent” calls should be included with data for emergency calls for this indicator. </w:t>
      </w:r>
    </w:p>
    <w:p w:rsidR="00851F6D"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Excluding:</w:t>
      </w:r>
    </w:p>
    <w:p w:rsidR="00851F6D" w:rsidRPr="003F2ACF" w:rsidRDefault="00851F6D" w:rsidP="00851F6D">
      <w:pPr>
        <w:rPr>
          <w:rFonts w:ascii="Arial" w:hAnsi="Arial" w:cs="Arial"/>
        </w:rPr>
      </w:pPr>
      <w:r w:rsidRPr="003F2ACF">
        <w:rPr>
          <w:rFonts w:ascii="Arial" w:hAnsi="Arial" w:cs="Arial"/>
        </w:rPr>
        <w:t>- Calls abandoned before answer</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t>This is to be reported in seconds</w:t>
      </w:r>
    </w:p>
    <w:p w:rsidR="00851F6D" w:rsidRPr="008901AC" w:rsidRDefault="00851F6D" w:rsidP="00851F6D">
      <w:pPr>
        <w:rPr>
          <w:rFonts w:ascii="Arial" w:hAnsi="Arial" w:cs="Arial"/>
          <w:szCs w:val="22"/>
          <w:highlight w:val="yellow"/>
        </w:rPr>
      </w:pPr>
    </w:p>
    <w:p w:rsidR="00851F6D" w:rsidRPr="00DE2456" w:rsidRDefault="00851F6D" w:rsidP="00851F6D">
      <w:pPr>
        <w:rPr>
          <w:rFonts w:ascii="Arial" w:hAnsi="Arial" w:cs="Arial"/>
          <w:highlight w:val="yellow"/>
        </w:rPr>
      </w:pPr>
      <w:r w:rsidRPr="00A862A2">
        <w:rPr>
          <w:rFonts w:ascii="Arial" w:hAnsi="Arial" w:cs="Arial"/>
        </w:rPr>
        <w:t>Where no call connect time is recorded, the call should be treated as having a Time-to-call-answer of zero seconds.</w:t>
      </w:r>
      <w:r>
        <w:rPr>
          <w:rFonts w:ascii="Arial" w:hAnsi="Arial" w:cs="Arial"/>
          <w:color w:val="FF0000"/>
        </w:rPr>
        <w:t xml:space="preserve"> </w:t>
      </w:r>
    </w:p>
    <w:p w:rsidR="00851F6D" w:rsidRPr="008901AC" w:rsidRDefault="00851F6D" w:rsidP="00851F6D">
      <w:pPr>
        <w:pStyle w:val="NormalBlack"/>
        <w:tabs>
          <w:tab w:val="left" w:pos="720"/>
        </w:tabs>
        <w:rPr>
          <w:rFonts w:ascii="Arial" w:hAnsi="Arial"/>
          <w:szCs w:val="24"/>
        </w:rPr>
      </w:pPr>
      <w:r w:rsidRPr="008901AC">
        <w:rPr>
          <w:rFonts w:ascii="Arial" w:hAnsi="Arial"/>
          <w:szCs w:val="24"/>
        </w:rPr>
        <w:t>Calls that have been passed electronically from 111 as requiring an ambulance response should not be included in this indicator.</w:t>
      </w:r>
    </w:p>
    <w:p w:rsidR="00851F6D" w:rsidRPr="008901AC" w:rsidRDefault="00851F6D" w:rsidP="00851F6D">
      <w:pPr>
        <w:pStyle w:val="NormalBlack"/>
        <w:tabs>
          <w:tab w:val="left" w:pos="720"/>
        </w:tabs>
        <w:rPr>
          <w:rFonts w:ascii="Arial" w:hAnsi="Arial"/>
          <w:szCs w:val="24"/>
        </w:rPr>
      </w:pPr>
    </w:p>
    <w:p w:rsidR="00851F6D" w:rsidRPr="008901AC" w:rsidRDefault="00851F6D" w:rsidP="00851F6D">
      <w:pPr>
        <w:pStyle w:val="NormalBlack"/>
        <w:tabs>
          <w:tab w:val="left" w:pos="720"/>
        </w:tabs>
        <w:rPr>
          <w:rFonts w:ascii="Arial" w:hAnsi="Arial"/>
          <w:szCs w:val="24"/>
        </w:rPr>
      </w:pPr>
      <w:r w:rsidRPr="008901AC">
        <w:rPr>
          <w:rFonts w:ascii="Arial" w:hAnsi="Arial"/>
          <w:szCs w:val="24"/>
        </w:rPr>
        <w:t>Calls that have been passed manually via telephone from 111 as requiring an ambulance response should be included in this indicator.</w:t>
      </w:r>
    </w:p>
    <w:p w:rsidR="00851F6D" w:rsidRDefault="00851F6D" w:rsidP="00851F6D">
      <w:pPr>
        <w:rPr>
          <w:rFonts w:ascii="Arial" w:hAnsi="Arial" w:cs="Arial"/>
        </w:rPr>
      </w:pPr>
    </w:p>
    <w:p w:rsidR="00851F6D" w:rsidRPr="009F4C2A" w:rsidRDefault="00851F6D" w:rsidP="00851F6D">
      <w:pPr>
        <w:rPr>
          <w:rFonts w:ascii="Arial" w:hAnsi="Arial" w:cs="Arial"/>
          <w:u w:val="single"/>
        </w:rPr>
      </w:pPr>
      <w:r w:rsidRPr="009F4C2A">
        <w:rPr>
          <w:rFonts w:ascii="Arial" w:hAnsi="Arial" w:cs="Arial"/>
          <w:u w:val="single"/>
        </w:rPr>
        <w:t>Monitoring Data Source:</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Ambulance telephony system</w:t>
      </w:r>
    </w:p>
    <w:p w:rsidR="00851F6D" w:rsidRDefault="00851F6D" w:rsidP="00851F6D">
      <w:pPr>
        <w:rPr>
          <w:rFonts w:ascii="Arial" w:hAnsi="Arial" w:cs="Arial"/>
          <w:b/>
          <w:u w:val="single"/>
        </w:rPr>
      </w:pPr>
    </w:p>
    <w:p w:rsidR="00851F6D" w:rsidRPr="00474523" w:rsidRDefault="00851F6D" w:rsidP="00851F6D">
      <w:pPr>
        <w:rPr>
          <w:rFonts w:ascii="Arial" w:hAnsi="Arial" w:cs="Arial"/>
          <w:b/>
          <w:u w:val="single"/>
        </w:rPr>
      </w:pPr>
      <w:r w:rsidRPr="00474523">
        <w:rPr>
          <w:rFonts w:ascii="Arial" w:hAnsi="Arial" w:cs="Arial"/>
          <w:b/>
          <w:u w:val="single"/>
        </w:rPr>
        <w:t>SQU03_09: Ambulance Clinical Quality- Time to Treatment</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474523">
        <w:rPr>
          <w:rFonts w:ascii="Arial" w:hAnsi="Arial" w:cs="Arial"/>
          <w:u w:val="single"/>
        </w:rPr>
        <w:t>Detailed Descriptor</w:t>
      </w:r>
      <w:r w:rsidRPr="003F2ACF">
        <w:rPr>
          <w:rFonts w:ascii="Arial" w:hAnsi="Arial" w:cs="Arial"/>
        </w:rPr>
        <w:t>:</w:t>
      </w:r>
    </w:p>
    <w:p w:rsidR="00851F6D" w:rsidRPr="003F2ACF" w:rsidRDefault="00851F6D" w:rsidP="00851F6D">
      <w:pPr>
        <w:rPr>
          <w:rFonts w:ascii="Arial" w:hAnsi="Arial" w:cs="Arial"/>
        </w:rPr>
      </w:pPr>
      <w:r w:rsidRPr="003F2ACF">
        <w:rPr>
          <w:rFonts w:ascii="Arial" w:hAnsi="Arial" w:cs="Arial"/>
        </w:rPr>
        <w:t>Time to arrival of ambulance-dispatched health professional, for immediately life-threatening (Category A) calls</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474523">
        <w:rPr>
          <w:rFonts w:ascii="Arial" w:hAnsi="Arial" w:cs="Arial"/>
          <w:u w:val="single"/>
        </w:rPr>
        <w:t>Data Definition</w:t>
      </w:r>
      <w:r w:rsidRPr="003F2ACF">
        <w:rPr>
          <w:rFonts w:ascii="Arial" w:hAnsi="Arial" w:cs="Arial"/>
        </w:rPr>
        <w:t>:</w:t>
      </w:r>
    </w:p>
    <w:p w:rsidR="001032E7" w:rsidRPr="003F2ACF" w:rsidRDefault="00851F6D" w:rsidP="00851F6D">
      <w:pPr>
        <w:rPr>
          <w:rFonts w:ascii="Arial" w:hAnsi="Arial" w:cs="Arial"/>
        </w:rPr>
      </w:pPr>
      <w:bookmarkStart w:id="17" w:name="SQU03_9_1_1"/>
      <w:r w:rsidRPr="00A23B10">
        <w:rPr>
          <w:rFonts w:ascii="Arial" w:hAnsi="Arial" w:cs="Arial"/>
          <w:b/>
        </w:rPr>
        <w:t>SQU03_9_1_1</w:t>
      </w:r>
      <w:bookmarkEnd w:id="17"/>
      <w:r w:rsidRPr="00A23B10">
        <w:rPr>
          <w:rFonts w:ascii="Arial" w:hAnsi="Arial" w:cs="Arial"/>
          <w:b/>
        </w:rPr>
        <w:t>:</w:t>
      </w:r>
      <w:r w:rsidRPr="003F2ACF">
        <w:rPr>
          <w:rFonts w:ascii="Arial" w:hAnsi="Arial" w:cs="Arial"/>
        </w:rPr>
        <w:t xml:space="preserve"> </w:t>
      </w:r>
      <w:r w:rsidRPr="00A23B10">
        <w:rPr>
          <w:rFonts w:ascii="Arial" w:hAnsi="Arial" w:cs="Arial"/>
          <w:i/>
        </w:rPr>
        <w:t>Time to arrival of a health professional dispatched by the ambulance service for immediately life-threatening (Category A</w:t>
      </w:r>
      <w:r w:rsidR="001032E7">
        <w:rPr>
          <w:rFonts w:ascii="Arial" w:hAnsi="Arial" w:cs="Arial"/>
          <w:i/>
        </w:rPr>
        <w:t xml:space="preserve"> Red 1 and Red 2</w:t>
      </w:r>
      <w:r w:rsidRPr="00A23B10">
        <w:rPr>
          <w:rFonts w:ascii="Arial" w:hAnsi="Arial" w:cs="Arial"/>
          <w:i/>
        </w:rPr>
        <w:t>) calls, measured by median, 95th percentile and 99th percentile</w:t>
      </w:r>
      <w:r>
        <w:rPr>
          <w:rFonts w:ascii="Arial" w:hAnsi="Arial" w:cs="Arial"/>
          <w:i/>
        </w:rPr>
        <w:t>.</w:t>
      </w:r>
      <w:r w:rsidRPr="003F2ACF">
        <w:rPr>
          <w:rFonts w:ascii="Arial" w:hAnsi="Arial" w:cs="Arial"/>
        </w:rPr>
        <w:t xml:space="preserve"> Time to arrival of a</w:t>
      </w:r>
      <w:r>
        <w:rPr>
          <w:rFonts w:ascii="Arial" w:hAnsi="Arial" w:cs="Arial"/>
        </w:rPr>
        <w:t>n</w:t>
      </w:r>
      <w:r w:rsidRPr="003F2ACF">
        <w:rPr>
          <w:rFonts w:ascii="Arial" w:hAnsi="Arial" w:cs="Arial"/>
        </w:rPr>
        <w:t xml:space="preserve"> ambulance-dispatched health professional, measured by:</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r>
      <w:proofErr w:type="gramStart"/>
      <w:r w:rsidRPr="003F2ACF">
        <w:rPr>
          <w:rFonts w:ascii="Arial" w:hAnsi="Arial" w:cs="Arial"/>
        </w:rPr>
        <w:t>median</w:t>
      </w:r>
      <w:proofErr w:type="gramEnd"/>
      <w:r w:rsidRPr="003F2ACF">
        <w:rPr>
          <w:rFonts w:ascii="Arial" w:hAnsi="Arial" w:cs="Arial"/>
        </w:rPr>
        <w:t xml:space="preserve"> time spent to arrival of a</w:t>
      </w:r>
      <w:r>
        <w:rPr>
          <w:rFonts w:ascii="Arial" w:hAnsi="Arial" w:cs="Arial"/>
        </w:rPr>
        <w:t>n</w:t>
      </w:r>
      <w:r w:rsidRPr="003F2ACF">
        <w:rPr>
          <w:rFonts w:ascii="Arial" w:hAnsi="Arial" w:cs="Arial"/>
        </w:rPr>
        <w:t xml:space="preserve"> ambulance-dispatched health professional (i.e. the time below which 50% of incidents reported the arrival of a</w:t>
      </w:r>
      <w:r>
        <w:rPr>
          <w:rFonts w:ascii="Arial" w:hAnsi="Arial" w:cs="Arial"/>
        </w:rPr>
        <w:t>n</w:t>
      </w:r>
      <w:r w:rsidRPr="003F2ACF">
        <w:rPr>
          <w:rFonts w:ascii="Arial" w:hAnsi="Arial" w:cs="Arial"/>
        </w:rPr>
        <w:t xml:space="preserve"> ambulance-dispatched health professional)</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95th percentile of times to arrival of a ambulance-dispatched health professional (i.e. the time below which 95% of incidents reported the arrival of a</w:t>
      </w:r>
      <w:r>
        <w:rPr>
          <w:rFonts w:ascii="Arial" w:hAnsi="Arial" w:cs="Arial"/>
        </w:rPr>
        <w:t>n</w:t>
      </w:r>
      <w:r w:rsidRPr="003F2ACF">
        <w:rPr>
          <w:rFonts w:ascii="Arial" w:hAnsi="Arial" w:cs="Arial"/>
        </w:rPr>
        <w:t xml:space="preserve"> ambulance-dispatched health professional, for example “95% of incidents reported the arrival of a</w:t>
      </w:r>
      <w:r>
        <w:rPr>
          <w:rFonts w:ascii="Arial" w:hAnsi="Arial" w:cs="Arial"/>
        </w:rPr>
        <w:t>n</w:t>
      </w:r>
      <w:r w:rsidRPr="003F2ACF">
        <w:rPr>
          <w:rFonts w:ascii="Arial" w:hAnsi="Arial" w:cs="Arial"/>
        </w:rPr>
        <w:t xml:space="preserve"> ambulance-dispatched health professional within [x] minutes”) </w:t>
      </w:r>
    </w:p>
    <w:p w:rsidR="00851F6D" w:rsidRPr="003F2ACF" w:rsidRDefault="00851F6D" w:rsidP="00851F6D">
      <w:pPr>
        <w:rPr>
          <w:rFonts w:ascii="Arial" w:hAnsi="Arial" w:cs="Arial"/>
        </w:rPr>
      </w:pPr>
      <w:r w:rsidRPr="003F2ACF">
        <w:rPr>
          <w:rFonts w:ascii="Arial" w:hAnsi="Arial" w:cs="Arial"/>
        </w:rPr>
        <w:lastRenderedPageBreak/>
        <w:t>-</w:t>
      </w:r>
      <w:r w:rsidRPr="003F2ACF">
        <w:rPr>
          <w:rFonts w:ascii="Arial" w:hAnsi="Arial" w:cs="Arial"/>
        </w:rPr>
        <w:tab/>
        <w:t>99th percentile of times to arrival of a</w:t>
      </w:r>
      <w:r>
        <w:rPr>
          <w:rFonts w:ascii="Arial" w:hAnsi="Arial" w:cs="Arial"/>
        </w:rPr>
        <w:t>n</w:t>
      </w:r>
      <w:r w:rsidRPr="003F2ACF">
        <w:rPr>
          <w:rFonts w:ascii="Arial" w:hAnsi="Arial" w:cs="Arial"/>
        </w:rPr>
        <w:t xml:space="preserve"> ambulance-dispatched health professional (i.e. the time below which 99% of incidents reported the arrival of a</w:t>
      </w:r>
      <w:r>
        <w:rPr>
          <w:rFonts w:ascii="Arial" w:hAnsi="Arial" w:cs="Arial"/>
        </w:rPr>
        <w:t>n</w:t>
      </w:r>
      <w:r w:rsidRPr="003F2ACF">
        <w:rPr>
          <w:rFonts w:ascii="Arial" w:hAnsi="Arial" w:cs="Arial"/>
        </w:rPr>
        <w:t xml:space="preserve"> ambulance-dispatched health professional, for example “99% of incidents reported the arrival of a</w:t>
      </w:r>
      <w:r>
        <w:rPr>
          <w:rFonts w:ascii="Arial" w:hAnsi="Arial" w:cs="Arial"/>
        </w:rPr>
        <w:t>n</w:t>
      </w:r>
      <w:r w:rsidRPr="003F2ACF">
        <w:rPr>
          <w:rFonts w:ascii="Arial" w:hAnsi="Arial" w:cs="Arial"/>
        </w:rPr>
        <w:t xml:space="preserve"> ambulance-dispatched health professional within [x] minutes”) </w:t>
      </w:r>
    </w:p>
    <w:p w:rsidR="00851F6D" w:rsidRPr="003F2ACF" w:rsidRDefault="00851F6D" w:rsidP="00851F6D">
      <w:pPr>
        <w:rPr>
          <w:rFonts w:ascii="Arial" w:hAnsi="Arial" w:cs="Arial"/>
        </w:rPr>
      </w:pPr>
    </w:p>
    <w:p w:rsidR="001032E7" w:rsidRPr="008901AC" w:rsidRDefault="001032E7" w:rsidP="001032E7">
      <w:pPr>
        <w:rPr>
          <w:rFonts w:ascii="Arial" w:hAnsi="Arial" w:cs="Arial"/>
          <w:szCs w:val="22"/>
        </w:rPr>
      </w:pPr>
      <w:r w:rsidRPr="008901AC">
        <w:rPr>
          <w:rFonts w:ascii="Arial" w:hAnsi="Arial" w:cs="Arial"/>
          <w:szCs w:val="22"/>
        </w:rPr>
        <w:t xml:space="preserve">The </w:t>
      </w:r>
      <w:proofErr w:type="gramStart"/>
      <w:r w:rsidRPr="008901AC">
        <w:rPr>
          <w:rFonts w:ascii="Arial" w:hAnsi="Arial" w:cs="Arial"/>
          <w:szCs w:val="22"/>
        </w:rPr>
        <w:t>clock start</w:t>
      </w:r>
      <w:proofErr w:type="gramEnd"/>
      <w:r w:rsidRPr="008901AC">
        <w:rPr>
          <w:rFonts w:ascii="Arial" w:hAnsi="Arial" w:cs="Arial"/>
          <w:szCs w:val="22"/>
        </w:rPr>
        <w:t xml:space="preserve"> for this indicator:</w:t>
      </w:r>
    </w:p>
    <w:p w:rsidR="001032E7" w:rsidRPr="008901AC" w:rsidRDefault="001032E7" w:rsidP="00C03D54">
      <w:pPr>
        <w:rPr>
          <w:rFonts w:ascii="Arial" w:hAnsi="Arial" w:cs="Arial"/>
          <w:szCs w:val="22"/>
        </w:rPr>
      </w:pPr>
      <w:r w:rsidRPr="008901AC">
        <w:rPr>
          <w:rFonts w:ascii="Arial" w:hAnsi="Arial" w:cs="Arial"/>
          <w:szCs w:val="22"/>
        </w:rPr>
        <w:t>Red 1:</w:t>
      </w:r>
      <w:r w:rsidR="00C03D54" w:rsidRPr="008901AC">
        <w:rPr>
          <w:rFonts w:ascii="Arial" w:hAnsi="Arial" w:cs="Arial"/>
          <w:szCs w:val="22"/>
        </w:rPr>
        <w:tab/>
      </w:r>
      <w:r w:rsidR="00C03D54" w:rsidRPr="008901AC">
        <w:rPr>
          <w:rFonts w:ascii="Arial" w:hAnsi="Arial" w:cs="Arial"/>
          <w:szCs w:val="22"/>
        </w:rPr>
        <w:tab/>
        <w:t xml:space="preserve">- </w:t>
      </w:r>
      <w:r w:rsidRPr="008901AC">
        <w:rPr>
          <w:rFonts w:ascii="Arial" w:hAnsi="Arial" w:cs="Arial"/>
          <w:szCs w:val="22"/>
        </w:rPr>
        <w:t xml:space="preserve">call is presented to the control telephone switch </w:t>
      </w:r>
    </w:p>
    <w:p w:rsidR="001032E7" w:rsidRPr="008901AC" w:rsidRDefault="001032E7" w:rsidP="001032E7">
      <w:pPr>
        <w:rPr>
          <w:rFonts w:ascii="Arial" w:hAnsi="Arial" w:cs="Arial"/>
          <w:szCs w:val="22"/>
        </w:rPr>
      </w:pPr>
      <w:r w:rsidRPr="008901AC">
        <w:rPr>
          <w:rFonts w:ascii="Arial" w:hAnsi="Arial" w:cs="Arial"/>
          <w:szCs w:val="22"/>
        </w:rPr>
        <w:t xml:space="preserve">Red 2 calls the earliest of: </w:t>
      </w:r>
    </w:p>
    <w:p w:rsidR="001032E7" w:rsidRPr="008901AC" w:rsidRDefault="001032E7" w:rsidP="001032E7">
      <w:pPr>
        <w:tabs>
          <w:tab w:val="left" w:pos="1260"/>
          <w:tab w:val="left" w:pos="1260"/>
        </w:tabs>
        <w:ind w:left="1440" w:hanging="360"/>
        <w:rPr>
          <w:rFonts w:ascii="Arial" w:hAnsi="Arial" w:cs="Arial"/>
          <w:szCs w:val="22"/>
        </w:rPr>
      </w:pPr>
      <w:r w:rsidRPr="008901AC">
        <w:rPr>
          <w:rFonts w:ascii="Arial" w:hAnsi="Arial" w:cs="Arial"/>
          <w:szCs w:val="22"/>
          <w:lang w:val="en-US"/>
        </w:rPr>
        <w:t>-</w:t>
      </w:r>
      <w:r w:rsidRPr="008901AC">
        <w:rPr>
          <w:rFonts w:ascii="Arial" w:hAnsi="Arial" w:cs="Arial"/>
          <w:szCs w:val="22"/>
          <w:lang w:val="en-US"/>
        </w:rPr>
        <w:tab/>
      </w:r>
      <w:proofErr w:type="gramStart"/>
      <w:r w:rsidRPr="008901AC">
        <w:rPr>
          <w:rFonts w:ascii="Arial" w:hAnsi="Arial" w:cs="Arial"/>
          <w:szCs w:val="22"/>
        </w:rPr>
        <w:t>chief</w:t>
      </w:r>
      <w:proofErr w:type="gramEnd"/>
      <w:r w:rsidRPr="008901AC">
        <w:rPr>
          <w:rFonts w:ascii="Arial" w:hAnsi="Arial" w:cs="Arial"/>
          <w:szCs w:val="22"/>
        </w:rPr>
        <w:t xml:space="preserve"> complaint (or Pathways initial DX code)  information is obtained</w:t>
      </w:r>
    </w:p>
    <w:p w:rsidR="001032E7" w:rsidRPr="008901AC" w:rsidRDefault="001032E7" w:rsidP="001032E7">
      <w:pPr>
        <w:tabs>
          <w:tab w:val="left" w:pos="1260"/>
          <w:tab w:val="left" w:pos="1260"/>
        </w:tabs>
        <w:ind w:left="1440" w:hanging="360"/>
        <w:rPr>
          <w:rFonts w:ascii="Arial" w:hAnsi="Arial" w:cs="Arial"/>
          <w:szCs w:val="22"/>
        </w:rPr>
      </w:pPr>
      <w:r w:rsidRPr="008901AC">
        <w:rPr>
          <w:rFonts w:ascii="Arial" w:hAnsi="Arial" w:cs="Arial"/>
          <w:szCs w:val="22"/>
          <w:lang w:val="en-US"/>
        </w:rPr>
        <w:t>-</w:t>
      </w:r>
      <w:r w:rsidRPr="008901AC">
        <w:rPr>
          <w:rFonts w:ascii="Arial" w:hAnsi="Arial" w:cs="Arial"/>
          <w:szCs w:val="22"/>
          <w:lang w:val="en-US"/>
        </w:rPr>
        <w:tab/>
      </w:r>
      <w:proofErr w:type="gramStart"/>
      <w:r w:rsidRPr="008901AC">
        <w:rPr>
          <w:rFonts w:ascii="Arial" w:hAnsi="Arial" w:cs="Arial"/>
          <w:szCs w:val="22"/>
          <w:lang w:val="en-US"/>
        </w:rPr>
        <w:t>first</w:t>
      </w:r>
      <w:proofErr w:type="gramEnd"/>
      <w:r w:rsidRPr="008901AC">
        <w:rPr>
          <w:rFonts w:ascii="Arial" w:hAnsi="Arial" w:cs="Arial"/>
          <w:szCs w:val="22"/>
          <w:lang w:val="en-US"/>
        </w:rPr>
        <w:t xml:space="preserve"> </w:t>
      </w:r>
      <w:r w:rsidRPr="008901AC">
        <w:rPr>
          <w:rFonts w:ascii="Arial" w:hAnsi="Arial" w:cs="Arial"/>
          <w:szCs w:val="22"/>
        </w:rPr>
        <w:t>vehicle assigned or</w:t>
      </w:r>
    </w:p>
    <w:p w:rsidR="001032E7" w:rsidRPr="008901AC" w:rsidRDefault="001032E7" w:rsidP="001032E7">
      <w:pPr>
        <w:tabs>
          <w:tab w:val="left" w:pos="1260"/>
          <w:tab w:val="left" w:pos="1260"/>
        </w:tabs>
        <w:ind w:firstLine="1080"/>
        <w:rPr>
          <w:rFonts w:ascii="Arial" w:hAnsi="Arial" w:cs="Arial"/>
          <w:szCs w:val="22"/>
        </w:rPr>
      </w:pPr>
      <w:r w:rsidRPr="008901AC">
        <w:rPr>
          <w:rFonts w:ascii="Arial" w:hAnsi="Arial" w:cs="Arial"/>
          <w:szCs w:val="22"/>
          <w:lang w:val="en-US"/>
        </w:rPr>
        <w:t>-</w:t>
      </w:r>
      <w:r w:rsidRPr="008901AC">
        <w:rPr>
          <w:rFonts w:ascii="Arial" w:hAnsi="Arial" w:cs="Arial"/>
          <w:szCs w:val="22"/>
          <w:lang w:val="en-US"/>
        </w:rPr>
        <w:tab/>
      </w:r>
      <w:r w:rsidRPr="008901AC">
        <w:rPr>
          <w:rFonts w:ascii="Arial" w:hAnsi="Arial" w:cs="Arial"/>
          <w:szCs w:val="22"/>
        </w:rPr>
        <w:t>60 seconds after Call Connect (i.e. 60 seconds after the time at which the call is presented to the control room telephone switch)</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This clock start position reflects this indicator’s aim to:</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Ensure the appropriate resource is dispatched to meet the clinical needs of the patient [i.e. chief complaint information is obtained]</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Avoid perverse incentives to dispatch healthcare professionals to all calls regardless of the clinical need of the patient [i.e. clock start of chief complaint, rather than Call Connect/call presented to ambulance control room telephone switch]</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t>Maintain best practice in timely handling and answering of ambulance calls [i.e. clock start is capped at 60 seconds following presentation of the call to the ambulance control room telephone switch]</w:t>
      </w:r>
    </w:p>
    <w:p w:rsidR="00851F6D" w:rsidRPr="003F2ACF" w:rsidRDefault="00851F6D" w:rsidP="00851F6D">
      <w:pPr>
        <w:rPr>
          <w:rFonts w:ascii="Arial" w:hAnsi="Arial" w:cs="Arial"/>
        </w:rPr>
      </w:pPr>
    </w:p>
    <w:p w:rsidR="00851F6D" w:rsidRDefault="00851F6D" w:rsidP="00851F6D">
      <w:pPr>
        <w:rPr>
          <w:rFonts w:ascii="Arial" w:hAnsi="Arial" w:cs="Arial"/>
        </w:rPr>
      </w:pPr>
      <w:r w:rsidRPr="003F2ACF">
        <w:rPr>
          <w:rFonts w:ascii="Arial" w:hAnsi="Arial" w:cs="Arial"/>
        </w:rPr>
        <w:t>Only Category A</w:t>
      </w:r>
      <w:r w:rsidR="00A51581">
        <w:rPr>
          <w:rFonts w:ascii="Arial" w:hAnsi="Arial" w:cs="Arial"/>
        </w:rPr>
        <w:t>, Red 1 and Red 2</w:t>
      </w:r>
      <w:r w:rsidRPr="003F2ACF">
        <w:rPr>
          <w:rFonts w:ascii="Arial" w:hAnsi="Arial" w:cs="Arial"/>
        </w:rPr>
        <w:t xml:space="preserve"> (immediately life-threatening) calls should be used for analysis</w:t>
      </w:r>
      <w:r>
        <w:rPr>
          <w:rFonts w:ascii="Arial" w:hAnsi="Arial" w:cs="Arial"/>
        </w:rPr>
        <w:t xml:space="preserve">; </w:t>
      </w:r>
      <w:proofErr w:type="gramStart"/>
      <w:r>
        <w:rPr>
          <w:rFonts w:ascii="Arial" w:hAnsi="Arial" w:cs="Arial"/>
        </w:rPr>
        <w:t>A</w:t>
      </w:r>
      <w:r w:rsidRPr="002878B9">
        <w:rPr>
          <w:rFonts w:ascii="Arial" w:hAnsi="Arial" w:cs="Arial"/>
        </w:rPr>
        <w:t>ny</w:t>
      </w:r>
      <w:proofErr w:type="gramEnd"/>
      <w:r w:rsidRPr="002878B9">
        <w:rPr>
          <w:rFonts w:ascii="Arial" w:hAnsi="Arial" w:cs="Arial"/>
        </w:rPr>
        <w:t xml:space="preserve"> “urgent” calls from a healthcare professional which are </w:t>
      </w:r>
      <w:r>
        <w:rPr>
          <w:rFonts w:ascii="Arial" w:hAnsi="Arial" w:cs="Arial"/>
        </w:rPr>
        <w:t xml:space="preserve">categorised as </w:t>
      </w:r>
      <w:r w:rsidRPr="002878B9">
        <w:rPr>
          <w:rFonts w:ascii="Arial" w:hAnsi="Arial" w:cs="Arial"/>
        </w:rPr>
        <w:t>Cat</w:t>
      </w:r>
      <w:r>
        <w:rPr>
          <w:rFonts w:ascii="Arial" w:hAnsi="Arial" w:cs="Arial"/>
        </w:rPr>
        <w:t>egory</w:t>
      </w:r>
      <w:r w:rsidRPr="002878B9">
        <w:rPr>
          <w:rFonts w:ascii="Arial" w:hAnsi="Arial" w:cs="Arial"/>
        </w:rPr>
        <w:t xml:space="preserve"> A</w:t>
      </w:r>
      <w:r w:rsidR="00A51581">
        <w:rPr>
          <w:rFonts w:ascii="Arial" w:hAnsi="Arial" w:cs="Arial"/>
        </w:rPr>
        <w:t xml:space="preserve"> Red 1 or Red 2</w:t>
      </w:r>
      <w:r w:rsidRPr="002878B9">
        <w:rPr>
          <w:rFonts w:ascii="Arial" w:hAnsi="Arial" w:cs="Arial"/>
        </w:rPr>
        <w:t xml:space="preserve"> should be included with data for </w:t>
      </w:r>
      <w:r>
        <w:rPr>
          <w:rFonts w:ascii="Arial" w:hAnsi="Arial" w:cs="Arial"/>
        </w:rPr>
        <w:t>emergency</w:t>
      </w:r>
      <w:r w:rsidRPr="002878B9">
        <w:rPr>
          <w:rFonts w:ascii="Arial" w:hAnsi="Arial" w:cs="Arial"/>
        </w:rPr>
        <w:t xml:space="preserve"> calls for this indicator</w:t>
      </w:r>
      <w:r>
        <w:rPr>
          <w:rFonts w:ascii="Arial" w:hAnsi="Arial" w:cs="Arial"/>
        </w:rPr>
        <w:t>.</w:t>
      </w:r>
    </w:p>
    <w:p w:rsidR="00851F6D" w:rsidRDefault="00851F6D" w:rsidP="00851F6D">
      <w:pPr>
        <w:rPr>
          <w:rFonts w:ascii="Arial" w:hAnsi="Arial" w:cs="Arial"/>
        </w:rPr>
      </w:pPr>
    </w:p>
    <w:p w:rsidR="00851F6D" w:rsidRDefault="00851F6D" w:rsidP="00851F6D">
      <w:pPr>
        <w:rPr>
          <w:rFonts w:ascii="Arial" w:hAnsi="Arial" w:cs="Arial"/>
        </w:rPr>
      </w:pPr>
      <w:r w:rsidRPr="003F2ACF">
        <w:rPr>
          <w:rFonts w:ascii="Arial" w:hAnsi="Arial" w:cs="Arial"/>
        </w:rPr>
        <w:t xml:space="preserve">Healthcare professionals include Doctors, Paramedics, Nurse or Ambulance Technicians accountable to, and/or dispatched by, the Ambulance Trust. </w:t>
      </w:r>
    </w:p>
    <w:p w:rsidR="00851F6D" w:rsidRDefault="00851F6D" w:rsidP="00851F6D">
      <w:pPr>
        <w:rPr>
          <w:rFonts w:ascii="Arial" w:hAnsi="Arial" w:cs="Arial"/>
        </w:rPr>
      </w:pPr>
    </w:p>
    <w:p w:rsidR="00851F6D" w:rsidRPr="00763E04" w:rsidRDefault="00851F6D" w:rsidP="00851F6D">
      <w:pPr>
        <w:rPr>
          <w:rFonts w:ascii="Arial" w:hAnsi="Arial" w:cs="Arial"/>
        </w:rPr>
      </w:pPr>
      <w:r w:rsidRPr="003F2ACF">
        <w:rPr>
          <w:rFonts w:ascii="Arial" w:hAnsi="Arial" w:cs="Arial"/>
        </w:rPr>
        <w:t xml:space="preserve">This definition of healthcare professionals excludes Emergency Care Support Workers, Emergency Care Assistants, Community First Responders, and static defibrillator sites. </w:t>
      </w:r>
      <w:r w:rsidRPr="00A862A2">
        <w:rPr>
          <w:rFonts w:ascii="Arial" w:hAnsi="Arial" w:cs="Arial"/>
        </w:rPr>
        <w:t xml:space="preserve">Therefore calls that are not closed by healthcare professionals, as defined </w:t>
      </w:r>
      <w:proofErr w:type="gramStart"/>
      <w:r w:rsidRPr="00A862A2">
        <w:rPr>
          <w:rFonts w:ascii="Arial" w:hAnsi="Arial" w:cs="Arial"/>
        </w:rPr>
        <w:t>above,</w:t>
      </w:r>
      <w:proofErr w:type="gramEnd"/>
      <w:r w:rsidRPr="00A862A2">
        <w:rPr>
          <w:rFonts w:ascii="Arial" w:hAnsi="Arial" w:cs="Arial"/>
        </w:rPr>
        <w:t xml:space="preserve"> attending the scene should be excluded from this indicator.</w:t>
      </w:r>
      <w:r>
        <w:rPr>
          <w:rFonts w:ascii="Arial" w:hAnsi="Arial" w:cs="Arial"/>
        </w:rPr>
        <w:t xml:space="preserve"> </w:t>
      </w:r>
    </w:p>
    <w:p w:rsidR="00851F6D" w:rsidRPr="003F2ACF" w:rsidRDefault="00851F6D" w:rsidP="00851F6D">
      <w:pPr>
        <w:rPr>
          <w:rFonts w:ascii="Arial" w:hAnsi="Arial" w:cs="Arial"/>
        </w:rPr>
      </w:pPr>
    </w:p>
    <w:p w:rsidR="00851F6D" w:rsidRDefault="00851F6D" w:rsidP="00851F6D">
      <w:pPr>
        <w:rPr>
          <w:rFonts w:ascii="Arial" w:hAnsi="Arial" w:cs="Arial"/>
        </w:rPr>
      </w:pPr>
      <w:r>
        <w:rPr>
          <w:rFonts w:ascii="Arial" w:hAnsi="Arial" w:cs="Arial"/>
        </w:rPr>
        <w:t>This is to be reported in minutes, so 4 minutes 30 seconds would be reported as 4.5 minutes</w:t>
      </w:r>
    </w:p>
    <w:p w:rsidR="00851F6D" w:rsidRDefault="00851F6D" w:rsidP="00851F6D">
      <w:pPr>
        <w:rPr>
          <w:rFonts w:ascii="Arial" w:hAnsi="Arial" w:cs="Arial"/>
        </w:rPr>
      </w:pPr>
    </w:p>
    <w:p w:rsidR="00851F6D" w:rsidRPr="008901AC" w:rsidRDefault="00851F6D" w:rsidP="00851F6D">
      <w:pPr>
        <w:pStyle w:val="NormalBlack"/>
        <w:tabs>
          <w:tab w:val="left" w:pos="720"/>
        </w:tabs>
        <w:rPr>
          <w:rFonts w:ascii="Arial" w:hAnsi="Arial"/>
          <w:szCs w:val="24"/>
        </w:rPr>
      </w:pPr>
      <w:r w:rsidRPr="008901AC">
        <w:rPr>
          <w:rFonts w:ascii="Arial" w:hAnsi="Arial"/>
          <w:szCs w:val="24"/>
        </w:rPr>
        <w:t xml:space="preserve">All calls that have been passed from 111 as requiring </w:t>
      </w:r>
      <w:proofErr w:type="gramStart"/>
      <w:r w:rsidRPr="008901AC">
        <w:rPr>
          <w:rFonts w:ascii="Arial" w:hAnsi="Arial"/>
          <w:szCs w:val="24"/>
        </w:rPr>
        <w:t>an</w:t>
      </w:r>
      <w:proofErr w:type="gramEnd"/>
      <w:r w:rsidRPr="008901AC">
        <w:rPr>
          <w:rFonts w:ascii="Arial" w:hAnsi="Arial"/>
          <w:szCs w:val="24"/>
        </w:rPr>
        <w:t xml:space="preserve"> Red ambulance response either electronically or manually must be included in this indicator.</w:t>
      </w:r>
    </w:p>
    <w:p w:rsidR="00851F6D" w:rsidRPr="00CE16BC" w:rsidRDefault="00851F6D" w:rsidP="00851F6D">
      <w:pPr>
        <w:rPr>
          <w:rFonts w:ascii="Arial" w:hAnsi="Arial" w:cs="Arial"/>
        </w:rPr>
      </w:pPr>
      <w:r w:rsidRPr="00A862A2">
        <w:rPr>
          <w:rFonts w:ascii="Arial" w:hAnsi="Arial" w:cs="Arial"/>
        </w:rPr>
        <w:t>Where no call connect time is recorded, the earliest available time should be used in the calculation of the clock start in accordance with the Red 1 and 2 definitions above.</w:t>
      </w:r>
    </w:p>
    <w:p w:rsidR="00851F6D" w:rsidRDefault="00851F6D" w:rsidP="00851F6D">
      <w:pPr>
        <w:rPr>
          <w:rFonts w:ascii="Arial" w:hAnsi="Arial" w:cs="Arial"/>
        </w:rPr>
      </w:pPr>
    </w:p>
    <w:p w:rsidR="00851F6D" w:rsidRPr="00A23B10" w:rsidRDefault="00851F6D" w:rsidP="00851F6D">
      <w:pPr>
        <w:rPr>
          <w:rFonts w:ascii="Arial" w:hAnsi="Arial" w:cs="Arial"/>
          <w:u w:val="single"/>
        </w:rPr>
      </w:pPr>
      <w:r w:rsidRPr="00A23B10">
        <w:rPr>
          <w:rFonts w:ascii="Arial" w:hAnsi="Arial" w:cs="Arial"/>
          <w:u w:val="single"/>
        </w:rPr>
        <w:t>Monitoring Data Source:</w:t>
      </w:r>
    </w:p>
    <w:p w:rsidR="00851F6D" w:rsidRPr="003F2ACF" w:rsidRDefault="00851F6D" w:rsidP="00851F6D">
      <w:pPr>
        <w:rPr>
          <w:rFonts w:ascii="Arial" w:hAnsi="Arial" w:cs="Arial"/>
        </w:rPr>
      </w:pPr>
      <w:r w:rsidRPr="003F2ACF">
        <w:rPr>
          <w:rFonts w:ascii="Arial" w:hAnsi="Arial" w:cs="Arial"/>
        </w:rPr>
        <w:lastRenderedPageBreak/>
        <w:t>Ambulance Computer Aided Dispatch system</w:t>
      </w:r>
    </w:p>
    <w:p w:rsidR="00851F6D" w:rsidRPr="003F2ACF" w:rsidRDefault="00851F6D" w:rsidP="00851F6D">
      <w:pPr>
        <w:rPr>
          <w:rFonts w:ascii="Arial" w:hAnsi="Arial" w:cs="Arial"/>
        </w:rPr>
      </w:pPr>
    </w:p>
    <w:p w:rsidR="00851F6D" w:rsidRPr="00474523" w:rsidRDefault="00851F6D" w:rsidP="00851F6D">
      <w:pPr>
        <w:rPr>
          <w:rFonts w:ascii="Arial" w:hAnsi="Arial" w:cs="Arial"/>
          <w:b/>
          <w:u w:val="single"/>
        </w:rPr>
      </w:pPr>
      <w:r w:rsidRPr="00474523">
        <w:rPr>
          <w:rFonts w:ascii="Arial" w:hAnsi="Arial" w:cs="Arial"/>
          <w:b/>
          <w:u w:val="single"/>
        </w:rPr>
        <w:t>SQU03_10: Ambulance Clinical Quality- Ambulance calls closed with telephone advice or managed without transport to A&amp;E (where clinically appropriate)</w:t>
      </w:r>
    </w:p>
    <w:p w:rsidR="00851F6D" w:rsidRPr="00474523" w:rsidRDefault="00851F6D" w:rsidP="00851F6D">
      <w:pPr>
        <w:rPr>
          <w:rFonts w:ascii="Arial" w:hAnsi="Arial" w:cs="Arial"/>
          <w:u w:val="single"/>
        </w:rPr>
      </w:pPr>
    </w:p>
    <w:p w:rsidR="00851F6D" w:rsidRPr="003F2ACF" w:rsidRDefault="00851F6D" w:rsidP="00851F6D">
      <w:pPr>
        <w:rPr>
          <w:rFonts w:ascii="Arial" w:hAnsi="Arial" w:cs="Arial"/>
        </w:rPr>
      </w:pPr>
      <w:r w:rsidRPr="00474523">
        <w:rPr>
          <w:rFonts w:ascii="Arial" w:hAnsi="Arial" w:cs="Arial"/>
          <w:u w:val="single"/>
        </w:rPr>
        <w:t>Detailed Descriptor</w:t>
      </w:r>
      <w:r w:rsidRPr="003F2ACF">
        <w:rPr>
          <w:rFonts w:ascii="Arial" w:hAnsi="Arial" w:cs="Arial"/>
        </w:rPr>
        <w:t>:</w:t>
      </w:r>
    </w:p>
    <w:p w:rsidR="00851F6D" w:rsidRPr="003F2ACF" w:rsidRDefault="00851F6D" w:rsidP="00851F6D">
      <w:pPr>
        <w:rPr>
          <w:rFonts w:ascii="Arial" w:hAnsi="Arial" w:cs="Arial"/>
        </w:rPr>
      </w:pPr>
      <w:r w:rsidRPr="003F2ACF">
        <w:rPr>
          <w:rFonts w:ascii="Arial" w:hAnsi="Arial" w:cs="Arial"/>
        </w:rPr>
        <w:t>Measure the proportion of patients managed appropriately without the need for an ambulance response at the sce</w:t>
      </w:r>
      <w:r w:rsidR="00A51581">
        <w:rPr>
          <w:rFonts w:ascii="Arial" w:hAnsi="Arial" w:cs="Arial"/>
        </w:rPr>
        <w:t>ne, or onward transport to Type 1 and 2</w:t>
      </w:r>
      <w:r w:rsidRPr="003F2ACF">
        <w:rPr>
          <w:rFonts w:ascii="Arial" w:hAnsi="Arial" w:cs="Arial"/>
        </w:rPr>
        <w:t xml:space="preserve"> A&amp;E departments</w:t>
      </w:r>
      <w:r w:rsidR="00A51581">
        <w:rPr>
          <w:rFonts w:ascii="Arial" w:hAnsi="Arial" w:cs="Arial"/>
        </w:rPr>
        <w:t>.</w:t>
      </w:r>
    </w:p>
    <w:p w:rsidR="00851F6D" w:rsidRPr="003F2ACF" w:rsidRDefault="00851F6D" w:rsidP="00851F6D">
      <w:pPr>
        <w:rPr>
          <w:rFonts w:ascii="Arial" w:hAnsi="Arial" w:cs="Arial"/>
        </w:rPr>
      </w:pPr>
    </w:p>
    <w:p w:rsidR="00851F6D" w:rsidRPr="00474523" w:rsidRDefault="00851F6D" w:rsidP="00851F6D">
      <w:pPr>
        <w:rPr>
          <w:rFonts w:ascii="Arial" w:hAnsi="Arial" w:cs="Arial"/>
          <w:u w:val="single"/>
        </w:rPr>
      </w:pPr>
      <w:r w:rsidRPr="00474523">
        <w:rPr>
          <w:rFonts w:ascii="Arial" w:hAnsi="Arial" w:cs="Arial"/>
          <w:u w:val="single"/>
        </w:rPr>
        <w:t>Data Definition:</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Pr>
          <w:rFonts w:ascii="Arial" w:hAnsi="Arial" w:cs="Arial"/>
        </w:rPr>
        <w:t>Emergency c</w:t>
      </w:r>
      <w:r w:rsidRPr="003F2ACF">
        <w:rPr>
          <w:rFonts w:ascii="Arial" w:hAnsi="Arial" w:cs="Arial"/>
        </w:rPr>
        <w:t>all</w:t>
      </w:r>
      <w:r>
        <w:rPr>
          <w:rFonts w:ascii="Arial" w:hAnsi="Arial" w:cs="Arial"/>
        </w:rPr>
        <w:t>s</w:t>
      </w:r>
      <w:r w:rsidRPr="003F2ACF">
        <w:rPr>
          <w:rFonts w:ascii="Arial" w:hAnsi="Arial" w:cs="Arial"/>
        </w:rPr>
        <w:t xml:space="preserve"> closed with telephone advice</w:t>
      </w:r>
    </w:p>
    <w:p w:rsidR="00851F6D" w:rsidRPr="003F2ACF" w:rsidRDefault="00851F6D" w:rsidP="00851F6D">
      <w:pPr>
        <w:rPr>
          <w:rFonts w:ascii="Arial" w:hAnsi="Arial" w:cs="Arial"/>
        </w:rPr>
      </w:pPr>
    </w:p>
    <w:p w:rsidR="00851F6D" w:rsidRPr="003F2ACF" w:rsidRDefault="00851F6D" w:rsidP="00851F6D">
      <w:pPr>
        <w:rPr>
          <w:rFonts w:ascii="Arial" w:hAnsi="Arial" w:cs="Arial"/>
        </w:rPr>
      </w:pPr>
      <w:bookmarkStart w:id="18" w:name="SQU03_10_1_1"/>
      <w:r w:rsidRPr="00A23B10">
        <w:rPr>
          <w:rFonts w:ascii="Arial" w:hAnsi="Arial" w:cs="Arial"/>
          <w:b/>
        </w:rPr>
        <w:t>SQU03_10_1_1</w:t>
      </w:r>
      <w:bookmarkEnd w:id="18"/>
      <w:r w:rsidRPr="00A23B10">
        <w:rPr>
          <w:rFonts w:ascii="Arial" w:hAnsi="Arial" w:cs="Arial"/>
          <w:b/>
        </w:rPr>
        <w:t xml:space="preserve">: </w:t>
      </w:r>
      <w:r w:rsidRPr="00A23B10">
        <w:rPr>
          <w:rFonts w:ascii="Arial" w:hAnsi="Arial" w:cs="Arial"/>
          <w:i/>
        </w:rPr>
        <w:t xml:space="preserve">Number of </w:t>
      </w:r>
      <w:r>
        <w:rPr>
          <w:rFonts w:ascii="Arial" w:hAnsi="Arial" w:cs="Arial"/>
          <w:i/>
        </w:rPr>
        <w:t>emergency</w:t>
      </w:r>
      <w:r w:rsidRPr="00A23B10">
        <w:rPr>
          <w:rFonts w:ascii="Arial" w:hAnsi="Arial" w:cs="Arial"/>
          <w:i/>
        </w:rPr>
        <w:t xml:space="preserve"> calls that have been resolved by providing telephone advice</w:t>
      </w:r>
      <w:r>
        <w:rPr>
          <w:rFonts w:ascii="Arial" w:hAnsi="Arial" w:cs="Arial"/>
          <w:i/>
        </w:rPr>
        <w:t xml:space="preserve">. </w:t>
      </w:r>
      <w:r w:rsidRPr="003F2ACF">
        <w:rPr>
          <w:rFonts w:ascii="Arial" w:hAnsi="Arial" w:cs="Arial"/>
        </w:rPr>
        <w:t xml:space="preserve">Number of successfully completed </w:t>
      </w:r>
      <w:r>
        <w:rPr>
          <w:rFonts w:ascii="Arial" w:hAnsi="Arial" w:cs="Arial"/>
        </w:rPr>
        <w:t xml:space="preserve">emergency </w:t>
      </w:r>
      <w:r w:rsidRPr="003F2ACF">
        <w:rPr>
          <w:rFonts w:ascii="Arial" w:hAnsi="Arial" w:cs="Arial"/>
        </w:rPr>
        <w:t xml:space="preserve">calls that have been resolved (i.e. where advice has been given with any appropriate action agreed with the patient), with no </w:t>
      </w:r>
      <w:r>
        <w:rPr>
          <w:rFonts w:ascii="Arial" w:hAnsi="Arial" w:cs="Arial"/>
        </w:rPr>
        <w:t xml:space="preserve">face-to-face </w:t>
      </w:r>
      <w:r w:rsidRPr="003F2ACF">
        <w:rPr>
          <w:rFonts w:ascii="Arial" w:hAnsi="Arial" w:cs="Arial"/>
        </w:rPr>
        <w:t>resource, by</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r>
      <w:proofErr w:type="gramStart"/>
      <w:r w:rsidRPr="003F2ACF">
        <w:rPr>
          <w:rFonts w:ascii="Arial" w:hAnsi="Arial" w:cs="Arial"/>
        </w:rPr>
        <w:t>a</w:t>
      </w:r>
      <w:proofErr w:type="gramEnd"/>
      <w:r w:rsidRPr="003F2ACF">
        <w:rPr>
          <w:rFonts w:ascii="Arial" w:hAnsi="Arial" w:cs="Arial"/>
        </w:rPr>
        <w:t xml:space="preserve"> designated healthcare professional accountable to the Trust providing telephone advice only, or;</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r>
      <w:proofErr w:type="gramStart"/>
      <w:r w:rsidRPr="003F2ACF">
        <w:rPr>
          <w:rFonts w:ascii="Arial" w:hAnsi="Arial" w:cs="Arial"/>
        </w:rPr>
        <w:t>calls</w:t>
      </w:r>
      <w:proofErr w:type="gramEnd"/>
      <w:r w:rsidRPr="003F2ACF">
        <w:rPr>
          <w:rFonts w:ascii="Arial" w:hAnsi="Arial" w:cs="Arial"/>
        </w:rPr>
        <w:t xml:space="preserve"> dealt with by a healthcare professional accountable to the Trust, or;</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r>
      <w:proofErr w:type="gramStart"/>
      <w:r w:rsidRPr="003F2ACF">
        <w:rPr>
          <w:rFonts w:ascii="Arial" w:hAnsi="Arial" w:cs="Arial"/>
        </w:rPr>
        <w:t>call</w:t>
      </w:r>
      <w:proofErr w:type="gramEnd"/>
      <w:r w:rsidRPr="003F2ACF">
        <w:rPr>
          <w:rFonts w:ascii="Arial" w:hAnsi="Arial" w:cs="Arial"/>
        </w:rPr>
        <w:t xml:space="preserve"> dealt with through decisions supported by clinical decision support software, or;</w:t>
      </w:r>
    </w:p>
    <w:p w:rsidR="00851F6D" w:rsidRPr="003F2ACF" w:rsidRDefault="00851F6D" w:rsidP="00851F6D">
      <w:pPr>
        <w:rPr>
          <w:rFonts w:ascii="Arial" w:hAnsi="Arial" w:cs="Arial"/>
        </w:rPr>
      </w:pPr>
      <w:r w:rsidRPr="003F2ACF">
        <w:rPr>
          <w:rFonts w:ascii="Arial" w:hAnsi="Arial" w:cs="Arial"/>
        </w:rPr>
        <w:t>–</w:t>
      </w:r>
      <w:r w:rsidRPr="003F2ACF">
        <w:rPr>
          <w:rFonts w:ascii="Arial" w:hAnsi="Arial" w:cs="Arial"/>
        </w:rPr>
        <w:tab/>
      </w:r>
      <w:proofErr w:type="gramStart"/>
      <w:r w:rsidRPr="003F2ACF">
        <w:rPr>
          <w:rFonts w:ascii="Arial" w:hAnsi="Arial" w:cs="Arial"/>
        </w:rPr>
        <w:t>calls</w:t>
      </w:r>
      <w:proofErr w:type="gramEnd"/>
      <w:r w:rsidRPr="003F2ACF">
        <w:rPr>
          <w:rFonts w:ascii="Arial" w:hAnsi="Arial" w:cs="Arial"/>
        </w:rPr>
        <w:t xml:space="preserve"> passed to another organisation working with the Trust through an agreed contract or Service Level Agreement</w:t>
      </w:r>
      <w:r w:rsidR="00A51581">
        <w:rPr>
          <w:rFonts w:ascii="Arial" w:hAnsi="Arial" w:cs="Arial"/>
        </w:rPr>
        <w:t>, or Directory of Services.</w:t>
      </w:r>
      <w:r w:rsidRPr="003F2ACF">
        <w:rPr>
          <w:rFonts w:ascii="Arial" w:hAnsi="Arial" w:cs="Arial"/>
        </w:rPr>
        <w:t xml:space="preserve"> </w:t>
      </w:r>
    </w:p>
    <w:p w:rsidR="00851F6D" w:rsidRPr="003F2ACF" w:rsidRDefault="00851F6D" w:rsidP="00851F6D">
      <w:pPr>
        <w:rPr>
          <w:rFonts w:ascii="Arial" w:hAnsi="Arial" w:cs="Arial"/>
        </w:rPr>
      </w:pPr>
    </w:p>
    <w:p w:rsidR="00851F6D" w:rsidRPr="008901AC" w:rsidRDefault="00851F6D" w:rsidP="00851F6D">
      <w:pPr>
        <w:rPr>
          <w:rFonts w:ascii="Arial" w:hAnsi="Arial" w:cs="Arial"/>
          <w:szCs w:val="22"/>
        </w:rPr>
      </w:pPr>
      <w:bookmarkStart w:id="19" w:name="SQU03_10_1_2"/>
      <w:r w:rsidRPr="00A23B10">
        <w:rPr>
          <w:rFonts w:ascii="Arial" w:hAnsi="Arial" w:cs="Arial"/>
          <w:b/>
        </w:rPr>
        <w:t>SQU03_10_1_2</w:t>
      </w:r>
      <w:bookmarkEnd w:id="19"/>
      <w:r w:rsidRPr="00A23B10">
        <w:rPr>
          <w:rFonts w:ascii="Arial" w:hAnsi="Arial" w:cs="Arial"/>
          <w:b/>
        </w:rPr>
        <w:t>:</w:t>
      </w:r>
      <w:r w:rsidRPr="003F2ACF">
        <w:rPr>
          <w:rFonts w:ascii="Arial" w:hAnsi="Arial" w:cs="Arial"/>
        </w:rPr>
        <w:t xml:space="preserve"> </w:t>
      </w:r>
      <w:r w:rsidR="00A51581" w:rsidRPr="00A51581">
        <w:rPr>
          <w:rFonts w:ascii="Arial" w:hAnsi="Arial" w:cs="Arial"/>
          <w:i/>
        </w:rPr>
        <w:t>All emergency calls that receive a telephone or face-to-face response from the ambulance service.</w:t>
      </w:r>
      <w:r w:rsidR="00A51581" w:rsidRPr="00A51581">
        <w:rPr>
          <w:rFonts w:ascii="Arial" w:hAnsi="Arial" w:cs="Arial"/>
        </w:rPr>
        <w:t xml:space="preserve"> All emergency calls that receive a telephone or face-to-face response from the ambulance service at the scene of the incident, excluding those calls where a face-to-face, contact and likely transport  has been pre-determined, from  Healthcare Professional calls, whether urgent or immediate as none of these calls can currently be re-triaged for an alternative outcome such as hear and treat</w:t>
      </w:r>
      <w:r w:rsidR="007A3734">
        <w:rPr>
          <w:rFonts w:ascii="Arial" w:hAnsi="Arial" w:cs="Arial"/>
        </w:rPr>
        <w:t>.</w:t>
      </w:r>
    </w:p>
    <w:p w:rsidR="00851F6D" w:rsidRPr="003F2ACF" w:rsidRDefault="00851F6D" w:rsidP="00851F6D">
      <w:pPr>
        <w:rPr>
          <w:rFonts w:ascii="Arial" w:hAnsi="Arial" w:cs="Arial"/>
        </w:rPr>
      </w:pPr>
      <w:r w:rsidRPr="003F2ACF">
        <w:rPr>
          <w:rFonts w:ascii="Arial" w:hAnsi="Arial" w:cs="Arial"/>
        </w:rPr>
        <w:t xml:space="preserve"> </w:t>
      </w:r>
    </w:p>
    <w:p w:rsidR="00851F6D" w:rsidRPr="00F23826" w:rsidRDefault="00851F6D" w:rsidP="00851F6D">
      <w:pPr>
        <w:rPr>
          <w:rFonts w:ascii="Arial" w:hAnsi="Arial" w:cs="Arial"/>
        </w:rPr>
      </w:pPr>
      <w:r w:rsidRPr="00F23826">
        <w:rPr>
          <w:rFonts w:ascii="Arial" w:hAnsi="Arial" w:cs="Arial"/>
        </w:rPr>
        <w:t>Exclusions</w:t>
      </w:r>
    </w:p>
    <w:p w:rsidR="00851F6D" w:rsidRPr="00F23826" w:rsidRDefault="00851F6D" w:rsidP="00851F6D">
      <w:pPr>
        <w:rPr>
          <w:rFonts w:ascii="Arial" w:hAnsi="Arial" w:cs="Arial"/>
        </w:rPr>
      </w:pPr>
      <w:r w:rsidRPr="00F23826">
        <w:rPr>
          <w:rFonts w:ascii="Arial" w:hAnsi="Arial" w:cs="Arial"/>
        </w:rPr>
        <w:t xml:space="preserve">The following calls should be excluded from the numerator and denominator of this indicator: </w:t>
      </w:r>
    </w:p>
    <w:p w:rsidR="00851F6D" w:rsidRPr="00F23826" w:rsidRDefault="00851F6D" w:rsidP="00851F6D">
      <w:pPr>
        <w:rPr>
          <w:rFonts w:ascii="Arial" w:hAnsi="Arial" w:cs="Arial"/>
        </w:rPr>
      </w:pPr>
      <w:r w:rsidRPr="00F23826">
        <w:rPr>
          <w:rFonts w:ascii="Arial" w:hAnsi="Arial" w:cs="Arial"/>
        </w:rPr>
        <w:t>•</w:t>
      </w:r>
      <w:r w:rsidRPr="00F23826">
        <w:rPr>
          <w:rFonts w:ascii="Arial" w:hAnsi="Arial" w:cs="Arial"/>
        </w:rPr>
        <w:tab/>
        <w:t xml:space="preserve">Duplicate or multiple calls to an incident where a response has already been activated; </w:t>
      </w:r>
    </w:p>
    <w:p w:rsidR="00851F6D" w:rsidRPr="00F23826" w:rsidRDefault="00851F6D" w:rsidP="00851F6D">
      <w:pPr>
        <w:rPr>
          <w:rFonts w:ascii="Arial" w:hAnsi="Arial" w:cs="Arial"/>
        </w:rPr>
      </w:pPr>
      <w:r w:rsidRPr="00F23826">
        <w:rPr>
          <w:rFonts w:ascii="Arial" w:hAnsi="Arial" w:cs="Arial"/>
        </w:rPr>
        <w:t>•</w:t>
      </w:r>
      <w:r w:rsidRPr="00F23826">
        <w:rPr>
          <w:rFonts w:ascii="Arial" w:hAnsi="Arial" w:cs="Arial"/>
        </w:rPr>
        <w:tab/>
        <w:t>Hang-ups before coding is complete</w:t>
      </w:r>
    </w:p>
    <w:p w:rsidR="00851F6D" w:rsidRPr="00F23826" w:rsidRDefault="00851F6D" w:rsidP="00851F6D">
      <w:pPr>
        <w:rPr>
          <w:rFonts w:ascii="Arial" w:hAnsi="Arial" w:cs="Arial"/>
        </w:rPr>
      </w:pPr>
      <w:r w:rsidRPr="00F23826">
        <w:rPr>
          <w:rFonts w:ascii="Arial" w:hAnsi="Arial" w:cs="Arial"/>
        </w:rPr>
        <w:t>•</w:t>
      </w:r>
      <w:r w:rsidRPr="00F23826">
        <w:rPr>
          <w:rFonts w:ascii="Arial" w:hAnsi="Arial" w:cs="Arial"/>
        </w:rPr>
        <w:tab/>
        <w:t>Caller not with patient and unable to give details</w:t>
      </w:r>
    </w:p>
    <w:p w:rsidR="00851F6D" w:rsidRPr="00F23826" w:rsidRDefault="00851F6D" w:rsidP="00851F6D">
      <w:pPr>
        <w:rPr>
          <w:rFonts w:ascii="Arial" w:hAnsi="Arial" w:cs="Arial"/>
        </w:rPr>
      </w:pPr>
      <w:r w:rsidRPr="00F23826">
        <w:rPr>
          <w:rFonts w:ascii="Arial" w:hAnsi="Arial" w:cs="Arial"/>
        </w:rPr>
        <w:t>•</w:t>
      </w:r>
      <w:r w:rsidRPr="00F23826">
        <w:rPr>
          <w:rFonts w:ascii="Arial" w:hAnsi="Arial" w:cs="Arial"/>
        </w:rPr>
        <w:tab/>
        <w:t>Caller refuses to give details</w:t>
      </w:r>
    </w:p>
    <w:p w:rsidR="00851F6D" w:rsidRPr="00F23826" w:rsidRDefault="00851F6D" w:rsidP="00851F6D">
      <w:pPr>
        <w:rPr>
          <w:rFonts w:ascii="Arial" w:hAnsi="Arial" w:cs="Arial"/>
        </w:rPr>
      </w:pPr>
      <w:r w:rsidRPr="00F23826">
        <w:rPr>
          <w:rFonts w:ascii="Arial" w:hAnsi="Arial" w:cs="Arial"/>
        </w:rPr>
        <w:t>•</w:t>
      </w:r>
      <w:r w:rsidRPr="00F23826">
        <w:rPr>
          <w:rFonts w:ascii="Arial" w:hAnsi="Arial" w:cs="Arial"/>
        </w:rPr>
        <w:tab/>
        <w:t>Hoax calls where response not activated</w:t>
      </w:r>
    </w:p>
    <w:p w:rsidR="00851F6D" w:rsidRPr="00F23826" w:rsidRDefault="00851F6D" w:rsidP="00851F6D">
      <w:pPr>
        <w:rPr>
          <w:rFonts w:ascii="Arial" w:hAnsi="Arial" w:cs="Arial"/>
        </w:rPr>
      </w:pPr>
      <w:r w:rsidRPr="00F23826">
        <w:rPr>
          <w:rFonts w:ascii="Arial" w:hAnsi="Arial" w:cs="Arial"/>
        </w:rPr>
        <w:t>•</w:t>
      </w:r>
      <w:r w:rsidRPr="00F23826">
        <w:rPr>
          <w:rFonts w:ascii="Arial" w:hAnsi="Arial" w:cs="Arial"/>
        </w:rPr>
        <w:tab/>
        <w:t xml:space="preserve">Response cancelled before coding is complete (e.g. patient recovers) </w:t>
      </w:r>
    </w:p>
    <w:p w:rsidR="00851F6D" w:rsidRDefault="00851F6D" w:rsidP="00851F6D">
      <w:pPr>
        <w:rPr>
          <w:rFonts w:ascii="Arial" w:hAnsi="Arial" w:cs="Arial"/>
        </w:rPr>
      </w:pPr>
    </w:p>
    <w:p w:rsidR="00A51581" w:rsidRPr="008901AC" w:rsidRDefault="00A51581" w:rsidP="00A51581">
      <w:pPr>
        <w:pStyle w:val="NormalBlack"/>
        <w:tabs>
          <w:tab w:val="left" w:pos="720"/>
        </w:tabs>
        <w:rPr>
          <w:rFonts w:ascii="Arial" w:hAnsi="Arial" w:cs="Arial"/>
          <w:szCs w:val="24"/>
        </w:rPr>
      </w:pPr>
      <w:r w:rsidRPr="008901AC">
        <w:rPr>
          <w:rFonts w:ascii="Arial" w:hAnsi="Arial" w:cs="Arial"/>
          <w:szCs w:val="24"/>
        </w:rPr>
        <w:t>All calls that have been passed from 111 as requiring an ambulance response either electronically or manually should not be included in this indicator.</w:t>
      </w:r>
    </w:p>
    <w:p w:rsidR="00A51581" w:rsidRPr="00A51581" w:rsidRDefault="00A51581" w:rsidP="00A51581">
      <w:pPr>
        <w:rPr>
          <w:rFonts w:ascii="Arial" w:hAnsi="Arial" w:cs="Arial"/>
        </w:rPr>
      </w:pPr>
    </w:p>
    <w:p w:rsidR="00A51581" w:rsidRPr="00A51581" w:rsidRDefault="00A51581" w:rsidP="00A51581">
      <w:pPr>
        <w:rPr>
          <w:rFonts w:ascii="Arial" w:hAnsi="Arial" w:cs="Arial"/>
        </w:rPr>
      </w:pPr>
      <w:r w:rsidRPr="00A51581">
        <w:rPr>
          <w:rFonts w:ascii="Arial" w:hAnsi="Arial" w:cs="Arial"/>
        </w:rPr>
        <w:lastRenderedPageBreak/>
        <w:t xml:space="preserve">From 01 April 2007, all “urgent” calls have been prioritised and classified in the same way as emergency calls. However, these “urgent” calls should not be included with data for emergency calls for this indicator. </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Incidents managed without the need for transport to A&amp;E (Emergency Department)</w:t>
      </w:r>
    </w:p>
    <w:p w:rsidR="00851F6D" w:rsidRPr="003F2ACF" w:rsidRDefault="00851F6D" w:rsidP="00851F6D">
      <w:pPr>
        <w:rPr>
          <w:rFonts w:ascii="Arial" w:hAnsi="Arial" w:cs="Arial"/>
        </w:rPr>
      </w:pPr>
    </w:p>
    <w:p w:rsidR="00851F6D" w:rsidRPr="00A23B10" w:rsidRDefault="00851F6D" w:rsidP="00851F6D">
      <w:pPr>
        <w:rPr>
          <w:rFonts w:ascii="Arial" w:hAnsi="Arial" w:cs="Arial"/>
          <w:i/>
        </w:rPr>
      </w:pPr>
      <w:bookmarkStart w:id="20" w:name="SQU03_10_2_1"/>
      <w:r w:rsidRPr="00A23B10">
        <w:rPr>
          <w:rFonts w:ascii="Arial" w:hAnsi="Arial" w:cs="Arial"/>
          <w:b/>
        </w:rPr>
        <w:t>SQU03_10_2_1</w:t>
      </w:r>
      <w:bookmarkEnd w:id="20"/>
      <w:r w:rsidRPr="00A23B10">
        <w:rPr>
          <w:rFonts w:ascii="Arial" w:hAnsi="Arial" w:cs="Arial"/>
          <w:b/>
          <w:i/>
        </w:rPr>
        <w:t>:</w:t>
      </w:r>
      <w:r w:rsidRPr="00A23B10">
        <w:rPr>
          <w:rFonts w:ascii="Arial" w:hAnsi="Arial" w:cs="Arial"/>
          <w:i/>
        </w:rPr>
        <w:t xml:space="preserve"> Patient journeys to a destination other than Type 1 and 2 A&amp;</w:t>
      </w:r>
      <w:proofErr w:type="gramStart"/>
      <w:r w:rsidRPr="00A23B10">
        <w:rPr>
          <w:rFonts w:ascii="Arial" w:hAnsi="Arial" w:cs="Arial"/>
          <w:i/>
        </w:rPr>
        <w:t>E  +</w:t>
      </w:r>
      <w:proofErr w:type="gramEnd"/>
      <w:r w:rsidRPr="00A23B10">
        <w:rPr>
          <w:rFonts w:ascii="Arial" w:hAnsi="Arial" w:cs="Arial"/>
          <w:i/>
        </w:rPr>
        <w:t xml:space="preserve">  number of patients discharged after treatment at the scene or onward referral to an alternative care pathway</w:t>
      </w:r>
    </w:p>
    <w:p w:rsidR="005B32B5" w:rsidRPr="008901AC" w:rsidRDefault="005B32B5" w:rsidP="005B32B5">
      <w:pPr>
        <w:rPr>
          <w:rFonts w:ascii="Arial" w:hAnsi="Arial" w:cs="Arial"/>
          <w:szCs w:val="22"/>
        </w:rPr>
      </w:pPr>
    </w:p>
    <w:p w:rsidR="005B32B5" w:rsidRPr="008901AC" w:rsidRDefault="005B32B5" w:rsidP="005B32B5">
      <w:pPr>
        <w:rPr>
          <w:rFonts w:ascii="Arial" w:hAnsi="Arial" w:cs="Arial"/>
          <w:szCs w:val="22"/>
        </w:rPr>
      </w:pPr>
      <w:proofErr w:type="gramStart"/>
      <w:r w:rsidRPr="008901AC">
        <w:rPr>
          <w:rFonts w:ascii="Arial" w:hAnsi="Arial" w:cs="Arial"/>
          <w:szCs w:val="22"/>
        </w:rPr>
        <w:t>Number of incidents resulting in a transport to a destination other than Type 1 and 2 A&amp;E or treated at scene.</w:t>
      </w:r>
      <w:proofErr w:type="gramEnd"/>
      <w:r w:rsidRPr="008901AC">
        <w:rPr>
          <w:rFonts w:ascii="Arial" w:hAnsi="Arial" w:cs="Arial"/>
          <w:szCs w:val="22"/>
        </w:rPr>
        <w:t xml:space="preserve"> </w:t>
      </w:r>
      <w:proofErr w:type="gramStart"/>
      <w:r w:rsidRPr="008901AC">
        <w:rPr>
          <w:rFonts w:ascii="Arial" w:hAnsi="Arial" w:cs="Arial"/>
          <w:szCs w:val="22"/>
        </w:rPr>
        <w:t>Emergency only.</w:t>
      </w:r>
      <w:proofErr w:type="gramEnd"/>
    </w:p>
    <w:p w:rsidR="00851F6D" w:rsidRPr="003F2ACF" w:rsidRDefault="00851F6D" w:rsidP="00851F6D">
      <w:pPr>
        <w:rPr>
          <w:rFonts w:ascii="Arial" w:hAnsi="Arial" w:cs="Arial"/>
        </w:rPr>
      </w:pPr>
    </w:p>
    <w:p w:rsidR="00851F6D" w:rsidRPr="00A23B10" w:rsidRDefault="00851F6D" w:rsidP="00851F6D">
      <w:pPr>
        <w:rPr>
          <w:rFonts w:ascii="Arial" w:hAnsi="Arial" w:cs="Arial"/>
          <w:i/>
        </w:rPr>
      </w:pPr>
      <w:bookmarkStart w:id="21" w:name="SQU03_10_2_2"/>
      <w:r w:rsidRPr="00A23B10">
        <w:rPr>
          <w:rFonts w:ascii="Arial" w:hAnsi="Arial" w:cs="Arial"/>
          <w:b/>
        </w:rPr>
        <w:t>SQU03_10_2_2</w:t>
      </w:r>
      <w:bookmarkEnd w:id="21"/>
      <w:r w:rsidRPr="00A23B10">
        <w:rPr>
          <w:rFonts w:ascii="Arial" w:hAnsi="Arial" w:cs="Arial"/>
          <w:b/>
        </w:rPr>
        <w:t>:</w:t>
      </w:r>
      <w:r w:rsidRPr="003F2ACF">
        <w:rPr>
          <w:rFonts w:ascii="Arial" w:hAnsi="Arial" w:cs="Arial"/>
        </w:rPr>
        <w:t xml:space="preserve"> </w:t>
      </w:r>
      <w:r w:rsidRPr="00A23B10">
        <w:rPr>
          <w:rFonts w:ascii="Arial" w:hAnsi="Arial" w:cs="Arial"/>
          <w:i/>
        </w:rPr>
        <w:t>All emergency calls that receive a face-to-face response from the ambulance service</w:t>
      </w:r>
      <w:r>
        <w:rPr>
          <w:rFonts w:ascii="Arial" w:hAnsi="Arial" w:cs="Arial"/>
          <w:i/>
        </w:rPr>
        <w:t>.</w:t>
      </w:r>
    </w:p>
    <w:p w:rsidR="00851F6D" w:rsidRPr="003F2ACF" w:rsidRDefault="00851F6D" w:rsidP="00851F6D">
      <w:pPr>
        <w:rPr>
          <w:rFonts w:ascii="Arial" w:hAnsi="Arial" w:cs="Arial"/>
        </w:rPr>
      </w:pPr>
      <w:r w:rsidRPr="003F2ACF">
        <w:rPr>
          <w:rFonts w:ascii="Arial" w:hAnsi="Arial" w:cs="Arial"/>
        </w:rPr>
        <w:t>All emergency calls that receive a face-to-face respo</w:t>
      </w:r>
      <w:r w:rsidR="005B32B5">
        <w:rPr>
          <w:rFonts w:ascii="Arial" w:hAnsi="Arial" w:cs="Arial"/>
        </w:rPr>
        <w:t>nse from the ambulance service.</w:t>
      </w:r>
    </w:p>
    <w:p w:rsidR="00851F6D" w:rsidRPr="003F2ACF" w:rsidRDefault="00851F6D" w:rsidP="00851F6D">
      <w:pPr>
        <w:rPr>
          <w:rFonts w:ascii="Arial" w:hAnsi="Arial" w:cs="Arial"/>
        </w:rPr>
      </w:pPr>
    </w:p>
    <w:p w:rsidR="00851F6D" w:rsidRDefault="00851F6D" w:rsidP="00851F6D">
      <w:pPr>
        <w:rPr>
          <w:rFonts w:ascii="Arial" w:hAnsi="Arial" w:cs="Arial"/>
        </w:rPr>
      </w:pPr>
      <w:r w:rsidRPr="003F2ACF">
        <w:rPr>
          <w:rFonts w:ascii="Arial" w:hAnsi="Arial" w:cs="Arial"/>
        </w:rPr>
        <w:t>Patient journeys</w:t>
      </w:r>
    </w:p>
    <w:p w:rsidR="00851F6D" w:rsidRPr="003F2ACF" w:rsidRDefault="00851F6D" w:rsidP="00851F6D">
      <w:pPr>
        <w:rPr>
          <w:rFonts w:ascii="Arial" w:hAnsi="Arial" w:cs="Arial"/>
        </w:rPr>
      </w:pPr>
    </w:p>
    <w:p w:rsidR="00851F6D" w:rsidRPr="00D10E8D" w:rsidRDefault="00851F6D" w:rsidP="00851F6D">
      <w:pPr>
        <w:rPr>
          <w:rFonts w:ascii="Arial" w:hAnsi="Arial" w:cs="Arial"/>
        </w:rPr>
      </w:pPr>
      <w:r w:rsidRPr="00D10E8D">
        <w:rPr>
          <w:rFonts w:ascii="Arial" w:hAnsi="Arial" w:cs="Arial"/>
        </w:rPr>
        <w:t>Each incident conveyed is counted as an individual transport. Number of incidents without requiring onward conveyance is counted as an individual treated at the scene. Trusts should include only those patients conveyed as a result of an emergency call made by a member of the public or organisation.</w:t>
      </w:r>
    </w:p>
    <w:p w:rsidR="00851F6D" w:rsidRPr="00D10E8D" w:rsidRDefault="00851F6D" w:rsidP="00851F6D">
      <w:pPr>
        <w:rPr>
          <w:rFonts w:ascii="Arial" w:hAnsi="Arial" w:cs="Arial"/>
        </w:rPr>
      </w:pPr>
    </w:p>
    <w:p w:rsidR="00851F6D" w:rsidRPr="00D10E8D" w:rsidRDefault="00851F6D" w:rsidP="00851F6D">
      <w:pPr>
        <w:rPr>
          <w:rFonts w:ascii="Arial" w:hAnsi="Arial" w:cs="Arial"/>
        </w:rPr>
      </w:pPr>
      <w:r w:rsidRPr="00D10E8D">
        <w:rPr>
          <w:rFonts w:ascii="Arial" w:hAnsi="Arial" w:cs="Arial"/>
        </w:rPr>
        <w:t xml:space="preserve">It should be noted that the activity currency is a single incident even though it may result in more than one patient journey. </w:t>
      </w:r>
    </w:p>
    <w:p w:rsidR="00851F6D" w:rsidRPr="00D10E8D" w:rsidRDefault="00851F6D" w:rsidP="00851F6D">
      <w:pPr>
        <w:rPr>
          <w:rFonts w:ascii="Arial" w:hAnsi="Arial" w:cs="Arial"/>
        </w:rPr>
      </w:pPr>
    </w:p>
    <w:p w:rsidR="00851F6D" w:rsidRPr="00D10E8D" w:rsidRDefault="00851F6D" w:rsidP="00851F6D">
      <w:pPr>
        <w:rPr>
          <w:rFonts w:ascii="Arial" w:hAnsi="Arial" w:cs="Arial"/>
        </w:rPr>
      </w:pPr>
      <w:r w:rsidRPr="00D10E8D">
        <w:rPr>
          <w:rFonts w:ascii="Arial" w:hAnsi="Arial" w:cs="Arial"/>
        </w:rPr>
        <w:t xml:space="preserve">Emergency patient journeys to a destination other than Type 1 and 2 A&amp;E – </w:t>
      </w:r>
    </w:p>
    <w:p w:rsidR="00851F6D" w:rsidRPr="00D10E8D" w:rsidRDefault="00851F6D" w:rsidP="00851F6D">
      <w:pPr>
        <w:rPr>
          <w:rFonts w:ascii="Arial" w:hAnsi="Arial" w:cs="Arial"/>
        </w:rPr>
      </w:pPr>
      <w:r w:rsidRPr="00D10E8D">
        <w:rPr>
          <w:rFonts w:ascii="Arial" w:hAnsi="Arial" w:cs="Arial"/>
        </w:rPr>
        <w:t>Include those incidents which result in an emergency patient journey to all other destinations other than Type 1 or 2 A&amp;E departments. An example of this could be conveying a patient to a minor injuries unit or a Walk-in Centre, a specialist stroke or cardiac centre, GP service or any other health or social care service.</w:t>
      </w:r>
    </w:p>
    <w:p w:rsidR="00851F6D" w:rsidRPr="00D10E8D" w:rsidRDefault="00851F6D" w:rsidP="00851F6D">
      <w:pPr>
        <w:rPr>
          <w:rFonts w:ascii="Arial" w:hAnsi="Arial" w:cs="Arial"/>
        </w:rPr>
      </w:pPr>
    </w:p>
    <w:p w:rsidR="00851F6D" w:rsidRPr="00D10E8D" w:rsidRDefault="00851F6D" w:rsidP="00851F6D">
      <w:pPr>
        <w:rPr>
          <w:rFonts w:ascii="Arial" w:hAnsi="Arial" w:cs="Arial"/>
        </w:rPr>
      </w:pPr>
      <w:r w:rsidRPr="00D10E8D">
        <w:rPr>
          <w:rFonts w:ascii="Arial" w:hAnsi="Arial" w:cs="Arial"/>
        </w:rPr>
        <w:t xml:space="preserve">Treatment at the scene – </w:t>
      </w:r>
    </w:p>
    <w:p w:rsidR="00851F6D" w:rsidRPr="00D10E8D" w:rsidRDefault="00851F6D" w:rsidP="00851F6D">
      <w:pPr>
        <w:rPr>
          <w:rFonts w:ascii="Arial" w:hAnsi="Arial" w:cs="Arial"/>
          <w:b/>
        </w:rPr>
      </w:pPr>
      <w:r w:rsidRPr="00D10E8D">
        <w:rPr>
          <w:rFonts w:ascii="Arial" w:hAnsi="Arial" w:cs="Arial"/>
        </w:rPr>
        <w:t xml:space="preserve">Include those incidents where patients were treated at the scene by the ambulance service and as a result of that treatment no patients required onward transportation for further treatment. If, as part of that treatment, the ambulance trust staff arranged, for example, an appointment for the patient at a GP surgery or a follow-up home visit from a health professional that should also be counted as treatment at the scene. Responses where ambulance trust staff attended an incident and advice was given but no clinical intervention was necessary with </w:t>
      </w:r>
      <w:proofErr w:type="gramStart"/>
      <w:r w:rsidRPr="00D10E8D">
        <w:rPr>
          <w:rFonts w:ascii="Arial" w:hAnsi="Arial" w:cs="Arial"/>
        </w:rPr>
        <w:t>no</w:t>
      </w:r>
      <w:proofErr w:type="gramEnd"/>
      <w:r w:rsidRPr="00D10E8D">
        <w:rPr>
          <w:rFonts w:ascii="Arial" w:hAnsi="Arial" w:cs="Arial"/>
        </w:rPr>
        <w:t xml:space="preserve"> onward transportation required, then that should also be included as treatment at the scene.</w:t>
      </w:r>
    </w:p>
    <w:p w:rsidR="00851F6D" w:rsidRPr="008901AC" w:rsidRDefault="00851F6D" w:rsidP="00851F6D">
      <w:pPr>
        <w:rPr>
          <w:rFonts w:ascii="Arial" w:hAnsi="Arial" w:cs="Arial"/>
          <w:szCs w:val="22"/>
          <w:highlight w:val="yellow"/>
        </w:rPr>
      </w:pPr>
    </w:p>
    <w:p w:rsidR="00851F6D" w:rsidRPr="00B44EB5" w:rsidRDefault="00851F6D" w:rsidP="00851F6D">
      <w:pPr>
        <w:rPr>
          <w:rFonts w:ascii="Arial" w:hAnsi="Arial" w:cs="Arial"/>
        </w:rPr>
      </w:pPr>
      <w:r w:rsidRPr="00B44EB5">
        <w:rPr>
          <w:rFonts w:ascii="Arial" w:hAnsi="Arial" w:cs="Arial"/>
        </w:rPr>
        <w:t xml:space="preserve">From 01 April 2007, all “urgent” calls have been prioritised and classified in the same way as emergency calls. However, these “urgent” calls should not be included with data for emergency calls for this indicator. </w:t>
      </w:r>
    </w:p>
    <w:p w:rsidR="00851F6D" w:rsidRPr="00B44EB5" w:rsidRDefault="00851F6D" w:rsidP="00851F6D">
      <w:pPr>
        <w:rPr>
          <w:rFonts w:ascii="Arial" w:hAnsi="Arial" w:cs="Arial"/>
        </w:rPr>
      </w:pPr>
      <w:r w:rsidRPr="00B44EB5">
        <w:rPr>
          <w:rFonts w:ascii="Arial" w:hAnsi="Arial" w:cs="Arial"/>
        </w:rPr>
        <w:lastRenderedPageBreak/>
        <w:t xml:space="preserve">Calls from a Healthcare Professional should be excluded from this indicator as a likely transport and destination has been pre-determined, whether urgent or immediate as none of these calls can be transported to an alternative destination or treated at scene.  </w:t>
      </w:r>
    </w:p>
    <w:p w:rsidR="00851F6D" w:rsidRPr="00B44EB5" w:rsidRDefault="00851F6D" w:rsidP="00851F6D">
      <w:pPr>
        <w:rPr>
          <w:rFonts w:ascii="Arial" w:hAnsi="Arial" w:cs="Arial"/>
        </w:rPr>
      </w:pPr>
    </w:p>
    <w:p w:rsidR="00851F6D" w:rsidRPr="00B44EB5" w:rsidRDefault="00851F6D" w:rsidP="00851F6D">
      <w:pPr>
        <w:rPr>
          <w:rFonts w:ascii="Arial" w:hAnsi="Arial" w:cs="Arial"/>
        </w:rPr>
      </w:pPr>
      <w:r w:rsidRPr="00B44EB5">
        <w:rPr>
          <w:rFonts w:ascii="Arial" w:hAnsi="Arial"/>
        </w:rPr>
        <w:t>All calls that have been passed from 111 as requiring an ambulance response either electronically or manually should be included in this indicator</w:t>
      </w:r>
    </w:p>
    <w:p w:rsidR="00851F6D" w:rsidRPr="00B44EB5" w:rsidRDefault="00851F6D" w:rsidP="00851F6D">
      <w:pPr>
        <w:rPr>
          <w:rFonts w:ascii="Arial" w:hAnsi="Arial" w:cs="Arial"/>
        </w:rPr>
      </w:pPr>
    </w:p>
    <w:p w:rsidR="00851F6D" w:rsidRPr="00C07DD2" w:rsidRDefault="00851F6D" w:rsidP="00851F6D">
      <w:pPr>
        <w:rPr>
          <w:rFonts w:ascii="Arial" w:hAnsi="Arial" w:cs="Arial"/>
        </w:rPr>
      </w:pPr>
      <w:r w:rsidRPr="00B44EB5">
        <w:rPr>
          <w:rFonts w:ascii="Arial" w:hAnsi="Arial" w:cs="Arial"/>
        </w:rPr>
        <w:t>Definitions of Type 1 &amp; 2 A&amp;E destinations can be found in the NHS Data Dictionary.</w:t>
      </w:r>
    </w:p>
    <w:p w:rsidR="00851F6D" w:rsidRPr="003F2ACF" w:rsidRDefault="00851F6D" w:rsidP="00851F6D">
      <w:pPr>
        <w:rPr>
          <w:rFonts w:ascii="Arial" w:hAnsi="Arial" w:cs="Arial"/>
        </w:rPr>
      </w:pPr>
      <w:r w:rsidRPr="00A23B10">
        <w:rPr>
          <w:rFonts w:ascii="Arial" w:hAnsi="Arial" w:cs="Arial"/>
          <w:u w:val="single"/>
        </w:rPr>
        <w:t>Monitoring Data Source</w:t>
      </w:r>
      <w:r w:rsidRPr="003F2ACF">
        <w:rPr>
          <w:rFonts w:ascii="Arial" w:hAnsi="Arial" w:cs="Arial"/>
        </w:rPr>
        <w:t>:</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Ambulance Computer Aided Dispatch system</w:t>
      </w:r>
    </w:p>
    <w:p w:rsidR="00851F6D" w:rsidRPr="003F2ACF" w:rsidRDefault="00851F6D" w:rsidP="00851F6D">
      <w:pPr>
        <w:rPr>
          <w:rFonts w:ascii="Arial" w:hAnsi="Arial" w:cs="Arial"/>
        </w:rPr>
      </w:pPr>
    </w:p>
    <w:p w:rsidR="00851F6D" w:rsidRPr="00111A9F" w:rsidRDefault="00851F6D" w:rsidP="00851F6D">
      <w:pPr>
        <w:rPr>
          <w:rFonts w:ascii="Arial" w:hAnsi="Arial" w:cs="Arial"/>
          <w:b/>
          <w:u w:val="single"/>
        </w:rPr>
      </w:pPr>
      <w:bookmarkStart w:id="22" w:name="SRS17_1_1_1"/>
      <w:r w:rsidRPr="00787E4F">
        <w:rPr>
          <w:rFonts w:ascii="Arial" w:hAnsi="Arial" w:cs="Arial"/>
          <w:b/>
          <w:u w:val="single"/>
        </w:rPr>
        <w:t>SRS17_1_1_1</w:t>
      </w:r>
      <w:bookmarkEnd w:id="22"/>
      <w:r w:rsidRPr="00787E4F">
        <w:rPr>
          <w:rFonts w:ascii="Arial" w:hAnsi="Arial" w:cs="Arial"/>
          <w:b/>
          <w:u w:val="single"/>
        </w:rPr>
        <w:t>: Number of Transported Incidents</w:t>
      </w:r>
    </w:p>
    <w:p w:rsidR="00851F6D" w:rsidRDefault="00851F6D" w:rsidP="00851F6D">
      <w:pPr>
        <w:rPr>
          <w:rFonts w:ascii="Arial" w:hAnsi="Arial" w:cs="Arial"/>
          <w:b/>
          <w:u w:val="single"/>
        </w:rPr>
      </w:pPr>
    </w:p>
    <w:p w:rsidR="00851F6D" w:rsidRPr="009E5961" w:rsidRDefault="00851F6D" w:rsidP="00851F6D">
      <w:pPr>
        <w:rPr>
          <w:rFonts w:ascii="Arial" w:hAnsi="Arial" w:cs="Arial"/>
          <w:u w:val="single"/>
        </w:rPr>
      </w:pPr>
      <w:r w:rsidRPr="009E5961">
        <w:rPr>
          <w:rFonts w:ascii="Arial" w:hAnsi="Arial" w:cs="Arial"/>
          <w:u w:val="single"/>
        </w:rPr>
        <w:t>Detailed Descriptor:</w:t>
      </w:r>
    </w:p>
    <w:p w:rsidR="00851F6D" w:rsidRPr="003F2ACF" w:rsidRDefault="00851F6D" w:rsidP="00851F6D">
      <w:pPr>
        <w:rPr>
          <w:rFonts w:ascii="Arial" w:hAnsi="Arial" w:cs="Arial"/>
        </w:rPr>
      </w:pPr>
    </w:p>
    <w:p w:rsidR="00851F6D" w:rsidRPr="004D468D" w:rsidRDefault="00851F6D" w:rsidP="00851F6D">
      <w:pPr>
        <w:rPr>
          <w:rFonts w:ascii="Arial" w:hAnsi="Arial" w:cs="Arial"/>
        </w:rPr>
      </w:pPr>
      <w:r w:rsidRPr="0022049F">
        <w:rPr>
          <w:rFonts w:ascii="Arial" w:hAnsi="Arial" w:cs="Arial"/>
        </w:rPr>
        <w:t xml:space="preserve">The number of emergency and urgent incidents resulting in a patient being transported to Type 1 &amp; 2 </w:t>
      </w:r>
      <w:proofErr w:type="gramStart"/>
      <w:r w:rsidRPr="0022049F">
        <w:rPr>
          <w:rFonts w:ascii="Arial" w:hAnsi="Arial" w:cs="Arial"/>
        </w:rPr>
        <w:t>A&amp;Es</w:t>
      </w:r>
      <w:proofErr w:type="gramEnd"/>
      <w:r w:rsidRPr="0022049F">
        <w:rPr>
          <w:rFonts w:ascii="Arial" w:hAnsi="Arial" w:cs="Arial"/>
        </w:rPr>
        <w:t>.</w:t>
      </w:r>
    </w:p>
    <w:p w:rsidR="00851F6D" w:rsidRPr="004D468D" w:rsidRDefault="00851F6D" w:rsidP="00851F6D">
      <w:pPr>
        <w:rPr>
          <w:rFonts w:ascii="Arial" w:hAnsi="Arial" w:cs="Arial"/>
        </w:rPr>
      </w:pPr>
    </w:p>
    <w:p w:rsidR="00851F6D" w:rsidRPr="004D468D" w:rsidRDefault="00851F6D" w:rsidP="00851F6D">
      <w:pPr>
        <w:rPr>
          <w:rFonts w:ascii="Arial" w:hAnsi="Arial" w:cs="Arial"/>
          <w:u w:val="single"/>
        </w:rPr>
      </w:pPr>
      <w:r w:rsidRPr="004D468D">
        <w:rPr>
          <w:rFonts w:ascii="Arial" w:hAnsi="Arial" w:cs="Arial"/>
          <w:u w:val="single"/>
        </w:rPr>
        <w:t>Data Definition:</w:t>
      </w:r>
    </w:p>
    <w:p w:rsidR="00851F6D" w:rsidRPr="004D468D" w:rsidRDefault="00851F6D" w:rsidP="00851F6D">
      <w:pPr>
        <w:rPr>
          <w:rFonts w:ascii="Arial" w:hAnsi="Arial" w:cs="Arial"/>
        </w:rPr>
      </w:pPr>
    </w:p>
    <w:p w:rsidR="00851F6D" w:rsidRPr="00787E4F" w:rsidRDefault="00851F6D" w:rsidP="00851F6D">
      <w:pPr>
        <w:rPr>
          <w:rFonts w:ascii="Arial" w:hAnsi="Arial" w:cs="Arial"/>
        </w:rPr>
      </w:pPr>
      <w:r w:rsidRPr="00787E4F">
        <w:rPr>
          <w:rFonts w:ascii="Arial" w:hAnsi="Arial" w:cs="Arial"/>
        </w:rPr>
        <w:t>The number of Incidents resulting in a patient being transported</w:t>
      </w:r>
    </w:p>
    <w:p w:rsidR="00851F6D" w:rsidRPr="00787E4F" w:rsidRDefault="00851F6D" w:rsidP="00851F6D">
      <w:pPr>
        <w:rPr>
          <w:rFonts w:ascii="Arial" w:hAnsi="Arial" w:cs="Arial"/>
        </w:rPr>
      </w:pPr>
    </w:p>
    <w:p w:rsidR="00851F6D" w:rsidRPr="00787E4F" w:rsidRDefault="00851F6D" w:rsidP="00851F6D">
      <w:pPr>
        <w:rPr>
          <w:rFonts w:ascii="Arial" w:hAnsi="Arial" w:cs="Arial"/>
        </w:rPr>
      </w:pPr>
      <w:r w:rsidRPr="00787E4F">
        <w:rPr>
          <w:rFonts w:ascii="Arial" w:hAnsi="Arial" w:cs="Arial"/>
        </w:rPr>
        <w:t xml:space="preserve">Include only those incidents which resulted in a patient being conveyed as a result of an emergency call made by a member of the public or organisation, or as a result of being categorised as requiring an emergency response following a referral by a health care professional or electronically transferred to the computer aided dispatch (CAD) system from another CAD system. </w:t>
      </w:r>
    </w:p>
    <w:p w:rsidR="00851F6D" w:rsidRPr="00787E4F" w:rsidRDefault="00851F6D" w:rsidP="00851F6D">
      <w:pPr>
        <w:rPr>
          <w:rFonts w:ascii="Arial" w:hAnsi="Arial" w:cs="Arial"/>
        </w:rPr>
      </w:pPr>
    </w:p>
    <w:p w:rsidR="00851F6D" w:rsidRPr="00787E4F" w:rsidRDefault="00851F6D" w:rsidP="00851F6D">
      <w:pPr>
        <w:rPr>
          <w:rFonts w:ascii="Arial" w:hAnsi="Arial" w:cs="Arial"/>
        </w:rPr>
      </w:pPr>
      <w:r w:rsidRPr="00787E4F">
        <w:rPr>
          <w:rFonts w:ascii="Arial" w:hAnsi="Arial" w:cs="Arial"/>
        </w:rPr>
        <w:t xml:space="preserve">Journeys without patients should be excluded. </w:t>
      </w:r>
    </w:p>
    <w:p w:rsidR="00851F6D" w:rsidRPr="00787E4F" w:rsidRDefault="00851F6D" w:rsidP="00851F6D">
      <w:pPr>
        <w:rPr>
          <w:rFonts w:ascii="Arial" w:hAnsi="Arial" w:cs="Arial"/>
        </w:rPr>
      </w:pPr>
    </w:p>
    <w:p w:rsidR="00851F6D" w:rsidRPr="00787E4F" w:rsidRDefault="00851F6D" w:rsidP="00851F6D">
      <w:pPr>
        <w:rPr>
          <w:rFonts w:ascii="Arial" w:hAnsi="Arial" w:cs="Arial"/>
        </w:rPr>
      </w:pPr>
      <w:r w:rsidRPr="00787E4F">
        <w:rPr>
          <w:rFonts w:ascii="Arial" w:hAnsi="Arial" w:cs="Arial"/>
        </w:rPr>
        <w:t>Emergency incidents resulting in a patient being transported to Type 1 and 2 A&amp;E (as defined in the NHS Data Dictionary) – include those emergency and urgent journeys provided by the Trust where a patient is transported to a Type 1 or Type 2 A&amp;E department only.</w:t>
      </w:r>
    </w:p>
    <w:p w:rsidR="00851F6D" w:rsidRPr="004D468D" w:rsidRDefault="00851F6D" w:rsidP="00851F6D">
      <w:pPr>
        <w:rPr>
          <w:rFonts w:ascii="Arial" w:hAnsi="Arial" w:cs="Arial"/>
          <w:highlight w:val="yellow"/>
        </w:rPr>
      </w:pPr>
    </w:p>
    <w:p w:rsidR="00851F6D" w:rsidRPr="008901AC" w:rsidRDefault="00851F6D" w:rsidP="00851F6D">
      <w:pPr>
        <w:pStyle w:val="NormalBlack"/>
        <w:tabs>
          <w:tab w:val="left" w:pos="720"/>
        </w:tabs>
        <w:rPr>
          <w:rFonts w:ascii="Arial" w:hAnsi="Arial"/>
          <w:szCs w:val="24"/>
        </w:rPr>
      </w:pPr>
      <w:r w:rsidRPr="008901AC">
        <w:rPr>
          <w:rFonts w:ascii="Arial" w:hAnsi="Arial"/>
          <w:szCs w:val="24"/>
        </w:rPr>
        <w:t>All calls that have been passed from 111 as requiring an ambulance response either electronically or manually should be included in this indicator.</w:t>
      </w:r>
    </w:p>
    <w:p w:rsidR="00851F6D" w:rsidRPr="008901AC" w:rsidRDefault="00851F6D" w:rsidP="00851F6D">
      <w:pPr>
        <w:pStyle w:val="NormalBlack"/>
        <w:tabs>
          <w:tab w:val="left" w:pos="720"/>
        </w:tabs>
        <w:rPr>
          <w:rFonts w:ascii="Arial" w:hAnsi="Arial"/>
          <w:szCs w:val="24"/>
        </w:rPr>
      </w:pPr>
    </w:p>
    <w:p w:rsidR="00851F6D" w:rsidRPr="004D468D" w:rsidRDefault="00851F6D" w:rsidP="00851F6D">
      <w:pPr>
        <w:rPr>
          <w:rFonts w:ascii="Arial" w:hAnsi="Arial" w:cs="Arial"/>
        </w:rPr>
      </w:pPr>
      <w:r w:rsidRPr="0022049F">
        <w:rPr>
          <w:rFonts w:ascii="Arial" w:hAnsi="Arial" w:cs="Arial"/>
        </w:rPr>
        <w:t>From 01 April 2007, all “urgent” calls have been prioritised and classified in the same way as emergency calls. These “urgent” calls should be included with data for emergency journeys for this indicator.</w:t>
      </w:r>
      <w:r w:rsidRPr="004D468D">
        <w:rPr>
          <w:rFonts w:ascii="Arial" w:hAnsi="Arial" w:cs="Arial"/>
        </w:rPr>
        <w:t xml:space="preserve"> </w:t>
      </w:r>
    </w:p>
    <w:p w:rsidR="00851F6D" w:rsidRPr="008901AC" w:rsidRDefault="00851F6D" w:rsidP="00851F6D">
      <w:pPr>
        <w:rPr>
          <w:rFonts w:ascii="Arial" w:hAnsi="Arial" w:cs="Arial"/>
          <w:szCs w:val="22"/>
        </w:rPr>
      </w:pPr>
    </w:p>
    <w:p w:rsidR="00851F6D" w:rsidRPr="009E5961" w:rsidRDefault="00851F6D" w:rsidP="00851F6D">
      <w:pPr>
        <w:rPr>
          <w:rFonts w:ascii="Arial" w:hAnsi="Arial" w:cs="Arial"/>
          <w:u w:val="single"/>
        </w:rPr>
      </w:pPr>
      <w:r w:rsidRPr="009E5961">
        <w:rPr>
          <w:rFonts w:ascii="Arial" w:hAnsi="Arial" w:cs="Arial"/>
          <w:u w:val="single"/>
        </w:rPr>
        <w:t>Monitoring Data Source:</w:t>
      </w:r>
    </w:p>
    <w:p w:rsidR="00851F6D" w:rsidRPr="003F2ACF" w:rsidRDefault="00851F6D" w:rsidP="00851F6D">
      <w:pPr>
        <w:rPr>
          <w:rFonts w:ascii="Arial" w:hAnsi="Arial" w:cs="Arial"/>
        </w:rPr>
      </w:pPr>
    </w:p>
    <w:p w:rsidR="00851F6D" w:rsidRPr="003F2ACF" w:rsidRDefault="00851F6D" w:rsidP="00851F6D">
      <w:pPr>
        <w:rPr>
          <w:rFonts w:ascii="Arial" w:hAnsi="Arial" w:cs="Arial"/>
        </w:rPr>
      </w:pPr>
      <w:r w:rsidRPr="003F2ACF">
        <w:rPr>
          <w:rFonts w:ascii="Arial" w:hAnsi="Arial" w:cs="Arial"/>
        </w:rPr>
        <w:t>Ambulance Computer Aided Dispatch system</w:t>
      </w:r>
    </w:p>
    <w:p w:rsidR="00851F6D" w:rsidRDefault="00851F6D" w:rsidP="00851F6D">
      <w:pPr>
        <w:rPr>
          <w:rFonts w:ascii="Arial" w:hAnsi="Arial" w:cs="Arial"/>
        </w:rPr>
      </w:pPr>
    </w:p>
    <w:p w:rsidR="00851F6D" w:rsidRPr="00233264" w:rsidRDefault="00C03D54" w:rsidP="00851F6D">
      <w:pPr>
        <w:rPr>
          <w:rFonts w:ascii="Arial" w:hAnsi="Arial" w:cs="Arial"/>
          <w:b/>
          <w:sz w:val="36"/>
          <w:szCs w:val="36"/>
        </w:rPr>
      </w:pPr>
      <w:r>
        <w:rPr>
          <w:rFonts w:ascii="Arial" w:hAnsi="Arial" w:cs="Arial"/>
          <w:b/>
          <w:sz w:val="36"/>
          <w:szCs w:val="36"/>
        </w:rPr>
        <w:br w:type="page"/>
      </w:r>
      <w:r w:rsidR="00851F6D" w:rsidRPr="00233264">
        <w:rPr>
          <w:rFonts w:ascii="Arial" w:hAnsi="Arial" w:cs="Arial"/>
          <w:b/>
          <w:sz w:val="36"/>
          <w:szCs w:val="36"/>
        </w:rPr>
        <w:lastRenderedPageBreak/>
        <w:t>Part 2 Clinical Indicators</w:t>
      </w:r>
    </w:p>
    <w:p w:rsidR="00851F6D" w:rsidRDefault="00851F6D" w:rsidP="00851F6D">
      <w:pPr>
        <w:rPr>
          <w:rFonts w:ascii="Arial" w:hAnsi="Arial" w:cs="Arial"/>
        </w:rPr>
      </w:pPr>
    </w:p>
    <w:p w:rsidR="005E2B1A" w:rsidRPr="00C34523" w:rsidRDefault="005E2B1A" w:rsidP="005E2B1A">
      <w:pPr>
        <w:rPr>
          <w:rFonts w:ascii="Arial" w:hAnsi="Arial" w:cs="Arial"/>
          <w:b/>
          <w:u w:val="single"/>
        </w:rPr>
      </w:pPr>
      <w:r w:rsidRPr="00C34523">
        <w:rPr>
          <w:rFonts w:ascii="Arial" w:hAnsi="Arial" w:cs="Arial"/>
          <w:b/>
          <w:u w:val="single"/>
        </w:rPr>
        <w:t>SQU03_03: Ambulance Clinical Quality- Outcome from Cardiac Arrest – Return of Spontaneous Circulation</w:t>
      </w:r>
      <w:r w:rsidR="00A906B9" w:rsidRPr="00C34523">
        <w:rPr>
          <w:rFonts w:ascii="Arial" w:hAnsi="Arial" w:cs="Arial"/>
          <w:b/>
          <w:u w:val="single"/>
        </w:rPr>
        <w:t xml:space="preserve"> </w:t>
      </w:r>
    </w:p>
    <w:p w:rsidR="00C34523" w:rsidRPr="00C34523" w:rsidRDefault="00C34523" w:rsidP="005E2B1A">
      <w:pPr>
        <w:rPr>
          <w:rFonts w:ascii="Arial" w:hAnsi="Arial" w:cs="Arial"/>
        </w:rPr>
      </w:pPr>
    </w:p>
    <w:p w:rsidR="005E2B1A" w:rsidRPr="00C34523" w:rsidRDefault="005E2B1A" w:rsidP="005E2B1A">
      <w:pPr>
        <w:rPr>
          <w:rFonts w:ascii="Arial" w:hAnsi="Arial" w:cs="Arial"/>
          <w:u w:val="single"/>
        </w:rPr>
      </w:pPr>
      <w:r w:rsidRPr="00C34523">
        <w:rPr>
          <w:rFonts w:ascii="Arial" w:hAnsi="Arial" w:cs="Arial"/>
          <w:u w:val="single"/>
        </w:rPr>
        <w:t>Detailed Descriptor:</w:t>
      </w:r>
    </w:p>
    <w:p w:rsidR="005E2B1A" w:rsidRPr="00C34523" w:rsidRDefault="005E2B1A" w:rsidP="005E2B1A">
      <w:pPr>
        <w:rPr>
          <w:rFonts w:ascii="Arial" w:hAnsi="Arial" w:cs="Arial"/>
        </w:rPr>
      </w:pPr>
    </w:p>
    <w:p w:rsidR="005E2B1A" w:rsidRPr="00C34523" w:rsidRDefault="005E2B1A" w:rsidP="005E2B1A">
      <w:pPr>
        <w:rPr>
          <w:rFonts w:ascii="Arial" w:hAnsi="Arial" w:cs="Arial"/>
        </w:rPr>
      </w:pPr>
      <w:proofErr w:type="gramStart"/>
      <w:r w:rsidRPr="00C34523">
        <w:rPr>
          <w:rFonts w:ascii="Arial" w:hAnsi="Arial" w:cs="Arial"/>
        </w:rPr>
        <w:t>Outcome from cardiac arrest, measured by return of spontaneous circulation (ROSC) at point of arrival of the patient at hospital.</w:t>
      </w:r>
      <w:proofErr w:type="gramEnd"/>
      <w:r w:rsidRPr="00C34523">
        <w:rPr>
          <w:rFonts w:ascii="Arial" w:hAnsi="Arial" w:cs="Arial"/>
        </w:rPr>
        <w:t xml:space="preserve">  Recording of ROSC at hospital indicates the outcome of the pre-hospital response and intervention.</w:t>
      </w:r>
    </w:p>
    <w:p w:rsidR="005E2B1A" w:rsidRPr="00C34523" w:rsidRDefault="005E2B1A" w:rsidP="005E2B1A">
      <w:pPr>
        <w:rPr>
          <w:rFonts w:ascii="Arial" w:hAnsi="Arial" w:cs="Arial"/>
        </w:rPr>
      </w:pPr>
    </w:p>
    <w:p w:rsidR="005E2B1A" w:rsidRPr="00C34523" w:rsidRDefault="005E2B1A" w:rsidP="005E2B1A">
      <w:pPr>
        <w:rPr>
          <w:rFonts w:ascii="Arial" w:hAnsi="Arial" w:cs="Arial"/>
        </w:rPr>
      </w:pPr>
    </w:p>
    <w:p w:rsidR="005E2B1A" w:rsidRPr="00C34523" w:rsidRDefault="005E2B1A" w:rsidP="005E2B1A">
      <w:pPr>
        <w:rPr>
          <w:rFonts w:ascii="Arial" w:hAnsi="Arial" w:cs="Arial"/>
          <w:u w:val="single"/>
        </w:rPr>
      </w:pPr>
      <w:r w:rsidRPr="00C34523">
        <w:rPr>
          <w:rFonts w:ascii="Arial" w:hAnsi="Arial" w:cs="Arial"/>
          <w:u w:val="single"/>
        </w:rPr>
        <w:t>Data Definition:</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(a) ROSC at time of arrival at hospital (Overall)</w:t>
      </w:r>
    </w:p>
    <w:p w:rsidR="005E2B1A" w:rsidRPr="00C34523" w:rsidRDefault="005E2B1A" w:rsidP="005E2B1A">
      <w:pPr>
        <w:rPr>
          <w:rFonts w:ascii="Arial" w:hAnsi="Arial" w:cs="Arial"/>
        </w:rPr>
      </w:pPr>
    </w:p>
    <w:p w:rsidR="005E2B1A" w:rsidRPr="00C34523" w:rsidRDefault="005E2B1A" w:rsidP="005E2B1A">
      <w:pPr>
        <w:rPr>
          <w:rFonts w:ascii="Arial" w:hAnsi="Arial" w:cs="Arial"/>
          <w:i/>
        </w:rPr>
      </w:pPr>
      <w:bookmarkStart w:id="23" w:name="SQU03_3_1_1"/>
      <w:r w:rsidRPr="00C34523">
        <w:rPr>
          <w:rFonts w:ascii="Arial" w:hAnsi="Arial" w:cs="Arial"/>
          <w:b/>
        </w:rPr>
        <w:t>SQU03_3_1_1</w:t>
      </w:r>
      <w:bookmarkEnd w:id="23"/>
      <w:r w:rsidRPr="00C34523">
        <w:rPr>
          <w:rFonts w:ascii="Arial" w:hAnsi="Arial" w:cs="Arial"/>
          <w:b/>
        </w:rPr>
        <w:t>:</w:t>
      </w:r>
      <w:r w:rsidRPr="00C34523">
        <w:rPr>
          <w:rFonts w:ascii="Arial" w:hAnsi="Arial" w:cs="Arial"/>
        </w:rPr>
        <w:t xml:space="preserve"> </w:t>
      </w:r>
      <w:r w:rsidRPr="00C34523">
        <w:rPr>
          <w:rFonts w:ascii="Arial" w:hAnsi="Arial" w:cs="Arial"/>
          <w:i/>
        </w:rPr>
        <w:t>Of the patients included in the denominator, the number of patients who had return of spontaneous circulation on arrival at hospital.</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 xml:space="preserve">Time of arrival refers to point of arrival of the patient at the receiving hospital. </w:t>
      </w:r>
    </w:p>
    <w:p w:rsidR="005E2B1A" w:rsidRPr="00C34523" w:rsidRDefault="005E2B1A" w:rsidP="005E2B1A">
      <w:pPr>
        <w:rPr>
          <w:rFonts w:ascii="Arial" w:hAnsi="Arial" w:cs="Arial"/>
        </w:rPr>
      </w:pPr>
    </w:p>
    <w:p w:rsidR="005E2B1A" w:rsidRPr="00C34523" w:rsidRDefault="005E2B1A" w:rsidP="005E2B1A">
      <w:pPr>
        <w:rPr>
          <w:rFonts w:ascii="Arial" w:hAnsi="Arial" w:cs="Arial"/>
          <w:i/>
        </w:rPr>
      </w:pPr>
      <w:bookmarkStart w:id="24" w:name="SQU03_3_1_2"/>
      <w:r w:rsidRPr="00C34523">
        <w:rPr>
          <w:rFonts w:ascii="Arial" w:hAnsi="Arial" w:cs="Arial"/>
          <w:b/>
        </w:rPr>
        <w:t>SQU03_3_1_2</w:t>
      </w:r>
      <w:bookmarkEnd w:id="24"/>
      <w:r w:rsidRPr="00C34523">
        <w:rPr>
          <w:rFonts w:ascii="Arial" w:hAnsi="Arial" w:cs="Arial"/>
          <w:b/>
        </w:rPr>
        <w:t>:</w:t>
      </w:r>
      <w:r w:rsidRPr="00C34523">
        <w:rPr>
          <w:rFonts w:ascii="Arial" w:hAnsi="Arial" w:cs="Arial"/>
        </w:rPr>
        <w:t xml:space="preserve"> </w:t>
      </w:r>
      <w:r w:rsidRPr="00C34523">
        <w:rPr>
          <w:rFonts w:ascii="Arial" w:hAnsi="Arial" w:cs="Arial"/>
          <w:i/>
        </w:rPr>
        <w:t>All patients who had resuscitation (Advanced or Basic Life Support) commenced/continued by ambulance service following an out-of-hospital cardiac arrest.</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(b) ROSC at time of arrival at hospital (Utstein Comparator Group)</w:t>
      </w:r>
    </w:p>
    <w:p w:rsidR="005E2B1A" w:rsidRPr="00C34523" w:rsidRDefault="005E2B1A" w:rsidP="005E2B1A">
      <w:pPr>
        <w:rPr>
          <w:rFonts w:ascii="Arial" w:hAnsi="Arial" w:cs="Arial"/>
        </w:rPr>
      </w:pPr>
    </w:p>
    <w:p w:rsidR="005E2B1A" w:rsidRPr="00C34523" w:rsidRDefault="005E2B1A" w:rsidP="005E2B1A">
      <w:pPr>
        <w:rPr>
          <w:rFonts w:ascii="Arial" w:hAnsi="Arial" w:cs="Arial"/>
          <w:i/>
        </w:rPr>
      </w:pPr>
      <w:bookmarkStart w:id="25" w:name="SQU03_3_2_1"/>
      <w:r w:rsidRPr="00C34523">
        <w:rPr>
          <w:rFonts w:ascii="Arial" w:hAnsi="Arial" w:cs="Arial"/>
          <w:b/>
        </w:rPr>
        <w:t>SQU03_3_2_1</w:t>
      </w:r>
      <w:bookmarkEnd w:id="25"/>
      <w:r w:rsidRPr="00C34523">
        <w:rPr>
          <w:rFonts w:ascii="Arial" w:hAnsi="Arial" w:cs="Arial"/>
          <w:b/>
        </w:rPr>
        <w:t>:</w:t>
      </w:r>
      <w:r w:rsidRPr="00C34523">
        <w:rPr>
          <w:rFonts w:ascii="Arial" w:hAnsi="Arial" w:cs="Arial"/>
        </w:rPr>
        <w:t xml:space="preserve"> </w:t>
      </w:r>
      <w:r w:rsidRPr="00C34523">
        <w:rPr>
          <w:rFonts w:ascii="Arial" w:hAnsi="Arial" w:cs="Arial"/>
          <w:i/>
        </w:rPr>
        <w:t>Of the patients included in the denominator, the number of patients who had return of spontaneous circulation on arrival at hospital.</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 xml:space="preserve">Time of arrival refers to point of arrival of the patient at the receiving hospital. </w:t>
      </w:r>
    </w:p>
    <w:p w:rsidR="005E2B1A" w:rsidRPr="00002A81" w:rsidRDefault="005E2B1A" w:rsidP="005E2B1A">
      <w:pPr>
        <w:rPr>
          <w:rFonts w:ascii="Arial" w:hAnsi="Arial" w:cs="Arial"/>
          <w:szCs w:val="52"/>
        </w:rPr>
      </w:pPr>
    </w:p>
    <w:p w:rsidR="005E2B1A" w:rsidRPr="00C34523" w:rsidRDefault="005E2B1A" w:rsidP="005E2B1A">
      <w:pPr>
        <w:rPr>
          <w:rFonts w:ascii="Arial" w:hAnsi="Arial" w:cs="Arial"/>
        </w:rPr>
      </w:pPr>
      <w:bookmarkStart w:id="26" w:name="SQU03_3_2_2"/>
      <w:r w:rsidRPr="00C34523">
        <w:rPr>
          <w:rFonts w:ascii="Arial" w:hAnsi="Arial" w:cs="Arial"/>
          <w:b/>
        </w:rPr>
        <w:t>SQU03_3_2_2</w:t>
      </w:r>
      <w:bookmarkEnd w:id="26"/>
      <w:r w:rsidRPr="00C34523">
        <w:rPr>
          <w:rFonts w:ascii="Arial" w:hAnsi="Arial" w:cs="Arial"/>
          <w:b/>
        </w:rPr>
        <w:t>:</w:t>
      </w:r>
      <w:r w:rsidRPr="00C34523">
        <w:rPr>
          <w:rFonts w:ascii="Arial" w:hAnsi="Arial" w:cs="Arial"/>
        </w:rPr>
        <w:t xml:space="preserve"> </w:t>
      </w:r>
      <w:r w:rsidRPr="00C34523">
        <w:rPr>
          <w:rFonts w:ascii="Arial" w:hAnsi="Arial" w:cs="Arial"/>
          <w:i/>
        </w:rPr>
        <w:t xml:space="preserve">All patients who had resuscitation (Advanced or Basic Life Support) commenced/continued by ambulance service following an out-of-hospital cardiac arrest of presumed cardiac origin, where the arrest was bystander witnessed and the initial rhythm was VF or VT.  </w:t>
      </w:r>
    </w:p>
    <w:p w:rsidR="005E2B1A" w:rsidRPr="00C34523" w:rsidRDefault="005E2B1A" w:rsidP="005E2B1A">
      <w:pPr>
        <w:rPr>
          <w:rFonts w:ascii="Arial" w:hAnsi="Arial" w:cs="Arial"/>
          <w:u w:val="single"/>
        </w:rPr>
      </w:pPr>
    </w:p>
    <w:p w:rsidR="005E2B1A" w:rsidRPr="00C34523" w:rsidRDefault="005E2B1A" w:rsidP="005E2B1A">
      <w:pPr>
        <w:rPr>
          <w:rFonts w:ascii="Arial" w:hAnsi="Arial" w:cs="Arial"/>
          <w:u w:val="single"/>
        </w:rPr>
      </w:pPr>
      <w:r w:rsidRPr="00C34523">
        <w:rPr>
          <w:rFonts w:ascii="Arial" w:hAnsi="Arial" w:cs="Arial"/>
          <w:u w:val="single"/>
        </w:rPr>
        <w:t>Monitoring Data Source:</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 xml:space="preserve">Ambulance Trust data (including clinical and computer-aided dispatch (CAD) data) collected as per National Ambulance Service Clinical Quality Group guidance and definitions (see Annex A). </w:t>
      </w:r>
    </w:p>
    <w:p w:rsidR="00851F6D" w:rsidRPr="00C34523" w:rsidRDefault="00851F6D" w:rsidP="00851F6D">
      <w:pPr>
        <w:rPr>
          <w:rFonts w:ascii="Arial" w:hAnsi="Arial" w:cs="Arial"/>
        </w:rPr>
      </w:pPr>
    </w:p>
    <w:p w:rsidR="005E2B1A" w:rsidRPr="00C34523" w:rsidRDefault="005E2B1A" w:rsidP="005E2B1A">
      <w:pPr>
        <w:rPr>
          <w:rFonts w:ascii="Arial" w:hAnsi="Arial" w:cs="Arial"/>
          <w:b/>
          <w:u w:val="single"/>
        </w:rPr>
      </w:pPr>
      <w:r w:rsidRPr="00C34523">
        <w:rPr>
          <w:rFonts w:ascii="Arial" w:hAnsi="Arial" w:cs="Arial"/>
          <w:b/>
          <w:u w:val="single"/>
        </w:rPr>
        <w:t>SQU03_05: Ambulance Clinical Quality- Outcome from acute ST-elevation myocardial infarction (STEMI</w:t>
      </w:r>
      <w:r w:rsidR="00C34523">
        <w:rPr>
          <w:rFonts w:ascii="Arial" w:hAnsi="Arial" w:cs="Arial"/>
          <w:b/>
          <w:u w:val="single"/>
        </w:rPr>
        <w:t>)</w:t>
      </w:r>
    </w:p>
    <w:p w:rsidR="00C34523" w:rsidRPr="00C34523" w:rsidRDefault="00C34523" w:rsidP="005E2B1A">
      <w:pPr>
        <w:rPr>
          <w:rFonts w:ascii="Arial" w:hAnsi="Arial" w:cs="Arial"/>
        </w:rPr>
      </w:pPr>
    </w:p>
    <w:p w:rsidR="005E2B1A" w:rsidRPr="00C34523" w:rsidRDefault="005E2B1A" w:rsidP="005E2B1A">
      <w:pPr>
        <w:rPr>
          <w:rFonts w:ascii="Arial" w:hAnsi="Arial" w:cs="Arial"/>
          <w:u w:val="single"/>
        </w:rPr>
      </w:pPr>
      <w:r w:rsidRPr="00C34523">
        <w:rPr>
          <w:rFonts w:ascii="Arial" w:hAnsi="Arial" w:cs="Arial"/>
          <w:u w:val="single"/>
        </w:rPr>
        <w:t>Detailed Descriptor:</w:t>
      </w:r>
    </w:p>
    <w:p w:rsidR="005E2B1A" w:rsidRPr="00C34523" w:rsidRDefault="005E2B1A" w:rsidP="005E2B1A">
      <w:pPr>
        <w:rPr>
          <w:rFonts w:ascii="Arial" w:hAnsi="Arial" w:cs="Arial"/>
        </w:rPr>
      </w:pPr>
      <w:r w:rsidRPr="00C34523">
        <w:rPr>
          <w:rFonts w:ascii="Arial" w:hAnsi="Arial" w:cs="Arial"/>
        </w:rPr>
        <w:t>This indicator has two components:</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lastRenderedPageBreak/>
        <w:t>(b) The percentage of patients suffering a STEMI who are directly transferred to a centre capable of delivering primary percutaneous coronary intervention (PPCI) and receive angioplasty within 150 minutes of emergency call.</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(c) The percentage of patients suffering a STEMI who receive an appropriate care bundle.</w:t>
      </w:r>
    </w:p>
    <w:p w:rsidR="005E2B1A" w:rsidRPr="00C34523" w:rsidRDefault="005E2B1A" w:rsidP="005E2B1A">
      <w:pPr>
        <w:rPr>
          <w:rFonts w:ascii="Arial" w:hAnsi="Arial" w:cs="Arial"/>
        </w:rPr>
      </w:pPr>
    </w:p>
    <w:p w:rsidR="005E2B1A" w:rsidRPr="00C34523" w:rsidRDefault="005E2B1A" w:rsidP="005E2B1A">
      <w:pPr>
        <w:rPr>
          <w:rFonts w:ascii="Arial" w:hAnsi="Arial" w:cs="Arial"/>
          <w:u w:val="single"/>
        </w:rPr>
      </w:pPr>
      <w:r w:rsidRPr="00C34523">
        <w:rPr>
          <w:rFonts w:ascii="Arial" w:hAnsi="Arial" w:cs="Arial"/>
          <w:u w:val="single"/>
        </w:rPr>
        <w:t>Data Definition:</w:t>
      </w:r>
    </w:p>
    <w:p w:rsidR="005E2B1A" w:rsidRPr="00C34523" w:rsidRDefault="005E2B1A" w:rsidP="005E2B1A">
      <w:pPr>
        <w:rPr>
          <w:rFonts w:ascii="Arial" w:hAnsi="Arial" w:cs="Arial"/>
          <w:u w:val="single"/>
        </w:rPr>
      </w:pPr>
    </w:p>
    <w:p w:rsidR="005E2B1A" w:rsidRPr="00C34523" w:rsidRDefault="005E2B1A" w:rsidP="005E2B1A">
      <w:pPr>
        <w:rPr>
          <w:rFonts w:ascii="Arial" w:hAnsi="Arial" w:cs="Arial"/>
        </w:rPr>
      </w:pPr>
      <w:r w:rsidRPr="00C34523">
        <w:rPr>
          <w:rFonts w:ascii="Arial" w:hAnsi="Arial" w:cs="Arial"/>
        </w:rPr>
        <w:t xml:space="preserve">(b) The percentage of patients suffering a STEMI and who, following direct transfer to a PPCI centre receive primary angioplasty within 150 minutes of emergency call </w:t>
      </w:r>
    </w:p>
    <w:p w:rsidR="005E2B1A" w:rsidRPr="00C34523" w:rsidRDefault="005E2B1A" w:rsidP="005E2B1A">
      <w:pPr>
        <w:rPr>
          <w:rFonts w:ascii="Arial" w:hAnsi="Arial" w:cs="Arial"/>
        </w:rPr>
      </w:pPr>
    </w:p>
    <w:p w:rsidR="005E2B1A" w:rsidRPr="00C34523" w:rsidRDefault="005E2B1A" w:rsidP="005E2B1A">
      <w:pPr>
        <w:rPr>
          <w:rFonts w:ascii="Arial" w:hAnsi="Arial" w:cs="Arial"/>
          <w:i/>
        </w:rPr>
      </w:pPr>
      <w:bookmarkStart w:id="27" w:name="SQU03_5_2_1"/>
      <w:r w:rsidRPr="00C34523">
        <w:rPr>
          <w:rFonts w:ascii="Arial" w:hAnsi="Arial" w:cs="Arial"/>
          <w:b/>
        </w:rPr>
        <w:t>SQU03_5_2_1</w:t>
      </w:r>
      <w:bookmarkEnd w:id="27"/>
      <w:r w:rsidRPr="00C34523">
        <w:rPr>
          <w:rFonts w:ascii="Arial" w:hAnsi="Arial" w:cs="Arial"/>
          <w:b/>
        </w:rPr>
        <w:t>:</w:t>
      </w:r>
      <w:r w:rsidRPr="00C34523">
        <w:rPr>
          <w:rFonts w:ascii="Arial" w:hAnsi="Arial" w:cs="Arial"/>
        </w:rPr>
        <w:t xml:space="preserve"> </w:t>
      </w:r>
      <w:r w:rsidRPr="00C34523">
        <w:rPr>
          <w:rFonts w:ascii="Arial" w:hAnsi="Arial" w:cs="Arial"/>
          <w:i/>
        </w:rPr>
        <w:t>Patients with initial diagnosis of ‘definite myocardial infarction’ for whom primary angioplasty balloon inflation occurs within 150 minutes of emergency call connected to ambulance service, where first diagnostic Electrocardiogram (ECG) performed is by ambulance personnel and patient was directly transferred to a designated PPCI centre as locally agreed</w:t>
      </w:r>
    </w:p>
    <w:p w:rsidR="005E2B1A" w:rsidRPr="00C34523" w:rsidRDefault="005E2B1A" w:rsidP="005E2B1A">
      <w:pPr>
        <w:rPr>
          <w:rFonts w:ascii="Arial" w:hAnsi="Arial" w:cs="Arial"/>
        </w:rPr>
      </w:pPr>
    </w:p>
    <w:p w:rsidR="005E2B1A" w:rsidRPr="00C34523" w:rsidRDefault="005E2B1A" w:rsidP="005E2B1A">
      <w:pPr>
        <w:rPr>
          <w:rFonts w:ascii="Arial" w:hAnsi="Arial" w:cs="Arial"/>
          <w:i/>
        </w:rPr>
      </w:pPr>
      <w:bookmarkStart w:id="28" w:name="SQU03_5_2_2"/>
      <w:r w:rsidRPr="00C34523">
        <w:rPr>
          <w:rFonts w:ascii="Arial" w:hAnsi="Arial" w:cs="Arial"/>
          <w:b/>
        </w:rPr>
        <w:t>SQU03_5_2_2</w:t>
      </w:r>
      <w:bookmarkEnd w:id="28"/>
      <w:r w:rsidRPr="00C34523">
        <w:rPr>
          <w:rFonts w:ascii="Arial" w:hAnsi="Arial" w:cs="Arial"/>
          <w:b/>
        </w:rPr>
        <w:t>:</w:t>
      </w:r>
      <w:r w:rsidRPr="00C34523">
        <w:rPr>
          <w:rFonts w:ascii="Arial" w:hAnsi="Arial" w:cs="Arial"/>
          <w:i/>
        </w:rPr>
        <w:t xml:space="preserve"> Patients with initial diagnosis of ‘definite myocardial infarction’ who received primary angioplasty, where first diagnostic ECG performed is by ambulance personnel and patient was directly transferred to a designated PPCI centre as locally agreed</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Exceptions include</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1. Secondary transfers to PPCI from non-PPCI capable hospitals</w:t>
      </w:r>
    </w:p>
    <w:p w:rsidR="005E2B1A" w:rsidRPr="00C34523" w:rsidRDefault="005E2B1A" w:rsidP="005E2B1A">
      <w:pPr>
        <w:rPr>
          <w:rFonts w:ascii="Arial" w:hAnsi="Arial" w:cs="Arial"/>
        </w:rPr>
      </w:pPr>
      <w:r w:rsidRPr="00C34523">
        <w:rPr>
          <w:rFonts w:ascii="Arial" w:hAnsi="Arial" w:cs="Arial"/>
        </w:rPr>
        <w:t xml:space="preserve">2. Delay obtaining consent, </w:t>
      </w:r>
    </w:p>
    <w:p w:rsidR="005E2B1A" w:rsidRPr="00C34523" w:rsidRDefault="005E2B1A" w:rsidP="005E2B1A">
      <w:pPr>
        <w:rPr>
          <w:rFonts w:ascii="Arial" w:hAnsi="Arial" w:cs="Arial"/>
        </w:rPr>
      </w:pPr>
      <w:r w:rsidRPr="00C34523">
        <w:rPr>
          <w:rFonts w:ascii="Arial" w:hAnsi="Arial" w:cs="Arial"/>
        </w:rPr>
        <w:t>3. Cardiac arrest,</w:t>
      </w:r>
    </w:p>
    <w:p w:rsidR="005E2B1A" w:rsidRPr="00C34523" w:rsidRDefault="005E2B1A" w:rsidP="005E2B1A">
      <w:pPr>
        <w:rPr>
          <w:rFonts w:ascii="Arial" w:hAnsi="Arial" w:cs="Arial"/>
        </w:rPr>
      </w:pPr>
      <w:r w:rsidRPr="00C34523">
        <w:rPr>
          <w:rFonts w:ascii="Arial" w:hAnsi="Arial" w:cs="Arial"/>
        </w:rPr>
        <w:t>4. Ambulance procedural delay (This includes any pre-hospital delay outside the control of the ambulance service, eg incorrect address, difficulty finding address, unable to gain entry to patient’s house, patient reasons eg initial refusal to go to hospital or extended domestic arrangements, adverse weather conditions, stabilising the patient, crew had to wait for boat, helicopter delay, wait for police to gain entry, failure to cannulate.)</w:t>
      </w:r>
    </w:p>
    <w:p w:rsidR="005E2B1A" w:rsidRPr="00C34523" w:rsidRDefault="005E2B1A" w:rsidP="005E2B1A">
      <w:pPr>
        <w:rPr>
          <w:rFonts w:ascii="Arial" w:hAnsi="Arial" w:cs="Arial"/>
        </w:rPr>
      </w:pPr>
      <w:r w:rsidRPr="00C34523">
        <w:rPr>
          <w:rFonts w:ascii="Arial" w:hAnsi="Arial" w:cs="Arial"/>
        </w:rPr>
        <w:t xml:space="preserve">5. Sustained hypertension, </w:t>
      </w:r>
    </w:p>
    <w:p w:rsidR="005E2B1A" w:rsidRPr="00C34523" w:rsidRDefault="005E2B1A" w:rsidP="005E2B1A">
      <w:pPr>
        <w:rPr>
          <w:rFonts w:ascii="Arial" w:hAnsi="Arial" w:cs="Arial"/>
        </w:rPr>
      </w:pPr>
      <w:r w:rsidRPr="00C34523">
        <w:rPr>
          <w:rFonts w:ascii="Arial" w:hAnsi="Arial" w:cs="Arial"/>
        </w:rPr>
        <w:t xml:space="preserve">6. Clinical concern about recent </w:t>
      </w:r>
      <w:proofErr w:type="spellStart"/>
      <w:r w:rsidRPr="00C34523">
        <w:rPr>
          <w:rFonts w:ascii="Arial" w:hAnsi="Arial" w:cs="Arial"/>
        </w:rPr>
        <w:t>cerebro</w:t>
      </w:r>
      <w:proofErr w:type="spellEnd"/>
      <w:r w:rsidRPr="00C34523">
        <w:rPr>
          <w:rFonts w:ascii="Arial" w:hAnsi="Arial" w:cs="Arial"/>
        </w:rPr>
        <w:t>-vascular event or recent surgery,</w:t>
      </w:r>
    </w:p>
    <w:p w:rsidR="005E2B1A" w:rsidRPr="00C34523" w:rsidRDefault="005E2B1A" w:rsidP="005E2B1A">
      <w:pPr>
        <w:rPr>
          <w:rFonts w:ascii="Arial" w:hAnsi="Arial" w:cs="Arial"/>
        </w:rPr>
      </w:pPr>
      <w:r w:rsidRPr="00C34523">
        <w:rPr>
          <w:rFonts w:ascii="Arial" w:hAnsi="Arial" w:cs="Arial"/>
        </w:rPr>
        <w:t>7. Other exclusions on clinical grounds which have been formally approved in discussions with MINAP</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 xml:space="preserve"> </w:t>
      </w:r>
    </w:p>
    <w:p w:rsidR="005E2B1A" w:rsidRPr="00C34523" w:rsidRDefault="005E2B1A" w:rsidP="005E2B1A">
      <w:pPr>
        <w:rPr>
          <w:rFonts w:ascii="Arial" w:hAnsi="Arial" w:cs="Arial"/>
        </w:rPr>
      </w:pPr>
      <w:r w:rsidRPr="00C34523">
        <w:rPr>
          <w:rFonts w:ascii="Arial" w:hAnsi="Arial" w:cs="Arial"/>
        </w:rPr>
        <w:t>(c) The percentage of patients suffering a STEMI who receive an appropriate care bundle</w:t>
      </w:r>
    </w:p>
    <w:p w:rsidR="005E2B1A" w:rsidRPr="00C34523" w:rsidRDefault="005E2B1A" w:rsidP="005E2B1A">
      <w:pPr>
        <w:rPr>
          <w:rFonts w:ascii="Arial" w:hAnsi="Arial" w:cs="Arial"/>
        </w:rPr>
      </w:pPr>
    </w:p>
    <w:p w:rsidR="003D6212" w:rsidRPr="00C34523" w:rsidRDefault="005E2B1A" w:rsidP="005E2B1A">
      <w:pPr>
        <w:rPr>
          <w:rFonts w:ascii="Arial" w:hAnsi="Arial" w:cs="Arial"/>
          <w:i/>
        </w:rPr>
      </w:pPr>
      <w:bookmarkStart w:id="29" w:name="SQU03_5_3_1"/>
      <w:r w:rsidRPr="00C34523">
        <w:rPr>
          <w:rFonts w:ascii="Arial" w:hAnsi="Arial" w:cs="Arial"/>
          <w:b/>
        </w:rPr>
        <w:t>SQU03_5_3_1</w:t>
      </w:r>
      <w:bookmarkEnd w:id="29"/>
      <w:r w:rsidRPr="00C34523">
        <w:rPr>
          <w:rFonts w:ascii="Arial" w:hAnsi="Arial" w:cs="Arial"/>
          <w:b/>
        </w:rPr>
        <w:t>:</w:t>
      </w:r>
      <w:r w:rsidRPr="00C34523">
        <w:rPr>
          <w:rFonts w:ascii="Arial" w:hAnsi="Arial" w:cs="Arial"/>
        </w:rPr>
        <w:t xml:space="preserve"> </w:t>
      </w:r>
      <w:r w:rsidRPr="00C34523">
        <w:rPr>
          <w:rFonts w:ascii="Arial" w:hAnsi="Arial" w:cs="Arial"/>
          <w:i/>
        </w:rPr>
        <w:t xml:space="preserve">Patients with a pre-hospital diagnosis of suspected ST elevation myocardial infarction confirmed on ECG who received </w:t>
      </w:r>
      <w:r w:rsidR="00CE21AE" w:rsidRPr="00C34523">
        <w:rPr>
          <w:rFonts w:ascii="Arial" w:hAnsi="Arial" w:cs="Arial"/>
          <w:i/>
        </w:rPr>
        <w:t>the STEMI</w:t>
      </w:r>
      <w:r w:rsidRPr="00C34523">
        <w:rPr>
          <w:rFonts w:ascii="Arial" w:hAnsi="Arial" w:cs="Arial"/>
          <w:i/>
        </w:rPr>
        <w:t xml:space="preserve"> care bundle. </w:t>
      </w:r>
    </w:p>
    <w:p w:rsidR="003D6212" w:rsidRPr="00C34523" w:rsidRDefault="003D6212" w:rsidP="005E2B1A">
      <w:pPr>
        <w:rPr>
          <w:rFonts w:ascii="Arial" w:hAnsi="Arial" w:cs="Arial"/>
          <w:i/>
        </w:rPr>
      </w:pPr>
    </w:p>
    <w:p w:rsidR="005E2B1A" w:rsidRPr="00C34523" w:rsidRDefault="005E2B1A" w:rsidP="005E2B1A">
      <w:pPr>
        <w:numPr>
          <w:ins w:id="30" w:author="rmcandre" w:date="2013-05-16T13:36:00Z"/>
        </w:numPr>
        <w:rPr>
          <w:rFonts w:ascii="Arial" w:hAnsi="Arial" w:cs="Arial"/>
          <w:i/>
        </w:rPr>
      </w:pPr>
      <w:bookmarkStart w:id="31" w:name="SQU03_5_3_2"/>
      <w:r w:rsidRPr="00C34523">
        <w:rPr>
          <w:rFonts w:ascii="Arial" w:hAnsi="Arial" w:cs="Arial"/>
          <w:b/>
        </w:rPr>
        <w:t>SQU03_5_3_2</w:t>
      </w:r>
      <w:bookmarkEnd w:id="31"/>
      <w:r w:rsidRPr="00C34523">
        <w:rPr>
          <w:rFonts w:ascii="Arial" w:hAnsi="Arial" w:cs="Arial"/>
          <w:b/>
        </w:rPr>
        <w:t>:</w:t>
      </w:r>
      <w:r w:rsidRPr="00C34523">
        <w:rPr>
          <w:rFonts w:ascii="Arial" w:hAnsi="Arial" w:cs="Arial"/>
        </w:rPr>
        <w:t xml:space="preserve"> </w:t>
      </w:r>
      <w:r w:rsidRPr="00C34523">
        <w:rPr>
          <w:rFonts w:ascii="Arial" w:hAnsi="Arial" w:cs="Arial"/>
          <w:i/>
        </w:rPr>
        <w:t xml:space="preserve">Patients with a pre-hospital diagnosis of suspected ST elevation myocardial infarction confirmed on ECG </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Notes</w:t>
      </w:r>
    </w:p>
    <w:p w:rsidR="005E2B1A" w:rsidRPr="00C34523" w:rsidRDefault="005E2B1A" w:rsidP="005E2B1A">
      <w:pPr>
        <w:rPr>
          <w:rFonts w:ascii="Arial" w:hAnsi="Arial" w:cs="Arial"/>
        </w:rPr>
      </w:pPr>
      <w:r w:rsidRPr="00C34523">
        <w:rPr>
          <w:rFonts w:ascii="Arial" w:hAnsi="Arial" w:cs="Arial"/>
        </w:rPr>
        <w:t>1.</w:t>
      </w:r>
      <w:r w:rsidRPr="00C34523">
        <w:rPr>
          <w:rFonts w:ascii="Arial" w:hAnsi="Arial" w:cs="Arial"/>
        </w:rPr>
        <w:tab/>
        <w:t xml:space="preserve">Components of the care bundle for STEMI patients, in line with National Ambulance Service Clinical Quality Group guidance, are presented below, with their exceptions in parenthesis. </w:t>
      </w:r>
    </w:p>
    <w:p w:rsidR="005E2B1A" w:rsidRPr="00C34523" w:rsidRDefault="005E2B1A" w:rsidP="005E2B1A">
      <w:pPr>
        <w:rPr>
          <w:rFonts w:ascii="Arial" w:hAnsi="Arial" w:cs="Arial"/>
        </w:rPr>
      </w:pPr>
      <w:r w:rsidRPr="00C34523">
        <w:rPr>
          <w:rFonts w:ascii="Arial" w:hAnsi="Arial" w:cs="Arial"/>
        </w:rPr>
        <w:t>a.</w:t>
      </w:r>
      <w:r w:rsidRPr="00C34523">
        <w:rPr>
          <w:rFonts w:ascii="Arial" w:hAnsi="Arial" w:cs="Arial"/>
        </w:rPr>
        <w:tab/>
        <w:t>Aspirin given (Patient refusal, contraindication to drug)</w:t>
      </w:r>
    </w:p>
    <w:p w:rsidR="005E2B1A" w:rsidRPr="00C34523" w:rsidRDefault="005E2B1A" w:rsidP="005E2B1A">
      <w:pPr>
        <w:rPr>
          <w:rFonts w:ascii="Arial" w:hAnsi="Arial" w:cs="Arial"/>
        </w:rPr>
      </w:pPr>
      <w:r w:rsidRPr="00C34523">
        <w:rPr>
          <w:rFonts w:ascii="Arial" w:hAnsi="Arial" w:cs="Arial"/>
        </w:rPr>
        <w:t>b.</w:t>
      </w:r>
      <w:r w:rsidRPr="00C34523">
        <w:rPr>
          <w:rFonts w:ascii="Arial" w:hAnsi="Arial" w:cs="Arial"/>
        </w:rPr>
        <w:tab/>
      </w:r>
      <w:proofErr w:type="spellStart"/>
      <w:r w:rsidRPr="00C34523">
        <w:rPr>
          <w:rFonts w:ascii="Arial" w:hAnsi="Arial" w:cs="Arial"/>
        </w:rPr>
        <w:t>Glyceryl</w:t>
      </w:r>
      <w:proofErr w:type="spellEnd"/>
      <w:r w:rsidRPr="00C34523">
        <w:rPr>
          <w:rFonts w:ascii="Arial" w:hAnsi="Arial" w:cs="Arial"/>
        </w:rPr>
        <w:t xml:space="preserve"> </w:t>
      </w:r>
      <w:proofErr w:type="spellStart"/>
      <w:r w:rsidRPr="00C34523">
        <w:rPr>
          <w:rFonts w:ascii="Arial" w:hAnsi="Arial" w:cs="Arial"/>
        </w:rPr>
        <w:t>trinitrate</w:t>
      </w:r>
      <w:proofErr w:type="spellEnd"/>
      <w:r w:rsidRPr="00C34523">
        <w:rPr>
          <w:rFonts w:ascii="Arial" w:hAnsi="Arial" w:cs="Arial"/>
        </w:rPr>
        <w:t xml:space="preserve"> - GTN given (Patient refusal, contraindication to drug, no chest pain)</w:t>
      </w:r>
    </w:p>
    <w:p w:rsidR="005E2B1A" w:rsidRPr="00C34523" w:rsidRDefault="005E2B1A" w:rsidP="005E2B1A">
      <w:pPr>
        <w:rPr>
          <w:rFonts w:ascii="Arial" w:hAnsi="Arial" w:cs="Arial"/>
        </w:rPr>
      </w:pPr>
      <w:r w:rsidRPr="00C34523">
        <w:rPr>
          <w:rFonts w:ascii="Arial" w:hAnsi="Arial" w:cs="Arial"/>
        </w:rPr>
        <w:t>c.</w:t>
      </w:r>
      <w:r w:rsidRPr="00C34523">
        <w:rPr>
          <w:rFonts w:ascii="Arial" w:hAnsi="Arial" w:cs="Arial"/>
        </w:rPr>
        <w:tab/>
        <w:t>Two pain scores recorded (Patient refusal/Patient unable/Patient unconscious)</w:t>
      </w:r>
    </w:p>
    <w:p w:rsidR="005E2B1A" w:rsidRPr="00C34523" w:rsidRDefault="005E2B1A" w:rsidP="005E2B1A">
      <w:pPr>
        <w:rPr>
          <w:rFonts w:ascii="Arial" w:hAnsi="Arial" w:cs="Arial"/>
        </w:rPr>
      </w:pPr>
      <w:r w:rsidRPr="00C34523">
        <w:rPr>
          <w:rFonts w:ascii="Arial" w:hAnsi="Arial" w:cs="Arial"/>
        </w:rPr>
        <w:t>d.</w:t>
      </w:r>
      <w:r w:rsidRPr="00C34523">
        <w:rPr>
          <w:rFonts w:ascii="Arial" w:hAnsi="Arial" w:cs="Arial"/>
        </w:rPr>
        <w:tab/>
        <w:t xml:space="preserve">Appropriate Analgesia given – Options available are Morphine, </w:t>
      </w:r>
      <w:proofErr w:type="spellStart"/>
      <w:r w:rsidRPr="00C34523">
        <w:rPr>
          <w:rFonts w:ascii="Arial" w:hAnsi="Arial" w:cs="Arial"/>
        </w:rPr>
        <w:t>Entonox</w:t>
      </w:r>
      <w:proofErr w:type="spellEnd"/>
      <w:r w:rsidRPr="00C34523">
        <w:rPr>
          <w:rFonts w:ascii="Arial" w:hAnsi="Arial" w:cs="Arial"/>
        </w:rPr>
        <w:t xml:space="preserve"> and paracetamol (Patient refusal/Patient not in pain/Contraindication to drug(s))</w:t>
      </w:r>
    </w:p>
    <w:p w:rsidR="005E2B1A" w:rsidRPr="00C34523" w:rsidRDefault="005E2B1A" w:rsidP="005E2B1A">
      <w:pPr>
        <w:rPr>
          <w:rFonts w:ascii="Arial" w:hAnsi="Arial" w:cs="Arial"/>
        </w:rPr>
      </w:pPr>
      <w:r w:rsidRPr="00C34523">
        <w:rPr>
          <w:rFonts w:ascii="Arial" w:hAnsi="Arial" w:cs="Arial"/>
        </w:rPr>
        <w:t xml:space="preserve"> </w:t>
      </w:r>
    </w:p>
    <w:p w:rsidR="005E2B1A" w:rsidRPr="00C34523" w:rsidRDefault="005E2B1A" w:rsidP="005E2B1A">
      <w:pPr>
        <w:rPr>
          <w:rFonts w:ascii="Arial" w:hAnsi="Arial" w:cs="Arial"/>
          <w:i/>
        </w:rPr>
      </w:pPr>
      <w:r w:rsidRPr="00C34523">
        <w:rPr>
          <w:rFonts w:ascii="Arial" w:hAnsi="Arial" w:cs="Arial"/>
          <w:i/>
        </w:rPr>
        <w:t>Exceptions</w:t>
      </w:r>
    </w:p>
    <w:p w:rsidR="005E2B1A" w:rsidRPr="00002A81" w:rsidRDefault="005E2B1A" w:rsidP="005E2B1A">
      <w:pPr>
        <w:autoSpaceDE w:val="0"/>
        <w:autoSpaceDN w:val="0"/>
        <w:adjustRightInd w:val="0"/>
        <w:rPr>
          <w:rFonts w:ascii="Arial" w:hAnsi="Arial" w:cs="Arial"/>
        </w:rPr>
      </w:pPr>
      <w:r w:rsidRPr="00002A81">
        <w:rPr>
          <w:rFonts w:ascii="Arial" w:hAnsi="Arial" w:cs="Arial"/>
        </w:rPr>
        <w:t xml:space="preserve">An exception to the care bundle can only be counted where there is an exception to the delivery of one or more elements and each of the remaining elements have been delivered. </w:t>
      </w:r>
    </w:p>
    <w:p w:rsidR="005E2B1A" w:rsidRPr="00002A81" w:rsidRDefault="005E2B1A" w:rsidP="005E2B1A">
      <w:pPr>
        <w:autoSpaceDE w:val="0"/>
        <w:autoSpaceDN w:val="0"/>
        <w:adjustRightInd w:val="0"/>
        <w:rPr>
          <w:rFonts w:ascii="Arial" w:hAnsi="Arial" w:cs="Arial"/>
        </w:rPr>
      </w:pPr>
    </w:p>
    <w:p w:rsidR="005E2B1A" w:rsidRDefault="005E2B1A" w:rsidP="005E2B1A">
      <w:pPr>
        <w:autoSpaceDE w:val="0"/>
        <w:autoSpaceDN w:val="0"/>
        <w:adjustRightInd w:val="0"/>
        <w:rPr>
          <w:rFonts w:ascii="Arial" w:hAnsi="Arial" w:cs="Arial"/>
        </w:rPr>
      </w:pPr>
      <w:r w:rsidRPr="00002A81">
        <w:rPr>
          <w:rFonts w:ascii="Arial" w:hAnsi="Arial" w:cs="Arial"/>
        </w:rPr>
        <w:t xml:space="preserve">The table below sets out examples to illustrate whether a care bundle has been </w:t>
      </w:r>
      <w:proofErr w:type="gramStart"/>
      <w:r w:rsidRPr="00002A81">
        <w:rPr>
          <w:rFonts w:ascii="Arial" w:hAnsi="Arial" w:cs="Arial"/>
        </w:rPr>
        <w:t>completed,</w:t>
      </w:r>
      <w:proofErr w:type="gramEnd"/>
      <w:r w:rsidRPr="00002A81">
        <w:rPr>
          <w:rFonts w:ascii="Arial" w:hAnsi="Arial" w:cs="Arial"/>
        </w:rPr>
        <w:t xml:space="preserve"> not completed, or whether there is an exception from administering the care bundle.</w:t>
      </w:r>
    </w:p>
    <w:p w:rsidR="008901AC" w:rsidRPr="00002A81" w:rsidRDefault="008901AC" w:rsidP="005E2B1A">
      <w:pPr>
        <w:autoSpaceDE w:val="0"/>
        <w:autoSpaceDN w:val="0"/>
        <w:adjustRightInd w:val="0"/>
        <w:rPr>
          <w:rFonts w:ascii="Arial" w:hAnsi="Arial" w:cs="Arial"/>
        </w:rPr>
      </w:pPr>
    </w:p>
    <w:p w:rsidR="005E2B1A" w:rsidRPr="00002A81" w:rsidRDefault="005E2B1A" w:rsidP="005E2B1A">
      <w:pPr>
        <w:autoSpaceDE w:val="0"/>
        <w:autoSpaceDN w:val="0"/>
        <w:adjustRightInd w:val="0"/>
        <w:rPr>
          <w:rFonts w:ascii="Arial" w:hAnsi="Arial" w:cs="Arial"/>
          <w:sz w:val="20"/>
          <w:szCs w:val="20"/>
        </w:rPr>
      </w:pPr>
      <w:r w:rsidRPr="00002A81">
        <w:rPr>
          <w:rFonts w:ascii="Arial" w:hAnsi="Arial" w:cs="Arial"/>
        </w:rPr>
        <w:t xml:space="preserve">Where there is a valid exception to the care bundle, this case should be recorded in both the numerator and the denominator for this </w:t>
      </w:r>
      <w:proofErr w:type="gramStart"/>
      <w:r w:rsidRPr="00002A81">
        <w:rPr>
          <w:rFonts w:ascii="Arial" w:hAnsi="Arial" w:cs="Arial"/>
        </w:rPr>
        <w:t xml:space="preserve">indicator </w:t>
      </w:r>
      <w:r w:rsidRPr="00002A81">
        <w:rPr>
          <w:rFonts w:ascii="Arial" w:hAnsi="Arial" w:cs="Arial"/>
          <w:sz w:val="20"/>
          <w:szCs w:val="20"/>
        </w:rPr>
        <w:t>.</w:t>
      </w:r>
      <w:proofErr w:type="gramEnd"/>
      <w:r w:rsidRPr="00002A81">
        <w:rPr>
          <w:rFonts w:ascii="Arial" w:hAnsi="Arial" w:cs="Arial"/>
          <w:sz w:val="20"/>
          <w:szCs w:val="20"/>
        </w:rPr>
        <w:t xml:space="preserve"> </w:t>
      </w:r>
    </w:p>
    <w:p w:rsidR="005E2B1A" w:rsidRPr="00002A81" w:rsidRDefault="005E2B1A" w:rsidP="005E2B1A">
      <w:pPr>
        <w:autoSpaceDE w:val="0"/>
        <w:autoSpaceDN w:val="0"/>
        <w:adjustRightInd w:val="0"/>
        <w:rPr>
          <w:rFonts w:ascii="Arial" w:hAnsi="Arial" w:cs="Arial"/>
          <w:sz w:val="20"/>
          <w:szCs w:val="20"/>
        </w:rPr>
      </w:pPr>
    </w:p>
    <w:p w:rsidR="005E2B1A" w:rsidRPr="00002A81" w:rsidRDefault="005E2B1A" w:rsidP="005E2B1A">
      <w:pPr>
        <w:autoSpaceDE w:val="0"/>
        <w:autoSpaceDN w:val="0"/>
        <w:adjustRightInd w:val="0"/>
        <w:rPr>
          <w:rFonts w:ascii="Arial" w:hAnsi="Arial" w:cs="Arial"/>
        </w:rPr>
      </w:pPr>
      <w:r w:rsidRPr="00002A81">
        <w:rPr>
          <w:rFonts w:ascii="Arial" w:hAnsi="Arial" w:cs="Arial"/>
        </w:rPr>
        <w:t xml:space="preserve">The number of such exceptions may be monitored separately and referred to in the narrative for the indicator to share learning (for example, where there are high numbers of exceptions due to patient refusal of an element in the care bundle).  </w:t>
      </w:r>
    </w:p>
    <w:p w:rsidR="005E2B1A" w:rsidRPr="00002A81" w:rsidRDefault="005E2B1A" w:rsidP="005E2B1A">
      <w:pPr>
        <w:autoSpaceDE w:val="0"/>
        <w:autoSpaceDN w:val="0"/>
        <w:adjustRightInd w:val="0"/>
        <w:rPr>
          <w:rFonts w:ascii="Arial" w:hAnsi="Arial" w:cs="Arial"/>
          <w:i/>
          <w:iCs/>
          <w:sz w:val="20"/>
          <w:szCs w:val="20"/>
        </w:rPr>
      </w:pPr>
    </w:p>
    <w:p w:rsidR="005E2B1A" w:rsidRPr="008901AC" w:rsidRDefault="005E2B1A" w:rsidP="005E2B1A">
      <w:pPr>
        <w:autoSpaceDE w:val="0"/>
        <w:autoSpaceDN w:val="0"/>
        <w:adjustRightInd w:val="0"/>
      </w:pPr>
      <w:r w:rsidRPr="00002A81">
        <w:rPr>
          <w:rFonts w:ascii="Arial" w:hAnsi="Arial" w:cs="Arial"/>
          <w:i/>
          <w:iCs/>
          <w:sz w:val="20"/>
          <w:szCs w:val="20"/>
        </w:rPr>
        <w:t>Table 1 - calculation of care bundle delivery and valid exceptions</w:t>
      </w:r>
      <w:r w:rsidRPr="008901AC">
        <w:t xml:space="preserve"> </w:t>
      </w:r>
    </w:p>
    <w:tbl>
      <w:tblPr>
        <w:tblW w:w="5000" w:type="pct"/>
        <w:tblInd w:w="23" w:type="dxa"/>
        <w:tblLayout w:type="fixed"/>
        <w:tblCellMar>
          <w:left w:w="0" w:type="dxa"/>
          <w:right w:w="0" w:type="dxa"/>
        </w:tblCellMar>
        <w:tblLook w:val="00BF" w:firstRow="1" w:lastRow="0" w:firstColumn="1" w:lastColumn="0" w:noHBand="0" w:noVBand="0"/>
      </w:tblPr>
      <w:tblGrid>
        <w:gridCol w:w="854"/>
        <w:gridCol w:w="1874"/>
        <w:gridCol w:w="1874"/>
        <w:gridCol w:w="1874"/>
        <w:gridCol w:w="1876"/>
      </w:tblGrid>
      <w:tr w:rsidR="005E2B1A" w:rsidRPr="00C34523">
        <w:tc>
          <w:tcPr>
            <w:tcW w:w="511" w:type="pct"/>
            <w:tcBorders>
              <w:top w:val="outset" w:sz="18" w:space="0" w:color="000000"/>
              <w:left w:val="outset"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Patient ID</w:t>
            </w:r>
          </w:p>
        </w:tc>
        <w:tc>
          <w:tcPr>
            <w:tcW w:w="1122" w:type="pct"/>
            <w:tcBorders>
              <w:top w:val="outset"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Care bundle criterion 1</w:t>
            </w:r>
          </w:p>
        </w:tc>
        <w:tc>
          <w:tcPr>
            <w:tcW w:w="1122" w:type="pct"/>
            <w:tcBorders>
              <w:top w:val="outset"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Care bundle criterion 2</w:t>
            </w:r>
          </w:p>
        </w:tc>
        <w:tc>
          <w:tcPr>
            <w:tcW w:w="1122" w:type="pct"/>
            <w:tcBorders>
              <w:top w:val="outset"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Care bundle criterion 3</w:t>
            </w:r>
          </w:p>
        </w:tc>
        <w:tc>
          <w:tcPr>
            <w:tcW w:w="1123" w:type="pct"/>
            <w:tcBorders>
              <w:top w:val="outset" w:sz="18" w:space="0" w:color="000000"/>
              <w:left w:val="single" w:sz="18" w:space="0" w:color="000000"/>
              <w:bottom w:val="single" w:sz="18" w:space="0" w:color="000000"/>
              <w:right w:val="outset"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Care bundle delivered?</w:t>
            </w:r>
          </w:p>
        </w:tc>
      </w:tr>
      <w:tr w:rsidR="005E2B1A" w:rsidRPr="00C34523">
        <w:tc>
          <w:tcPr>
            <w:tcW w:w="511" w:type="pct"/>
            <w:tcBorders>
              <w:top w:val="single" w:sz="18" w:space="0" w:color="000000"/>
              <w:left w:val="outset"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1</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Wingdings"/>
                <w:sz w:val="20"/>
                <w:szCs w:val="20"/>
              </w:rPr>
            </w:pPr>
            <w:r w:rsidRPr="008901AC">
              <w:rPr>
                <w:rFonts w:ascii="Arial" w:hAnsi="Arial" w:cs="Wingdings"/>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Wingdings"/>
                <w:sz w:val="20"/>
                <w:szCs w:val="20"/>
              </w:rPr>
            </w:pPr>
            <w:r w:rsidRPr="008901AC">
              <w:rPr>
                <w:rFonts w:ascii="Arial" w:hAnsi="Arial" w:cs="Wingdings"/>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w:t>
            </w:r>
          </w:p>
        </w:tc>
        <w:tc>
          <w:tcPr>
            <w:tcW w:w="1123" w:type="pct"/>
            <w:tcBorders>
              <w:top w:val="single" w:sz="18" w:space="0" w:color="000000"/>
              <w:left w:val="single" w:sz="18" w:space="0" w:color="000000"/>
              <w:bottom w:val="single" w:sz="18" w:space="0" w:color="000000"/>
              <w:right w:val="outset"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Yes</w:t>
            </w:r>
          </w:p>
        </w:tc>
      </w:tr>
      <w:tr w:rsidR="005E2B1A" w:rsidRPr="00C34523">
        <w:tc>
          <w:tcPr>
            <w:tcW w:w="511" w:type="pct"/>
            <w:tcBorders>
              <w:top w:val="single" w:sz="18" w:space="0" w:color="000000"/>
              <w:left w:val="outset"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2</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Wingdings"/>
                <w:sz w:val="20"/>
                <w:szCs w:val="20"/>
              </w:rPr>
            </w:pPr>
            <w:r w:rsidRPr="008901AC">
              <w:rPr>
                <w:rFonts w:ascii="Arial" w:hAnsi="Arial" w:cs="Wingdings"/>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Wingdings"/>
                <w:sz w:val="20"/>
                <w:szCs w:val="20"/>
              </w:rPr>
            </w:pPr>
            <w:r w:rsidRPr="008901AC">
              <w:rPr>
                <w:rFonts w:ascii="Arial" w:hAnsi="Arial" w:cs="Wingdings"/>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8901AC">
            <w:pPr>
              <w:jc w:val="center"/>
              <w:rPr>
                <w:rFonts w:ascii="Arial" w:hAnsi="Arial"/>
                <w:sz w:val="20"/>
              </w:rPr>
            </w:pPr>
            <w:r w:rsidRPr="008901AC">
              <w:rPr>
                <w:rFonts w:ascii="Arial" w:hAnsi="Arial"/>
                <w:sz w:val="20"/>
              </w:rPr>
              <w:t>x</w:t>
            </w:r>
          </w:p>
        </w:tc>
        <w:tc>
          <w:tcPr>
            <w:tcW w:w="1123" w:type="pct"/>
            <w:tcBorders>
              <w:top w:val="single" w:sz="18" w:space="0" w:color="000000"/>
              <w:left w:val="single" w:sz="18" w:space="0" w:color="000000"/>
              <w:bottom w:val="single" w:sz="18" w:space="0" w:color="000000"/>
              <w:right w:val="outset"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No</w:t>
            </w:r>
          </w:p>
        </w:tc>
      </w:tr>
      <w:tr w:rsidR="005E2B1A" w:rsidRPr="00C34523">
        <w:tc>
          <w:tcPr>
            <w:tcW w:w="511" w:type="pct"/>
            <w:tcBorders>
              <w:top w:val="single" w:sz="18" w:space="0" w:color="000000"/>
              <w:left w:val="outset"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3</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Wingdings"/>
                <w:sz w:val="20"/>
                <w:szCs w:val="20"/>
              </w:rPr>
            </w:pPr>
            <w:r w:rsidRPr="008901AC">
              <w:rPr>
                <w:rFonts w:ascii="Arial" w:hAnsi="Arial" w:cs="Wingdings"/>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Exception</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8901AC" w:rsidP="005E2B1A">
            <w:pPr>
              <w:keepNext/>
              <w:keepLines/>
              <w:autoSpaceDE w:val="0"/>
              <w:autoSpaceDN w:val="0"/>
              <w:adjustRightInd w:val="0"/>
              <w:ind w:left="60" w:right="45"/>
              <w:jc w:val="center"/>
              <w:rPr>
                <w:rFonts w:ascii="Arial" w:hAnsi="Arial" w:cs="Arial"/>
                <w:sz w:val="20"/>
                <w:szCs w:val="20"/>
              </w:rPr>
            </w:pPr>
            <w:r>
              <w:rPr>
                <w:rFonts w:ascii="Arial" w:hAnsi="Arial" w:cs="Arial"/>
                <w:sz w:val="20"/>
                <w:szCs w:val="20"/>
              </w:rPr>
              <w:t>x</w:t>
            </w:r>
          </w:p>
        </w:tc>
        <w:tc>
          <w:tcPr>
            <w:tcW w:w="1123" w:type="pct"/>
            <w:tcBorders>
              <w:top w:val="single" w:sz="18" w:space="0" w:color="000000"/>
              <w:left w:val="single" w:sz="18" w:space="0" w:color="000000"/>
              <w:bottom w:val="single" w:sz="18" w:space="0" w:color="000000"/>
              <w:right w:val="outset"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No</w:t>
            </w:r>
          </w:p>
        </w:tc>
      </w:tr>
      <w:tr w:rsidR="005E2B1A" w:rsidRPr="00C34523">
        <w:tc>
          <w:tcPr>
            <w:tcW w:w="511" w:type="pct"/>
            <w:tcBorders>
              <w:top w:val="single" w:sz="18" w:space="0" w:color="000000"/>
              <w:left w:val="outset"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4</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Exception</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Exception</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x</w:t>
            </w:r>
          </w:p>
        </w:tc>
        <w:tc>
          <w:tcPr>
            <w:tcW w:w="1123" w:type="pct"/>
            <w:tcBorders>
              <w:top w:val="single" w:sz="18" w:space="0" w:color="000000"/>
              <w:left w:val="single" w:sz="18" w:space="0" w:color="000000"/>
              <w:bottom w:val="single" w:sz="18" w:space="0" w:color="000000"/>
              <w:right w:val="outset"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No</w:t>
            </w:r>
          </w:p>
        </w:tc>
      </w:tr>
      <w:tr w:rsidR="005E2B1A" w:rsidRPr="00C34523">
        <w:tc>
          <w:tcPr>
            <w:tcW w:w="511" w:type="pct"/>
            <w:tcBorders>
              <w:top w:val="single" w:sz="18" w:space="0" w:color="000000"/>
              <w:left w:val="outset"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5</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Wingdings"/>
                <w:sz w:val="20"/>
                <w:szCs w:val="20"/>
              </w:rPr>
            </w:pPr>
            <w:r w:rsidRPr="008901AC">
              <w:rPr>
                <w:rFonts w:ascii="Arial" w:hAnsi="Arial" w:cs="Wingdings"/>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Wingdings"/>
                <w:sz w:val="20"/>
                <w:szCs w:val="20"/>
              </w:rPr>
            </w:pPr>
            <w:r w:rsidRPr="008901AC">
              <w:rPr>
                <w:rFonts w:ascii="Arial" w:hAnsi="Arial" w:cs="Wingdings"/>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Exception</w:t>
            </w:r>
          </w:p>
        </w:tc>
        <w:tc>
          <w:tcPr>
            <w:tcW w:w="1123" w:type="pct"/>
            <w:tcBorders>
              <w:top w:val="single" w:sz="18" w:space="0" w:color="000000"/>
              <w:left w:val="single" w:sz="18" w:space="0" w:color="000000"/>
              <w:bottom w:val="single" w:sz="18" w:space="0" w:color="000000"/>
              <w:right w:val="outset"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Yes</w:t>
            </w:r>
          </w:p>
        </w:tc>
      </w:tr>
      <w:tr w:rsidR="005E2B1A" w:rsidRPr="00C34523">
        <w:tc>
          <w:tcPr>
            <w:tcW w:w="511" w:type="pct"/>
            <w:tcBorders>
              <w:top w:val="single" w:sz="18" w:space="0" w:color="000000"/>
              <w:left w:val="outset" w:sz="18" w:space="0" w:color="000000"/>
              <w:bottom w:val="outset"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6</w:t>
            </w:r>
          </w:p>
        </w:tc>
        <w:tc>
          <w:tcPr>
            <w:tcW w:w="1122" w:type="pct"/>
            <w:tcBorders>
              <w:top w:val="single" w:sz="18" w:space="0" w:color="000000"/>
              <w:left w:val="single" w:sz="18" w:space="0" w:color="000000"/>
              <w:bottom w:val="outset"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Exception</w:t>
            </w:r>
          </w:p>
        </w:tc>
        <w:tc>
          <w:tcPr>
            <w:tcW w:w="1122" w:type="pct"/>
            <w:tcBorders>
              <w:top w:val="single" w:sz="18" w:space="0" w:color="000000"/>
              <w:left w:val="single" w:sz="18" w:space="0" w:color="000000"/>
              <w:bottom w:val="outset"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Exception</w:t>
            </w:r>
          </w:p>
        </w:tc>
        <w:tc>
          <w:tcPr>
            <w:tcW w:w="1122" w:type="pct"/>
            <w:tcBorders>
              <w:top w:val="single" w:sz="18" w:space="0" w:color="000000"/>
              <w:left w:val="single" w:sz="18" w:space="0" w:color="000000"/>
              <w:bottom w:val="outset"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Wingdings"/>
                <w:sz w:val="20"/>
                <w:szCs w:val="20"/>
              </w:rPr>
            </w:pPr>
            <w:r w:rsidRPr="008901AC">
              <w:rPr>
                <w:rFonts w:ascii="Arial" w:hAnsi="Arial" w:cs="Wingdings"/>
                <w:sz w:val="20"/>
                <w:szCs w:val="20"/>
              </w:rPr>
              <w:t></w:t>
            </w:r>
          </w:p>
        </w:tc>
        <w:tc>
          <w:tcPr>
            <w:tcW w:w="1123" w:type="pct"/>
            <w:tcBorders>
              <w:top w:val="single" w:sz="18" w:space="0" w:color="000000"/>
              <w:left w:val="single" w:sz="18" w:space="0" w:color="000000"/>
              <w:bottom w:val="outset" w:sz="18" w:space="0" w:color="000000"/>
              <w:right w:val="outset"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Yes</w:t>
            </w:r>
          </w:p>
        </w:tc>
      </w:tr>
      <w:tr w:rsidR="005E2B1A" w:rsidRPr="00C34523">
        <w:tc>
          <w:tcPr>
            <w:tcW w:w="511" w:type="pct"/>
            <w:tcBorders>
              <w:top w:val="single" w:sz="18" w:space="0" w:color="000000"/>
              <w:left w:val="outset" w:sz="18" w:space="0" w:color="000000"/>
              <w:bottom w:val="outset"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7</w:t>
            </w:r>
          </w:p>
        </w:tc>
        <w:tc>
          <w:tcPr>
            <w:tcW w:w="1122" w:type="pct"/>
            <w:tcBorders>
              <w:top w:val="single" w:sz="18" w:space="0" w:color="000000"/>
              <w:left w:val="single" w:sz="18" w:space="0" w:color="000000"/>
              <w:bottom w:val="outset"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Exception</w:t>
            </w:r>
          </w:p>
        </w:tc>
        <w:tc>
          <w:tcPr>
            <w:tcW w:w="1122" w:type="pct"/>
            <w:tcBorders>
              <w:top w:val="single" w:sz="18" w:space="0" w:color="000000"/>
              <w:left w:val="single" w:sz="18" w:space="0" w:color="000000"/>
              <w:bottom w:val="outset"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Exception</w:t>
            </w:r>
          </w:p>
        </w:tc>
        <w:tc>
          <w:tcPr>
            <w:tcW w:w="1122" w:type="pct"/>
            <w:tcBorders>
              <w:top w:val="single" w:sz="18" w:space="0" w:color="000000"/>
              <w:left w:val="single" w:sz="18" w:space="0" w:color="000000"/>
              <w:bottom w:val="outset"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Exception</w:t>
            </w:r>
          </w:p>
        </w:tc>
        <w:tc>
          <w:tcPr>
            <w:tcW w:w="1123" w:type="pct"/>
            <w:tcBorders>
              <w:top w:val="single" w:sz="18" w:space="0" w:color="000000"/>
              <w:left w:val="single" w:sz="18" w:space="0" w:color="000000"/>
              <w:bottom w:val="outset" w:sz="18" w:space="0" w:color="000000"/>
              <w:right w:val="outset"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sz w:val="20"/>
                <w:szCs w:val="20"/>
              </w:rPr>
            </w:pPr>
            <w:r w:rsidRPr="008901AC">
              <w:rPr>
                <w:rFonts w:ascii="Arial" w:hAnsi="Arial" w:cs="Arial"/>
                <w:sz w:val="20"/>
                <w:szCs w:val="20"/>
              </w:rPr>
              <w:t>Yes</w:t>
            </w:r>
          </w:p>
        </w:tc>
      </w:tr>
    </w:tbl>
    <w:p w:rsidR="005E2B1A" w:rsidRPr="00002A81" w:rsidRDefault="005E2B1A" w:rsidP="005E2B1A">
      <w:pPr>
        <w:autoSpaceDE w:val="0"/>
        <w:autoSpaceDN w:val="0"/>
        <w:adjustRightInd w:val="0"/>
        <w:rPr>
          <w:rFonts w:ascii="Arial" w:hAnsi="Arial" w:cs="Arial"/>
          <w:sz w:val="20"/>
          <w:szCs w:val="20"/>
        </w:rPr>
      </w:pPr>
    </w:p>
    <w:p w:rsidR="005E2B1A" w:rsidRPr="00C34523" w:rsidRDefault="005E2B1A" w:rsidP="005E2B1A">
      <w:pPr>
        <w:rPr>
          <w:rFonts w:ascii="Arial" w:hAnsi="Arial" w:cs="Arial"/>
        </w:rPr>
      </w:pPr>
    </w:p>
    <w:p w:rsidR="005E2B1A" w:rsidRPr="00C34523" w:rsidRDefault="005E2B1A" w:rsidP="005E2B1A">
      <w:pPr>
        <w:rPr>
          <w:rFonts w:ascii="Arial" w:hAnsi="Arial" w:cs="Arial"/>
          <w:u w:val="single"/>
        </w:rPr>
      </w:pPr>
      <w:r w:rsidRPr="00C34523">
        <w:rPr>
          <w:rFonts w:ascii="Arial" w:hAnsi="Arial" w:cs="Arial"/>
          <w:u w:val="single"/>
        </w:rPr>
        <w:t>Monitoring Data Source:</w:t>
      </w:r>
    </w:p>
    <w:p w:rsidR="005E2B1A" w:rsidRPr="00C34523" w:rsidRDefault="005E2B1A" w:rsidP="005E2B1A">
      <w:pPr>
        <w:rPr>
          <w:rFonts w:ascii="Arial" w:hAnsi="Arial" w:cs="Arial"/>
        </w:rPr>
      </w:pPr>
      <w:r w:rsidRPr="00C34523">
        <w:rPr>
          <w:rFonts w:ascii="Arial" w:hAnsi="Arial" w:cs="Arial"/>
        </w:rPr>
        <w:t>(b) The percentage of patients suffering a STEMI who are directly transferred to a centre capable of delivering primary percutaneous coronary intervention (PPCI) and receive angioplasty within 150 minutes of emergency call.</w:t>
      </w:r>
    </w:p>
    <w:p w:rsidR="005E2B1A" w:rsidRPr="00C34523" w:rsidRDefault="005E2B1A" w:rsidP="005E2B1A">
      <w:pPr>
        <w:rPr>
          <w:rFonts w:ascii="Arial" w:hAnsi="Arial" w:cs="Arial"/>
        </w:rPr>
      </w:pPr>
      <w:r w:rsidRPr="00C34523">
        <w:rPr>
          <w:rFonts w:ascii="Arial" w:hAnsi="Arial" w:cs="Arial"/>
        </w:rPr>
        <w:t xml:space="preserve">Myocardial </w:t>
      </w:r>
      <w:proofErr w:type="spellStart"/>
      <w:r w:rsidRPr="00C34523">
        <w:rPr>
          <w:rFonts w:ascii="Arial" w:hAnsi="Arial" w:cs="Arial"/>
        </w:rPr>
        <w:t>Ischaemia</w:t>
      </w:r>
      <w:proofErr w:type="spellEnd"/>
      <w:r w:rsidRPr="00C34523">
        <w:rPr>
          <w:rFonts w:ascii="Arial" w:hAnsi="Arial" w:cs="Arial"/>
        </w:rPr>
        <w:t xml:space="preserve"> National Audit Project (MINAP) data</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lastRenderedPageBreak/>
        <w:t xml:space="preserve">Acute trusts are required to work and support ambulance trusts in the provision and timely linking of data to ensure that outcome information is captured as accurately, and for as many patients as possible.  </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(c) The percentage of patients suffering a STEMI who receive an appropriate care bundle.</w:t>
      </w:r>
    </w:p>
    <w:p w:rsidR="005E2B1A" w:rsidRPr="00C34523" w:rsidRDefault="005E2B1A" w:rsidP="005E2B1A">
      <w:pPr>
        <w:rPr>
          <w:rFonts w:ascii="Arial" w:hAnsi="Arial" w:cs="Arial"/>
        </w:rPr>
      </w:pPr>
      <w:r w:rsidRPr="00C34523">
        <w:rPr>
          <w:rFonts w:ascii="Arial" w:hAnsi="Arial" w:cs="Arial"/>
        </w:rPr>
        <w:t>Ambulance Trust data collected as per National Ambulance Service Clinical Quality Group guidance and definitions (see Annex A)</w:t>
      </w:r>
    </w:p>
    <w:p w:rsidR="005E2B1A" w:rsidRPr="00C34523" w:rsidRDefault="005E2B1A" w:rsidP="005E2B1A">
      <w:pPr>
        <w:rPr>
          <w:rFonts w:ascii="Arial" w:hAnsi="Arial" w:cs="Arial"/>
        </w:rPr>
      </w:pPr>
    </w:p>
    <w:p w:rsidR="005E2B1A" w:rsidRPr="00C34523" w:rsidRDefault="005E2B1A" w:rsidP="00851F6D">
      <w:pPr>
        <w:rPr>
          <w:rFonts w:ascii="Arial" w:hAnsi="Arial" w:cs="Arial"/>
        </w:rPr>
      </w:pPr>
    </w:p>
    <w:p w:rsidR="005E2B1A" w:rsidRPr="00C34523" w:rsidRDefault="005E2B1A" w:rsidP="005E2B1A">
      <w:pPr>
        <w:rPr>
          <w:rFonts w:ascii="Arial" w:hAnsi="Arial" w:cs="Arial"/>
          <w:b/>
          <w:u w:val="single"/>
        </w:rPr>
      </w:pPr>
      <w:r w:rsidRPr="00C34523">
        <w:rPr>
          <w:rFonts w:ascii="Arial" w:hAnsi="Arial" w:cs="Arial"/>
          <w:b/>
          <w:u w:val="single"/>
        </w:rPr>
        <w:t>SQU03_06: Ambulance Clinical Quality- Outcome from stroke for ambulance patients</w:t>
      </w:r>
      <w:r w:rsidR="00A906B9" w:rsidRPr="00C34523">
        <w:rPr>
          <w:rFonts w:ascii="Arial" w:hAnsi="Arial" w:cs="Arial"/>
          <w:b/>
          <w:u w:val="single"/>
        </w:rPr>
        <w:t xml:space="preserve"> </w:t>
      </w:r>
    </w:p>
    <w:p w:rsidR="005E2B1A" w:rsidRPr="00C34523" w:rsidRDefault="005E2B1A" w:rsidP="005E2B1A">
      <w:pPr>
        <w:rPr>
          <w:rFonts w:ascii="Arial" w:hAnsi="Arial" w:cs="Arial"/>
          <w:b/>
          <w:u w:val="single"/>
        </w:rPr>
      </w:pPr>
    </w:p>
    <w:p w:rsidR="005E2B1A" w:rsidRPr="00C34523" w:rsidRDefault="005E2B1A" w:rsidP="005E2B1A">
      <w:pPr>
        <w:rPr>
          <w:rFonts w:ascii="Arial" w:hAnsi="Arial" w:cs="Arial"/>
        </w:rPr>
      </w:pPr>
      <w:r w:rsidRPr="00C34523">
        <w:rPr>
          <w:rFonts w:ascii="Arial" w:hAnsi="Arial" w:cs="Arial"/>
          <w:u w:val="single"/>
        </w:rPr>
        <w:t>Detailed Descriptor</w:t>
      </w:r>
      <w:r w:rsidRPr="00C34523">
        <w:rPr>
          <w:rFonts w:ascii="Arial" w:hAnsi="Arial" w:cs="Arial"/>
        </w:rPr>
        <w:t>:</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(a) The percentage of Face Arm Speech Test (FAST) positive stroke patients (assessed face to face) potentially eligible for stroke thrombolysis, who arrive at a hyperacute stroke centre within 60 minutes of emergency call.</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 xml:space="preserve">(b) </w:t>
      </w:r>
      <w:r w:rsidR="0085222D" w:rsidRPr="00C34523">
        <w:rPr>
          <w:rFonts w:ascii="Arial" w:hAnsi="Arial" w:cs="Arial"/>
        </w:rPr>
        <w:t xml:space="preserve">The number of </w:t>
      </w:r>
      <w:r w:rsidR="000E4ADF" w:rsidRPr="00C34523">
        <w:rPr>
          <w:rFonts w:ascii="Arial" w:hAnsi="Arial" w:cs="Arial"/>
        </w:rPr>
        <w:t xml:space="preserve">patients with symptoms of </w:t>
      </w:r>
      <w:r w:rsidR="0085222D" w:rsidRPr="00C34523">
        <w:rPr>
          <w:rFonts w:ascii="Arial" w:hAnsi="Arial" w:cs="Arial"/>
        </w:rPr>
        <w:t xml:space="preserve">suspected stroke, or </w:t>
      </w:r>
      <w:r w:rsidR="00CE21AE" w:rsidRPr="00C34523">
        <w:rPr>
          <w:rFonts w:ascii="Arial" w:hAnsi="Arial" w:cs="Arial"/>
        </w:rPr>
        <w:t xml:space="preserve">unresolved </w:t>
      </w:r>
      <w:r w:rsidR="0085222D" w:rsidRPr="00C34523">
        <w:rPr>
          <w:rFonts w:ascii="Arial" w:hAnsi="Arial" w:cs="Arial"/>
        </w:rPr>
        <w:t>transient ischaemic attack, assessed face to face who received an appropriate care bundle.</w:t>
      </w:r>
    </w:p>
    <w:p w:rsidR="005E2B1A" w:rsidRPr="00C34523" w:rsidRDefault="005E2B1A" w:rsidP="005E2B1A">
      <w:pPr>
        <w:rPr>
          <w:rFonts w:ascii="Arial" w:hAnsi="Arial" w:cs="Arial"/>
        </w:rPr>
      </w:pPr>
    </w:p>
    <w:p w:rsidR="005E2B1A" w:rsidRPr="00C34523" w:rsidRDefault="005E2B1A" w:rsidP="005E2B1A">
      <w:pPr>
        <w:rPr>
          <w:rFonts w:ascii="Arial" w:hAnsi="Arial" w:cs="Arial"/>
        </w:rPr>
      </w:pPr>
    </w:p>
    <w:p w:rsidR="005E2B1A" w:rsidRPr="00C34523" w:rsidRDefault="005E2B1A" w:rsidP="005E2B1A">
      <w:pPr>
        <w:rPr>
          <w:rFonts w:ascii="Arial" w:hAnsi="Arial" w:cs="Arial"/>
          <w:u w:val="single"/>
        </w:rPr>
      </w:pPr>
      <w:r w:rsidRPr="00C34523">
        <w:rPr>
          <w:rFonts w:ascii="Arial" w:hAnsi="Arial" w:cs="Arial"/>
          <w:u w:val="single"/>
        </w:rPr>
        <w:t>Data Definition:</w:t>
      </w:r>
    </w:p>
    <w:p w:rsidR="005E2B1A" w:rsidRPr="00C34523" w:rsidRDefault="005E2B1A" w:rsidP="005E2B1A">
      <w:pPr>
        <w:rPr>
          <w:rFonts w:ascii="Arial" w:hAnsi="Arial" w:cs="Arial"/>
          <w:u w:val="single"/>
        </w:rPr>
      </w:pPr>
    </w:p>
    <w:p w:rsidR="005E2B1A" w:rsidRPr="00C34523" w:rsidRDefault="005E2B1A" w:rsidP="005E2B1A">
      <w:pPr>
        <w:rPr>
          <w:rFonts w:ascii="Arial" w:hAnsi="Arial" w:cs="Arial"/>
        </w:rPr>
      </w:pPr>
      <w:r w:rsidRPr="00C34523">
        <w:rPr>
          <w:rFonts w:ascii="Arial" w:hAnsi="Arial" w:cs="Arial"/>
        </w:rPr>
        <w:t>(a) The percentage of Face Arm Speech Test (FAST) positive stroke patients (assessed face to face) potentially eligible for stroke thrombolysis, who arrive at a hyperacute stroke centre within 60 minutes of emergency call.</w:t>
      </w:r>
    </w:p>
    <w:p w:rsidR="005E2B1A" w:rsidRPr="00C34523" w:rsidRDefault="005E2B1A" w:rsidP="005E2B1A">
      <w:pPr>
        <w:rPr>
          <w:rFonts w:ascii="Arial" w:hAnsi="Arial" w:cs="Arial"/>
        </w:rPr>
      </w:pPr>
    </w:p>
    <w:p w:rsidR="005E2B1A" w:rsidRPr="00C34523" w:rsidRDefault="005E2B1A" w:rsidP="005E2B1A">
      <w:pPr>
        <w:rPr>
          <w:rFonts w:ascii="Arial" w:hAnsi="Arial" w:cs="Arial"/>
          <w:i/>
        </w:rPr>
      </w:pPr>
      <w:bookmarkStart w:id="32" w:name="SQU03_6_1_1"/>
      <w:r w:rsidRPr="00C34523">
        <w:rPr>
          <w:rFonts w:ascii="Arial" w:hAnsi="Arial" w:cs="Arial"/>
          <w:b/>
        </w:rPr>
        <w:t>SQU03_6_1_1</w:t>
      </w:r>
      <w:bookmarkEnd w:id="32"/>
      <w:r w:rsidRPr="00C34523">
        <w:rPr>
          <w:rFonts w:ascii="Arial" w:hAnsi="Arial" w:cs="Arial"/>
          <w:b/>
        </w:rPr>
        <w:t xml:space="preserve">: </w:t>
      </w:r>
      <w:r w:rsidRPr="00C34523">
        <w:rPr>
          <w:rFonts w:ascii="Arial" w:hAnsi="Arial" w:cs="Arial"/>
          <w:i/>
        </w:rPr>
        <w:t>FAST positive patients (assessed face to face) potentially eligible for stroke thrombolysis within agreed local guidelines arriving at hospitals with a hyperacute stroke centre within 60 minutes of emergency call connecting to the ambulance service</w:t>
      </w:r>
    </w:p>
    <w:p w:rsidR="005E2B1A" w:rsidRPr="00C34523" w:rsidRDefault="005E2B1A" w:rsidP="005E2B1A">
      <w:pPr>
        <w:rPr>
          <w:rFonts w:ascii="Arial" w:hAnsi="Arial" w:cs="Arial"/>
        </w:rPr>
      </w:pPr>
    </w:p>
    <w:p w:rsidR="005E2B1A" w:rsidRPr="00C34523" w:rsidRDefault="005E2B1A" w:rsidP="005E2B1A">
      <w:pPr>
        <w:rPr>
          <w:rFonts w:ascii="Arial" w:hAnsi="Arial" w:cs="Arial"/>
        </w:rPr>
      </w:pPr>
      <w:bookmarkStart w:id="33" w:name="SQU03_6_1_2"/>
      <w:r w:rsidRPr="00C34523">
        <w:rPr>
          <w:rFonts w:ascii="Arial" w:hAnsi="Arial" w:cs="Arial"/>
          <w:b/>
        </w:rPr>
        <w:t>SQU03_6_1_2</w:t>
      </w:r>
      <w:bookmarkEnd w:id="33"/>
      <w:r w:rsidRPr="00C34523">
        <w:rPr>
          <w:rFonts w:ascii="Arial" w:hAnsi="Arial" w:cs="Arial"/>
          <w:b/>
        </w:rPr>
        <w:t>:</w:t>
      </w:r>
      <w:r w:rsidRPr="00C34523">
        <w:rPr>
          <w:rFonts w:ascii="Arial" w:hAnsi="Arial" w:cs="Arial"/>
        </w:rPr>
        <w:t xml:space="preserve"> </w:t>
      </w:r>
      <w:r w:rsidRPr="00C34523">
        <w:rPr>
          <w:rFonts w:ascii="Arial" w:hAnsi="Arial" w:cs="Arial"/>
          <w:i/>
        </w:rPr>
        <w:t>FAST positive patients (assessed face to face) potentially eligible for stroke thrombolysis within agreed local guidelines</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Exclusions that may be considered for inclusion in local guidelines</w:t>
      </w:r>
    </w:p>
    <w:p w:rsidR="005E2B1A" w:rsidRPr="00C34523" w:rsidRDefault="005E2B1A" w:rsidP="005E2B1A">
      <w:pPr>
        <w:rPr>
          <w:rFonts w:ascii="Arial" w:hAnsi="Arial" w:cs="Arial"/>
        </w:rPr>
      </w:pPr>
      <w:r w:rsidRPr="00C34523">
        <w:rPr>
          <w:rFonts w:ascii="Arial" w:hAnsi="Arial" w:cs="Arial"/>
        </w:rPr>
        <w:t>1.</w:t>
      </w:r>
      <w:r w:rsidRPr="00C34523">
        <w:rPr>
          <w:rFonts w:ascii="Arial" w:hAnsi="Arial" w:cs="Arial"/>
        </w:rPr>
        <w:tab/>
        <w:t xml:space="preserve">Patient refusal </w:t>
      </w:r>
    </w:p>
    <w:p w:rsidR="005E2B1A" w:rsidRPr="00C34523" w:rsidRDefault="005E2B1A" w:rsidP="005E2B1A">
      <w:pPr>
        <w:rPr>
          <w:rFonts w:ascii="Arial" w:hAnsi="Arial" w:cs="Arial"/>
        </w:rPr>
      </w:pPr>
      <w:r w:rsidRPr="00C34523">
        <w:rPr>
          <w:rFonts w:ascii="Arial" w:hAnsi="Arial" w:cs="Arial"/>
        </w:rPr>
        <w:t>2.</w:t>
      </w:r>
      <w:r w:rsidRPr="00C34523">
        <w:rPr>
          <w:rFonts w:ascii="Arial" w:hAnsi="Arial" w:cs="Arial"/>
        </w:rPr>
        <w:tab/>
        <w:t>Complete resolution of symptoms before arrival at stroke centre [transient ischaemic attack (TIA)]</w:t>
      </w:r>
    </w:p>
    <w:p w:rsidR="005E2B1A" w:rsidRPr="00C34523" w:rsidRDefault="005E2B1A" w:rsidP="005E2B1A">
      <w:pPr>
        <w:rPr>
          <w:rFonts w:ascii="Arial" w:hAnsi="Arial" w:cs="Arial"/>
        </w:rPr>
      </w:pPr>
      <w:r w:rsidRPr="00C34523">
        <w:rPr>
          <w:rFonts w:ascii="Arial" w:hAnsi="Arial" w:cs="Arial"/>
        </w:rPr>
        <w:t>3.</w:t>
      </w:r>
      <w:r w:rsidRPr="00C34523">
        <w:rPr>
          <w:rFonts w:ascii="Arial" w:hAnsi="Arial" w:cs="Arial"/>
        </w:rPr>
        <w:tab/>
        <w:t>Advance Directive for refusal of treatment (ADRT)</w:t>
      </w:r>
    </w:p>
    <w:p w:rsidR="005E2B1A" w:rsidRPr="00C34523" w:rsidRDefault="005E2B1A" w:rsidP="005E2B1A">
      <w:pPr>
        <w:rPr>
          <w:rFonts w:ascii="Arial" w:hAnsi="Arial" w:cs="Arial"/>
        </w:rPr>
      </w:pPr>
      <w:r w:rsidRPr="00C34523">
        <w:rPr>
          <w:rFonts w:ascii="Arial" w:hAnsi="Arial" w:cs="Arial"/>
        </w:rPr>
        <w:t>4.</w:t>
      </w:r>
      <w:r w:rsidRPr="00C34523">
        <w:rPr>
          <w:rFonts w:ascii="Arial" w:hAnsi="Arial" w:cs="Arial"/>
        </w:rPr>
        <w:tab/>
        <w:t>Patients who are not clinically safe for bypass to hyperacute stroke centre (i.e. patients with seizures/agitation; Glasgow Coma Scale score below 8; time critical features (airway problem, reduced consciousness)</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 xml:space="preserve">(b) </w:t>
      </w:r>
      <w:r w:rsidR="00CE21AE" w:rsidRPr="00C34523">
        <w:rPr>
          <w:rFonts w:ascii="Arial" w:hAnsi="Arial" w:cs="Arial"/>
        </w:rPr>
        <w:t>The number of suspected stroke, or unresolved transient ischaemic attack, patients assessed face to face who received an appropriate care bundle.</w:t>
      </w:r>
      <w:r w:rsidR="00CE21AE" w:rsidRPr="00C34523" w:rsidDel="00CE21AE">
        <w:rPr>
          <w:rFonts w:ascii="Arial" w:hAnsi="Arial" w:cs="Arial"/>
        </w:rPr>
        <w:t xml:space="preserve"> </w:t>
      </w:r>
    </w:p>
    <w:p w:rsidR="003D6212" w:rsidRPr="00C34523" w:rsidRDefault="003D6212" w:rsidP="005E2B1A">
      <w:pPr>
        <w:numPr>
          <w:ins w:id="34" w:author="rmcandre" w:date="2013-05-16T13:35:00Z"/>
        </w:numPr>
        <w:rPr>
          <w:rFonts w:ascii="Arial" w:hAnsi="Arial" w:cs="Arial"/>
        </w:rPr>
      </w:pPr>
    </w:p>
    <w:p w:rsidR="005E2B1A" w:rsidRPr="00C34523" w:rsidRDefault="005E2B1A" w:rsidP="005E2B1A">
      <w:pPr>
        <w:rPr>
          <w:rFonts w:ascii="Arial" w:hAnsi="Arial" w:cs="Arial"/>
        </w:rPr>
      </w:pPr>
      <w:bookmarkStart w:id="35" w:name="SQU03_6_2_1"/>
      <w:r w:rsidRPr="00C34523">
        <w:rPr>
          <w:rFonts w:ascii="Arial" w:hAnsi="Arial" w:cs="Arial"/>
          <w:b/>
        </w:rPr>
        <w:lastRenderedPageBreak/>
        <w:t>SQU03_6_2_1</w:t>
      </w:r>
      <w:bookmarkEnd w:id="35"/>
      <w:r w:rsidRPr="00C34523">
        <w:rPr>
          <w:rFonts w:ascii="Arial" w:hAnsi="Arial" w:cs="Arial"/>
          <w:b/>
        </w:rPr>
        <w:t>:</w:t>
      </w:r>
      <w:r w:rsidRPr="00C34523">
        <w:rPr>
          <w:rFonts w:ascii="Arial" w:hAnsi="Arial" w:cs="Arial"/>
        </w:rPr>
        <w:t xml:space="preserve"> </w:t>
      </w:r>
      <w:r w:rsidRPr="00C34523">
        <w:rPr>
          <w:rFonts w:ascii="Arial" w:hAnsi="Arial" w:cs="Arial"/>
          <w:i/>
        </w:rPr>
        <w:t>The number of suspected stroke</w:t>
      </w:r>
      <w:r w:rsidR="00E00943" w:rsidRPr="00C34523">
        <w:rPr>
          <w:rFonts w:ascii="Arial" w:hAnsi="Arial" w:cs="Arial"/>
          <w:i/>
        </w:rPr>
        <w:t xml:space="preserve">, or unresolved transient ischaemic attack </w:t>
      </w:r>
      <w:r w:rsidRPr="00C34523">
        <w:rPr>
          <w:rFonts w:ascii="Arial" w:hAnsi="Arial" w:cs="Arial"/>
          <w:i/>
        </w:rPr>
        <w:t xml:space="preserve">patients assessed face to face who received an appropriate care bundle. </w:t>
      </w:r>
      <w:r w:rsidR="00E00943" w:rsidRPr="00C34523">
        <w:rPr>
          <w:rFonts w:ascii="Arial" w:hAnsi="Arial" w:cs="Arial"/>
        </w:rPr>
        <w:t xml:space="preserve">This refers to patients with a new onset/presentation of suspected stroke symptoms, or unresolved transient ischaemic attack. It does not exclude patients with previous stroke or transient ischaemic attack who have a new onset of symptoms.  </w:t>
      </w:r>
    </w:p>
    <w:p w:rsidR="005E2B1A" w:rsidRPr="00C34523" w:rsidRDefault="005E2B1A" w:rsidP="005E2B1A">
      <w:pPr>
        <w:rPr>
          <w:rFonts w:ascii="Arial" w:hAnsi="Arial" w:cs="Arial"/>
        </w:rPr>
      </w:pPr>
    </w:p>
    <w:p w:rsidR="005E2B1A" w:rsidRPr="00C34523" w:rsidRDefault="005E2B1A" w:rsidP="005E2B1A">
      <w:pPr>
        <w:rPr>
          <w:rFonts w:ascii="Arial" w:hAnsi="Arial" w:cs="Arial"/>
        </w:rPr>
      </w:pPr>
      <w:bookmarkStart w:id="36" w:name="SQU03_6_2_2"/>
      <w:r w:rsidRPr="00C34523">
        <w:rPr>
          <w:rFonts w:ascii="Arial" w:hAnsi="Arial" w:cs="Arial"/>
          <w:b/>
        </w:rPr>
        <w:t>SQU03_6_2_2</w:t>
      </w:r>
      <w:bookmarkEnd w:id="36"/>
      <w:r w:rsidRPr="00C34523">
        <w:rPr>
          <w:rFonts w:ascii="Arial" w:hAnsi="Arial" w:cs="Arial"/>
          <w:b/>
        </w:rPr>
        <w:t>:</w:t>
      </w:r>
      <w:r w:rsidRPr="00C34523">
        <w:rPr>
          <w:rFonts w:ascii="Arial" w:hAnsi="Arial" w:cs="Arial"/>
        </w:rPr>
        <w:t xml:space="preserve">  </w:t>
      </w:r>
      <w:r w:rsidRPr="00C34523">
        <w:rPr>
          <w:rFonts w:ascii="Arial" w:hAnsi="Arial" w:cs="Arial"/>
          <w:i/>
        </w:rPr>
        <w:t>The number of suspected stroke</w:t>
      </w:r>
      <w:r w:rsidR="00E00943" w:rsidRPr="00C34523">
        <w:rPr>
          <w:rFonts w:ascii="Arial" w:hAnsi="Arial" w:cs="Arial"/>
          <w:i/>
        </w:rPr>
        <w:t xml:space="preserve"> or unresolved transient ischaemic attack</w:t>
      </w:r>
      <w:r w:rsidRPr="00C34523">
        <w:rPr>
          <w:rFonts w:ascii="Arial" w:hAnsi="Arial" w:cs="Arial"/>
          <w:i/>
        </w:rPr>
        <w:t xml:space="preserve"> patients assessed face to face</w:t>
      </w:r>
      <w:r w:rsidR="00E00943" w:rsidRPr="00C34523">
        <w:rPr>
          <w:rFonts w:ascii="Arial" w:hAnsi="Arial" w:cs="Arial"/>
          <w:i/>
        </w:rPr>
        <w:t>.</w:t>
      </w:r>
      <w:r w:rsidR="00E00943" w:rsidRPr="00C34523">
        <w:rPr>
          <w:rFonts w:ascii="Arial" w:hAnsi="Arial" w:cs="Arial"/>
        </w:rPr>
        <w:t xml:space="preserve"> This refers to patients with a new onset/presentation of suspected stroke symptoms, or unresolved transient ischaemic attack. It does not exclude patients with previous stroke or transient ischaemic attack who have a new onset of symptoms.  </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Notes</w:t>
      </w:r>
    </w:p>
    <w:p w:rsidR="005E2B1A" w:rsidRPr="00C34523" w:rsidRDefault="005E2B1A" w:rsidP="005E2B1A">
      <w:pPr>
        <w:rPr>
          <w:rFonts w:ascii="Arial" w:hAnsi="Arial" w:cs="Arial"/>
        </w:rPr>
      </w:pPr>
      <w:r w:rsidRPr="00C34523">
        <w:rPr>
          <w:rFonts w:ascii="Arial" w:hAnsi="Arial" w:cs="Arial"/>
        </w:rPr>
        <w:t>1.</w:t>
      </w:r>
      <w:r w:rsidRPr="00C34523">
        <w:rPr>
          <w:rFonts w:ascii="Arial" w:hAnsi="Arial" w:cs="Arial"/>
        </w:rPr>
        <w:tab/>
        <w:t xml:space="preserve">Components of the care bundle for suspected stroke </w:t>
      </w:r>
      <w:r w:rsidR="00E00943" w:rsidRPr="00C34523">
        <w:rPr>
          <w:rFonts w:ascii="Arial" w:hAnsi="Arial" w:cs="Arial"/>
        </w:rPr>
        <w:t xml:space="preserve">or unresolved transient ischaemic attack </w:t>
      </w:r>
      <w:r w:rsidRPr="00C34523">
        <w:rPr>
          <w:rFonts w:ascii="Arial" w:hAnsi="Arial" w:cs="Arial"/>
        </w:rPr>
        <w:t xml:space="preserve">patients, in line with </w:t>
      </w:r>
      <w:r w:rsidR="00E00943" w:rsidRPr="00C34523">
        <w:rPr>
          <w:rFonts w:ascii="Arial" w:hAnsi="Arial" w:cs="Arial"/>
        </w:rPr>
        <w:t>National Ambulance Service Clinical Quality Group guidance</w:t>
      </w:r>
      <w:r w:rsidRPr="00C34523">
        <w:rPr>
          <w:rFonts w:ascii="Arial" w:hAnsi="Arial" w:cs="Arial"/>
        </w:rPr>
        <w:t>, are presented below, with their exceptions in parenthesis:</w:t>
      </w:r>
    </w:p>
    <w:p w:rsidR="005E2B1A" w:rsidRPr="00C34523" w:rsidRDefault="005E2B1A" w:rsidP="005E2B1A">
      <w:pPr>
        <w:rPr>
          <w:rFonts w:ascii="Arial" w:hAnsi="Arial" w:cs="Arial"/>
        </w:rPr>
      </w:pPr>
      <w:r w:rsidRPr="00C34523">
        <w:rPr>
          <w:rFonts w:ascii="Arial" w:hAnsi="Arial" w:cs="Arial"/>
        </w:rPr>
        <w:t>a.</w:t>
      </w:r>
      <w:r w:rsidRPr="00C34523">
        <w:rPr>
          <w:rFonts w:ascii="Arial" w:hAnsi="Arial" w:cs="Arial"/>
        </w:rPr>
        <w:tab/>
        <w:t>FAST assessment recorded (Patient unable/patient declined)</w:t>
      </w:r>
    </w:p>
    <w:p w:rsidR="005E2B1A" w:rsidRPr="00C34523" w:rsidRDefault="005E2B1A" w:rsidP="005E2B1A">
      <w:pPr>
        <w:rPr>
          <w:rFonts w:ascii="Arial" w:hAnsi="Arial" w:cs="Arial"/>
        </w:rPr>
      </w:pPr>
      <w:r w:rsidRPr="00C34523">
        <w:rPr>
          <w:rFonts w:ascii="Arial" w:hAnsi="Arial" w:cs="Arial"/>
        </w:rPr>
        <w:t>b.</w:t>
      </w:r>
      <w:r w:rsidRPr="00C34523">
        <w:rPr>
          <w:rFonts w:ascii="Arial" w:hAnsi="Arial" w:cs="Arial"/>
        </w:rPr>
        <w:tab/>
        <w:t>Blood glucose recorded (Patient refusal)</w:t>
      </w:r>
    </w:p>
    <w:p w:rsidR="005E2B1A" w:rsidRPr="00C34523" w:rsidRDefault="005E2B1A" w:rsidP="005E2B1A">
      <w:pPr>
        <w:rPr>
          <w:rFonts w:ascii="Arial" w:hAnsi="Arial" w:cs="Arial"/>
        </w:rPr>
      </w:pPr>
      <w:r w:rsidRPr="00C34523">
        <w:rPr>
          <w:rFonts w:ascii="Arial" w:hAnsi="Arial" w:cs="Arial"/>
        </w:rPr>
        <w:t>c.</w:t>
      </w:r>
      <w:r w:rsidRPr="00C34523">
        <w:rPr>
          <w:rFonts w:ascii="Arial" w:hAnsi="Arial" w:cs="Arial"/>
        </w:rPr>
        <w:tab/>
        <w:t>Systolic and diastolic blood pressure recorded (Patient refusal/Time critical features (airway problem, reduced consciousness))</w:t>
      </w:r>
    </w:p>
    <w:p w:rsidR="005E2B1A" w:rsidRPr="00C34523" w:rsidRDefault="005E2B1A" w:rsidP="005E2B1A">
      <w:pPr>
        <w:rPr>
          <w:rFonts w:ascii="Arial" w:hAnsi="Arial" w:cs="Arial"/>
        </w:rPr>
      </w:pPr>
    </w:p>
    <w:p w:rsidR="005E2B1A" w:rsidRPr="00C34523" w:rsidRDefault="005E2B1A" w:rsidP="005E2B1A">
      <w:pPr>
        <w:rPr>
          <w:rFonts w:ascii="Arial" w:hAnsi="Arial" w:cs="Arial"/>
          <w:i/>
        </w:rPr>
      </w:pPr>
      <w:r w:rsidRPr="00C34523">
        <w:rPr>
          <w:rFonts w:ascii="Arial" w:hAnsi="Arial" w:cs="Arial"/>
          <w:i/>
        </w:rPr>
        <w:t>Exceptions</w:t>
      </w:r>
    </w:p>
    <w:p w:rsidR="005E2B1A" w:rsidRPr="00002A81" w:rsidRDefault="005E2B1A" w:rsidP="005E2B1A">
      <w:pPr>
        <w:autoSpaceDE w:val="0"/>
        <w:autoSpaceDN w:val="0"/>
        <w:adjustRightInd w:val="0"/>
        <w:rPr>
          <w:rFonts w:ascii="Arial" w:hAnsi="Arial" w:cs="Arial"/>
        </w:rPr>
      </w:pPr>
      <w:r w:rsidRPr="00002A81">
        <w:rPr>
          <w:rFonts w:ascii="Arial" w:hAnsi="Arial" w:cs="Arial"/>
        </w:rPr>
        <w:t xml:space="preserve">An exception to the care bundle can only be counted where there is an exception to the delivery of one or more elements and each of the remaining elements have been delivered. </w:t>
      </w:r>
    </w:p>
    <w:p w:rsidR="005E2B1A" w:rsidRPr="00002A81" w:rsidRDefault="005E2B1A" w:rsidP="005E2B1A">
      <w:pPr>
        <w:autoSpaceDE w:val="0"/>
        <w:autoSpaceDN w:val="0"/>
        <w:adjustRightInd w:val="0"/>
        <w:rPr>
          <w:rFonts w:ascii="Arial" w:hAnsi="Arial" w:cs="Arial"/>
        </w:rPr>
      </w:pPr>
    </w:p>
    <w:p w:rsidR="005E2B1A" w:rsidRPr="00002A81" w:rsidRDefault="005E2B1A" w:rsidP="005E2B1A">
      <w:pPr>
        <w:autoSpaceDE w:val="0"/>
        <w:autoSpaceDN w:val="0"/>
        <w:adjustRightInd w:val="0"/>
        <w:rPr>
          <w:rFonts w:ascii="Arial" w:hAnsi="Arial" w:cs="Arial"/>
        </w:rPr>
      </w:pPr>
      <w:r w:rsidRPr="00002A81">
        <w:rPr>
          <w:rFonts w:ascii="Arial" w:hAnsi="Arial" w:cs="Arial"/>
        </w:rPr>
        <w:t xml:space="preserve">The table below sets out examples to illustrate whether a care bundle has been </w:t>
      </w:r>
      <w:proofErr w:type="gramStart"/>
      <w:r w:rsidRPr="00002A81">
        <w:rPr>
          <w:rFonts w:ascii="Arial" w:hAnsi="Arial" w:cs="Arial"/>
        </w:rPr>
        <w:t>completed,</w:t>
      </w:r>
      <w:proofErr w:type="gramEnd"/>
      <w:r w:rsidRPr="00002A81">
        <w:rPr>
          <w:rFonts w:ascii="Arial" w:hAnsi="Arial" w:cs="Arial"/>
        </w:rPr>
        <w:t xml:space="preserve"> not completed, or whether there is an exception from administering the care bundle.</w:t>
      </w:r>
    </w:p>
    <w:p w:rsidR="005E2B1A" w:rsidRPr="00002A81" w:rsidRDefault="005E2B1A" w:rsidP="005E2B1A">
      <w:pPr>
        <w:autoSpaceDE w:val="0"/>
        <w:autoSpaceDN w:val="0"/>
        <w:adjustRightInd w:val="0"/>
        <w:rPr>
          <w:rFonts w:ascii="Arial" w:hAnsi="Arial" w:cs="Arial"/>
          <w:sz w:val="20"/>
          <w:szCs w:val="20"/>
        </w:rPr>
      </w:pPr>
      <w:r w:rsidRPr="00002A81">
        <w:rPr>
          <w:rFonts w:ascii="Arial" w:hAnsi="Arial" w:cs="Arial"/>
        </w:rPr>
        <w:t xml:space="preserve">Where there is a valid exception to the care bundle, this case should be recorded in both the numerator and the denominator for this </w:t>
      </w:r>
      <w:proofErr w:type="gramStart"/>
      <w:r w:rsidRPr="00002A81">
        <w:rPr>
          <w:rFonts w:ascii="Arial" w:hAnsi="Arial" w:cs="Arial"/>
        </w:rPr>
        <w:t xml:space="preserve">indicator </w:t>
      </w:r>
      <w:r w:rsidRPr="00002A81">
        <w:rPr>
          <w:rFonts w:ascii="Arial" w:hAnsi="Arial" w:cs="Arial"/>
          <w:sz w:val="20"/>
          <w:szCs w:val="20"/>
        </w:rPr>
        <w:t>.</w:t>
      </w:r>
      <w:proofErr w:type="gramEnd"/>
      <w:r w:rsidRPr="00002A81">
        <w:rPr>
          <w:rFonts w:ascii="Arial" w:hAnsi="Arial" w:cs="Arial"/>
          <w:sz w:val="20"/>
          <w:szCs w:val="20"/>
        </w:rPr>
        <w:t xml:space="preserve"> </w:t>
      </w:r>
    </w:p>
    <w:p w:rsidR="005E2B1A" w:rsidRPr="00002A81" w:rsidRDefault="005E2B1A" w:rsidP="005E2B1A">
      <w:pPr>
        <w:autoSpaceDE w:val="0"/>
        <w:autoSpaceDN w:val="0"/>
        <w:adjustRightInd w:val="0"/>
        <w:rPr>
          <w:rFonts w:ascii="Arial" w:hAnsi="Arial" w:cs="Arial"/>
          <w:sz w:val="20"/>
          <w:szCs w:val="20"/>
        </w:rPr>
      </w:pPr>
    </w:p>
    <w:p w:rsidR="005E2B1A" w:rsidRPr="00002A81" w:rsidRDefault="005E2B1A" w:rsidP="005E2B1A">
      <w:pPr>
        <w:autoSpaceDE w:val="0"/>
        <w:autoSpaceDN w:val="0"/>
        <w:adjustRightInd w:val="0"/>
        <w:rPr>
          <w:rFonts w:ascii="Arial" w:hAnsi="Arial" w:cs="Arial"/>
        </w:rPr>
      </w:pPr>
      <w:r w:rsidRPr="00002A81">
        <w:rPr>
          <w:rFonts w:ascii="Arial" w:hAnsi="Arial" w:cs="Arial"/>
        </w:rPr>
        <w:t xml:space="preserve">The number of such exceptions may be monitored separately and referred to in the narrative for the indicator to share learning (for example, where there are high numbers of exceptions due to patient refusal of an element in the care bundle).  </w:t>
      </w:r>
    </w:p>
    <w:p w:rsidR="005E2B1A" w:rsidRPr="00002A81" w:rsidRDefault="005E2B1A" w:rsidP="005E2B1A">
      <w:pPr>
        <w:autoSpaceDE w:val="0"/>
        <w:autoSpaceDN w:val="0"/>
        <w:adjustRightInd w:val="0"/>
        <w:rPr>
          <w:rFonts w:ascii="Arial" w:hAnsi="Arial" w:cs="Arial"/>
          <w:i/>
          <w:iCs/>
          <w:sz w:val="20"/>
          <w:szCs w:val="20"/>
        </w:rPr>
      </w:pPr>
    </w:p>
    <w:p w:rsidR="005E2B1A" w:rsidRPr="008901AC" w:rsidRDefault="005E2B1A" w:rsidP="005E2B1A">
      <w:pPr>
        <w:autoSpaceDE w:val="0"/>
        <w:autoSpaceDN w:val="0"/>
        <w:adjustRightInd w:val="0"/>
      </w:pPr>
      <w:r w:rsidRPr="00002A81">
        <w:rPr>
          <w:rFonts w:ascii="Arial" w:hAnsi="Arial" w:cs="Arial"/>
          <w:i/>
          <w:iCs/>
          <w:sz w:val="20"/>
          <w:szCs w:val="20"/>
        </w:rPr>
        <w:t>Table 1 - calculation of care bundle delivery and valid exceptions</w:t>
      </w:r>
      <w:r w:rsidRPr="008901AC">
        <w:t xml:space="preserve"> </w:t>
      </w:r>
    </w:p>
    <w:tbl>
      <w:tblPr>
        <w:tblW w:w="5000" w:type="pct"/>
        <w:tblInd w:w="23" w:type="dxa"/>
        <w:tblLayout w:type="fixed"/>
        <w:tblCellMar>
          <w:left w:w="0" w:type="dxa"/>
          <w:right w:w="0" w:type="dxa"/>
        </w:tblCellMar>
        <w:tblLook w:val="00BF" w:firstRow="1" w:lastRow="0" w:firstColumn="1" w:lastColumn="0" w:noHBand="0" w:noVBand="0"/>
      </w:tblPr>
      <w:tblGrid>
        <w:gridCol w:w="854"/>
        <w:gridCol w:w="1874"/>
        <w:gridCol w:w="1874"/>
        <w:gridCol w:w="1874"/>
        <w:gridCol w:w="1876"/>
      </w:tblGrid>
      <w:tr w:rsidR="005E2B1A" w:rsidRPr="00C34523">
        <w:tc>
          <w:tcPr>
            <w:tcW w:w="511" w:type="pct"/>
            <w:tcBorders>
              <w:top w:val="outset" w:sz="18" w:space="0" w:color="000000"/>
              <w:left w:val="outset"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Patient ID</w:t>
            </w:r>
          </w:p>
        </w:tc>
        <w:tc>
          <w:tcPr>
            <w:tcW w:w="1122" w:type="pct"/>
            <w:tcBorders>
              <w:top w:val="outset"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Care bundle criterion 1</w:t>
            </w:r>
          </w:p>
        </w:tc>
        <w:tc>
          <w:tcPr>
            <w:tcW w:w="1122" w:type="pct"/>
            <w:tcBorders>
              <w:top w:val="outset"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Care bundle criterion 2</w:t>
            </w:r>
          </w:p>
        </w:tc>
        <w:tc>
          <w:tcPr>
            <w:tcW w:w="1122" w:type="pct"/>
            <w:tcBorders>
              <w:top w:val="outset"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Care bundle criterion 3</w:t>
            </w:r>
          </w:p>
        </w:tc>
        <w:tc>
          <w:tcPr>
            <w:tcW w:w="1123" w:type="pct"/>
            <w:tcBorders>
              <w:top w:val="outset" w:sz="18" w:space="0" w:color="000000"/>
              <w:left w:val="single" w:sz="18" w:space="0" w:color="000000"/>
              <w:bottom w:val="single" w:sz="18" w:space="0" w:color="000000"/>
              <w:right w:val="outset"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Care bundle delivered?</w:t>
            </w:r>
          </w:p>
        </w:tc>
      </w:tr>
      <w:tr w:rsidR="005E2B1A" w:rsidRPr="00C34523">
        <w:tc>
          <w:tcPr>
            <w:tcW w:w="511" w:type="pct"/>
            <w:tcBorders>
              <w:top w:val="single" w:sz="18" w:space="0" w:color="000000"/>
              <w:left w:val="outset"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1</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Wingdings" w:hAnsi="Wingdings" w:cs="Wingdings"/>
                <w:color w:val="000000"/>
                <w:sz w:val="20"/>
                <w:szCs w:val="20"/>
              </w:rPr>
            </w:pPr>
            <w:r w:rsidRPr="00C34523">
              <w:rPr>
                <w:rFonts w:ascii="Wingdings" w:hAnsi="Wingdings" w:cs="Wingdings"/>
                <w:color w:val="000000"/>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Wingdings" w:hAnsi="Wingdings" w:cs="Wingdings"/>
                <w:color w:val="000000"/>
                <w:sz w:val="20"/>
                <w:szCs w:val="20"/>
              </w:rPr>
            </w:pPr>
            <w:r w:rsidRPr="00C34523">
              <w:rPr>
                <w:rFonts w:ascii="Wingdings" w:hAnsi="Wingdings" w:cs="Wingdings"/>
                <w:color w:val="000000"/>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color w:val="000000"/>
                <w:sz w:val="20"/>
                <w:szCs w:val="20"/>
              </w:rPr>
            </w:pPr>
            <w:r w:rsidRPr="008901AC">
              <w:rPr>
                <w:rFonts w:ascii="Arial" w:hAnsi="Arial" w:cs="Arial"/>
                <w:color w:val="000000"/>
                <w:sz w:val="20"/>
                <w:szCs w:val="20"/>
              </w:rPr>
              <w:t></w:t>
            </w:r>
          </w:p>
        </w:tc>
        <w:tc>
          <w:tcPr>
            <w:tcW w:w="1123" w:type="pct"/>
            <w:tcBorders>
              <w:top w:val="single" w:sz="18" w:space="0" w:color="000000"/>
              <w:left w:val="single" w:sz="18" w:space="0" w:color="000000"/>
              <w:bottom w:val="single" w:sz="18" w:space="0" w:color="000000"/>
              <w:right w:val="outset"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Yes</w:t>
            </w:r>
          </w:p>
        </w:tc>
      </w:tr>
      <w:tr w:rsidR="005E2B1A" w:rsidRPr="00C34523">
        <w:tc>
          <w:tcPr>
            <w:tcW w:w="511" w:type="pct"/>
            <w:tcBorders>
              <w:top w:val="single" w:sz="18" w:space="0" w:color="000000"/>
              <w:left w:val="outset"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2</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Wingdings" w:hAnsi="Wingdings" w:cs="Wingdings"/>
                <w:color w:val="000000"/>
                <w:sz w:val="20"/>
                <w:szCs w:val="20"/>
              </w:rPr>
            </w:pPr>
            <w:r w:rsidRPr="00C34523">
              <w:rPr>
                <w:rFonts w:ascii="Wingdings" w:hAnsi="Wingdings" w:cs="Wingdings"/>
                <w:color w:val="000000"/>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Wingdings" w:hAnsi="Wingdings" w:cs="Wingdings"/>
                <w:color w:val="000000"/>
                <w:sz w:val="20"/>
                <w:szCs w:val="20"/>
              </w:rPr>
            </w:pPr>
            <w:r w:rsidRPr="00C34523">
              <w:rPr>
                <w:rFonts w:ascii="Wingdings" w:hAnsi="Wingdings" w:cs="Wingdings"/>
                <w:color w:val="000000"/>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8901AC">
            <w:pPr>
              <w:rPr>
                <w:rFonts w:ascii="Arial" w:hAnsi="Arial" w:cs="Arial"/>
                <w:color w:val="000000"/>
                <w:sz w:val="20"/>
                <w:szCs w:val="20"/>
              </w:rPr>
            </w:pPr>
            <w:r w:rsidRPr="008901AC">
              <w:rPr>
                <w:rFonts w:ascii="Arial" w:hAnsi="Arial" w:cs="Arial"/>
                <w:sz w:val="20"/>
                <w:szCs w:val="20"/>
              </w:rPr>
              <w:t xml:space="preserve">           x </w:t>
            </w:r>
          </w:p>
        </w:tc>
        <w:tc>
          <w:tcPr>
            <w:tcW w:w="1123" w:type="pct"/>
            <w:tcBorders>
              <w:top w:val="single" w:sz="18" w:space="0" w:color="000000"/>
              <w:left w:val="single" w:sz="18" w:space="0" w:color="000000"/>
              <w:bottom w:val="single" w:sz="18" w:space="0" w:color="000000"/>
              <w:right w:val="outset"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No</w:t>
            </w:r>
          </w:p>
        </w:tc>
      </w:tr>
      <w:tr w:rsidR="005E2B1A" w:rsidRPr="00C34523">
        <w:tc>
          <w:tcPr>
            <w:tcW w:w="511" w:type="pct"/>
            <w:tcBorders>
              <w:top w:val="single" w:sz="18" w:space="0" w:color="000000"/>
              <w:left w:val="outset"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3</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Wingdings" w:hAnsi="Wingdings" w:cs="Wingdings"/>
                <w:color w:val="000000"/>
                <w:sz w:val="20"/>
                <w:szCs w:val="20"/>
              </w:rPr>
            </w:pPr>
            <w:r w:rsidRPr="00C34523">
              <w:rPr>
                <w:rFonts w:ascii="Wingdings" w:hAnsi="Wingdings" w:cs="Wingdings"/>
                <w:color w:val="000000"/>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Exception</w:t>
            </w:r>
          </w:p>
        </w:tc>
        <w:tc>
          <w:tcPr>
            <w:tcW w:w="1122" w:type="pct"/>
            <w:tcBorders>
              <w:top w:val="single" w:sz="18" w:space="0" w:color="000000"/>
              <w:left w:val="single" w:sz="18" w:space="0" w:color="000000"/>
              <w:bottom w:val="single" w:sz="18" w:space="0" w:color="000000"/>
              <w:right w:val="single" w:sz="18" w:space="0" w:color="000000"/>
            </w:tcBorders>
          </w:tcPr>
          <w:p w:rsidR="005E2B1A" w:rsidRPr="008901AC" w:rsidRDefault="005E2B1A" w:rsidP="005E2B1A">
            <w:pPr>
              <w:keepNext/>
              <w:keepLines/>
              <w:autoSpaceDE w:val="0"/>
              <w:autoSpaceDN w:val="0"/>
              <w:adjustRightInd w:val="0"/>
              <w:ind w:left="60" w:right="45"/>
              <w:jc w:val="center"/>
              <w:rPr>
                <w:rFonts w:ascii="Arial" w:hAnsi="Arial" w:cs="Arial"/>
                <w:color w:val="000000"/>
                <w:sz w:val="20"/>
                <w:szCs w:val="20"/>
              </w:rPr>
            </w:pPr>
            <w:r w:rsidRPr="008901AC">
              <w:rPr>
                <w:rFonts w:ascii="Arial" w:hAnsi="Arial" w:cs="Arial"/>
                <w:sz w:val="20"/>
                <w:szCs w:val="20"/>
              </w:rPr>
              <w:t>x</w:t>
            </w:r>
          </w:p>
        </w:tc>
        <w:tc>
          <w:tcPr>
            <w:tcW w:w="1123" w:type="pct"/>
            <w:tcBorders>
              <w:top w:val="single" w:sz="18" w:space="0" w:color="000000"/>
              <w:left w:val="single" w:sz="18" w:space="0" w:color="000000"/>
              <w:bottom w:val="single" w:sz="18" w:space="0" w:color="000000"/>
              <w:right w:val="outset"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No</w:t>
            </w:r>
          </w:p>
        </w:tc>
      </w:tr>
      <w:tr w:rsidR="005E2B1A" w:rsidRPr="00C34523">
        <w:tc>
          <w:tcPr>
            <w:tcW w:w="511" w:type="pct"/>
            <w:tcBorders>
              <w:top w:val="single" w:sz="18" w:space="0" w:color="000000"/>
              <w:left w:val="outset"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4</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Exception</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Exception</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x</w:t>
            </w:r>
          </w:p>
        </w:tc>
        <w:tc>
          <w:tcPr>
            <w:tcW w:w="1123" w:type="pct"/>
            <w:tcBorders>
              <w:top w:val="single" w:sz="18" w:space="0" w:color="000000"/>
              <w:left w:val="single" w:sz="18" w:space="0" w:color="000000"/>
              <w:bottom w:val="single" w:sz="18" w:space="0" w:color="000000"/>
              <w:right w:val="outset"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No</w:t>
            </w:r>
          </w:p>
        </w:tc>
      </w:tr>
      <w:tr w:rsidR="005E2B1A" w:rsidRPr="00C34523">
        <w:tc>
          <w:tcPr>
            <w:tcW w:w="511" w:type="pct"/>
            <w:tcBorders>
              <w:top w:val="single" w:sz="18" w:space="0" w:color="000000"/>
              <w:left w:val="outset"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5</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Wingdings" w:hAnsi="Wingdings" w:cs="Wingdings"/>
                <w:color w:val="000000"/>
                <w:sz w:val="20"/>
                <w:szCs w:val="20"/>
              </w:rPr>
            </w:pPr>
            <w:r w:rsidRPr="00C34523">
              <w:rPr>
                <w:rFonts w:ascii="Wingdings" w:hAnsi="Wingdings" w:cs="Wingdings"/>
                <w:color w:val="000000"/>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Wingdings" w:hAnsi="Wingdings" w:cs="Wingdings"/>
                <w:color w:val="000000"/>
                <w:sz w:val="20"/>
                <w:szCs w:val="20"/>
              </w:rPr>
            </w:pPr>
            <w:r w:rsidRPr="00C34523">
              <w:rPr>
                <w:rFonts w:ascii="Wingdings" w:hAnsi="Wingdings" w:cs="Wingdings"/>
                <w:color w:val="000000"/>
                <w:sz w:val="20"/>
                <w:szCs w:val="20"/>
              </w:rPr>
              <w:t></w:t>
            </w:r>
          </w:p>
        </w:tc>
        <w:tc>
          <w:tcPr>
            <w:tcW w:w="1122" w:type="pct"/>
            <w:tcBorders>
              <w:top w:val="single" w:sz="18" w:space="0" w:color="000000"/>
              <w:left w:val="single" w:sz="18" w:space="0" w:color="000000"/>
              <w:bottom w:val="single"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Exception</w:t>
            </w:r>
          </w:p>
        </w:tc>
        <w:tc>
          <w:tcPr>
            <w:tcW w:w="1123" w:type="pct"/>
            <w:tcBorders>
              <w:top w:val="single" w:sz="18" w:space="0" w:color="000000"/>
              <w:left w:val="single" w:sz="18" w:space="0" w:color="000000"/>
              <w:bottom w:val="single" w:sz="18" w:space="0" w:color="000000"/>
              <w:right w:val="outset"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Yes</w:t>
            </w:r>
          </w:p>
        </w:tc>
      </w:tr>
      <w:tr w:rsidR="005E2B1A" w:rsidRPr="00C34523">
        <w:tc>
          <w:tcPr>
            <w:tcW w:w="511" w:type="pct"/>
            <w:tcBorders>
              <w:top w:val="single" w:sz="18" w:space="0" w:color="000000"/>
              <w:left w:val="outset" w:sz="18" w:space="0" w:color="000000"/>
              <w:bottom w:val="outset"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6</w:t>
            </w:r>
          </w:p>
        </w:tc>
        <w:tc>
          <w:tcPr>
            <w:tcW w:w="1122" w:type="pct"/>
            <w:tcBorders>
              <w:top w:val="single" w:sz="18" w:space="0" w:color="000000"/>
              <w:left w:val="single" w:sz="18" w:space="0" w:color="000000"/>
              <w:bottom w:val="outset"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Exception</w:t>
            </w:r>
          </w:p>
        </w:tc>
        <w:tc>
          <w:tcPr>
            <w:tcW w:w="1122" w:type="pct"/>
            <w:tcBorders>
              <w:top w:val="single" w:sz="18" w:space="0" w:color="000000"/>
              <w:left w:val="single" w:sz="18" w:space="0" w:color="000000"/>
              <w:bottom w:val="outset"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Exception</w:t>
            </w:r>
          </w:p>
        </w:tc>
        <w:tc>
          <w:tcPr>
            <w:tcW w:w="1122" w:type="pct"/>
            <w:tcBorders>
              <w:top w:val="single" w:sz="18" w:space="0" w:color="000000"/>
              <w:left w:val="single" w:sz="18" w:space="0" w:color="000000"/>
              <w:bottom w:val="outset"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Wingdings" w:hAnsi="Wingdings" w:cs="Wingdings"/>
                <w:color w:val="000000"/>
                <w:sz w:val="20"/>
                <w:szCs w:val="20"/>
              </w:rPr>
            </w:pPr>
            <w:r w:rsidRPr="00C34523">
              <w:rPr>
                <w:rFonts w:ascii="Wingdings" w:hAnsi="Wingdings" w:cs="Wingdings"/>
                <w:color w:val="000000"/>
                <w:sz w:val="20"/>
                <w:szCs w:val="20"/>
              </w:rPr>
              <w:t></w:t>
            </w:r>
          </w:p>
        </w:tc>
        <w:tc>
          <w:tcPr>
            <w:tcW w:w="1123" w:type="pct"/>
            <w:tcBorders>
              <w:top w:val="single" w:sz="18" w:space="0" w:color="000000"/>
              <w:left w:val="single" w:sz="18" w:space="0" w:color="000000"/>
              <w:bottom w:val="outset" w:sz="18" w:space="0" w:color="000000"/>
              <w:right w:val="outset"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Yes</w:t>
            </w:r>
          </w:p>
        </w:tc>
      </w:tr>
      <w:tr w:rsidR="005E2B1A" w:rsidRPr="00C34523">
        <w:tc>
          <w:tcPr>
            <w:tcW w:w="511" w:type="pct"/>
            <w:tcBorders>
              <w:top w:val="single" w:sz="18" w:space="0" w:color="000000"/>
              <w:left w:val="outset" w:sz="18" w:space="0" w:color="000000"/>
              <w:bottom w:val="outset"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7</w:t>
            </w:r>
          </w:p>
        </w:tc>
        <w:tc>
          <w:tcPr>
            <w:tcW w:w="1122" w:type="pct"/>
            <w:tcBorders>
              <w:top w:val="single" w:sz="18" w:space="0" w:color="000000"/>
              <w:left w:val="single" w:sz="18" w:space="0" w:color="000000"/>
              <w:bottom w:val="outset"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Exception</w:t>
            </w:r>
          </w:p>
        </w:tc>
        <w:tc>
          <w:tcPr>
            <w:tcW w:w="1122" w:type="pct"/>
            <w:tcBorders>
              <w:top w:val="single" w:sz="18" w:space="0" w:color="000000"/>
              <w:left w:val="single" w:sz="18" w:space="0" w:color="000000"/>
              <w:bottom w:val="outset"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Exception</w:t>
            </w:r>
          </w:p>
        </w:tc>
        <w:tc>
          <w:tcPr>
            <w:tcW w:w="1122" w:type="pct"/>
            <w:tcBorders>
              <w:top w:val="single" w:sz="18" w:space="0" w:color="000000"/>
              <w:left w:val="single" w:sz="18" w:space="0" w:color="000000"/>
              <w:bottom w:val="outset" w:sz="18" w:space="0" w:color="000000"/>
              <w:right w:val="single"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Exception</w:t>
            </w:r>
          </w:p>
        </w:tc>
        <w:tc>
          <w:tcPr>
            <w:tcW w:w="1123" w:type="pct"/>
            <w:tcBorders>
              <w:top w:val="single" w:sz="18" w:space="0" w:color="000000"/>
              <w:left w:val="single" w:sz="18" w:space="0" w:color="000000"/>
              <w:bottom w:val="outset" w:sz="18" w:space="0" w:color="000000"/>
              <w:right w:val="outset" w:sz="18" w:space="0" w:color="000000"/>
            </w:tcBorders>
          </w:tcPr>
          <w:p w:rsidR="005E2B1A" w:rsidRPr="00C34523" w:rsidRDefault="005E2B1A" w:rsidP="005E2B1A">
            <w:pPr>
              <w:keepNext/>
              <w:keepLines/>
              <w:autoSpaceDE w:val="0"/>
              <w:autoSpaceDN w:val="0"/>
              <w:adjustRightInd w:val="0"/>
              <w:ind w:left="60" w:right="45"/>
              <w:jc w:val="center"/>
              <w:rPr>
                <w:rFonts w:ascii="Arial" w:hAnsi="Arial" w:cs="Arial"/>
                <w:color w:val="000000"/>
                <w:sz w:val="20"/>
                <w:szCs w:val="20"/>
              </w:rPr>
            </w:pPr>
            <w:r w:rsidRPr="00002A81">
              <w:rPr>
                <w:rFonts w:ascii="Arial" w:hAnsi="Arial" w:cs="Arial"/>
                <w:sz w:val="20"/>
                <w:szCs w:val="20"/>
              </w:rPr>
              <w:t>Yes</w:t>
            </w:r>
          </w:p>
        </w:tc>
      </w:tr>
    </w:tbl>
    <w:p w:rsidR="005E2B1A" w:rsidRPr="00C34523" w:rsidRDefault="005E2B1A" w:rsidP="005E2B1A">
      <w:pPr>
        <w:rPr>
          <w:rFonts w:ascii="Arial" w:hAnsi="Arial" w:cs="Arial"/>
        </w:rPr>
      </w:pPr>
    </w:p>
    <w:p w:rsidR="005E2B1A" w:rsidRPr="00C34523" w:rsidRDefault="005E2B1A" w:rsidP="005E2B1A">
      <w:pPr>
        <w:rPr>
          <w:rFonts w:ascii="Arial" w:hAnsi="Arial" w:cs="Arial"/>
        </w:rPr>
      </w:pPr>
    </w:p>
    <w:p w:rsidR="005E2B1A" w:rsidRPr="00C34523" w:rsidRDefault="005E2B1A" w:rsidP="005E2B1A">
      <w:pPr>
        <w:rPr>
          <w:rFonts w:ascii="Arial" w:hAnsi="Arial" w:cs="Arial"/>
          <w:u w:val="single"/>
        </w:rPr>
      </w:pPr>
      <w:r w:rsidRPr="00C34523">
        <w:rPr>
          <w:rFonts w:ascii="Arial" w:hAnsi="Arial" w:cs="Arial"/>
          <w:u w:val="single"/>
        </w:rPr>
        <w:lastRenderedPageBreak/>
        <w:t>Potential eligibility for thrombolysis</w:t>
      </w:r>
    </w:p>
    <w:p w:rsidR="005E2B1A" w:rsidRPr="00C34523" w:rsidRDefault="005E2B1A" w:rsidP="005E2B1A">
      <w:pPr>
        <w:rPr>
          <w:rFonts w:ascii="Arial" w:hAnsi="Arial" w:cs="Arial"/>
        </w:rPr>
      </w:pPr>
      <w:r w:rsidRPr="00C34523">
        <w:rPr>
          <w:rFonts w:ascii="Arial" w:hAnsi="Arial" w:cs="Arial"/>
        </w:rPr>
        <w:t xml:space="preserve">Trusts are encouraged to clearly define their local criteria for determining eligibility for thrombolysis (including local exclusions), and this information may be referred to in the narrative for this indicator. </w:t>
      </w:r>
    </w:p>
    <w:p w:rsidR="005E2B1A" w:rsidRPr="00C34523" w:rsidRDefault="005E2B1A" w:rsidP="005E2B1A">
      <w:pPr>
        <w:rPr>
          <w:rFonts w:ascii="Arial" w:hAnsi="Arial" w:cs="Arial"/>
          <w:u w:val="single"/>
        </w:rPr>
      </w:pPr>
    </w:p>
    <w:p w:rsidR="005E2B1A" w:rsidRPr="00C34523" w:rsidRDefault="005E2B1A" w:rsidP="005E2B1A">
      <w:pPr>
        <w:rPr>
          <w:rFonts w:ascii="Arial" w:hAnsi="Arial" w:cs="Arial"/>
          <w:u w:val="single"/>
        </w:rPr>
      </w:pPr>
      <w:r w:rsidRPr="00C34523">
        <w:rPr>
          <w:rFonts w:ascii="Arial" w:hAnsi="Arial" w:cs="Arial"/>
          <w:u w:val="single"/>
        </w:rPr>
        <w:t>Monitoring Data Source:</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(a) The percentage of Face Arm Speech Test (FAST) positive stroke patients (assessed face to face) potentially eligible for stroke thrombolysis, who arrive at a hyperacute stroke centre within 60 minutes of emergency call.</w:t>
      </w:r>
    </w:p>
    <w:p w:rsidR="005E2B1A" w:rsidRPr="00C34523" w:rsidRDefault="005E2B1A" w:rsidP="005E2B1A">
      <w:pPr>
        <w:rPr>
          <w:rFonts w:ascii="Arial" w:hAnsi="Arial" w:cs="Arial"/>
        </w:rPr>
      </w:pPr>
      <w:r w:rsidRPr="00C34523">
        <w:rPr>
          <w:rFonts w:ascii="Arial" w:hAnsi="Arial" w:cs="Arial"/>
        </w:rPr>
        <w:t xml:space="preserve">Ambulance Trust data (including clinical and computer-aided dispatch (CAD) data) collected </w:t>
      </w:r>
      <w:r w:rsidR="00E00943" w:rsidRPr="00C34523">
        <w:rPr>
          <w:rFonts w:ascii="Arial" w:hAnsi="Arial" w:cs="Arial"/>
        </w:rPr>
        <w:t>as per National Ambulance Service Clinical Quality Group guidance and definitions (see Annex A)</w:t>
      </w:r>
    </w:p>
    <w:p w:rsidR="005E2B1A" w:rsidRPr="00C34523" w:rsidRDefault="005E2B1A" w:rsidP="005E2B1A">
      <w:pPr>
        <w:rPr>
          <w:rFonts w:ascii="Arial" w:hAnsi="Arial" w:cs="Arial"/>
        </w:rPr>
      </w:pPr>
    </w:p>
    <w:p w:rsidR="005E2B1A" w:rsidRPr="00C34523" w:rsidRDefault="005E2B1A" w:rsidP="005E2B1A">
      <w:pPr>
        <w:rPr>
          <w:rFonts w:ascii="Arial" w:hAnsi="Arial" w:cs="Arial"/>
        </w:rPr>
      </w:pPr>
      <w:r w:rsidRPr="00C34523">
        <w:rPr>
          <w:rFonts w:ascii="Arial" w:hAnsi="Arial" w:cs="Arial"/>
        </w:rPr>
        <w:t>(b) The percentage of suspected stroke</w:t>
      </w:r>
      <w:r w:rsidR="00E00943" w:rsidRPr="00C34523">
        <w:rPr>
          <w:rFonts w:ascii="Arial" w:hAnsi="Arial" w:cs="Arial"/>
        </w:rPr>
        <w:t xml:space="preserve"> or unresolved transient ischaemic attack</w:t>
      </w:r>
      <w:r w:rsidRPr="00C34523">
        <w:rPr>
          <w:rFonts w:ascii="Arial" w:hAnsi="Arial" w:cs="Arial"/>
        </w:rPr>
        <w:t xml:space="preserve"> patients (assessed face to face) who receive an appropriate care bundle.</w:t>
      </w:r>
    </w:p>
    <w:p w:rsidR="005E2B1A" w:rsidRPr="00050ED8" w:rsidRDefault="005E2B1A" w:rsidP="005E2B1A">
      <w:pPr>
        <w:rPr>
          <w:rFonts w:ascii="Arial" w:hAnsi="Arial" w:cs="Arial"/>
        </w:rPr>
      </w:pPr>
      <w:r w:rsidRPr="00C34523">
        <w:rPr>
          <w:rFonts w:ascii="Arial" w:hAnsi="Arial" w:cs="Arial"/>
        </w:rPr>
        <w:t xml:space="preserve">Ambulance Trust data collected </w:t>
      </w:r>
      <w:r w:rsidR="00E00943" w:rsidRPr="00C34523">
        <w:rPr>
          <w:rFonts w:ascii="Arial" w:hAnsi="Arial" w:cs="Arial"/>
        </w:rPr>
        <w:t>as per National Ambulance Service Clinical Quality Group guidance and definitions (see Annex A)</w:t>
      </w:r>
    </w:p>
    <w:p w:rsidR="00851F6D" w:rsidRPr="00050ED8" w:rsidRDefault="00851F6D" w:rsidP="00851F6D">
      <w:pPr>
        <w:rPr>
          <w:rFonts w:ascii="Arial" w:hAnsi="Arial" w:cs="Arial"/>
        </w:rPr>
      </w:pPr>
    </w:p>
    <w:p w:rsidR="00851F6D" w:rsidRPr="00050ED8" w:rsidRDefault="00851F6D" w:rsidP="00851F6D">
      <w:pPr>
        <w:rPr>
          <w:rFonts w:ascii="Arial" w:hAnsi="Arial" w:cs="Arial"/>
          <w:b/>
          <w:u w:val="single"/>
        </w:rPr>
      </w:pPr>
      <w:r w:rsidRPr="00050ED8">
        <w:rPr>
          <w:rFonts w:ascii="Arial" w:hAnsi="Arial" w:cs="Arial"/>
          <w:b/>
          <w:u w:val="single"/>
        </w:rPr>
        <w:t>SQU03_07: Ambulance Clinical Quality- Outcome from cardiac arrest – Survival to discharge</w:t>
      </w:r>
      <w:r w:rsidR="00495EFA">
        <w:rPr>
          <w:rFonts w:ascii="Arial" w:hAnsi="Arial" w:cs="Arial"/>
          <w:b/>
          <w:u w:val="single"/>
        </w:rPr>
        <w:t xml:space="preserve"> </w:t>
      </w:r>
    </w:p>
    <w:p w:rsidR="00851F6D" w:rsidRPr="00050ED8" w:rsidRDefault="00851F6D" w:rsidP="00851F6D">
      <w:pPr>
        <w:rPr>
          <w:rFonts w:ascii="Arial" w:hAnsi="Arial" w:cs="Arial"/>
          <w:b/>
          <w:u w:val="single"/>
        </w:rPr>
      </w:pPr>
    </w:p>
    <w:p w:rsidR="00851F6D" w:rsidRPr="00050ED8" w:rsidRDefault="00851F6D" w:rsidP="00851F6D">
      <w:pPr>
        <w:rPr>
          <w:rFonts w:ascii="Arial" w:hAnsi="Arial" w:cs="Arial"/>
          <w:u w:val="single"/>
        </w:rPr>
      </w:pPr>
      <w:r w:rsidRPr="00050ED8">
        <w:rPr>
          <w:rFonts w:ascii="Arial" w:hAnsi="Arial" w:cs="Arial"/>
          <w:u w:val="single"/>
        </w:rPr>
        <w:t>Detailed Descriptor:</w:t>
      </w:r>
    </w:p>
    <w:p w:rsidR="00851F6D" w:rsidRPr="00050ED8" w:rsidRDefault="00851F6D" w:rsidP="00851F6D">
      <w:pPr>
        <w:rPr>
          <w:rFonts w:ascii="Arial" w:hAnsi="Arial" w:cs="Arial"/>
        </w:rPr>
      </w:pPr>
    </w:p>
    <w:p w:rsidR="00851F6D" w:rsidRPr="00050ED8" w:rsidRDefault="00851F6D" w:rsidP="00851F6D">
      <w:pPr>
        <w:rPr>
          <w:rFonts w:ascii="Arial" w:hAnsi="Arial" w:cs="Arial"/>
        </w:rPr>
      </w:pPr>
      <w:r w:rsidRPr="00050ED8">
        <w:rPr>
          <w:rFonts w:ascii="Arial" w:hAnsi="Arial" w:cs="Arial"/>
        </w:rPr>
        <w:t>a) Survival to discharge – Overall survival rate</w:t>
      </w:r>
    </w:p>
    <w:p w:rsidR="00851F6D" w:rsidRPr="00050ED8" w:rsidRDefault="00851F6D" w:rsidP="00851F6D">
      <w:pPr>
        <w:rPr>
          <w:rFonts w:ascii="Arial" w:hAnsi="Arial" w:cs="Arial"/>
        </w:rPr>
      </w:pPr>
      <w:r w:rsidRPr="00050ED8">
        <w:rPr>
          <w:rFonts w:ascii="Arial" w:hAnsi="Arial" w:cs="Arial"/>
        </w:rPr>
        <w:t>b) Survival to discharge – Utstein Comparator Group survival rate</w:t>
      </w:r>
    </w:p>
    <w:p w:rsidR="00851F6D" w:rsidRPr="00050ED8" w:rsidRDefault="00851F6D" w:rsidP="00851F6D">
      <w:pPr>
        <w:rPr>
          <w:rFonts w:ascii="Arial" w:hAnsi="Arial" w:cs="Arial"/>
        </w:rPr>
      </w:pPr>
    </w:p>
    <w:p w:rsidR="00851F6D" w:rsidRPr="00050ED8" w:rsidRDefault="00851F6D" w:rsidP="00851F6D">
      <w:pPr>
        <w:rPr>
          <w:rFonts w:ascii="Arial" w:hAnsi="Arial" w:cs="Arial"/>
        </w:rPr>
      </w:pPr>
      <w:r w:rsidRPr="00050ED8">
        <w:rPr>
          <w:rFonts w:ascii="Arial" w:hAnsi="Arial" w:cs="Arial"/>
        </w:rPr>
        <w:t>This survival to discharge measure reflects the effectiveness of the whole urgent and emergency care system in managing out of hospital cardiac arrest.</w:t>
      </w:r>
    </w:p>
    <w:p w:rsidR="00851F6D" w:rsidRPr="00050ED8" w:rsidRDefault="00851F6D" w:rsidP="00851F6D">
      <w:pPr>
        <w:rPr>
          <w:rFonts w:ascii="Arial" w:hAnsi="Arial" w:cs="Arial"/>
        </w:rPr>
      </w:pPr>
    </w:p>
    <w:p w:rsidR="00851F6D" w:rsidRPr="00050ED8" w:rsidRDefault="00851F6D" w:rsidP="00851F6D">
      <w:pPr>
        <w:rPr>
          <w:rFonts w:ascii="Arial" w:hAnsi="Arial" w:cs="Arial"/>
        </w:rPr>
      </w:pPr>
    </w:p>
    <w:p w:rsidR="00851F6D" w:rsidRPr="00050ED8" w:rsidRDefault="00851F6D" w:rsidP="00851F6D">
      <w:pPr>
        <w:rPr>
          <w:rFonts w:ascii="Arial" w:hAnsi="Arial" w:cs="Arial"/>
          <w:u w:val="single"/>
        </w:rPr>
      </w:pPr>
      <w:r w:rsidRPr="00050ED8">
        <w:rPr>
          <w:rFonts w:ascii="Arial" w:hAnsi="Arial" w:cs="Arial"/>
          <w:u w:val="single"/>
        </w:rPr>
        <w:t>Data Definition:</w:t>
      </w:r>
    </w:p>
    <w:p w:rsidR="00851F6D" w:rsidRPr="00050ED8" w:rsidRDefault="00851F6D" w:rsidP="00851F6D">
      <w:pPr>
        <w:rPr>
          <w:rFonts w:ascii="Arial" w:hAnsi="Arial" w:cs="Arial"/>
        </w:rPr>
      </w:pPr>
    </w:p>
    <w:p w:rsidR="00851F6D" w:rsidRPr="00050ED8" w:rsidRDefault="00851F6D" w:rsidP="00851F6D">
      <w:pPr>
        <w:rPr>
          <w:rFonts w:ascii="Arial" w:hAnsi="Arial" w:cs="Arial"/>
        </w:rPr>
      </w:pPr>
      <w:r w:rsidRPr="00050ED8">
        <w:rPr>
          <w:rFonts w:ascii="Arial" w:hAnsi="Arial" w:cs="Arial"/>
        </w:rPr>
        <w:t>a) Survival to discharge – Overall survival rate</w:t>
      </w:r>
    </w:p>
    <w:p w:rsidR="00851F6D" w:rsidRPr="00050ED8" w:rsidRDefault="00851F6D" w:rsidP="00851F6D">
      <w:pPr>
        <w:rPr>
          <w:rFonts w:ascii="Arial" w:hAnsi="Arial" w:cs="Arial"/>
        </w:rPr>
      </w:pPr>
    </w:p>
    <w:p w:rsidR="00851F6D" w:rsidRPr="00050ED8" w:rsidRDefault="00851F6D" w:rsidP="00851F6D">
      <w:pPr>
        <w:rPr>
          <w:rFonts w:ascii="Arial" w:hAnsi="Arial" w:cs="Arial"/>
        </w:rPr>
      </w:pPr>
      <w:bookmarkStart w:id="37" w:name="SQU03_7_1_1"/>
      <w:r w:rsidRPr="00050ED8">
        <w:rPr>
          <w:rFonts w:ascii="Arial" w:hAnsi="Arial" w:cs="Arial"/>
          <w:b/>
        </w:rPr>
        <w:t>SQU03_7_1_1</w:t>
      </w:r>
      <w:bookmarkEnd w:id="37"/>
      <w:r w:rsidRPr="00050ED8">
        <w:rPr>
          <w:rFonts w:ascii="Arial" w:hAnsi="Arial" w:cs="Arial"/>
          <w:b/>
        </w:rPr>
        <w:t>:</w:t>
      </w:r>
      <w:r w:rsidRPr="00050ED8">
        <w:rPr>
          <w:rFonts w:ascii="Arial" w:hAnsi="Arial" w:cs="Arial"/>
        </w:rPr>
        <w:t xml:space="preserve"> </w:t>
      </w:r>
      <w:r w:rsidRPr="00050ED8">
        <w:rPr>
          <w:rFonts w:ascii="Arial" w:hAnsi="Arial" w:cs="Arial"/>
          <w:i/>
        </w:rPr>
        <w:t>Of the patients included in the denominator, the number of patients discharged from hospital alive</w:t>
      </w:r>
      <w:r w:rsidRPr="00050ED8">
        <w:rPr>
          <w:rFonts w:ascii="Arial" w:hAnsi="Arial" w:cs="Arial"/>
        </w:rPr>
        <w:t xml:space="preserve"> </w:t>
      </w:r>
    </w:p>
    <w:p w:rsidR="00851F6D" w:rsidRPr="00050ED8" w:rsidRDefault="00851F6D" w:rsidP="00851F6D">
      <w:pPr>
        <w:rPr>
          <w:rFonts w:ascii="Arial" w:hAnsi="Arial" w:cs="Arial"/>
        </w:rPr>
      </w:pPr>
    </w:p>
    <w:p w:rsidR="00851F6D" w:rsidRPr="00050ED8" w:rsidRDefault="00851F6D" w:rsidP="00851F6D">
      <w:pPr>
        <w:rPr>
          <w:rFonts w:ascii="Arial" w:hAnsi="Arial" w:cs="Arial"/>
          <w:i/>
        </w:rPr>
      </w:pPr>
      <w:bookmarkStart w:id="38" w:name="SQU03_7_1_2"/>
      <w:r w:rsidRPr="00050ED8">
        <w:rPr>
          <w:rFonts w:ascii="Arial" w:hAnsi="Arial" w:cs="Arial"/>
          <w:b/>
        </w:rPr>
        <w:t>SQU03_7_1_2</w:t>
      </w:r>
      <w:bookmarkEnd w:id="38"/>
      <w:r w:rsidRPr="00050ED8">
        <w:rPr>
          <w:rFonts w:ascii="Arial" w:hAnsi="Arial" w:cs="Arial"/>
          <w:b/>
        </w:rPr>
        <w:t>:</w:t>
      </w:r>
      <w:r w:rsidRPr="00050ED8">
        <w:rPr>
          <w:rFonts w:ascii="Arial" w:hAnsi="Arial" w:cs="Arial"/>
        </w:rPr>
        <w:t xml:space="preserve"> </w:t>
      </w:r>
      <w:r w:rsidRPr="00050ED8">
        <w:rPr>
          <w:rFonts w:ascii="Arial" w:hAnsi="Arial" w:cs="Arial"/>
          <w:i/>
        </w:rPr>
        <w:t>All patients who had resuscitation (Advanced or Basic Life Support) commenced/continued by ambulance service following an out-of-hospital cardiac arrest</w:t>
      </w:r>
    </w:p>
    <w:p w:rsidR="00851F6D" w:rsidRPr="00050ED8" w:rsidRDefault="00851F6D" w:rsidP="00851F6D">
      <w:pPr>
        <w:rPr>
          <w:rFonts w:ascii="Arial" w:hAnsi="Arial" w:cs="Arial"/>
        </w:rPr>
      </w:pPr>
    </w:p>
    <w:p w:rsidR="00851F6D" w:rsidRPr="00050ED8" w:rsidRDefault="00851F6D" w:rsidP="00851F6D">
      <w:pPr>
        <w:rPr>
          <w:rFonts w:ascii="Arial" w:hAnsi="Arial" w:cs="Arial"/>
        </w:rPr>
      </w:pPr>
    </w:p>
    <w:p w:rsidR="00851F6D" w:rsidRPr="00050ED8" w:rsidRDefault="00851F6D" w:rsidP="00851F6D">
      <w:pPr>
        <w:rPr>
          <w:rFonts w:ascii="Arial" w:hAnsi="Arial" w:cs="Arial"/>
        </w:rPr>
      </w:pPr>
      <w:r w:rsidRPr="00050ED8">
        <w:rPr>
          <w:rFonts w:ascii="Arial" w:hAnsi="Arial" w:cs="Arial"/>
        </w:rPr>
        <w:t>b) Survival to discharge – Utstein Comparator Group survival rate</w:t>
      </w:r>
    </w:p>
    <w:p w:rsidR="00851F6D" w:rsidRPr="00050ED8" w:rsidRDefault="00851F6D" w:rsidP="00851F6D">
      <w:pPr>
        <w:rPr>
          <w:rFonts w:ascii="Arial" w:hAnsi="Arial" w:cs="Arial"/>
        </w:rPr>
      </w:pPr>
    </w:p>
    <w:p w:rsidR="00851F6D" w:rsidRPr="00050ED8" w:rsidRDefault="00851F6D" w:rsidP="00851F6D">
      <w:pPr>
        <w:rPr>
          <w:rFonts w:ascii="Arial" w:hAnsi="Arial" w:cs="Arial"/>
        </w:rPr>
      </w:pPr>
      <w:bookmarkStart w:id="39" w:name="SQU03_7_2_1"/>
      <w:r w:rsidRPr="00050ED8">
        <w:rPr>
          <w:rFonts w:ascii="Arial" w:hAnsi="Arial" w:cs="Arial"/>
          <w:b/>
        </w:rPr>
        <w:t>SQU03_7_2_1</w:t>
      </w:r>
      <w:bookmarkEnd w:id="39"/>
      <w:r w:rsidRPr="00050ED8">
        <w:rPr>
          <w:rFonts w:ascii="Arial" w:hAnsi="Arial" w:cs="Arial"/>
          <w:b/>
        </w:rPr>
        <w:t>:</w:t>
      </w:r>
      <w:r w:rsidRPr="00050ED8">
        <w:rPr>
          <w:rFonts w:ascii="Arial" w:hAnsi="Arial" w:cs="Arial"/>
          <w:i/>
        </w:rPr>
        <w:t xml:space="preserve"> Of the patients included in the denominator, the number of patients discharged from hospital alive</w:t>
      </w:r>
      <w:r w:rsidRPr="00050ED8">
        <w:rPr>
          <w:rFonts w:ascii="Arial" w:hAnsi="Arial" w:cs="Arial"/>
        </w:rPr>
        <w:t xml:space="preserve"> </w:t>
      </w:r>
    </w:p>
    <w:p w:rsidR="00851F6D" w:rsidRPr="00050ED8" w:rsidRDefault="00851F6D" w:rsidP="00851F6D">
      <w:pPr>
        <w:rPr>
          <w:rFonts w:ascii="Arial" w:hAnsi="Arial" w:cs="Arial"/>
        </w:rPr>
      </w:pPr>
    </w:p>
    <w:p w:rsidR="00851F6D" w:rsidRDefault="00851F6D" w:rsidP="00851F6D">
      <w:pPr>
        <w:rPr>
          <w:rFonts w:ascii="Arial" w:hAnsi="Arial" w:cs="Arial"/>
          <w:i/>
        </w:rPr>
      </w:pPr>
      <w:bookmarkStart w:id="40" w:name="SQU03_7_2_2"/>
      <w:r w:rsidRPr="00050ED8">
        <w:rPr>
          <w:rFonts w:ascii="Arial" w:hAnsi="Arial" w:cs="Arial"/>
          <w:b/>
        </w:rPr>
        <w:lastRenderedPageBreak/>
        <w:t>SQU03_7_2_2</w:t>
      </w:r>
      <w:bookmarkEnd w:id="40"/>
      <w:r w:rsidRPr="00050ED8">
        <w:rPr>
          <w:rFonts w:ascii="Arial" w:hAnsi="Arial" w:cs="Arial"/>
          <w:b/>
        </w:rPr>
        <w:t>:</w:t>
      </w:r>
      <w:r w:rsidRPr="00050ED8">
        <w:rPr>
          <w:rFonts w:ascii="Arial" w:hAnsi="Arial" w:cs="Arial"/>
        </w:rPr>
        <w:t xml:space="preserve"> </w:t>
      </w:r>
      <w:r w:rsidRPr="00050ED8">
        <w:rPr>
          <w:rFonts w:ascii="Arial" w:hAnsi="Arial" w:cs="Arial"/>
          <w:i/>
        </w:rPr>
        <w:t xml:space="preserve">All patients who had resuscitation (Advanced or Basic Life Support) commenced/continued by ambulance service following an out-of-hospital cardiac arrest of presumed cardiac origin, where the arrest was bystander witnessed and the initial rhythm was VF or VT.  </w:t>
      </w:r>
    </w:p>
    <w:p w:rsidR="00851F6D" w:rsidRDefault="00851F6D" w:rsidP="00851F6D">
      <w:pPr>
        <w:rPr>
          <w:rFonts w:ascii="Arial" w:hAnsi="Arial" w:cs="Arial"/>
          <w:i/>
        </w:rPr>
      </w:pPr>
    </w:p>
    <w:p w:rsidR="00851F6D" w:rsidRDefault="00851F6D" w:rsidP="00851F6D">
      <w:pPr>
        <w:rPr>
          <w:rFonts w:ascii="Arial" w:hAnsi="Arial" w:cs="Arial"/>
        </w:rPr>
      </w:pPr>
      <w:r>
        <w:rPr>
          <w:rFonts w:ascii="Arial" w:hAnsi="Arial" w:cs="Arial"/>
        </w:rPr>
        <w:t xml:space="preserve">The denominator and numerator for this indicator should exclude patients for whom outcome data was not available. For example, the diagram below sets out that the value for lines </w:t>
      </w:r>
      <w:r w:rsidRPr="00050ED8">
        <w:rPr>
          <w:rFonts w:ascii="Arial" w:hAnsi="Arial" w:cs="Arial"/>
          <w:b/>
        </w:rPr>
        <w:t>SQU03_7_2_1</w:t>
      </w:r>
      <w:r>
        <w:rPr>
          <w:rFonts w:ascii="Arial" w:hAnsi="Arial" w:cs="Arial"/>
          <w:b/>
        </w:rPr>
        <w:t xml:space="preserve"> </w:t>
      </w:r>
      <w:r w:rsidRPr="0056412F">
        <w:rPr>
          <w:rFonts w:ascii="Arial" w:hAnsi="Arial" w:cs="Arial"/>
        </w:rPr>
        <w:t xml:space="preserve">should be 55 patients </w:t>
      </w:r>
      <w:r>
        <w:rPr>
          <w:rFonts w:ascii="Arial" w:hAnsi="Arial" w:cs="Arial"/>
        </w:rPr>
        <w:t xml:space="preserve">and the value for line </w:t>
      </w:r>
      <w:r w:rsidRPr="00050ED8">
        <w:rPr>
          <w:rFonts w:ascii="Arial" w:hAnsi="Arial" w:cs="Arial"/>
          <w:b/>
        </w:rPr>
        <w:t>SQU03_7_2_2</w:t>
      </w:r>
      <w:r>
        <w:rPr>
          <w:rFonts w:ascii="Arial" w:hAnsi="Arial" w:cs="Arial"/>
          <w:b/>
        </w:rPr>
        <w:t xml:space="preserve"> </w:t>
      </w:r>
      <w:r>
        <w:rPr>
          <w:rFonts w:ascii="Arial" w:hAnsi="Arial" w:cs="Arial"/>
        </w:rPr>
        <w:t xml:space="preserve">would be 458 rather than 527, </w:t>
      </w:r>
      <w:r w:rsidRPr="00E14630">
        <w:rPr>
          <w:rFonts w:ascii="Arial" w:hAnsi="Arial" w:cs="Arial"/>
        </w:rPr>
        <w:t>as no outcome data was available for 69 patients who otherwise should have been included in the denominator</w:t>
      </w:r>
      <w:r>
        <w:rPr>
          <w:rFonts w:ascii="Arial" w:hAnsi="Arial" w:cs="Arial"/>
        </w:rPr>
        <w:t xml:space="preserve">. </w:t>
      </w:r>
    </w:p>
    <w:p w:rsidR="00851F6D" w:rsidRPr="00050ED8" w:rsidRDefault="00C03D54" w:rsidP="00851F6D">
      <w:pPr>
        <w:jc w:val="center"/>
        <w:rPr>
          <w:rFonts w:ascii="Arial" w:hAnsi="Arial" w:cs="Arial"/>
        </w:rPr>
      </w:pPr>
      <w:r>
        <w:rPr>
          <w:rFonts w:ascii="Arial" w:hAnsi="Arial" w:cs="Arial"/>
          <w:noProof/>
        </w:rPr>
        <w:drawing>
          <wp:inline distT="0" distB="0" distL="0" distR="0" wp14:anchorId="5C2A56C1" wp14:editId="5F4F1F1D">
            <wp:extent cx="4810125" cy="518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5181600"/>
                    </a:xfrm>
                    <a:prstGeom prst="rect">
                      <a:avLst/>
                    </a:prstGeom>
                    <a:noFill/>
                    <a:ln>
                      <a:noFill/>
                    </a:ln>
                  </pic:spPr>
                </pic:pic>
              </a:graphicData>
            </a:graphic>
          </wp:inline>
        </w:drawing>
      </w:r>
    </w:p>
    <w:p w:rsidR="00851F6D" w:rsidRPr="00B248CA" w:rsidRDefault="00851F6D" w:rsidP="00851F6D">
      <w:pPr>
        <w:rPr>
          <w:rFonts w:ascii="Arial" w:hAnsi="Arial" w:cs="Arial"/>
          <w:i/>
          <w:sz w:val="20"/>
          <w:szCs w:val="20"/>
        </w:rPr>
      </w:pPr>
      <w:r>
        <w:rPr>
          <w:rFonts w:ascii="Arial" w:hAnsi="Arial" w:cs="Arial"/>
          <w:i/>
          <w:sz w:val="20"/>
          <w:szCs w:val="20"/>
        </w:rPr>
        <w:t>Reproduced</w:t>
      </w:r>
      <w:r w:rsidRPr="00B248CA">
        <w:rPr>
          <w:rFonts w:ascii="Arial" w:hAnsi="Arial" w:cs="Arial"/>
          <w:i/>
          <w:sz w:val="20"/>
          <w:szCs w:val="20"/>
        </w:rPr>
        <w:t xml:space="preserve"> from London Ambulance Service: Cardiac Arrest Annual Report: 2007/08</w:t>
      </w:r>
    </w:p>
    <w:p w:rsidR="00851F6D" w:rsidRPr="00050ED8" w:rsidRDefault="00851F6D" w:rsidP="00851F6D">
      <w:pPr>
        <w:rPr>
          <w:rFonts w:ascii="Arial" w:hAnsi="Arial" w:cs="Arial"/>
        </w:rPr>
      </w:pPr>
    </w:p>
    <w:p w:rsidR="00851F6D" w:rsidRPr="00050ED8" w:rsidRDefault="00851F6D" w:rsidP="00851F6D">
      <w:pPr>
        <w:rPr>
          <w:rFonts w:ascii="Arial" w:hAnsi="Arial" w:cs="Arial"/>
          <w:u w:val="single"/>
        </w:rPr>
      </w:pPr>
      <w:r w:rsidRPr="00050ED8">
        <w:rPr>
          <w:rFonts w:ascii="Arial" w:hAnsi="Arial" w:cs="Arial"/>
          <w:u w:val="single"/>
        </w:rPr>
        <w:t>Monitoring Data Source:</w:t>
      </w:r>
    </w:p>
    <w:p w:rsidR="00851F6D" w:rsidRPr="00050ED8" w:rsidRDefault="00851F6D" w:rsidP="00851F6D">
      <w:pPr>
        <w:rPr>
          <w:rFonts w:ascii="Arial" w:hAnsi="Arial" w:cs="Arial"/>
        </w:rPr>
      </w:pPr>
    </w:p>
    <w:p w:rsidR="00851F6D" w:rsidRPr="00050ED8" w:rsidRDefault="00851F6D" w:rsidP="00851F6D">
      <w:pPr>
        <w:rPr>
          <w:rFonts w:ascii="Arial" w:hAnsi="Arial" w:cs="Arial"/>
        </w:rPr>
      </w:pPr>
      <w:r w:rsidRPr="00050ED8">
        <w:rPr>
          <w:rFonts w:ascii="Arial" w:hAnsi="Arial" w:cs="Arial"/>
        </w:rPr>
        <w:t>Survival to discharge information will be obtained from clinical and operational information from ambulance trust records, and data obtained from national databases and hospital sources</w:t>
      </w:r>
      <w:r w:rsidR="00E00943">
        <w:rPr>
          <w:rFonts w:ascii="Arial" w:hAnsi="Arial" w:cs="Arial"/>
        </w:rPr>
        <w:t xml:space="preserve"> </w:t>
      </w:r>
      <w:r w:rsidR="00E00943" w:rsidRPr="00C34523">
        <w:rPr>
          <w:rFonts w:ascii="Arial" w:hAnsi="Arial" w:cs="Arial"/>
        </w:rPr>
        <w:t>as per National Ambulance Service Clinical Quality Group guidance and definitions (see Annex A)</w:t>
      </w:r>
      <w:r w:rsidRPr="00C34523">
        <w:rPr>
          <w:rFonts w:ascii="Arial" w:hAnsi="Arial" w:cs="Arial"/>
        </w:rPr>
        <w:t xml:space="preserve">. </w:t>
      </w:r>
    </w:p>
    <w:p w:rsidR="00851F6D" w:rsidRDefault="00851F6D" w:rsidP="00851F6D">
      <w:pPr>
        <w:rPr>
          <w:rFonts w:ascii="Arial" w:hAnsi="Arial" w:cs="Arial"/>
        </w:rPr>
      </w:pPr>
    </w:p>
    <w:p w:rsidR="00851F6D" w:rsidRDefault="00851F6D" w:rsidP="00851F6D">
      <w:pPr>
        <w:rPr>
          <w:rFonts w:ascii="Arial" w:hAnsi="Arial" w:cs="Arial"/>
        </w:rPr>
      </w:pPr>
      <w:r>
        <w:rPr>
          <w:rFonts w:ascii="Arial" w:hAnsi="Arial" w:cs="Arial"/>
        </w:rPr>
        <w:lastRenderedPageBreak/>
        <w:t xml:space="preserve">Although the denominators for the survival to discharge indicator (i.e. lines </w:t>
      </w:r>
      <w:r w:rsidRPr="004F75C6">
        <w:rPr>
          <w:rFonts w:ascii="Arial" w:hAnsi="Arial" w:cs="Arial"/>
        </w:rPr>
        <w:t>SQU03_7_1_2</w:t>
      </w:r>
      <w:r>
        <w:rPr>
          <w:rFonts w:ascii="Arial" w:hAnsi="Arial" w:cs="Arial"/>
        </w:rPr>
        <w:t xml:space="preserve"> and </w:t>
      </w:r>
      <w:r w:rsidRPr="004F75C6">
        <w:rPr>
          <w:rFonts w:ascii="Arial" w:hAnsi="Arial" w:cs="Arial"/>
        </w:rPr>
        <w:t>SQU03_7_</w:t>
      </w:r>
      <w:r>
        <w:rPr>
          <w:rFonts w:ascii="Arial" w:hAnsi="Arial" w:cs="Arial"/>
        </w:rPr>
        <w:t>2</w:t>
      </w:r>
      <w:r w:rsidRPr="004F75C6">
        <w:rPr>
          <w:rFonts w:ascii="Arial" w:hAnsi="Arial" w:cs="Arial"/>
        </w:rPr>
        <w:t>_2</w:t>
      </w:r>
      <w:r>
        <w:rPr>
          <w:rFonts w:ascii="Arial" w:hAnsi="Arial" w:cs="Arial"/>
        </w:rPr>
        <w:t xml:space="preserve">) have the same definition as the denominators in </w:t>
      </w:r>
      <w:proofErr w:type="gramStart"/>
      <w:r>
        <w:rPr>
          <w:rFonts w:ascii="Arial" w:hAnsi="Arial" w:cs="Arial"/>
        </w:rPr>
        <w:t xml:space="preserve">the  </w:t>
      </w:r>
      <w:r w:rsidRPr="004F75C6">
        <w:rPr>
          <w:rFonts w:ascii="Arial" w:hAnsi="Arial" w:cs="Arial"/>
        </w:rPr>
        <w:t>SQU03</w:t>
      </w:r>
      <w:proofErr w:type="gramEnd"/>
      <w:r w:rsidRPr="004F75C6">
        <w:rPr>
          <w:rFonts w:ascii="Arial" w:hAnsi="Arial" w:cs="Arial"/>
        </w:rPr>
        <w:t>_03</w:t>
      </w:r>
      <w:r>
        <w:rPr>
          <w:rFonts w:ascii="Arial" w:hAnsi="Arial" w:cs="Arial"/>
        </w:rPr>
        <w:t xml:space="preserve"> </w:t>
      </w:r>
      <w:r w:rsidRPr="004F75C6">
        <w:rPr>
          <w:rFonts w:ascii="Arial" w:hAnsi="Arial" w:cs="Arial"/>
        </w:rPr>
        <w:t>Return of Spontaneous Circulation</w:t>
      </w:r>
      <w:r w:rsidRPr="00050ED8">
        <w:rPr>
          <w:rFonts w:ascii="Arial" w:hAnsi="Arial" w:cs="Arial"/>
        </w:rPr>
        <w:t xml:space="preserve"> </w:t>
      </w:r>
      <w:r>
        <w:rPr>
          <w:rFonts w:ascii="Arial" w:hAnsi="Arial" w:cs="Arial"/>
        </w:rPr>
        <w:t xml:space="preserve">indicator (i.e. </w:t>
      </w:r>
      <w:r w:rsidRPr="004F75C6">
        <w:rPr>
          <w:rFonts w:ascii="Arial" w:hAnsi="Arial" w:cs="Arial"/>
        </w:rPr>
        <w:t>SQU03_3_1_2 and SQU03_3_2_2</w:t>
      </w:r>
      <w:r>
        <w:rPr>
          <w:rFonts w:ascii="Arial" w:hAnsi="Arial" w:cs="Arial"/>
        </w:rPr>
        <w:t xml:space="preserve">) it should be noted that the values of the denominators in the survival to discharge indicator may be lower as outcome data may not be obtained from acute trusts for all patients. </w:t>
      </w:r>
      <w:r w:rsidRPr="00050ED8">
        <w:rPr>
          <w:rFonts w:ascii="Arial" w:hAnsi="Arial" w:cs="Arial"/>
        </w:rPr>
        <w:t>Acute trusts are required to work and support ambulance trusts in the provision and timely linking of data to ensure that outcome information is captured as accurately, and for as many patients as possible.</w:t>
      </w:r>
    </w:p>
    <w:p w:rsidR="00851F6D" w:rsidRDefault="00851F6D" w:rsidP="00851F6D">
      <w:pPr>
        <w:rPr>
          <w:rFonts w:ascii="Arial" w:hAnsi="Arial" w:cs="Arial"/>
        </w:rPr>
      </w:pPr>
    </w:p>
    <w:p w:rsidR="005E2B1A" w:rsidRDefault="00851F6D" w:rsidP="005E2B1A">
      <w:pPr>
        <w:rPr>
          <w:rFonts w:ascii="Arial" w:hAnsi="Arial" w:cs="Arial"/>
        </w:rPr>
      </w:pPr>
      <w:r>
        <w:rPr>
          <w:rFonts w:ascii="Arial" w:hAnsi="Arial" w:cs="Arial"/>
        </w:rPr>
        <w:t>Trusts are encouraged to use the narrative section for this indicator to set out the number of patients for whom</w:t>
      </w:r>
      <w:r w:rsidRPr="00050ED8">
        <w:rPr>
          <w:rFonts w:ascii="Arial" w:hAnsi="Arial" w:cs="Arial"/>
        </w:rPr>
        <w:t xml:space="preserve"> </w:t>
      </w:r>
      <w:r>
        <w:rPr>
          <w:rFonts w:ascii="Arial" w:hAnsi="Arial" w:cs="Arial"/>
        </w:rPr>
        <w:t xml:space="preserve">full outcome data were not obtained, and to provide information on why these data could not be obtained.  </w:t>
      </w:r>
    </w:p>
    <w:p w:rsidR="00E00943" w:rsidRDefault="00E00943" w:rsidP="005E2B1A">
      <w:pPr>
        <w:rPr>
          <w:rFonts w:ascii="Arial" w:hAnsi="Arial" w:cs="Arial"/>
          <w:b/>
          <w:sz w:val="28"/>
          <w:szCs w:val="28"/>
        </w:rPr>
      </w:pPr>
    </w:p>
    <w:p w:rsidR="005E2B1A" w:rsidRPr="00DA10AC" w:rsidRDefault="005E2B1A" w:rsidP="005E2B1A">
      <w:pPr>
        <w:rPr>
          <w:rFonts w:ascii="Arial" w:hAnsi="Arial" w:cs="Arial"/>
        </w:rPr>
      </w:pPr>
      <w:r w:rsidRPr="00EE5825">
        <w:rPr>
          <w:rFonts w:ascii="Arial" w:hAnsi="Arial" w:cs="Arial"/>
          <w:b/>
          <w:sz w:val="28"/>
          <w:szCs w:val="28"/>
        </w:rPr>
        <w:t xml:space="preserve">Not collected in UNIFY2 </w:t>
      </w:r>
    </w:p>
    <w:p w:rsidR="005E2B1A" w:rsidRPr="003F2ACF" w:rsidRDefault="005E2B1A" w:rsidP="005E2B1A">
      <w:pPr>
        <w:rPr>
          <w:rFonts w:ascii="Arial" w:hAnsi="Arial" w:cs="Arial"/>
        </w:rPr>
      </w:pPr>
    </w:p>
    <w:p w:rsidR="005E2B1A" w:rsidRPr="000B58B4" w:rsidRDefault="005E2B1A" w:rsidP="005E2B1A">
      <w:pPr>
        <w:rPr>
          <w:rFonts w:ascii="Arial" w:hAnsi="Arial" w:cs="Arial"/>
          <w:b/>
        </w:rPr>
      </w:pPr>
      <w:r w:rsidRPr="000B58B4">
        <w:rPr>
          <w:rFonts w:ascii="Arial" w:hAnsi="Arial" w:cs="Arial"/>
          <w:b/>
        </w:rPr>
        <w:t>SQU03_04: Ambulance Clinical Quality- Service Experience</w:t>
      </w:r>
    </w:p>
    <w:p w:rsidR="005E2B1A" w:rsidRPr="003F2ACF" w:rsidRDefault="005E2B1A" w:rsidP="005E2B1A">
      <w:pPr>
        <w:rPr>
          <w:rFonts w:ascii="Arial" w:hAnsi="Arial" w:cs="Arial"/>
        </w:rPr>
      </w:pPr>
    </w:p>
    <w:p w:rsidR="005E2B1A" w:rsidRPr="000B58B4" w:rsidRDefault="005E2B1A" w:rsidP="005E2B1A">
      <w:pPr>
        <w:rPr>
          <w:rFonts w:ascii="Arial" w:hAnsi="Arial" w:cs="Arial"/>
          <w:u w:val="single"/>
        </w:rPr>
      </w:pPr>
      <w:r w:rsidRPr="000B58B4">
        <w:rPr>
          <w:rFonts w:ascii="Arial" w:hAnsi="Arial" w:cs="Arial"/>
          <w:u w:val="single"/>
        </w:rPr>
        <w:t>Detailed Descriptor:</w:t>
      </w:r>
    </w:p>
    <w:p w:rsidR="005E2B1A" w:rsidRPr="003F2ACF"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Narrative on how the experience of users of the ambulance service is captured, what the results were, and what has been done to improve the design and delivery of services in light of the results</w:t>
      </w:r>
    </w:p>
    <w:p w:rsidR="005E2B1A" w:rsidRPr="003F2ACF" w:rsidRDefault="005E2B1A" w:rsidP="005E2B1A">
      <w:pPr>
        <w:rPr>
          <w:rFonts w:ascii="Arial" w:hAnsi="Arial" w:cs="Arial"/>
        </w:rPr>
      </w:pPr>
    </w:p>
    <w:p w:rsidR="005E2B1A" w:rsidRDefault="005E2B1A" w:rsidP="005E2B1A">
      <w:pPr>
        <w:rPr>
          <w:rFonts w:ascii="Arial" w:hAnsi="Arial" w:cs="Arial"/>
          <w:u w:val="single"/>
        </w:rPr>
      </w:pPr>
      <w:r w:rsidRPr="000B58B4">
        <w:rPr>
          <w:rFonts w:ascii="Arial" w:hAnsi="Arial" w:cs="Arial"/>
          <w:u w:val="single"/>
        </w:rPr>
        <w:t>Data Definition:</w:t>
      </w:r>
    </w:p>
    <w:p w:rsidR="005E2B1A" w:rsidRPr="000B58B4"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 xml:space="preserve">There is no one definitive data source or method for understanding the experience of service users. Ambulance services have therefore been given the flexibility to develop and commission the methods they feel are most appropriate for understanding and assessing the experience of their users. </w:t>
      </w:r>
    </w:p>
    <w:p w:rsidR="005E2B1A" w:rsidRPr="003F2ACF"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However this indicator should include a qualitative understanding and description of user experience, and should not be restricted to reporting quantitative measures of user satisfaction from questionnaires. This indicator aims to ensure that the health needs and issues which matter most to patients (in all call categories), such as timeliness and being treated with dignity, are being effectively met.</w:t>
      </w:r>
    </w:p>
    <w:p w:rsidR="005E2B1A" w:rsidRPr="003F2ACF"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Providers are expected to provide a narrative which sets out:</w:t>
      </w:r>
    </w:p>
    <w:p w:rsidR="005E2B1A" w:rsidRPr="003F2ACF"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(1)</w:t>
      </w:r>
      <w:r w:rsidRPr="003F2ACF">
        <w:rPr>
          <w:rFonts w:ascii="Arial" w:hAnsi="Arial" w:cs="Arial"/>
        </w:rPr>
        <w:tab/>
        <w:t xml:space="preserve">What work they have undertaken to understand and assess the experience of a wide and representative range of patients, carers and staff, reflecting the 24 </w:t>
      </w:r>
      <w:proofErr w:type="gramStart"/>
      <w:r w:rsidRPr="003F2ACF">
        <w:rPr>
          <w:rFonts w:ascii="Arial" w:hAnsi="Arial" w:cs="Arial"/>
        </w:rPr>
        <w:t>hour  nature</w:t>
      </w:r>
      <w:proofErr w:type="gramEnd"/>
      <w:r w:rsidRPr="003F2ACF">
        <w:rPr>
          <w:rFonts w:ascii="Arial" w:hAnsi="Arial" w:cs="Arial"/>
        </w:rPr>
        <w:t xml:space="preserve"> of the service, over the whole of the previous quarter</w:t>
      </w:r>
    </w:p>
    <w:p w:rsidR="005E2B1A" w:rsidRPr="003F2ACF" w:rsidRDefault="005E2B1A" w:rsidP="005E2B1A">
      <w:pPr>
        <w:rPr>
          <w:rFonts w:ascii="Arial" w:hAnsi="Arial" w:cs="Arial"/>
        </w:rPr>
      </w:pPr>
      <w:r w:rsidRPr="003F2ACF">
        <w:rPr>
          <w:rFonts w:ascii="Arial" w:hAnsi="Arial" w:cs="Arial"/>
        </w:rPr>
        <w:t>(2)</w:t>
      </w:r>
      <w:r w:rsidRPr="003F2ACF">
        <w:rPr>
          <w:rFonts w:ascii="Arial" w:hAnsi="Arial" w:cs="Arial"/>
        </w:rPr>
        <w:tab/>
        <w:t>What the results of these assessments were</w:t>
      </w:r>
    </w:p>
    <w:p w:rsidR="005E2B1A" w:rsidRPr="003F2ACF" w:rsidRDefault="005E2B1A" w:rsidP="005E2B1A">
      <w:pPr>
        <w:rPr>
          <w:rFonts w:ascii="Arial" w:hAnsi="Arial" w:cs="Arial"/>
        </w:rPr>
      </w:pPr>
      <w:r w:rsidRPr="003F2ACF">
        <w:rPr>
          <w:rFonts w:ascii="Arial" w:hAnsi="Arial" w:cs="Arial"/>
        </w:rPr>
        <w:t>(3)</w:t>
      </w:r>
      <w:r w:rsidRPr="003F2ACF">
        <w:rPr>
          <w:rFonts w:ascii="Arial" w:hAnsi="Arial" w:cs="Arial"/>
        </w:rPr>
        <w:tab/>
        <w:t xml:space="preserve">What has been done to improve services in light of these </w:t>
      </w:r>
      <w:proofErr w:type="gramStart"/>
      <w:r w:rsidRPr="003F2ACF">
        <w:rPr>
          <w:rFonts w:ascii="Arial" w:hAnsi="Arial" w:cs="Arial"/>
        </w:rPr>
        <w:t>results</w:t>
      </w:r>
      <w:proofErr w:type="gramEnd"/>
    </w:p>
    <w:p w:rsidR="005E2B1A" w:rsidRPr="003F2ACF" w:rsidRDefault="005E2B1A" w:rsidP="005E2B1A">
      <w:pPr>
        <w:rPr>
          <w:rFonts w:ascii="Arial" w:hAnsi="Arial" w:cs="Arial"/>
        </w:rPr>
      </w:pPr>
      <w:r w:rsidRPr="003F2ACF">
        <w:rPr>
          <w:rFonts w:ascii="Arial" w:hAnsi="Arial" w:cs="Arial"/>
        </w:rPr>
        <w:t>(4)</w:t>
      </w:r>
      <w:r w:rsidRPr="003F2ACF">
        <w:rPr>
          <w:rFonts w:ascii="Arial" w:hAnsi="Arial" w:cs="Arial"/>
        </w:rPr>
        <w:tab/>
        <w:t>What the outcome has been in terms of improved user experience</w:t>
      </w:r>
    </w:p>
    <w:p w:rsidR="005E2B1A" w:rsidRPr="003F2ACF"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 xml:space="preserve">It is important that all four components of the narrative are completed. For example, it is not enough to note that user have been asked “Were you </w:t>
      </w:r>
      <w:r w:rsidRPr="003F2ACF">
        <w:rPr>
          <w:rFonts w:ascii="Arial" w:hAnsi="Arial" w:cs="Arial"/>
        </w:rPr>
        <w:lastRenderedPageBreak/>
        <w:t>treated with dignity and respect?” or that discovery interviews have been conducted (Component 1); or to report the percentage of users reporting dissatisfaction on this measure, or anonymised narrative information summarising the interviews (Component 2); providers should also say what they have done to improve services (Component 3), and what the outcome was in terms of users reporting an improvement on this particular aspect of their care (Component 4)</w:t>
      </w:r>
    </w:p>
    <w:p w:rsidR="005E2B1A" w:rsidRPr="003F2ACF"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Basis for Accountability:</w:t>
      </w:r>
    </w:p>
    <w:p w:rsidR="005E2B1A" w:rsidRPr="003F2ACF"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 xml:space="preserve">This data will be reported for all Ambulance Trusts at a Trust-wide level </w:t>
      </w:r>
    </w:p>
    <w:p w:rsidR="005E2B1A" w:rsidRDefault="005E2B1A" w:rsidP="005E2B1A">
      <w:pPr>
        <w:rPr>
          <w:rFonts w:ascii="Arial" w:hAnsi="Arial" w:cs="Arial"/>
        </w:rPr>
      </w:pPr>
    </w:p>
    <w:p w:rsidR="005E2B1A" w:rsidRPr="003F2ACF" w:rsidRDefault="005E2B1A" w:rsidP="005E2B1A">
      <w:pPr>
        <w:rPr>
          <w:rFonts w:ascii="Arial" w:hAnsi="Arial" w:cs="Arial"/>
        </w:rPr>
      </w:pPr>
    </w:p>
    <w:p w:rsidR="005E2B1A" w:rsidRPr="00440406" w:rsidRDefault="005E2B1A" w:rsidP="005E2B1A">
      <w:pPr>
        <w:rPr>
          <w:rFonts w:ascii="Arial" w:hAnsi="Arial" w:cs="Arial"/>
          <w:u w:val="single"/>
        </w:rPr>
      </w:pPr>
      <w:r w:rsidRPr="00440406">
        <w:rPr>
          <w:rFonts w:ascii="Arial" w:hAnsi="Arial" w:cs="Arial"/>
          <w:u w:val="single"/>
        </w:rPr>
        <w:t>Collection Information</w:t>
      </w:r>
    </w:p>
    <w:p w:rsidR="005E2B1A" w:rsidRPr="003F2ACF"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Level: Ambulance Trusts</w:t>
      </w:r>
    </w:p>
    <w:p w:rsidR="005E2B1A" w:rsidRPr="003F2ACF"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Basis: Provider</w:t>
      </w:r>
    </w:p>
    <w:p w:rsidR="005E2B1A" w:rsidRPr="003F2ACF" w:rsidRDefault="005E2B1A" w:rsidP="005E2B1A">
      <w:pPr>
        <w:rPr>
          <w:rFonts w:ascii="Arial" w:hAnsi="Arial" w:cs="Arial"/>
        </w:rPr>
      </w:pPr>
    </w:p>
    <w:p w:rsidR="005E2B1A" w:rsidRDefault="005E2B1A" w:rsidP="005E2B1A">
      <w:pPr>
        <w:rPr>
          <w:rFonts w:ascii="Arial" w:hAnsi="Arial" w:cs="Arial"/>
        </w:rPr>
      </w:pPr>
      <w:r w:rsidRPr="003F2ACF">
        <w:rPr>
          <w:rFonts w:ascii="Arial" w:hAnsi="Arial" w:cs="Arial"/>
        </w:rPr>
        <w:t xml:space="preserve">Returns; </w:t>
      </w:r>
    </w:p>
    <w:p w:rsidR="005E2B1A" w:rsidRPr="003F2ACF" w:rsidRDefault="005E2B1A" w:rsidP="005E2B1A">
      <w:pPr>
        <w:rPr>
          <w:rFonts w:ascii="Arial" w:hAnsi="Arial" w:cs="Arial"/>
        </w:rPr>
      </w:pPr>
    </w:p>
    <w:p w:rsidR="005E2B1A" w:rsidRPr="000B58B4" w:rsidRDefault="005E2B1A" w:rsidP="005E2B1A">
      <w:pPr>
        <w:rPr>
          <w:rFonts w:ascii="Arial" w:hAnsi="Arial" w:cs="Arial"/>
          <w:u w:val="single"/>
        </w:rPr>
      </w:pPr>
      <w:r w:rsidRPr="000B58B4">
        <w:rPr>
          <w:rFonts w:ascii="Arial" w:hAnsi="Arial" w:cs="Arial"/>
          <w:u w:val="single"/>
        </w:rPr>
        <w:t>Monitoring Data Source:</w:t>
      </w:r>
    </w:p>
    <w:p w:rsidR="005E2B1A" w:rsidRPr="003F2ACF" w:rsidRDefault="005E2B1A" w:rsidP="005E2B1A">
      <w:pPr>
        <w:rPr>
          <w:rFonts w:ascii="Arial" w:hAnsi="Arial" w:cs="Arial"/>
        </w:rPr>
      </w:pPr>
    </w:p>
    <w:p w:rsidR="005E2B1A" w:rsidRPr="003F2ACF" w:rsidRDefault="005E2B1A" w:rsidP="005E2B1A">
      <w:pPr>
        <w:rPr>
          <w:rFonts w:ascii="Arial" w:hAnsi="Arial" w:cs="Arial"/>
        </w:rPr>
      </w:pPr>
      <w:r w:rsidRPr="003F2ACF">
        <w:rPr>
          <w:rFonts w:ascii="Arial" w:hAnsi="Arial" w:cs="Arial"/>
        </w:rPr>
        <w:t>Please see data definitions section</w:t>
      </w:r>
    </w:p>
    <w:p w:rsidR="005E2B1A" w:rsidRPr="003F2ACF" w:rsidRDefault="005E2B1A" w:rsidP="005E2B1A">
      <w:pPr>
        <w:rPr>
          <w:rFonts w:ascii="Arial" w:hAnsi="Arial" w:cs="Arial"/>
        </w:rPr>
      </w:pPr>
    </w:p>
    <w:p w:rsidR="005E2B1A" w:rsidRPr="003F2ACF" w:rsidRDefault="005E2B1A" w:rsidP="005E2B1A">
      <w:pPr>
        <w:rPr>
          <w:rFonts w:ascii="Arial" w:hAnsi="Arial" w:cs="Arial"/>
        </w:rPr>
      </w:pPr>
    </w:p>
    <w:p w:rsidR="005E2B1A" w:rsidRDefault="005E2B1A" w:rsidP="005E2B1A">
      <w:pPr>
        <w:rPr>
          <w:rFonts w:ascii="Arial" w:hAnsi="Arial" w:cs="Arial"/>
          <w:b/>
          <w:sz w:val="36"/>
          <w:szCs w:val="36"/>
        </w:rPr>
      </w:pPr>
      <w:r w:rsidRPr="00ED3FE4">
        <w:rPr>
          <w:rFonts w:ascii="Arial" w:hAnsi="Arial" w:cs="Arial"/>
          <w:b/>
          <w:sz w:val="36"/>
          <w:szCs w:val="36"/>
        </w:rPr>
        <w:t>Annex A</w:t>
      </w:r>
    </w:p>
    <w:p w:rsidR="005E2B1A" w:rsidRDefault="005E2B1A" w:rsidP="005E2B1A">
      <w:pPr>
        <w:rPr>
          <w:rFonts w:ascii="Arial" w:hAnsi="Arial" w:cs="Arial"/>
        </w:rPr>
      </w:pPr>
      <w:r>
        <w:rPr>
          <w:rFonts w:ascii="Arial" w:hAnsi="Arial" w:cs="Arial"/>
        </w:rPr>
        <w:t>The technical guidance for the Ambulance Clinical Outcomes indicators is linked below.</w:t>
      </w:r>
    </w:p>
    <w:p w:rsidR="009A4217" w:rsidRDefault="009A4217" w:rsidP="005E2B1A">
      <w:pPr>
        <w:rPr>
          <w:rFonts w:ascii="Arial" w:hAnsi="Arial" w:cs="Arial"/>
        </w:rPr>
      </w:pPr>
    </w:p>
    <w:p w:rsidR="005E2B1A" w:rsidRDefault="005E2B1A" w:rsidP="005E2B1A">
      <w:pPr>
        <w:rPr>
          <w:rFonts w:ascii="Arial" w:hAnsi="Arial" w:cs="Arial"/>
        </w:rPr>
      </w:pPr>
    </w:p>
    <w:bookmarkStart w:id="41" w:name="_MON_1433594152"/>
    <w:bookmarkStart w:id="42" w:name="_MON_1433594162"/>
    <w:bookmarkEnd w:id="41"/>
    <w:bookmarkEnd w:id="42"/>
    <w:p w:rsidR="00030D1A" w:rsidRPr="00002A81" w:rsidRDefault="009A4217" w:rsidP="005E2B1A">
      <w:pPr>
        <w:rPr>
          <w:rFonts w:ascii="Arial" w:hAnsi="Arial" w:cs="Arial"/>
          <w:szCs w:val="48"/>
        </w:rPr>
      </w:pPr>
      <w:r w:rsidRPr="009A4217">
        <w:rPr>
          <w:rFonts w:ascii="Arial" w:hAnsi="Arial" w:cs="Arial"/>
          <w:b/>
          <w:sz w:val="48"/>
          <w:szCs w:val="48"/>
        </w:rP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75pt;height:61.5pt" o:ole="">
            <v:imagedata r:id="rId10" o:title=""/>
          </v:shape>
          <o:OLEObject Type="Embed" ProgID="Word.Document.8" ShapeID="_x0000_i1026" DrawAspect="Icon" ObjectID="_1461756130" r:id="rId11">
            <o:FieldCodes>\s</o:FieldCodes>
          </o:OLEObject>
        </w:object>
      </w:r>
    </w:p>
    <w:p w:rsidR="00030D1A" w:rsidRPr="00002A81" w:rsidRDefault="00030D1A" w:rsidP="005E2B1A">
      <w:pPr>
        <w:rPr>
          <w:rFonts w:ascii="Arial" w:hAnsi="Arial" w:cs="Arial"/>
          <w:szCs w:val="48"/>
        </w:rPr>
      </w:pPr>
    </w:p>
    <w:sectPr w:rsidR="00030D1A" w:rsidRPr="00002A8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2E" w:rsidRDefault="00D8262E" w:rsidP="0048277D">
      <w:r>
        <w:separator/>
      </w:r>
    </w:p>
  </w:endnote>
  <w:endnote w:type="continuationSeparator" w:id="0">
    <w:p w:rsidR="00D8262E" w:rsidRDefault="00D8262E" w:rsidP="0048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77D" w:rsidRPr="008901AC" w:rsidRDefault="00002A81" w:rsidP="008901AC">
    <w:pPr>
      <w:pStyle w:val="Footer"/>
    </w:pPr>
    <w:fldSimple w:instr=" FILENAME  \p  \* MERGEFORMAT ">
      <w:r w:rsidR="008901AC">
        <w:rPr>
          <w:noProof/>
        </w:rPr>
        <w:t>F:\PPRT\DCVA\Ambulance return\Guidance\AMB-QI-guidance-v1.31 repaginated.docx</w:t>
      </w:r>
    </w:fldSimple>
    <w:r w:rsidR="00C03D54" w:rsidRPr="008901AC">
      <w:tab/>
      <w:t xml:space="preserve">Page </w:t>
    </w:r>
    <w:r w:rsidR="00C03D54" w:rsidRPr="008901AC">
      <w:fldChar w:fldCharType="begin"/>
    </w:r>
    <w:r w:rsidR="00C03D54" w:rsidRPr="008901AC">
      <w:instrText xml:space="preserve"> PAGE   \* MERGEFORMAT </w:instrText>
    </w:r>
    <w:r w:rsidR="00C03D54" w:rsidRPr="008901AC">
      <w:fldChar w:fldCharType="separate"/>
    </w:r>
    <w:r w:rsidR="008901AC">
      <w:rPr>
        <w:noProof/>
      </w:rPr>
      <w:t>28</w:t>
    </w:r>
    <w:r w:rsidR="00C03D54" w:rsidRPr="008901AC">
      <w:fldChar w:fldCharType="end"/>
    </w:r>
    <w:r w:rsidR="00C03D54" w:rsidRPr="008901AC">
      <w:t xml:space="preserve"> of </w:t>
    </w:r>
    <w:fldSimple w:instr=" NUMPAGES   \* MERGEFORMAT ">
      <w:r w:rsidR="008901AC">
        <w:rPr>
          <w:noProof/>
        </w:rPr>
        <w:t>28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2E" w:rsidRDefault="00D8262E" w:rsidP="0048277D">
      <w:r>
        <w:separator/>
      </w:r>
    </w:p>
  </w:footnote>
  <w:footnote w:type="continuationSeparator" w:id="0">
    <w:p w:rsidR="00D8262E" w:rsidRDefault="00D8262E" w:rsidP="00482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48B6"/>
    <w:multiLevelType w:val="hybridMultilevel"/>
    <w:tmpl w:val="BDF61154"/>
    <w:lvl w:ilvl="0" w:tplc="BDFE57F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74082E42"/>
    <w:multiLevelType w:val="hybridMultilevel"/>
    <w:tmpl w:val="6FFA4ACA"/>
    <w:lvl w:ilvl="0" w:tplc="9462DE9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2A81"/>
    <w:rsid w:val="000141B8"/>
    <w:rsid w:val="00030D1A"/>
    <w:rsid w:val="000A1C82"/>
    <w:rsid w:val="000B7521"/>
    <w:rsid w:val="000E4ADF"/>
    <w:rsid w:val="001032E7"/>
    <w:rsid w:val="00117B5F"/>
    <w:rsid w:val="001E2FEA"/>
    <w:rsid w:val="001F3A93"/>
    <w:rsid w:val="00286C1C"/>
    <w:rsid w:val="00382926"/>
    <w:rsid w:val="003D6212"/>
    <w:rsid w:val="00405A29"/>
    <w:rsid w:val="0048277D"/>
    <w:rsid w:val="00495EFA"/>
    <w:rsid w:val="004A7119"/>
    <w:rsid w:val="005267B4"/>
    <w:rsid w:val="00575222"/>
    <w:rsid w:val="005B32B5"/>
    <w:rsid w:val="005C3D54"/>
    <w:rsid w:val="005E2B1A"/>
    <w:rsid w:val="00642E76"/>
    <w:rsid w:val="006A62BE"/>
    <w:rsid w:val="00717F90"/>
    <w:rsid w:val="007A3734"/>
    <w:rsid w:val="007B5C09"/>
    <w:rsid w:val="007F02F1"/>
    <w:rsid w:val="00851F6D"/>
    <w:rsid w:val="0085222D"/>
    <w:rsid w:val="00876F88"/>
    <w:rsid w:val="008901AC"/>
    <w:rsid w:val="008A5FB2"/>
    <w:rsid w:val="008E054A"/>
    <w:rsid w:val="009A4217"/>
    <w:rsid w:val="009C2E68"/>
    <w:rsid w:val="009E4357"/>
    <w:rsid w:val="00A418EF"/>
    <w:rsid w:val="00A51581"/>
    <w:rsid w:val="00A906B9"/>
    <w:rsid w:val="00AA53F5"/>
    <w:rsid w:val="00C03D54"/>
    <w:rsid w:val="00C34523"/>
    <w:rsid w:val="00C72D41"/>
    <w:rsid w:val="00C76D48"/>
    <w:rsid w:val="00C9550A"/>
    <w:rsid w:val="00CB5BCA"/>
    <w:rsid w:val="00CC1DA4"/>
    <w:rsid w:val="00CE21AE"/>
    <w:rsid w:val="00D578B0"/>
    <w:rsid w:val="00D8262E"/>
    <w:rsid w:val="00DF07CD"/>
    <w:rsid w:val="00E00943"/>
    <w:rsid w:val="00E94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6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
    <w:name w:val=" Char Char"/>
    <w:basedOn w:val="Normal"/>
    <w:rsid w:val="00851F6D"/>
    <w:pPr>
      <w:spacing w:after="120" w:line="240" w:lineRule="exact"/>
    </w:pPr>
    <w:rPr>
      <w:rFonts w:ascii="Verdana" w:hAnsi="Verdana" w:cs="Verdana"/>
      <w:sz w:val="20"/>
      <w:szCs w:val="20"/>
      <w:lang w:val="en-US" w:eastAsia="en-US"/>
    </w:rPr>
  </w:style>
  <w:style w:type="paragraph" w:customStyle="1" w:styleId="NormalBlack">
    <w:name w:val="Normal + Black"/>
    <w:basedOn w:val="BodyText"/>
    <w:rsid w:val="00851F6D"/>
    <w:pPr>
      <w:tabs>
        <w:tab w:val="left" w:pos="-1440"/>
        <w:tab w:val="left" w:pos="-720"/>
      </w:tabs>
      <w:spacing w:after="0"/>
    </w:pPr>
    <w:rPr>
      <w:rFonts w:ascii="CG Times" w:hAnsi="CG Times" w:cs="CG Times"/>
      <w:szCs w:val="20"/>
    </w:rPr>
  </w:style>
  <w:style w:type="paragraph" w:customStyle="1" w:styleId="DocumentTitle">
    <w:name w:val="Document Title"/>
    <w:basedOn w:val="Normal"/>
    <w:rsid w:val="00851F6D"/>
    <w:pPr>
      <w:spacing w:after="80"/>
    </w:pPr>
    <w:rPr>
      <w:rFonts w:ascii="Arial" w:hAnsi="Arial" w:cs="Arial"/>
      <w:color w:val="00FFFF"/>
      <w:sz w:val="76"/>
      <w:szCs w:val="20"/>
    </w:rPr>
  </w:style>
  <w:style w:type="paragraph" w:styleId="BodyText">
    <w:name w:val="Body Text"/>
    <w:basedOn w:val="Normal"/>
    <w:rsid w:val="00851F6D"/>
    <w:pPr>
      <w:spacing w:after="120"/>
    </w:pPr>
  </w:style>
  <w:style w:type="paragraph" w:styleId="BalloonText">
    <w:name w:val="Balloon Text"/>
    <w:basedOn w:val="Normal"/>
    <w:semiHidden/>
    <w:rsid w:val="00CC1DA4"/>
    <w:rPr>
      <w:rFonts w:ascii="Tahoma" w:hAnsi="Tahoma" w:cs="Tahoma"/>
      <w:sz w:val="16"/>
      <w:szCs w:val="16"/>
    </w:rPr>
  </w:style>
  <w:style w:type="paragraph" w:styleId="ListParagraph">
    <w:name w:val="List Paragraph"/>
    <w:basedOn w:val="Normal"/>
    <w:uiPriority w:val="34"/>
    <w:qFormat/>
    <w:rsid w:val="001032E7"/>
    <w:pPr>
      <w:ind w:left="720"/>
      <w:contextualSpacing/>
    </w:pPr>
  </w:style>
  <w:style w:type="character" w:styleId="Hyperlink">
    <w:name w:val="Hyperlink"/>
    <w:uiPriority w:val="99"/>
    <w:unhideWhenUsed/>
    <w:rsid w:val="00CB5BCA"/>
    <w:rPr>
      <w:color w:val="0000FF"/>
      <w:u w:val="single"/>
    </w:rPr>
  </w:style>
  <w:style w:type="paragraph" w:styleId="Header">
    <w:name w:val="header"/>
    <w:basedOn w:val="Normal"/>
    <w:link w:val="HeaderChar"/>
    <w:uiPriority w:val="99"/>
    <w:unhideWhenUsed/>
    <w:rsid w:val="0048277D"/>
    <w:pPr>
      <w:tabs>
        <w:tab w:val="center" w:pos="4513"/>
        <w:tab w:val="right" w:pos="9026"/>
      </w:tabs>
    </w:pPr>
  </w:style>
  <w:style w:type="character" w:customStyle="1" w:styleId="HeaderChar">
    <w:name w:val="Header Char"/>
    <w:link w:val="Header"/>
    <w:uiPriority w:val="99"/>
    <w:rsid w:val="0048277D"/>
    <w:rPr>
      <w:sz w:val="24"/>
      <w:szCs w:val="24"/>
      <w:lang w:eastAsia="en-GB"/>
    </w:rPr>
  </w:style>
  <w:style w:type="paragraph" w:styleId="Footer">
    <w:name w:val="footer"/>
    <w:basedOn w:val="Normal"/>
    <w:link w:val="FooterChar"/>
    <w:uiPriority w:val="99"/>
    <w:unhideWhenUsed/>
    <w:rsid w:val="008901AC"/>
    <w:pPr>
      <w:tabs>
        <w:tab w:val="center" w:pos="4513"/>
        <w:tab w:val="right" w:pos="9026"/>
      </w:tabs>
    </w:pPr>
    <w:rPr>
      <w:rFonts w:ascii="Arial" w:hAnsi="Arial"/>
      <w:sz w:val="20"/>
    </w:rPr>
  </w:style>
  <w:style w:type="character" w:customStyle="1" w:styleId="FooterChar">
    <w:name w:val="Footer Char"/>
    <w:link w:val="Footer"/>
    <w:uiPriority w:val="99"/>
    <w:rsid w:val="008901A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6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
    <w:name w:val=" Char Char"/>
    <w:basedOn w:val="Normal"/>
    <w:rsid w:val="00851F6D"/>
    <w:pPr>
      <w:spacing w:after="120" w:line="240" w:lineRule="exact"/>
    </w:pPr>
    <w:rPr>
      <w:rFonts w:ascii="Verdana" w:hAnsi="Verdana" w:cs="Verdana"/>
      <w:sz w:val="20"/>
      <w:szCs w:val="20"/>
      <w:lang w:val="en-US" w:eastAsia="en-US"/>
    </w:rPr>
  </w:style>
  <w:style w:type="paragraph" w:customStyle="1" w:styleId="NormalBlack">
    <w:name w:val="Normal + Black"/>
    <w:basedOn w:val="BodyText"/>
    <w:rsid w:val="00851F6D"/>
    <w:pPr>
      <w:tabs>
        <w:tab w:val="left" w:pos="-1440"/>
        <w:tab w:val="left" w:pos="-720"/>
      </w:tabs>
      <w:spacing w:after="0"/>
    </w:pPr>
    <w:rPr>
      <w:rFonts w:ascii="CG Times" w:hAnsi="CG Times" w:cs="CG Times"/>
      <w:szCs w:val="20"/>
    </w:rPr>
  </w:style>
  <w:style w:type="paragraph" w:customStyle="1" w:styleId="DocumentTitle">
    <w:name w:val="Document Title"/>
    <w:basedOn w:val="Normal"/>
    <w:rsid w:val="00851F6D"/>
    <w:pPr>
      <w:spacing w:after="80"/>
    </w:pPr>
    <w:rPr>
      <w:rFonts w:ascii="Arial" w:hAnsi="Arial" w:cs="Arial"/>
      <w:color w:val="00FFFF"/>
      <w:sz w:val="76"/>
      <w:szCs w:val="20"/>
    </w:rPr>
  </w:style>
  <w:style w:type="paragraph" w:styleId="BodyText">
    <w:name w:val="Body Text"/>
    <w:basedOn w:val="Normal"/>
    <w:rsid w:val="00851F6D"/>
    <w:pPr>
      <w:spacing w:after="120"/>
    </w:pPr>
  </w:style>
  <w:style w:type="paragraph" w:styleId="BalloonText">
    <w:name w:val="Balloon Text"/>
    <w:basedOn w:val="Normal"/>
    <w:semiHidden/>
    <w:rsid w:val="00CC1DA4"/>
    <w:rPr>
      <w:rFonts w:ascii="Tahoma" w:hAnsi="Tahoma" w:cs="Tahoma"/>
      <w:sz w:val="16"/>
      <w:szCs w:val="16"/>
    </w:rPr>
  </w:style>
  <w:style w:type="paragraph" w:styleId="ListParagraph">
    <w:name w:val="List Paragraph"/>
    <w:basedOn w:val="Normal"/>
    <w:uiPriority w:val="34"/>
    <w:qFormat/>
    <w:rsid w:val="001032E7"/>
    <w:pPr>
      <w:ind w:left="720"/>
      <w:contextualSpacing/>
    </w:pPr>
  </w:style>
  <w:style w:type="character" w:styleId="Hyperlink">
    <w:name w:val="Hyperlink"/>
    <w:uiPriority w:val="99"/>
    <w:unhideWhenUsed/>
    <w:rsid w:val="00CB5BCA"/>
    <w:rPr>
      <w:color w:val="0000FF"/>
      <w:u w:val="single"/>
    </w:rPr>
  </w:style>
  <w:style w:type="paragraph" w:styleId="Header">
    <w:name w:val="header"/>
    <w:basedOn w:val="Normal"/>
    <w:link w:val="HeaderChar"/>
    <w:uiPriority w:val="99"/>
    <w:unhideWhenUsed/>
    <w:rsid w:val="0048277D"/>
    <w:pPr>
      <w:tabs>
        <w:tab w:val="center" w:pos="4513"/>
        <w:tab w:val="right" w:pos="9026"/>
      </w:tabs>
    </w:pPr>
  </w:style>
  <w:style w:type="character" w:customStyle="1" w:styleId="HeaderChar">
    <w:name w:val="Header Char"/>
    <w:link w:val="Header"/>
    <w:uiPriority w:val="99"/>
    <w:rsid w:val="0048277D"/>
    <w:rPr>
      <w:sz w:val="24"/>
      <w:szCs w:val="24"/>
      <w:lang w:eastAsia="en-GB"/>
    </w:rPr>
  </w:style>
  <w:style w:type="paragraph" w:styleId="Footer">
    <w:name w:val="footer"/>
    <w:basedOn w:val="Normal"/>
    <w:link w:val="FooterChar"/>
    <w:uiPriority w:val="99"/>
    <w:unhideWhenUsed/>
    <w:rsid w:val="008901AC"/>
    <w:pPr>
      <w:tabs>
        <w:tab w:val="center" w:pos="4513"/>
        <w:tab w:val="right" w:pos="9026"/>
      </w:tabs>
    </w:pPr>
    <w:rPr>
      <w:rFonts w:ascii="Arial" w:hAnsi="Arial"/>
      <w:sz w:val="20"/>
    </w:rPr>
  </w:style>
  <w:style w:type="character" w:customStyle="1" w:styleId="FooterChar">
    <w:name w:val="Footer Char"/>
    <w:link w:val="Footer"/>
    <w:uiPriority w:val="99"/>
    <w:rsid w:val="008901AC"/>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536E-9B99-4E1C-BA4D-E9F88A9D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8753</Words>
  <Characters>51499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AMBULANCE</vt:lpstr>
    </vt:vector>
  </TitlesOfParts>
  <Company>Department of Health</Company>
  <LinksUpToDate>false</LinksUpToDate>
  <CharactersWithSpaces>60132</CharactersWithSpaces>
  <SharedDoc>false</SharedDoc>
  <HLinks>
    <vt:vector size="72" baseType="variant">
      <vt:variant>
        <vt:i4>1966129</vt:i4>
      </vt:variant>
      <vt:variant>
        <vt:i4>150</vt:i4>
      </vt:variant>
      <vt:variant>
        <vt:i4>0</vt:i4>
      </vt:variant>
      <vt:variant>
        <vt:i4>5</vt:i4>
      </vt:variant>
      <vt:variant>
        <vt:lpwstr/>
      </vt:variant>
      <vt:variant>
        <vt:lpwstr>SQU03_6_2_2</vt:lpwstr>
      </vt:variant>
      <vt:variant>
        <vt:i4>1966129</vt:i4>
      </vt:variant>
      <vt:variant>
        <vt:i4>147</vt:i4>
      </vt:variant>
      <vt:variant>
        <vt:i4>0</vt:i4>
      </vt:variant>
      <vt:variant>
        <vt:i4>5</vt:i4>
      </vt:variant>
      <vt:variant>
        <vt:lpwstr/>
      </vt:variant>
      <vt:variant>
        <vt:lpwstr>SQU03_6_2_1</vt:lpwstr>
      </vt:variant>
      <vt:variant>
        <vt:i4>1966130</vt:i4>
      </vt:variant>
      <vt:variant>
        <vt:i4>144</vt:i4>
      </vt:variant>
      <vt:variant>
        <vt:i4>0</vt:i4>
      </vt:variant>
      <vt:variant>
        <vt:i4>5</vt:i4>
      </vt:variant>
      <vt:variant>
        <vt:lpwstr/>
      </vt:variant>
      <vt:variant>
        <vt:lpwstr>SQU03_6_1_2</vt:lpwstr>
      </vt:variant>
      <vt:variant>
        <vt:i4>1966130</vt:i4>
      </vt:variant>
      <vt:variant>
        <vt:i4>141</vt:i4>
      </vt:variant>
      <vt:variant>
        <vt:i4>0</vt:i4>
      </vt:variant>
      <vt:variant>
        <vt:i4>5</vt:i4>
      </vt:variant>
      <vt:variant>
        <vt:lpwstr/>
      </vt:variant>
      <vt:variant>
        <vt:lpwstr>SQU03_6_1_1</vt:lpwstr>
      </vt:variant>
      <vt:variant>
        <vt:i4>1966131</vt:i4>
      </vt:variant>
      <vt:variant>
        <vt:i4>138</vt:i4>
      </vt:variant>
      <vt:variant>
        <vt:i4>0</vt:i4>
      </vt:variant>
      <vt:variant>
        <vt:i4>5</vt:i4>
      </vt:variant>
      <vt:variant>
        <vt:lpwstr/>
      </vt:variant>
      <vt:variant>
        <vt:lpwstr>SQU03_5_3_2</vt:lpwstr>
      </vt:variant>
      <vt:variant>
        <vt:i4>1966131</vt:i4>
      </vt:variant>
      <vt:variant>
        <vt:i4>135</vt:i4>
      </vt:variant>
      <vt:variant>
        <vt:i4>0</vt:i4>
      </vt:variant>
      <vt:variant>
        <vt:i4>5</vt:i4>
      </vt:variant>
      <vt:variant>
        <vt:lpwstr/>
      </vt:variant>
      <vt:variant>
        <vt:lpwstr>SQU03_5_3_1</vt:lpwstr>
      </vt:variant>
      <vt:variant>
        <vt:i4>1966130</vt:i4>
      </vt:variant>
      <vt:variant>
        <vt:i4>132</vt:i4>
      </vt:variant>
      <vt:variant>
        <vt:i4>0</vt:i4>
      </vt:variant>
      <vt:variant>
        <vt:i4>5</vt:i4>
      </vt:variant>
      <vt:variant>
        <vt:lpwstr/>
      </vt:variant>
      <vt:variant>
        <vt:lpwstr>SQU03_5_2_2</vt:lpwstr>
      </vt:variant>
      <vt:variant>
        <vt:i4>1966130</vt:i4>
      </vt:variant>
      <vt:variant>
        <vt:i4>129</vt:i4>
      </vt:variant>
      <vt:variant>
        <vt:i4>0</vt:i4>
      </vt:variant>
      <vt:variant>
        <vt:i4>5</vt:i4>
      </vt:variant>
      <vt:variant>
        <vt:lpwstr/>
      </vt:variant>
      <vt:variant>
        <vt:lpwstr>SQU03_5_2_1</vt:lpwstr>
      </vt:variant>
      <vt:variant>
        <vt:i4>1966132</vt:i4>
      </vt:variant>
      <vt:variant>
        <vt:i4>126</vt:i4>
      </vt:variant>
      <vt:variant>
        <vt:i4>0</vt:i4>
      </vt:variant>
      <vt:variant>
        <vt:i4>5</vt:i4>
      </vt:variant>
      <vt:variant>
        <vt:lpwstr/>
      </vt:variant>
      <vt:variant>
        <vt:lpwstr>SQU03_3_2_2</vt:lpwstr>
      </vt:variant>
      <vt:variant>
        <vt:i4>1966132</vt:i4>
      </vt:variant>
      <vt:variant>
        <vt:i4>123</vt:i4>
      </vt:variant>
      <vt:variant>
        <vt:i4>0</vt:i4>
      </vt:variant>
      <vt:variant>
        <vt:i4>5</vt:i4>
      </vt:variant>
      <vt:variant>
        <vt:lpwstr/>
      </vt:variant>
      <vt:variant>
        <vt:lpwstr>SQU03_3_2_1</vt:lpwstr>
      </vt:variant>
      <vt:variant>
        <vt:i4>1966135</vt:i4>
      </vt:variant>
      <vt:variant>
        <vt:i4>120</vt:i4>
      </vt:variant>
      <vt:variant>
        <vt:i4>0</vt:i4>
      </vt:variant>
      <vt:variant>
        <vt:i4>5</vt:i4>
      </vt:variant>
      <vt:variant>
        <vt:lpwstr/>
      </vt:variant>
      <vt:variant>
        <vt:lpwstr>SQU03_3_1_2</vt:lpwstr>
      </vt:variant>
      <vt:variant>
        <vt:i4>1966135</vt:i4>
      </vt:variant>
      <vt:variant>
        <vt:i4>117</vt:i4>
      </vt:variant>
      <vt:variant>
        <vt:i4>0</vt:i4>
      </vt:variant>
      <vt:variant>
        <vt:i4>5</vt:i4>
      </vt:variant>
      <vt:variant>
        <vt:lpwstr/>
      </vt:variant>
      <vt:variant>
        <vt:lpwstr>SQU03_3_1_1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AMBULANCE</dc:title>
  <dc:creator>rmcandre</dc:creator>
  <cp:lastModifiedBy>Kay, Ian</cp:lastModifiedBy>
  <cp:revision>3</cp:revision>
  <cp:lastPrinted>2014-05-16T13:36:00Z</cp:lastPrinted>
  <dcterms:created xsi:type="dcterms:W3CDTF">2014-05-16T13:27:00Z</dcterms:created>
  <dcterms:modified xsi:type="dcterms:W3CDTF">2014-05-16T13:36:00Z</dcterms:modified>
</cp:coreProperties>
</file>