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A3AA2" w14:textId="77777777" w:rsidR="00302955" w:rsidRPr="00DA3DC2" w:rsidRDefault="002A0D6F" w:rsidP="00D626A5">
      <w:pPr>
        <w:jc w:val="center"/>
        <w:rPr>
          <w:rFonts w:ascii="Arial" w:hAnsi="Arial" w:cs="Arial"/>
          <w:color w:val="0070C0"/>
          <w:sz w:val="32"/>
        </w:rPr>
      </w:pPr>
      <w:bookmarkStart w:id="0" w:name="_GoBack"/>
      <w:bookmarkEnd w:id="0"/>
      <w:r>
        <w:rPr>
          <w:noProof/>
        </w:rPr>
        <w:drawing>
          <wp:anchor distT="0" distB="0" distL="114300" distR="114300" simplePos="0" relativeHeight="251715584" behindDoc="0" locked="0" layoutInCell="1" allowOverlap="1" wp14:anchorId="3D9183FD" wp14:editId="128166F7">
            <wp:simplePos x="0" y="0"/>
            <wp:positionH relativeFrom="column">
              <wp:posOffset>4580255</wp:posOffset>
            </wp:positionH>
            <wp:positionV relativeFrom="paragraph">
              <wp:posOffset>-184785</wp:posOffset>
            </wp:positionV>
            <wp:extent cx="1175385" cy="9144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75385" cy="914400"/>
                    </a:xfrm>
                    <a:prstGeom prst="rect">
                      <a:avLst/>
                    </a:prstGeom>
                  </pic:spPr>
                </pic:pic>
              </a:graphicData>
            </a:graphic>
            <wp14:sizeRelH relativeFrom="page">
              <wp14:pctWidth>0</wp14:pctWidth>
            </wp14:sizeRelH>
            <wp14:sizeRelV relativeFrom="page">
              <wp14:pctHeight>0</wp14:pctHeight>
            </wp14:sizeRelV>
          </wp:anchor>
        </w:drawing>
      </w:r>
      <w:r w:rsidR="008C44D3" w:rsidRPr="00DA3DC2">
        <w:rPr>
          <w:rFonts w:ascii="Arial" w:hAnsi="Arial" w:cs="Arial"/>
          <w:b/>
          <w:color w:val="0070C0"/>
          <w:sz w:val="32"/>
        </w:rPr>
        <w:t xml:space="preserve">NHS </w:t>
      </w:r>
      <w:r w:rsidR="00302955" w:rsidRPr="00DA3DC2">
        <w:rPr>
          <w:rFonts w:ascii="Arial" w:hAnsi="Arial" w:cs="Arial"/>
          <w:b/>
          <w:color w:val="0070C0"/>
          <w:sz w:val="32"/>
        </w:rPr>
        <w:t xml:space="preserve">Dental </w:t>
      </w:r>
      <w:r w:rsidR="00F728B3" w:rsidRPr="00DA3DC2">
        <w:rPr>
          <w:rFonts w:ascii="Arial" w:hAnsi="Arial" w:cs="Arial"/>
          <w:b/>
          <w:color w:val="0070C0"/>
          <w:sz w:val="32"/>
        </w:rPr>
        <w:t>Commissioning Statistics</w:t>
      </w:r>
      <w:r w:rsidR="008C44D3" w:rsidRPr="00DA3DC2">
        <w:rPr>
          <w:rFonts w:ascii="Arial" w:hAnsi="Arial" w:cs="Arial"/>
          <w:b/>
          <w:color w:val="0070C0"/>
          <w:sz w:val="32"/>
        </w:rPr>
        <w:t xml:space="preserve"> for England</w:t>
      </w:r>
      <w:r w:rsidR="00F728B3" w:rsidRPr="00DA3DC2">
        <w:rPr>
          <w:rFonts w:ascii="Arial" w:hAnsi="Arial" w:cs="Arial"/>
          <w:b/>
          <w:color w:val="0070C0"/>
          <w:sz w:val="32"/>
        </w:rPr>
        <w:t xml:space="preserve"> </w:t>
      </w:r>
      <w:r w:rsidR="000969D2" w:rsidRPr="00DA3DC2">
        <w:rPr>
          <w:rFonts w:ascii="Arial" w:hAnsi="Arial" w:cs="Arial"/>
          <w:b/>
          <w:color w:val="0070C0"/>
          <w:sz w:val="32"/>
        </w:rPr>
        <w:t xml:space="preserve">– </w:t>
      </w:r>
      <w:r w:rsidR="00374A74">
        <w:rPr>
          <w:rFonts w:ascii="Arial" w:hAnsi="Arial" w:cs="Arial"/>
          <w:b/>
          <w:color w:val="0070C0"/>
          <w:sz w:val="32"/>
        </w:rPr>
        <w:t>September</w:t>
      </w:r>
      <w:r w:rsidR="00FD7C75">
        <w:rPr>
          <w:rFonts w:ascii="Arial" w:hAnsi="Arial" w:cs="Arial"/>
          <w:b/>
          <w:color w:val="0070C0"/>
          <w:sz w:val="32"/>
        </w:rPr>
        <w:t xml:space="preserve"> 2018</w:t>
      </w:r>
    </w:p>
    <w:p w14:paraId="78C83217" w14:textId="77777777" w:rsidR="00C77574" w:rsidRDefault="00C77574" w:rsidP="00302955">
      <w:pPr>
        <w:rPr>
          <w:rFonts w:ascii="Arial" w:hAnsi="Arial" w:cs="Arial"/>
          <w:color w:val="000000" w:themeColor="text1"/>
          <w:sz w:val="22"/>
          <w:szCs w:val="22"/>
        </w:rPr>
      </w:pPr>
    </w:p>
    <w:p w14:paraId="33368302" w14:textId="77777777" w:rsidR="00AE15D1" w:rsidRPr="00CD4BFA" w:rsidRDefault="005C0845" w:rsidP="005C0845">
      <w:pPr>
        <w:ind w:left="1440"/>
        <w:rPr>
          <w:rFonts w:ascii="Arial" w:hAnsi="Arial" w:cs="Arial"/>
          <w:color w:val="000000" w:themeColor="text1"/>
          <w:sz w:val="20"/>
          <w:szCs w:val="22"/>
        </w:rPr>
      </w:pPr>
      <w:r>
        <w:rPr>
          <w:rFonts w:ascii="Arial" w:hAnsi="Arial" w:cs="Arial"/>
          <w:color w:val="000000" w:themeColor="text1"/>
          <w:sz w:val="20"/>
          <w:szCs w:val="22"/>
        </w:rPr>
        <w:t xml:space="preserve">       </w:t>
      </w:r>
      <w:r w:rsidR="005E4BD7" w:rsidRPr="00CD4BFA">
        <w:rPr>
          <w:rFonts w:ascii="Arial" w:hAnsi="Arial" w:cs="Arial"/>
          <w:color w:val="000000" w:themeColor="text1"/>
          <w:sz w:val="20"/>
          <w:szCs w:val="22"/>
        </w:rPr>
        <w:t xml:space="preserve">Published </w:t>
      </w:r>
      <w:r w:rsidR="00B324D4">
        <w:rPr>
          <w:rFonts w:ascii="Arial" w:hAnsi="Arial" w:cs="Arial"/>
          <w:color w:val="000000" w:themeColor="text1"/>
          <w:sz w:val="20"/>
          <w:szCs w:val="22"/>
        </w:rPr>
        <w:t>1</w:t>
      </w:r>
      <w:r w:rsidR="00B324D4" w:rsidRPr="00B324D4">
        <w:rPr>
          <w:rFonts w:ascii="Arial" w:hAnsi="Arial" w:cs="Arial"/>
          <w:color w:val="000000" w:themeColor="text1"/>
          <w:sz w:val="20"/>
          <w:szCs w:val="22"/>
          <w:vertAlign w:val="superscript"/>
        </w:rPr>
        <w:t>st</w:t>
      </w:r>
      <w:r w:rsidR="00B324D4">
        <w:rPr>
          <w:rFonts w:ascii="Arial" w:hAnsi="Arial" w:cs="Arial"/>
          <w:color w:val="000000" w:themeColor="text1"/>
          <w:sz w:val="20"/>
          <w:szCs w:val="22"/>
        </w:rPr>
        <w:t xml:space="preserve"> November</w:t>
      </w:r>
      <w:r w:rsidR="00B6362F">
        <w:rPr>
          <w:rFonts w:ascii="Arial" w:hAnsi="Arial" w:cs="Arial"/>
          <w:color w:val="000000" w:themeColor="text1"/>
          <w:sz w:val="20"/>
          <w:szCs w:val="22"/>
        </w:rPr>
        <w:t xml:space="preserve"> 2018 (</w:t>
      </w:r>
      <w:r w:rsidR="00453CBE">
        <w:rPr>
          <w:rFonts w:ascii="Arial" w:hAnsi="Arial" w:cs="Arial"/>
          <w:color w:val="000000" w:themeColor="text1"/>
          <w:sz w:val="20"/>
          <w:szCs w:val="22"/>
        </w:rPr>
        <w:t>Quarterly)</w:t>
      </w:r>
      <w:r w:rsidR="00B00094" w:rsidRPr="00B00094">
        <w:rPr>
          <w:rFonts w:ascii="Arial" w:hAnsi="Arial" w:cs="Arial"/>
          <w:b/>
          <w:noProof/>
          <w:color w:val="FF0066"/>
          <w:sz w:val="22"/>
        </w:rPr>
        <w:t xml:space="preserve"> </w:t>
      </w:r>
    </w:p>
    <w:p w14:paraId="4D4CB7DF" w14:textId="77777777" w:rsidR="00B00094" w:rsidRDefault="00D37288" w:rsidP="00E023FF">
      <w:pPr>
        <w:rPr>
          <w:rFonts w:ascii="Arial" w:hAnsi="Arial" w:cs="Arial"/>
          <w:b/>
          <w:color w:val="548DD4" w:themeColor="text2" w:themeTint="99"/>
          <w:szCs w:val="22"/>
        </w:rPr>
      </w:pPr>
      <w:r>
        <w:rPr>
          <w:rFonts w:ascii="Arial" w:hAnsi="Arial" w:cs="Arial"/>
          <w:b/>
          <w:noProof/>
          <w:color w:val="FF0066"/>
          <w:sz w:val="22"/>
        </w:rPr>
        <mc:AlternateContent>
          <mc:Choice Requires="wps">
            <w:drawing>
              <wp:anchor distT="0" distB="0" distL="114300" distR="114300" simplePos="0" relativeHeight="251679744" behindDoc="0" locked="0" layoutInCell="1" allowOverlap="1" wp14:anchorId="0957D458" wp14:editId="0979F9CE">
                <wp:simplePos x="0" y="0"/>
                <wp:positionH relativeFrom="column">
                  <wp:posOffset>-99704</wp:posOffset>
                </wp:positionH>
                <wp:positionV relativeFrom="paragraph">
                  <wp:posOffset>114622</wp:posOffset>
                </wp:positionV>
                <wp:extent cx="6038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1581E8" id="Straight Connector 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5pt,9.05pt" to="467.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" strokecolor="#4579b8 [3044]"/>
            </w:pict>
          </mc:Fallback>
        </mc:AlternateContent>
      </w:r>
    </w:p>
    <w:p w14:paraId="1336BF2E" w14:textId="77777777" w:rsidR="00B00094" w:rsidRDefault="004E239D" w:rsidP="00E023FF">
      <w:pPr>
        <w:rPr>
          <w:rFonts w:ascii="Arial" w:hAnsi="Arial" w:cs="Arial"/>
          <w:b/>
          <w:color w:val="548DD4" w:themeColor="text2" w:themeTint="99"/>
          <w:szCs w:val="22"/>
        </w:rPr>
      </w:pPr>
      <w:r w:rsidRPr="009E1844">
        <w:rPr>
          <w:rFonts w:ascii="Arial" w:hAnsi="Arial" w:cs="Arial"/>
          <w:b/>
          <w:noProof/>
          <w:color w:val="548DD4" w:themeColor="text2" w:themeTint="99"/>
          <w:sz w:val="28"/>
          <w:szCs w:val="22"/>
        </w:rPr>
        <mc:AlternateContent>
          <mc:Choice Requires="wps">
            <w:drawing>
              <wp:anchor distT="0" distB="0" distL="114300" distR="114300" simplePos="0" relativeHeight="251667456" behindDoc="0" locked="0" layoutInCell="1" allowOverlap="1" wp14:anchorId="27711267" wp14:editId="37DBC698">
                <wp:simplePos x="0" y="0"/>
                <wp:positionH relativeFrom="column">
                  <wp:posOffset>-97790</wp:posOffset>
                </wp:positionH>
                <wp:positionV relativeFrom="paragraph">
                  <wp:posOffset>114300</wp:posOffset>
                </wp:positionV>
                <wp:extent cx="2179320" cy="305244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052445"/>
                        </a:xfrm>
                        <a:prstGeom prst="rect">
                          <a:avLst/>
                        </a:prstGeom>
                        <a:solidFill>
                          <a:schemeClr val="accent1">
                            <a:lumMod val="20000"/>
                            <a:lumOff val="80000"/>
                          </a:schemeClr>
                        </a:solidFill>
                        <a:ln w="9525">
                          <a:noFill/>
                          <a:miter lim="800000"/>
                          <a:headEnd/>
                          <a:tailEnd/>
                        </a:ln>
                      </wps:spPr>
                      <wps:txbx>
                        <w:txbxContent>
                          <w:p w14:paraId="0EAF204C" w14:textId="77777777" w:rsidR="009F596F" w:rsidRPr="00041729" w:rsidRDefault="009F596F" w:rsidP="0011410A">
                            <w:pPr>
                              <w:rPr>
                                <w:rFonts w:ascii="Arial" w:hAnsi="Arial" w:cs="Arial"/>
                                <w:b/>
                                <w:color w:val="365F91" w:themeColor="accent1" w:themeShade="BF"/>
                                <w:sz w:val="20"/>
                              </w:rPr>
                            </w:pPr>
                          </w:p>
                          <w:p w14:paraId="6F76CF49" w14:textId="77777777"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14:paraId="3BFB0EE4" w14:textId="77777777" w:rsidR="00AF007B" w:rsidRDefault="00AF007B" w:rsidP="0011410A">
                            <w:pPr>
                              <w:rPr>
                                <w:rFonts w:ascii="Arial" w:hAnsi="Arial" w:cs="Arial"/>
                                <w:sz w:val="20"/>
                              </w:rPr>
                            </w:pPr>
                          </w:p>
                          <w:p w14:paraId="297725E8"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14:paraId="5AF61065" w14:textId="77777777" w:rsidR="00450D0C" w:rsidRPr="00A72917" w:rsidRDefault="00450D0C" w:rsidP="009A1D48">
                            <w:pPr>
                              <w:rPr>
                                <w:rFonts w:ascii="Arial" w:hAnsi="Arial" w:cs="Arial"/>
                                <w:color w:val="365F91" w:themeColor="accent1" w:themeShade="BF"/>
                                <w:sz w:val="20"/>
                              </w:rPr>
                            </w:pPr>
                          </w:p>
                          <w:p w14:paraId="2CDFC7BD"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14:paraId="1FFE575B" w14:textId="77777777" w:rsidR="00AF007B" w:rsidRDefault="00AF007B" w:rsidP="0011410A"/>
                          <w:p w14:paraId="7B6A12A6" w14:textId="77777777" w:rsidR="009B649A" w:rsidRDefault="009B64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7711267" id="_x0000_t202" coordsize="21600,21600" o:spt="202" path="m,l,21600r21600,l21600,xe">
                <v:stroke joinstyle="miter"/>
                <v:path gradientshapeok="t" o:connecttype="rect"/>
              </v:shapetype>
              <v:shape id="Text Box 2" o:spid="_x0000_s1026" type="#_x0000_t202" style="position:absolute;margin-left:-7.7pt;margin-top:9pt;width:171.6pt;height:24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" fillcolor="#dbe5f1 [660]" stroked="f">
                <v:textbox>
                  <w:txbxContent>
                    <w:p w14:paraId="0EAF204C" w14:textId="77777777" w:rsidR="009F596F" w:rsidRPr="00041729" w:rsidRDefault="009F596F" w:rsidP="0011410A">
                      <w:pPr>
                        <w:rPr>
                          <w:rFonts w:ascii="Arial" w:hAnsi="Arial" w:cs="Arial"/>
                          <w:b/>
                          <w:color w:val="365F91" w:themeColor="accent1" w:themeShade="BF"/>
                          <w:sz w:val="20"/>
                        </w:rPr>
                      </w:pPr>
                    </w:p>
                    <w:p w14:paraId="6F76CF49" w14:textId="77777777" w:rsidR="00AF007B" w:rsidRPr="00AF007B" w:rsidRDefault="008F5F22" w:rsidP="0011410A">
                      <w:pPr>
                        <w:rPr>
                          <w:rFonts w:ascii="Arial" w:hAnsi="Arial" w:cs="Arial"/>
                          <w:b/>
                          <w:color w:val="365F91" w:themeColor="accent1" w:themeShade="BF"/>
                          <w:sz w:val="22"/>
                        </w:rPr>
                      </w:pPr>
                      <w:r>
                        <w:rPr>
                          <w:rFonts w:ascii="Arial" w:hAnsi="Arial" w:cs="Arial"/>
                          <w:b/>
                          <w:color w:val="365F91" w:themeColor="accent1" w:themeShade="BF"/>
                          <w:sz w:val="22"/>
                        </w:rPr>
                        <w:t>About this release</w:t>
                      </w:r>
                    </w:p>
                    <w:p w14:paraId="3BFB0EE4" w14:textId="77777777" w:rsidR="00AF007B" w:rsidRDefault="00AF007B" w:rsidP="0011410A">
                      <w:pPr>
                        <w:rPr>
                          <w:rFonts w:ascii="Arial" w:hAnsi="Arial" w:cs="Arial"/>
                          <w:sz w:val="20"/>
                        </w:rPr>
                      </w:pPr>
                    </w:p>
                    <w:p w14:paraId="297725E8"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 xml:space="preserve">This release provides information about </w:t>
                      </w:r>
                      <w:r w:rsidR="005414DD" w:rsidRPr="00A72917">
                        <w:rPr>
                          <w:rFonts w:ascii="Arial" w:hAnsi="Arial" w:cs="Arial"/>
                          <w:color w:val="365F91" w:themeColor="accent1" w:themeShade="BF"/>
                          <w:sz w:val="20"/>
                        </w:rPr>
                        <w:t xml:space="preserve">the amount of </w:t>
                      </w:r>
                      <w:r w:rsidRPr="00A72917">
                        <w:rPr>
                          <w:rFonts w:ascii="Arial" w:hAnsi="Arial" w:cs="Arial"/>
                          <w:color w:val="365F91" w:themeColor="accent1" w:themeShade="BF"/>
                          <w:sz w:val="20"/>
                        </w:rPr>
                        <w:t xml:space="preserve">NHS dental activity </w:t>
                      </w:r>
                      <w:r w:rsidR="005414DD" w:rsidRPr="00A72917">
                        <w:rPr>
                          <w:rFonts w:ascii="Arial" w:hAnsi="Arial" w:cs="Arial"/>
                          <w:color w:val="365F91" w:themeColor="accent1" w:themeShade="BF"/>
                          <w:sz w:val="20"/>
                        </w:rPr>
                        <w:t xml:space="preserve">that has been </w:t>
                      </w:r>
                      <w:r w:rsidRPr="00A72917">
                        <w:rPr>
                          <w:rFonts w:ascii="Arial" w:hAnsi="Arial" w:cs="Arial"/>
                          <w:color w:val="365F91" w:themeColor="accent1" w:themeShade="BF"/>
                          <w:sz w:val="20"/>
                        </w:rPr>
                        <w:t>commissioned</w:t>
                      </w:r>
                      <w:r w:rsidR="00A77149" w:rsidRPr="00A72917">
                        <w:rPr>
                          <w:rFonts w:ascii="Arial" w:hAnsi="Arial" w:cs="Arial"/>
                          <w:color w:val="365F91" w:themeColor="accent1" w:themeShade="BF"/>
                          <w:sz w:val="20"/>
                        </w:rPr>
                        <w:t xml:space="preserve"> for the following year</w:t>
                      </w:r>
                      <w:r w:rsidRPr="00A72917">
                        <w:rPr>
                          <w:rFonts w:ascii="Arial" w:hAnsi="Arial" w:cs="Arial"/>
                          <w:color w:val="365F91" w:themeColor="accent1" w:themeShade="BF"/>
                          <w:sz w:val="20"/>
                        </w:rPr>
                        <w:t xml:space="preserve">, measured in Units of Dental Activity (UDAs). </w:t>
                      </w:r>
                    </w:p>
                    <w:p w14:paraId="5AF61065" w14:textId="77777777" w:rsidR="00450D0C" w:rsidRPr="00A72917" w:rsidRDefault="00450D0C" w:rsidP="009A1D48">
                      <w:pPr>
                        <w:rPr>
                          <w:rFonts w:ascii="Arial" w:hAnsi="Arial" w:cs="Arial"/>
                          <w:color w:val="365F91" w:themeColor="accent1" w:themeShade="BF"/>
                          <w:sz w:val="20"/>
                        </w:rPr>
                      </w:pPr>
                    </w:p>
                    <w:p w14:paraId="2CDFC7BD" w14:textId="77777777" w:rsidR="00AF007B" w:rsidRPr="00A72917" w:rsidRDefault="00AF007B" w:rsidP="009A1D48">
                      <w:pPr>
                        <w:rPr>
                          <w:rFonts w:ascii="Arial" w:hAnsi="Arial" w:cs="Arial"/>
                          <w:color w:val="365F91" w:themeColor="accent1" w:themeShade="BF"/>
                          <w:sz w:val="20"/>
                        </w:rPr>
                      </w:pPr>
                      <w:r w:rsidRPr="00A72917">
                        <w:rPr>
                          <w:rFonts w:ascii="Arial" w:hAnsi="Arial" w:cs="Arial"/>
                          <w:color w:val="365F91" w:themeColor="accent1" w:themeShade="BF"/>
                          <w:sz w:val="20"/>
                        </w:rPr>
                        <w:t>The UDAs commissioned are shown for each Loc</w:t>
                      </w:r>
                      <w:r w:rsidR="00803531">
                        <w:rPr>
                          <w:rFonts w:ascii="Arial" w:hAnsi="Arial" w:cs="Arial"/>
                          <w:color w:val="365F91" w:themeColor="accent1" w:themeShade="BF"/>
                          <w:sz w:val="20"/>
                        </w:rPr>
                        <w:t xml:space="preserve">al Office in England. There are </w:t>
                      </w:r>
                      <w:r w:rsidR="00890863">
                        <w:rPr>
                          <w:rFonts w:ascii="Arial" w:hAnsi="Arial" w:cs="Arial"/>
                          <w:color w:val="365F91" w:themeColor="accent1" w:themeShade="BF"/>
                          <w:sz w:val="20"/>
                        </w:rPr>
                        <w:t>now 14</w:t>
                      </w:r>
                      <w:r w:rsidRPr="00A72917">
                        <w:rPr>
                          <w:rFonts w:ascii="Arial" w:hAnsi="Arial" w:cs="Arial"/>
                          <w:color w:val="365F91" w:themeColor="accent1" w:themeShade="BF"/>
                          <w:sz w:val="20"/>
                        </w:rPr>
                        <w:t xml:space="preserve"> Local Offices that commission NHS dental activity. </w:t>
                      </w:r>
                    </w:p>
                    <w:p w14:paraId="1FFE575B" w14:textId="77777777" w:rsidR="00AF007B" w:rsidRDefault="00AF007B" w:rsidP="0011410A"/>
                    <w:p w14:paraId="7B6A12A6" w14:textId="77777777" w:rsidR="009B649A" w:rsidRDefault="009B649A"/>
                  </w:txbxContent>
                </v:textbox>
                <w10:wrap type="square"/>
              </v:shape>
            </w:pict>
          </mc:Fallback>
        </mc:AlternateContent>
      </w:r>
    </w:p>
    <w:p w14:paraId="36510108" w14:textId="77777777" w:rsidR="00E023FF" w:rsidRPr="009E1844" w:rsidRDefault="00452AB8" w:rsidP="00E023FF">
      <w:pPr>
        <w:rPr>
          <w:rFonts w:ascii="Arial" w:hAnsi="Arial" w:cs="Arial"/>
          <w:b/>
          <w:color w:val="548DD4" w:themeColor="text2" w:themeTint="99"/>
          <w:sz w:val="28"/>
          <w:szCs w:val="22"/>
        </w:rPr>
      </w:pPr>
      <w:r>
        <w:rPr>
          <w:rFonts w:ascii="Arial" w:hAnsi="Arial" w:cs="Arial"/>
          <w:b/>
          <w:color w:val="548DD4" w:themeColor="text2" w:themeTint="99"/>
          <w:sz w:val="28"/>
          <w:szCs w:val="22"/>
        </w:rPr>
        <w:t>88</w:t>
      </w:r>
      <w:r w:rsidR="00FC18C4">
        <w:rPr>
          <w:rFonts w:ascii="Arial" w:hAnsi="Arial" w:cs="Arial"/>
          <w:b/>
          <w:color w:val="548DD4" w:themeColor="text2" w:themeTint="99"/>
          <w:sz w:val="28"/>
          <w:szCs w:val="22"/>
        </w:rPr>
        <w:t>.0</w:t>
      </w:r>
      <w:r w:rsidR="00EE1FAD">
        <w:rPr>
          <w:rFonts w:ascii="Arial" w:hAnsi="Arial" w:cs="Arial"/>
          <w:b/>
          <w:color w:val="548DD4" w:themeColor="text2" w:themeTint="99"/>
          <w:sz w:val="28"/>
          <w:szCs w:val="22"/>
        </w:rPr>
        <w:t xml:space="preserve"> million </w:t>
      </w:r>
      <w:r w:rsidR="00E023FF" w:rsidRPr="009E1844">
        <w:rPr>
          <w:rFonts w:ascii="Arial" w:hAnsi="Arial" w:cs="Arial"/>
          <w:b/>
          <w:color w:val="548DD4" w:themeColor="text2" w:themeTint="99"/>
          <w:sz w:val="28"/>
          <w:szCs w:val="22"/>
        </w:rPr>
        <w:t xml:space="preserve">UDAs were commissioned </w:t>
      </w:r>
    </w:p>
    <w:p w14:paraId="5CA16805" w14:textId="07A1617A" w:rsidR="00C61878" w:rsidRPr="00891B71" w:rsidRDefault="00FC18C4" w:rsidP="004E239D">
      <w:pPr>
        <w:pStyle w:val="ListParagraph"/>
        <w:ind w:left="0"/>
        <w:rPr>
          <w:rFonts w:ascii="Arial" w:hAnsi="Arial" w:cs="Arial"/>
          <w:color w:val="548DD4" w:themeColor="text2" w:themeTint="99"/>
          <w:sz w:val="20"/>
          <w:szCs w:val="22"/>
        </w:rPr>
      </w:pPr>
      <w:proofErr w:type="gramStart"/>
      <w:r>
        <w:rPr>
          <w:rFonts w:ascii="Arial" w:hAnsi="Arial" w:cs="Arial"/>
          <w:color w:val="548DD4" w:themeColor="text2" w:themeTint="99"/>
          <w:sz w:val="20"/>
          <w:szCs w:val="22"/>
        </w:rPr>
        <w:t>a</w:t>
      </w:r>
      <w:r w:rsidR="002123B9" w:rsidRPr="00891B71">
        <w:rPr>
          <w:rFonts w:ascii="Arial" w:hAnsi="Arial" w:cs="Arial"/>
          <w:color w:val="548DD4" w:themeColor="text2" w:themeTint="99"/>
          <w:sz w:val="20"/>
          <w:szCs w:val="22"/>
        </w:rPr>
        <w:t>s</w:t>
      </w:r>
      <w:proofErr w:type="gramEnd"/>
      <w:r w:rsidR="00C8360B">
        <w:rPr>
          <w:rFonts w:ascii="Arial" w:hAnsi="Arial" w:cs="Arial"/>
          <w:color w:val="548DD4" w:themeColor="text2" w:themeTint="99"/>
          <w:sz w:val="20"/>
          <w:szCs w:val="22"/>
        </w:rPr>
        <w:t xml:space="preserve"> of</w:t>
      </w:r>
      <w:r w:rsidR="006B68C8" w:rsidRPr="00891B71">
        <w:rPr>
          <w:rFonts w:ascii="Arial" w:hAnsi="Arial" w:cs="Arial"/>
          <w:color w:val="548DD4" w:themeColor="text2" w:themeTint="99"/>
          <w:sz w:val="20"/>
          <w:szCs w:val="22"/>
        </w:rPr>
        <w:t xml:space="preserve"> </w:t>
      </w:r>
      <w:r w:rsidR="00452AB8">
        <w:rPr>
          <w:rFonts w:ascii="Arial" w:hAnsi="Arial" w:cs="Arial"/>
          <w:color w:val="548DD4" w:themeColor="text2" w:themeTint="99"/>
          <w:sz w:val="20"/>
          <w:szCs w:val="22"/>
        </w:rPr>
        <w:t>30</w:t>
      </w:r>
      <w:r w:rsidR="00452AB8" w:rsidRPr="00452AB8">
        <w:rPr>
          <w:rFonts w:ascii="Arial" w:hAnsi="Arial" w:cs="Arial"/>
          <w:color w:val="548DD4" w:themeColor="text2" w:themeTint="99"/>
          <w:sz w:val="20"/>
          <w:szCs w:val="22"/>
          <w:vertAlign w:val="superscript"/>
        </w:rPr>
        <w:t>th</w:t>
      </w:r>
      <w:r w:rsidR="00FD7C75">
        <w:rPr>
          <w:rFonts w:ascii="Arial" w:hAnsi="Arial" w:cs="Arial"/>
          <w:color w:val="548DD4" w:themeColor="text2" w:themeTint="99"/>
          <w:sz w:val="20"/>
          <w:szCs w:val="22"/>
        </w:rPr>
        <w:t xml:space="preserve"> </w:t>
      </w:r>
      <w:r w:rsidR="00B324D4">
        <w:rPr>
          <w:rFonts w:ascii="Arial" w:hAnsi="Arial" w:cs="Arial"/>
          <w:color w:val="548DD4" w:themeColor="text2" w:themeTint="99"/>
          <w:sz w:val="20"/>
          <w:szCs w:val="22"/>
        </w:rPr>
        <w:t>September</w:t>
      </w:r>
      <w:r w:rsidR="00FD7C75">
        <w:rPr>
          <w:rFonts w:ascii="Arial" w:hAnsi="Arial" w:cs="Arial"/>
          <w:color w:val="548DD4" w:themeColor="text2" w:themeTint="99"/>
          <w:sz w:val="20"/>
          <w:szCs w:val="22"/>
        </w:rPr>
        <w:t xml:space="preserve"> 2018</w:t>
      </w:r>
      <w:r w:rsidR="006B68C8" w:rsidRPr="00891B71">
        <w:rPr>
          <w:rFonts w:ascii="Arial" w:hAnsi="Arial" w:cs="Arial"/>
          <w:color w:val="548DD4" w:themeColor="text2" w:themeTint="99"/>
          <w:sz w:val="20"/>
          <w:szCs w:val="22"/>
        </w:rPr>
        <w:t xml:space="preserve">, to be provided between </w:t>
      </w:r>
      <w:r w:rsidR="009725DB" w:rsidRPr="00891B71">
        <w:rPr>
          <w:rFonts w:ascii="Arial" w:hAnsi="Arial" w:cs="Arial"/>
          <w:color w:val="548DD4" w:themeColor="text2" w:themeTint="99"/>
          <w:sz w:val="20"/>
          <w:szCs w:val="22"/>
        </w:rPr>
        <w:t>1</w:t>
      </w:r>
      <w:r w:rsidR="009725DB" w:rsidRPr="00B6362F">
        <w:rPr>
          <w:rFonts w:ascii="Arial" w:hAnsi="Arial" w:cs="Arial"/>
          <w:color w:val="548DD4" w:themeColor="text2" w:themeTint="99"/>
          <w:sz w:val="20"/>
          <w:szCs w:val="22"/>
          <w:vertAlign w:val="superscript"/>
        </w:rPr>
        <w:t>st</w:t>
      </w:r>
      <w:r w:rsidR="009725DB" w:rsidRPr="00891B71">
        <w:rPr>
          <w:rFonts w:ascii="Arial" w:hAnsi="Arial" w:cs="Arial"/>
          <w:color w:val="548DD4" w:themeColor="text2" w:themeTint="99"/>
          <w:sz w:val="20"/>
          <w:szCs w:val="22"/>
        </w:rPr>
        <w:t xml:space="preserve"> </w:t>
      </w:r>
      <w:r w:rsidR="00B324D4">
        <w:rPr>
          <w:rFonts w:ascii="Arial" w:hAnsi="Arial" w:cs="Arial"/>
          <w:color w:val="548DD4" w:themeColor="text2" w:themeTint="99"/>
          <w:sz w:val="20"/>
          <w:szCs w:val="22"/>
        </w:rPr>
        <w:t>October</w:t>
      </w:r>
      <w:r w:rsidR="00890863">
        <w:rPr>
          <w:rFonts w:ascii="Arial" w:hAnsi="Arial" w:cs="Arial"/>
          <w:color w:val="548DD4" w:themeColor="text2" w:themeTint="99"/>
          <w:sz w:val="20"/>
          <w:szCs w:val="22"/>
        </w:rPr>
        <w:t xml:space="preserve"> </w:t>
      </w:r>
      <w:r w:rsidR="00B6362F">
        <w:rPr>
          <w:rFonts w:ascii="Arial" w:hAnsi="Arial" w:cs="Arial"/>
          <w:color w:val="548DD4" w:themeColor="text2" w:themeTint="99"/>
          <w:sz w:val="20"/>
          <w:szCs w:val="22"/>
        </w:rPr>
        <w:t>2018</w:t>
      </w:r>
      <w:r w:rsidR="006B68C8" w:rsidRPr="00891B71">
        <w:rPr>
          <w:rFonts w:ascii="Arial" w:hAnsi="Arial" w:cs="Arial"/>
          <w:color w:val="548DD4" w:themeColor="text2" w:themeTint="99"/>
          <w:sz w:val="20"/>
          <w:szCs w:val="22"/>
        </w:rPr>
        <w:t xml:space="preserve"> and </w:t>
      </w:r>
      <w:r w:rsidR="00452AB8">
        <w:rPr>
          <w:rFonts w:ascii="Arial" w:hAnsi="Arial" w:cs="Arial"/>
          <w:color w:val="548DD4" w:themeColor="text2" w:themeTint="99"/>
          <w:sz w:val="20"/>
          <w:szCs w:val="22"/>
        </w:rPr>
        <w:t>30</w:t>
      </w:r>
      <w:r w:rsidR="00452AB8" w:rsidRPr="00452AB8">
        <w:rPr>
          <w:rFonts w:ascii="Arial" w:hAnsi="Arial" w:cs="Arial"/>
          <w:color w:val="548DD4" w:themeColor="text2" w:themeTint="99"/>
          <w:sz w:val="20"/>
          <w:szCs w:val="22"/>
          <w:vertAlign w:val="superscript"/>
        </w:rPr>
        <w:t>th</w:t>
      </w:r>
      <w:r w:rsidR="00FD7C75">
        <w:rPr>
          <w:rFonts w:ascii="Arial" w:hAnsi="Arial" w:cs="Arial"/>
          <w:color w:val="548DD4" w:themeColor="text2" w:themeTint="99"/>
          <w:sz w:val="20"/>
          <w:szCs w:val="22"/>
        </w:rPr>
        <w:t xml:space="preserve"> </w:t>
      </w:r>
      <w:r w:rsidR="00B324D4">
        <w:rPr>
          <w:rFonts w:ascii="Arial" w:hAnsi="Arial" w:cs="Arial"/>
          <w:color w:val="548DD4" w:themeColor="text2" w:themeTint="99"/>
          <w:sz w:val="20"/>
          <w:szCs w:val="22"/>
        </w:rPr>
        <w:t>September</w:t>
      </w:r>
      <w:r w:rsidR="00FD7C75">
        <w:rPr>
          <w:rFonts w:ascii="Arial" w:hAnsi="Arial" w:cs="Arial"/>
          <w:color w:val="548DD4" w:themeColor="text2" w:themeTint="99"/>
          <w:sz w:val="20"/>
          <w:szCs w:val="22"/>
        </w:rPr>
        <w:t xml:space="preserve"> 201</w:t>
      </w:r>
      <w:r w:rsidR="00621F52">
        <w:rPr>
          <w:rFonts w:ascii="Arial" w:hAnsi="Arial" w:cs="Arial"/>
          <w:color w:val="548DD4" w:themeColor="text2" w:themeTint="99"/>
          <w:sz w:val="20"/>
          <w:szCs w:val="22"/>
        </w:rPr>
        <w:t>9</w:t>
      </w:r>
    </w:p>
    <w:p w14:paraId="37207909" w14:textId="77777777" w:rsidR="00E416FF" w:rsidRPr="00E416FF" w:rsidRDefault="00876912" w:rsidP="00E416FF">
      <w:pPr>
        <w:pStyle w:val="ListParagraph"/>
        <w:numPr>
          <w:ilvl w:val="0"/>
          <w:numId w:val="5"/>
        </w:numPr>
        <w:autoSpaceDE w:val="0"/>
        <w:autoSpaceDN w:val="0"/>
        <w:adjustRightInd w:val="0"/>
        <w:ind w:left="709" w:hanging="283"/>
        <w:jc w:val="both"/>
        <w:rPr>
          <w:rFonts w:ascii="Arial" w:hAnsi="Arial" w:cs="Arial"/>
          <w:color w:val="000000" w:themeColor="text1"/>
          <w:sz w:val="22"/>
        </w:rPr>
      </w:pPr>
      <w:r>
        <w:rPr>
          <w:rFonts w:ascii="Arial" w:hAnsi="Arial" w:cs="Arial"/>
          <w:color w:val="000000" w:themeColor="text1"/>
          <w:sz w:val="22"/>
          <w:szCs w:val="22"/>
        </w:rPr>
        <w:t>This</w:t>
      </w:r>
      <w:r w:rsidR="00B160D4">
        <w:rPr>
          <w:rFonts w:ascii="Arial" w:hAnsi="Arial" w:cs="Arial"/>
          <w:color w:val="000000" w:themeColor="text1"/>
          <w:sz w:val="22"/>
          <w:szCs w:val="22"/>
        </w:rPr>
        <w:t xml:space="preserve"> i</w:t>
      </w:r>
      <w:r w:rsidR="00C8360B">
        <w:rPr>
          <w:rFonts w:ascii="Arial" w:hAnsi="Arial" w:cs="Arial"/>
          <w:color w:val="000000" w:themeColor="text1"/>
          <w:sz w:val="22"/>
          <w:szCs w:val="22"/>
        </w:rPr>
        <w:t>s</w:t>
      </w:r>
      <w:r w:rsidR="00C8360B" w:rsidRPr="00136A74">
        <w:rPr>
          <w:rFonts w:ascii="Arial" w:hAnsi="Arial" w:cs="Arial"/>
          <w:color w:val="000000" w:themeColor="text1"/>
          <w:sz w:val="22"/>
          <w:szCs w:val="22"/>
        </w:rPr>
        <w:t xml:space="preserve"> </w:t>
      </w:r>
      <w:r w:rsidR="00BB0BE1">
        <w:rPr>
          <w:rFonts w:ascii="Arial" w:hAnsi="Arial" w:cs="Arial"/>
          <w:color w:val="000000" w:themeColor="text1"/>
          <w:sz w:val="22"/>
          <w:szCs w:val="22"/>
        </w:rPr>
        <w:t xml:space="preserve">a </w:t>
      </w:r>
      <w:r w:rsidR="00B324D4">
        <w:rPr>
          <w:rFonts w:ascii="Arial" w:hAnsi="Arial" w:cs="Arial"/>
          <w:color w:val="000000" w:themeColor="text1"/>
          <w:sz w:val="22"/>
          <w:szCs w:val="22"/>
        </w:rPr>
        <w:t>decrease</w:t>
      </w:r>
      <w:r w:rsidR="00B324D4" w:rsidRPr="00136A74">
        <w:rPr>
          <w:rFonts w:ascii="Arial" w:hAnsi="Arial" w:cs="Arial"/>
          <w:color w:val="000000" w:themeColor="text1"/>
          <w:sz w:val="22"/>
          <w:szCs w:val="22"/>
        </w:rPr>
        <w:t xml:space="preserve"> </w:t>
      </w:r>
      <w:r w:rsidR="00C8360B" w:rsidRPr="00136A74">
        <w:rPr>
          <w:rFonts w:ascii="Arial" w:hAnsi="Arial" w:cs="Arial"/>
          <w:color w:val="000000" w:themeColor="text1"/>
          <w:sz w:val="22"/>
          <w:szCs w:val="22"/>
        </w:rPr>
        <w:t xml:space="preserve">of </w:t>
      </w:r>
      <w:r w:rsidR="00B324D4">
        <w:rPr>
          <w:rFonts w:ascii="Arial" w:hAnsi="Arial" w:cs="Arial"/>
          <w:color w:val="000000" w:themeColor="text1"/>
          <w:sz w:val="22"/>
        </w:rPr>
        <w:t>74,000</w:t>
      </w:r>
      <w:r w:rsidR="00B160D4">
        <w:rPr>
          <w:rFonts w:ascii="Arial" w:hAnsi="Arial" w:cs="Arial"/>
          <w:color w:val="000000" w:themeColor="text1"/>
          <w:sz w:val="22"/>
        </w:rPr>
        <w:t xml:space="preserve"> </w:t>
      </w:r>
      <w:r w:rsidR="00C8360B">
        <w:rPr>
          <w:rFonts w:ascii="Arial" w:hAnsi="Arial" w:cs="Arial"/>
          <w:color w:val="000000" w:themeColor="text1"/>
          <w:sz w:val="22"/>
        </w:rPr>
        <w:t xml:space="preserve">UDAs </w:t>
      </w:r>
      <w:r w:rsidR="00C8360B" w:rsidRPr="00136A74">
        <w:rPr>
          <w:rFonts w:ascii="Arial" w:hAnsi="Arial" w:cs="Arial"/>
          <w:color w:val="000000" w:themeColor="text1"/>
          <w:sz w:val="22"/>
          <w:szCs w:val="22"/>
        </w:rPr>
        <w:t xml:space="preserve">compared to </w:t>
      </w:r>
      <w:r w:rsidR="00B324D4">
        <w:rPr>
          <w:rFonts w:ascii="Arial" w:hAnsi="Arial" w:cs="Arial"/>
          <w:color w:val="000000" w:themeColor="text1"/>
          <w:sz w:val="22"/>
          <w:szCs w:val="22"/>
        </w:rPr>
        <w:t>June</w:t>
      </w:r>
      <w:r w:rsidR="00C45444">
        <w:rPr>
          <w:rFonts w:ascii="Arial" w:hAnsi="Arial" w:cs="Arial"/>
          <w:color w:val="000000" w:themeColor="text1"/>
          <w:sz w:val="22"/>
          <w:szCs w:val="22"/>
        </w:rPr>
        <w:t xml:space="preserve"> 2018</w:t>
      </w:r>
      <w:r w:rsidR="00C8360B" w:rsidRPr="00136A74">
        <w:rPr>
          <w:rFonts w:ascii="Arial" w:hAnsi="Arial" w:cs="Arial"/>
          <w:color w:val="000000" w:themeColor="text1"/>
          <w:sz w:val="22"/>
          <w:szCs w:val="22"/>
        </w:rPr>
        <w:t xml:space="preserve">, equivalent to a </w:t>
      </w:r>
      <w:r w:rsidR="00C8360B">
        <w:rPr>
          <w:rFonts w:ascii="Arial" w:hAnsi="Arial" w:cs="Arial"/>
          <w:color w:val="000000" w:themeColor="text1"/>
          <w:sz w:val="22"/>
          <w:szCs w:val="22"/>
        </w:rPr>
        <w:t>0.</w:t>
      </w:r>
      <w:r w:rsidR="00B324D4">
        <w:rPr>
          <w:rFonts w:ascii="Arial" w:hAnsi="Arial" w:cs="Arial"/>
          <w:color w:val="000000" w:themeColor="text1"/>
          <w:sz w:val="22"/>
          <w:szCs w:val="22"/>
        </w:rPr>
        <w:t>1</w:t>
      </w:r>
      <w:r w:rsidR="00C8360B">
        <w:rPr>
          <w:rFonts w:ascii="Arial" w:hAnsi="Arial" w:cs="Arial"/>
          <w:color w:val="000000" w:themeColor="text1"/>
          <w:sz w:val="22"/>
          <w:szCs w:val="22"/>
        </w:rPr>
        <w:t>%</w:t>
      </w:r>
      <w:r w:rsidR="00C8360B" w:rsidRPr="00136A74">
        <w:rPr>
          <w:rFonts w:ascii="Arial" w:hAnsi="Arial" w:cs="Arial"/>
          <w:color w:val="000000" w:themeColor="text1"/>
          <w:sz w:val="22"/>
          <w:szCs w:val="22"/>
        </w:rPr>
        <w:t xml:space="preserve"> </w:t>
      </w:r>
      <w:r w:rsidR="00B324D4">
        <w:rPr>
          <w:rFonts w:ascii="Arial" w:hAnsi="Arial" w:cs="Arial"/>
          <w:color w:val="000000" w:themeColor="text1"/>
          <w:sz w:val="22"/>
          <w:szCs w:val="22"/>
        </w:rPr>
        <w:t>decrease</w:t>
      </w:r>
      <w:r w:rsidR="00000F19">
        <w:rPr>
          <w:rFonts w:ascii="Arial" w:hAnsi="Arial" w:cs="Arial"/>
          <w:color w:val="000000" w:themeColor="text1"/>
          <w:sz w:val="22"/>
          <w:szCs w:val="22"/>
        </w:rPr>
        <w:t>.</w:t>
      </w:r>
    </w:p>
    <w:p w14:paraId="73D0135A" w14:textId="10D91999" w:rsidR="00C8360B" w:rsidRPr="00890863" w:rsidRDefault="00C8360B" w:rsidP="00890863">
      <w:pPr>
        <w:pStyle w:val="ListParagraph"/>
        <w:numPr>
          <w:ilvl w:val="0"/>
          <w:numId w:val="5"/>
        </w:numPr>
        <w:autoSpaceDE w:val="0"/>
        <w:autoSpaceDN w:val="0"/>
        <w:adjustRightInd w:val="0"/>
        <w:ind w:left="709" w:hanging="283"/>
        <w:jc w:val="both"/>
        <w:rPr>
          <w:rFonts w:ascii="Arial" w:hAnsi="Arial" w:cs="Arial"/>
          <w:color w:val="000000" w:themeColor="text1"/>
          <w:sz w:val="22"/>
        </w:rPr>
      </w:pPr>
      <w:r w:rsidRPr="00136A74">
        <w:rPr>
          <w:rFonts w:ascii="Arial" w:hAnsi="Arial" w:cs="Arial"/>
          <w:color w:val="000000" w:themeColor="text1"/>
          <w:sz w:val="22"/>
          <w:szCs w:val="22"/>
        </w:rPr>
        <w:t xml:space="preserve">It </w:t>
      </w:r>
      <w:r w:rsidR="00FC18C4">
        <w:rPr>
          <w:rFonts w:ascii="Arial" w:hAnsi="Arial" w:cs="Arial"/>
          <w:color w:val="000000" w:themeColor="text1"/>
          <w:sz w:val="22"/>
          <w:szCs w:val="22"/>
        </w:rPr>
        <w:t>is</w:t>
      </w:r>
      <w:r w:rsidR="00FC18C4" w:rsidRPr="00136A74">
        <w:rPr>
          <w:rFonts w:ascii="Arial" w:hAnsi="Arial" w:cs="Arial"/>
          <w:color w:val="000000" w:themeColor="text1"/>
          <w:sz w:val="22"/>
          <w:szCs w:val="22"/>
        </w:rPr>
        <w:t xml:space="preserve"> </w:t>
      </w:r>
      <w:r w:rsidR="00B324D4">
        <w:rPr>
          <w:rFonts w:ascii="Arial" w:hAnsi="Arial" w:cs="Arial"/>
          <w:color w:val="000000" w:themeColor="text1"/>
          <w:sz w:val="22"/>
        </w:rPr>
        <w:t>258</w:t>
      </w:r>
      <w:r w:rsidR="00890863">
        <w:rPr>
          <w:rFonts w:ascii="Arial" w:hAnsi="Arial" w:cs="Arial"/>
          <w:color w:val="000000" w:themeColor="text1"/>
          <w:sz w:val="22"/>
        </w:rPr>
        <w:t>,000</w:t>
      </w:r>
      <w:r>
        <w:rPr>
          <w:rFonts w:ascii="Arial" w:hAnsi="Arial" w:cs="Arial"/>
          <w:color w:val="000000" w:themeColor="text1"/>
          <w:sz w:val="22"/>
        </w:rPr>
        <w:t xml:space="preserve"> fewer </w:t>
      </w:r>
      <w:r w:rsidRPr="00136A74">
        <w:rPr>
          <w:rFonts w:ascii="Arial" w:hAnsi="Arial" w:cs="Arial"/>
          <w:color w:val="000000" w:themeColor="text1"/>
          <w:sz w:val="22"/>
          <w:szCs w:val="22"/>
        </w:rPr>
        <w:t xml:space="preserve">UDAs, or </w:t>
      </w:r>
      <w:r>
        <w:rPr>
          <w:rFonts w:ascii="Arial" w:hAnsi="Arial" w:cs="Arial"/>
          <w:color w:val="000000" w:themeColor="text1"/>
          <w:sz w:val="22"/>
          <w:szCs w:val="22"/>
        </w:rPr>
        <w:t>-</w:t>
      </w:r>
      <w:r w:rsidR="00C45444">
        <w:rPr>
          <w:rFonts w:ascii="Arial" w:hAnsi="Arial" w:cs="Arial"/>
          <w:color w:val="000000" w:themeColor="text1"/>
          <w:sz w:val="22"/>
        </w:rPr>
        <w:t>0.3</w:t>
      </w:r>
      <w:r>
        <w:rPr>
          <w:rFonts w:ascii="Arial" w:hAnsi="Arial" w:cs="Arial"/>
          <w:color w:val="000000" w:themeColor="text1"/>
          <w:sz w:val="22"/>
        </w:rPr>
        <w:t xml:space="preserve">%, </w:t>
      </w:r>
      <w:r>
        <w:rPr>
          <w:rFonts w:ascii="Arial" w:hAnsi="Arial" w:cs="Arial"/>
          <w:color w:val="000000" w:themeColor="text1"/>
          <w:sz w:val="22"/>
          <w:szCs w:val="22"/>
        </w:rPr>
        <w:t>compared to</w:t>
      </w:r>
      <w:r w:rsidRPr="00136A74">
        <w:rPr>
          <w:rFonts w:ascii="Arial" w:hAnsi="Arial" w:cs="Arial"/>
          <w:color w:val="000000" w:themeColor="text1"/>
          <w:sz w:val="22"/>
          <w:szCs w:val="22"/>
        </w:rPr>
        <w:t xml:space="preserve"> the number of UDAs commissioned </w:t>
      </w:r>
      <w:r>
        <w:rPr>
          <w:rFonts w:ascii="Arial" w:hAnsi="Arial" w:cs="Arial"/>
          <w:color w:val="000000" w:themeColor="text1"/>
          <w:sz w:val="22"/>
          <w:szCs w:val="22"/>
        </w:rPr>
        <w:t xml:space="preserve">at </w:t>
      </w:r>
      <w:r w:rsidR="00FD7C75">
        <w:rPr>
          <w:rFonts w:ascii="Arial" w:hAnsi="Arial" w:cs="Arial"/>
          <w:color w:val="000000" w:themeColor="text1"/>
          <w:sz w:val="22"/>
          <w:szCs w:val="22"/>
        </w:rPr>
        <w:t>30</w:t>
      </w:r>
      <w:r w:rsidR="00FD7C75" w:rsidRPr="00FD7C75">
        <w:rPr>
          <w:rFonts w:ascii="Arial" w:hAnsi="Arial" w:cs="Arial"/>
          <w:color w:val="000000" w:themeColor="text1"/>
          <w:sz w:val="22"/>
          <w:szCs w:val="22"/>
          <w:vertAlign w:val="superscript"/>
        </w:rPr>
        <w:t>th</w:t>
      </w:r>
      <w:r w:rsidR="00FD7C75">
        <w:rPr>
          <w:rFonts w:ascii="Arial" w:hAnsi="Arial" w:cs="Arial"/>
          <w:color w:val="000000" w:themeColor="text1"/>
          <w:sz w:val="22"/>
          <w:szCs w:val="22"/>
        </w:rPr>
        <w:t xml:space="preserve"> </w:t>
      </w:r>
      <w:r w:rsidR="00B324D4">
        <w:rPr>
          <w:rFonts w:ascii="Arial" w:hAnsi="Arial" w:cs="Arial"/>
          <w:color w:val="000000" w:themeColor="text1"/>
          <w:sz w:val="22"/>
          <w:szCs w:val="22"/>
        </w:rPr>
        <w:t xml:space="preserve">September </w:t>
      </w:r>
      <w:r w:rsidR="00FD7C75">
        <w:rPr>
          <w:rFonts w:ascii="Arial" w:hAnsi="Arial" w:cs="Arial"/>
          <w:color w:val="000000" w:themeColor="text1"/>
          <w:sz w:val="22"/>
          <w:szCs w:val="22"/>
        </w:rPr>
        <w:t>2017</w:t>
      </w:r>
      <w:r w:rsidRPr="00890863">
        <w:rPr>
          <w:rFonts w:ascii="Arial" w:hAnsi="Arial" w:cs="Arial"/>
          <w:color w:val="000000" w:themeColor="text1"/>
          <w:sz w:val="22"/>
          <w:szCs w:val="22"/>
        </w:rPr>
        <w:t xml:space="preserve"> to be provided between </w:t>
      </w:r>
      <w:r w:rsidR="003736B7">
        <w:rPr>
          <w:rFonts w:ascii="Arial" w:hAnsi="Arial" w:cs="Arial"/>
          <w:color w:val="000000" w:themeColor="text1"/>
          <w:sz w:val="22"/>
          <w:szCs w:val="22"/>
        </w:rPr>
        <w:t>1</w:t>
      </w:r>
      <w:r w:rsidR="003736B7" w:rsidRPr="003736B7">
        <w:rPr>
          <w:rFonts w:ascii="Arial" w:hAnsi="Arial" w:cs="Arial"/>
          <w:color w:val="000000" w:themeColor="text1"/>
          <w:sz w:val="22"/>
          <w:szCs w:val="22"/>
          <w:vertAlign w:val="superscript"/>
        </w:rPr>
        <w:t>st</w:t>
      </w:r>
      <w:r w:rsidR="003736B7">
        <w:rPr>
          <w:rFonts w:ascii="Arial" w:hAnsi="Arial" w:cs="Arial"/>
          <w:color w:val="000000" w:themeColor="text1"/>
          <w:sz w:val="22"/>
          <w:szCs w:val="22"/>
        </w:rPr>
        <w:t xml:space="preserve"> </w:t>
      </w:r>
      <w:r w:rsidR="00B324D4">
        <w:rPr>
          <w:rFonts w:ascii="Arial" w:hAnsi="Arial" w:cs="Arial"/>
          <w:color w:val="000000" w:themeColor="text1"/>
          <w:sz w:val="22"/>
          <w:szCs w:val="22"/>
        </w:rPr>
        <w:t>October</w:t>
      </w:r>
      <w:r w:rsidR="00B324D4" w:rsidRPr="00890863">
        <w:rPr>
          <w:rFonts w:ascii="Arial" w:hAnsi="Arial" w:cs="Arial"/>
          <w:color w:val="000000" w:themeColor="text1"/>
          <w:sz w:val="22"/>
          <w:szCs w:val="22"/>
        </w:rPr>
        <w:t xml:space="preserve"> </w:t>
      </w:r>
      <w:r w:rsidRPr="00890863">
        <w:rPr>
          <w:rFonts w:ascii="Arial" w:hAnsi="Arial" w:cs="Arial"/>
          <w:color w:val="000000" w:themeColor="text1"/>
          <w:sz w:val="22"/>
          <w:szCs w:val="22"/>
        </w:rPr>
        <w:t>201</w:t>
      </w:r>
      <w:r w:rsidR="00FC18C4">
        <w:rPr>
          <w:rFonts w:ascii="Arial" w:hAnsi="Arial" w:cs="Arial"/>
          <w:color w:val="000000" w:themeColor="text1"/>
          <w:sz w:val="22"/>
          <w:szCs w:val="22"/>
        </w:rPr>
        <w:t>7</w:t>
      </w:r>
      <w:r w:rsidRPr="00890863">
        <w:rPr>
          <w:rFonts w:ascii="Arial" w:hAnsi="Arial" w:cs="Arial"/>
          <w:color w:val="000000" w:themeColor="text1"/>
          <w:sz w:val="22"/>
          <w:szCs w:val="22"/>
        </w:rPr>
        <w:t xml:space="preserve"> and </w:t>
      </w:r>
      <w:r w:rsidR="002F6E78" w:rsidRPr="00890863">
        <w:rPr>
          <w:rFonts w:ascii="Arial" w:hAnsi="Arial" w:cs="Arial"/>
          <w:color w:val="000000" w:themeColor="text1"/>
          <w:sz w:val="22"/>
          <w:szCs w:val="22"/>
        </w:rPr>
        <w:t>3</w:t>
      </w:r>
      <w:r w:rsidR="00FD7C75">
        <w:rPr>
          <w:rFonts w:ascii="Arial" w:hAnsi="Arial" w:cs="Arial"/>
          <w:color w:val="000000" w:themeColor="text1"/>
          <w:sz w:val="22"/>
          <w:szCs w:val="22"/>
        </w:rPr>
        <w:t>0</w:t>
      </w:r>
      <w:r w:rsidR="00FD7C75" w:rsidRPr="00FD7C75">
        <w:rPr>
          <w:rFonts w:ascii="Arial" w:hAnsi="Arial" w:cs="Arial"/>
          <w:color w:val="000000" w:themeColor="text1"/>
          <w:sz w:val="22"/>
          <w:szCs w:val="22"/>
          <w:vertAlign w:val="superscript"/>
        </w:rPr>
        <w:t>th</w:t>
      </w:r>
      <w:r w:rsidR="00FD7C75">
        <w:rPr>
          <w:rFonts w:ascii="Arial" w:hAnsi="Arial" w:cs="Arial"/>
          <w:color w:val="000000" w:themeColor="text1"/>
          <w:sz w:val="22"/>
          <w:szCs w:val="22"/>
        </w:rPr>
        <w:t xml:space="preserve"> </w:t>
      </w:r>
      <w:r w:rsidR="00B324D4">
        <w:rPr>
          <w:rFonts w:ascii="Arial" w:hAnsi="Arial" w:cs="Arial"/>
          <w:color w:val="000000" w:themeColor="text1"/>
          <w:sz w:val="22"/>
          <w:szCs w:val="22"/>
        </w:rPr>
        <w:t xml:space="preserve">September </w:t>
      </w:r>
      <w:r w:rsidR="00FD7C75">
        <w:rPr>
          <w:rFonts w:ascii="Arial" w:hAnsi="Arial" w:cs="Arial"/>
          <w:color w:val="000000" w:themeColor="text1"/>
          <w:sz w:val="22"/>
          <w:szCs w:val="22"/>
        </w:rPr>
        <w:t>2018</w:t>
      </w:r>
      <w:r w:rsidRPr="00890863">
        <w:rPr>
          <w:rFonts w:ascii="Arial" w:hAnsi="Arial" w:cs="Arial"/>
          <w:color w:val="000000" w:themeColor="text1"/>
          <w:sz w:val="22"/>
          <w:szCs w:val="22"/>
        </w:rPr>
        <w:t>.</w:t>
      </w:r>
    </w:p>
    <w:p w14:paraId="10834FAC" w14:textId="77777777" w:rsidR="00571AFC" w:rsidRPr="00B160D4" w:rsidRDefault="00235452" w:rsidP="002123B9">
      <w:pPr>
        <w:ind w:left="360"/>
        <w:jc w:val="center"/>
        <w:rPr>
          <w:rFonts w:ascii="Arial" w:hAnsi="Arial" w:cs="Arial"/>
          <w:color w:val="000000" w:themeColor="text1"/>
          <w:sz w:val="22"/>
          <w:szCs w:val="22"/>
        </w:rPr>
      </w:pPr>
      <w:r w:rsidRPr="0011410A">
        <w:rPr>
          <w:noProof/>
        </w:rPr>
        <mc:AlternateContent>
          <mc:Choice Requires="wps">
            <w:drawing>
              <wp:anchor distT="0" distB="0" distL="114300" distR="114300" simplePos="0" relativeHeight="251669504" behindDoc="0" locked="0" layoutInCell="1" allowOverlap="1" wp14:anchorId="055E9282" wp14:editId="18273E2D">
                <wp:simplePos x="0" y="0"/>
                <wp:positionH relativeFrom="column">
                  <wp:posOffset>-2293620</wp:posOffset>
                </wp:positionH>
                <wp:positionV relativeFrom="paragraph">
                  <wp:posOffset>1677670</wp:posOffset>
                </wp:positionV>
                <wp:extent cx="2179320" cy="3312795"/>
                <wp:effectExtent l="0" t="0" r="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312795"/>
                        </a:xfrm>
                        <a:prstGeom prst="rect">
                          <a:avLst/>
                        </a:prstGeom>
                        <a:solidFill>
                          <a:schemeClr val="accent1">
                            <a:lumMod val="20000"/>
                            <a:lumOff val="80000"/>
                          </a:schemeClr>
                        </a:solidFill>
                        <a:ln w="9525">
                          <a:noFill/>
                          <a:miter lim="800000"/>
                          <a:headEnd/>
                          <a:tailEnd/>
                        </a:ln>
                      </wps:spPr>
                      <wps:txbx>
                        <w:txbxContent>
                          <w:p w14:paraId="3B1F2A1D" w14:textId="77777777" w:rsidR="00450D0C" w:rsidRPr="00041729" w:rsidRDefault="00450D0C" w:rsidP="007D0CCA">
                            <w:pPr>
                              <w:rPr>
                                <w:rFonts w:ascii="Arial" w:hAnsi="Arial" w:cs="Arial"/>
                                <w:b/>
                                <w:color w:val="365F91" w:themeColor="accent1" w:themeShade="BF"/>
                                <w:sz w:val="14"/>
                              </w:rPr>
                            </w:pPr>
                          </w:p>
                          <w:p w14:paraId="359F74E6" w14:textId="77777777"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14:paraId="415477A4" w14:textId="77777777" w:rsidR="007D0CCA" w:rsidRPr="007D0CCA" w:rsidRDefault="007D0CCA" w:rsidP="007D0CCA">
                            <w:pPr>
                              <w:rPr>
                                <w:rFonts w:ascii="Arial" w:hAnsi="Arial" w:cs="Arial"/>
                                <w:b/>
                                <w:color w:val="FF0066"/>
                                <w:sz w:val="22"/>
                              </w:rPr>
                            </w:pPr>
                          </w:p>
                          <w:p w14:paraId="607EB17B" w14:textId="77777777"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14:paraId="776BB2E4" w14:textId="77777777" w:rsidR="007D0CCA" w:rsidRDefault="007D0CCA" w:rsidP="007D0CCA"/>
                          <w:p w14:paraId="79BAD4A7" w14:textId="77777777"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14:paraId="0F7D0661" w14:textId="77777777" w:rsidR="00701E2E" w:rsidRDefault="00701E2E" w:rsidP="007D0CCA">
                            <w:pPr>
                              <w:rPr>
                                <w:rFonts w:ascii="Arial" w:hAnsi="Arial" w:cs="Arial"/>
                                <w:sz w:val="20"/>
                              </w:rPr>
                            </w:pPr>
                          </w:p>
                          <w:p w14:paraId="4A6A6685" w14:textId="77777777"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5E9282" id="_x0000_s1027" type="#_x0000_t202" style="position:absolute;left:0;text-align:left;margin-left:-180.6pt;margin-top:132.1pt;width:171.6pt;height:26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" fillcolor="#dbe5f1 [660]" stroked="f">
                <v:textbox>
                  <w:txbxContent>
                    <w:p w14:paraId="3B1F2A1D" w14:textId="77777777" w:rsidR="00450D0C" w:rsidRPr="00041729" w:rsidRDefault="00450D0C" w:rsidP="007D0CCA">
                      <w:pPr>
                        <w:rPr>
                          <w:rFonts w:ascii="Arial" w:hAnsi="Arial" w:cs="Arial"/>
                          <w:b/>
                          <w:color w:val="365F91" w:themeColor="accent1" w:themeShade="BF"/>
                          <w:sz w:val="14"/>
                        </w:rPr>
                      </w:pPr>
                    </w:p>
                    <w:p w14:paraId="359F74E6" w14:textId="77777777" w:rsidR="007D0CCA" w:rsidRPr="007D0CCA" w:rsidRDefault="007D0CCA" w:rsidP="007D0CCA">
                      <w:pPr>
                        <w:rPr>
                          <w:rFonts w:ascii="Arial" w:hAnsi="Arial" w:cs="Arial"/>
                          <w:b/>
                          <w:color w:val="365F91" w:themeColor="accent1" w:themeShade="BF"/>
                          <w:sz w:val="22"/>
                        </w:rPr>
                      </w:pPr>
                      <w:r w:rsidRPr="007D0CCA">
                        <w:rPr>
                          <w:rFonts w:ascii="Arial" w:hAnsi="Arial" w:cs="Arial"/>
                          <w:b/>
                          <w:color w:val="365F91" w:themeColor="accent1" w:themeShade="BF"/>
                          <w:sz w:val="22"/>
                        </w:rPr>
                        <w:t>Key Definitions</w:t>
                      </w:r>
                    </w:p>
                    <w:p w14:paraId="415477A4" w14:textId="77777777" w:rsidR="007D0CCA" w:rsidRPr="007D0CCA" w:rsidRDefault="007D0CCA" w:rsidP="007D0CCA">
                      <w:pPr>
                        <w:rPr>
                          <w:rFonts w:ascii="Arial" w:hAnsi="Arial" w:cs="Arial"/>
                          <w:b/>
                          <w:color w:val="FF0066"/>
                          <w:sz w:val="22"/>
                        </w:rPr>
                      </w:pPr>
                    </w:p>
                    <w:p w14:paraId="607EB17B" w14:textId="77777777" w:rsidR="007D0CCA" w:rsidRPr="007D0CCA" w:rsidRDefault="007D0CCA" w:rsidP="007D0CCA">
                      <w:pPr>
                        <w:rPr>
                          <w:rFonts w:ascii="Arial" w:hAnsi="Arial" w:cs="Arial"/>
                          <w:sz w:val="20"/>
                        </w:rPr>
                      </w:pPr>
                      <w:r w:rsidRPr="00891945">
                        <w:rPr>
                          <w:rFonts w:ascii="Arial" w:hAnsi="Arial" w:cs="Arial"/>
                          <w:color w:val="FF0066"/>
                          <w:sz w:val="20"/>
                        </w:rPr>
                        <w:t>Units of Dental Activity (UDAs)</w:t>
                      </w:r>
                      <w:r w:rsidRPr="007D0CCA">
                        <w:rPr>
                          <w:rFonts w:ascii="Arial" w:hAnsi="Arial" w:cs="Arial"/>
                          <w:sz w:val="20"/>
                        </w:rPr>
                        <w:t xml:space="preserve"> </w:t>
                      </w:r>
                      <w:r w:rsidRPr="00401187">
                        <w:rPr>
                          <w:rFonts w:ascii="Arial" w:hAnsi="Arial" w:cs="Arial"/>
                          <w:color w:val="365F91" w:themeColor="accent1" w:themeShade="BF"/>
                          <w:sz w:val="20"/>
                        </w:rPr>
                        <w:t>are a measure of the amount of work done during dental treatment. More complex dental treatments count for more UDAs than simpler ones. For example, an examination is 1 UDA, fillings are 3 UDAs, and dentures are 12 UDAs.</w:t>
                      </w:r>
                    </w:p>
                    <w:p w14:paraId="776BB2E4" w14:textId="77777777" w:rsidR="007D0CCA" w:rsidRDefault="007D0CCA" w:rsidP="007D0CCA"/>
                    <w:p w14:paraId="79BAD4A7" w14:textId="77777777" w:rsidR="00701E2E" w:rsidRDefault="007D0CCA" w:rsidP="007D0CCA">
                      <w:pPr>
                        <w:rPr>
                          <w:rFonts w:ascii="Arial" w:hAnsi="Arial" w:cs="Arial"/>
                          <w:sz w:val="20"/>
                        </w:rPr>
                      </w:pPr>
                      <w:r w:rsidRPr="00891945">
                        <w:rPr>
                          <w:rFonts w:ascii="Arial" w:hAnsi="Arial" w:cs="Arial"/>
                          <w:color w:val="FF0066"/>
                          <w:sz w:val="20"/>
                        </w:rPr>
                        <w:t>‘Up and running UDAs’</w:t>
                      </w:r>
                      <w:r w:rsidRPr="007D0CCA">
                        <w:rPr>
                          <w:rFonts w:ascii="Arial" w:hAnsi="Arial" w:cs="Arial"/>
                          <w:sz w:val="20"/>
                        </w:rPr>
                        <w:t xml:space="preserve"> </w:t>
                      </w:r>
                      <w:r w:rsidRPr="00401187">
                        <w:rPr>
                          <w:rFonts w:ascii="Arial" w:hAnsi="Arial" w:cs="Arial"/>
                          <w:color w:val="365F91" w:themeColor="accent1" w:themeShade="BF"/>
                          <w:sz w:val="20"/>
                        </w:rPr>
                        <w:t>refer to UDAs that are in contracts that are already delivering services.</w:t>
                      </w:r>
                      <w:r w:rsidR="00701E2E" w:rsidRPr="00401187">
                        <w:rPr>
                          <w:rFonts w:ascii="Arial" w:hAnsi="Arial" w:cs="Arial"/>
                          <w:color w:val="365F91" w:themeColor="accent1" w:themeShade="BF"/>
                          <w:sz w:val="20"/>
                        </w:rPr>
                        <w:t xml:space="preserve"> </w:t>
                      </w:r>
                    </w:p>
                    <w:p w14:paraId="0F7D0661" w14:textId="77777777" w:rsidR="00701E2E" w:rsidRDefault="00701E2E" w:rsidP="007D0CCA">
                      <w:pPr>
                        <w:rPr>
                          <w:rFonts w:ascii="Arial" w:hAnsi="Arial" w:cs="Arial"/>
                          <w:sz w:val="20"/>
                        </w:rPr>
                      </w:pPr>
                    </w:p>
                    <w:p w14:paraId="4A6A6685" w14:textId="77777777" w:rsidR="007D0CCA" w:rsidRDefault="00701E2E" w:rsidP="007D0CCA">
                      <w:r w:rsidRPr="00891945">
                        <w:rPr>
                          <w:rFonts w:ascii="Arial" w:hAnsi="Arial" w:cs="Arial"/>
                          <w:color w:val="FF0066"/>
                          <w:sz w:val="20"/>
                        </w:rPr>
                        <w:t>Contracts which are not yet delivering services</w:t>
                      </w:r>
                      <w:r w:rsidRPr="00F21BB4">
                        <w:rPr>
                          <w:rFonts w:ascii="Arial" w:hAnsi="Arial" w:cs="Arial"/>
                          <w:color w:val="000000" w:themeColor="text1"/>
                          <w:sz w:val="22"/>
                          <w:szCs w:val="22"/>
                        </w:rPr>
                        <w:t xml:space="preserve"> </w:t>
                      </w:r>
                      <w:r w:rsidRPr="00401187">
                        <w:rPr>
                          <w:rFonts w:ascii="Arial" w:hAnsi="Arial" w:cs="Arial"/>
                          <w:color w:val="365F91" w:themeColor="accent1" w:themeShade="BF"/>
                          <w:sz w:val="20"/>
                        </w:rPr>
                        <w:t>may be</w:t>
                      </w:r>
                      <w:r w:rsidRPr="00401187">
                        <w:rPr>
                          <w:rFonts w:ascii="Arial" w:hAnsi="Arial" w:cs="Arial"/>
                          <w:color w:val="365F91" w:themeColor="accent1" w:themeShade="BF"/>
                        </w:rPr>
                        <w:t xml:space="preserve"> </w:t>
                      </w:r>
                      <w:r w:rsidRPr="00401187">
                        <w:rPr>
                          <w:rFonts w:ascii="Arial" w:hAnsi="Arial" w:cs="Arial"/>
                          <w:color w:val="365F91" w:themeColor="accent1" w:themeShade="BF"/>
                          <w:sz w:val="20"/>
                        </w:rPr>
                        <w:t>new contracts, where the contract has been signed but the dental activity has not yet started.</w:t>
                      </w:r>
                    </w:p>
                  </w:txbxContent>
                </v:textbox>
                <w10:wrap type="square"/>
              </v:shape>
            </w:pict>
          </mc:Fallback>
        </mc:AlternateContent>
      </w:r>
      <w:r w:rsidR="00B324D4">
        <w:rPr>
          <w:rFonts w:ascii="Arial" w:hAnsi="Arial" w:cs="Arial"/>
          <w:noProof/>
          <w:color w:val="000000" w:themeColor="text1"/>
          <w:sz w:val="22"/>
          <w:szCs w:val="22"/>
        </w:rPr>
        <w:drawing>
          <wp:inline distT="0" distB="0" distL="0" distR="0" wp14:anchorId="3488F99F" wp14:editId="05DD2839">
            <wp:extent cx="3060000" cy="1998000"/>
            <wp:effectExtent l="0" t="0" r="7620" b="254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000" cy="1998000"/>
                    </a:xfrm>
                    <a:prstGeom prst="rect">
                      <a:avLst/>
                    </a:prstGeom>
                    <a:noFill/>
                  </pic:spPr>
                </pic:pic>
              </a:graphicData>
            </a:graphic>
          </wp:inline>
        </w:drawing>
      </w:r>
    </w:p>
    <w:p w14:paraId="18942339" w14:textId="77777777" w:rsidR="00821E12" w:rsidRPr="00A5794D" w:rsidRDefault="0023165D" w:rsidP="00A5794D">
      <w:pPr>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9</w:t>
      </w:r>
      <w:r w:rsidR="00177014">
        <w:rPr>
          <w:rFonts w:ascii="Arial" w:hAnsi="Arial" w:cs="Arial"/>
          <w:b/>
          <w:color w:val="548DD4" w:themeColor="text2" w:themeTint="99"/>
          <w:sz w:val="28"/>
          <w:szCs w:val="22"/>
        </w:rPr>
        <w:t xml:space="preserve"> </w:t>
      </w:r>
      <w:r w:rsidR="00821E12" w:rsidRPr="00A5794D">
        <w:rPr>
          <w:rFonts w:ascii="Arial" w:hAnsi="Arial" w:cs="Arial"/>
          <w:b/>
          <w:color w:val="548DD4" w:themeColor="text2" w:themeTint="99"/>
          <w:sz w:val="28"/>
          <w:szCs w:val="22"/>
        </w:rPr>
        <w:t xml:space="preserve">of the 14 Local Offices </w:t>
      </w:r>
      <w:r w:rsidR="00E46117">
        <w:rPr>
          <w:rFonts w:ascii="Arial" w:hAnsi="Arial" w:cs="Arial"/>
          <w:b/>
          <w:color w:val="548DD4" w:themeColor="text2" w:themeTint="99"/>
          <w:sz w:val="28"/>
          <w:szCs w:val="22"/>
        </w:rPr>
        <w:t>dec</w:t>
      </w:r>
      <w:r w:rsidR="00821E12" w:rsidRPr="00A5794D">
        <w:rPr>
          <w:rFonts w:ascii="Arial" w:hAnsi="Arial" w:cs="Arial"/>
          <w:b/>
          <w:color w:val="548DD4" w:themeColor="text2" w:themeTint="99"/>
          <w:sz w:val="28"/>
          <w:szCs w:val="22"/>
        </w:rPr>
        <w:t>reased the number of UDAs commissioned compared to a year ago</w:t>
      </w:r>
    </w:p>
    <w:p w14:paraId="0617FBDB" w14:textId="77777777" w:rsidR="00C8360B" w:rsidRDefault="004D0F0F" w:rsidP="00C8360B">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The la</w:t>
      </w:r>
      <w:r w:rsidR="00C07A7B">
        <w:rPr>
          <w:rFonts w:ascii="Arial" w:hAnsi="Arial" w:cs="Arial"/>
          <w:color w:val="000000" w:themeColor="text1"/>
          <w:sz w:val="22"/>
          <w:szCs w:val="22"/>
        </w:rPr>
        <w:t xml:space="preserve">rgest </w:t>
      </w:r>
      <w:r w:rsidR="00F3791A">
        <w:rPr>
          <w:rFonts w:ascii="Arial" w:hAnsi="Arial" w:cs="Arial"/>
          <w:color w:val="000000" w:themeColor="text1"/>
          <w:sz w:val="22"/>
          <w:szCs w:val="22"/>
        </w:rPr>
        <w:t xml:space="preserve">quarterly </w:t>
      </w:r>
      <w:r w:rsidR="00C07A7B">
        <w:rPr>
          <w:rFonts w:ascii="Arial" w:hAnsi="Arial" w:cs="Arial"/>
          <w:color w:val="000000" w:themeColor="text1"/>
          <w:sz w:val="22"/>
          <w:szCs w:val="22"/>
        </w:rPr>
        <w:t xml:space="preserve">percentage </w:t>
      </w:r>
      <w:r w:rsidR="00E46117">
        <w:rPr>
          <w:rFonts w:ascii="Arial" w:hAnsi="Arial" w:cs="Arial"/>
          <w:color w:val="000000" w:themeColor="text1"/>
          <w:sz w:val="22"/>
          <w:szCs w:val="22"/>
        </w:rPr>
        <w:t>de</w:t>
      </w:r>
      <w:r w:rsidR="00C07A7B">
        <w:rPr>
          <w:rFonts w:ascii="Arial" w:hAnsi="Arial" w:cs="Arial"/>
          <w:color w:val="000000" w:themeColor="text1"/>
          <w:sz w:val="22"/>
          <w:szCs w:val="22"/>
        </w:rPr>
        <w:t>crease</w:t>
      </w:r>
      <w:r w:rsidR="00F3791A">
        <w:rPr>
          <w:rFonts w:ascii="Arial" w:hAnsi="Arial" w:cs="Arial"/>
          <w:color w:val="000000" w:themeColor="text1"/>
          <w:sz w:val="22"/>
          <w:szCs w:val="22"/>
        </w:rPr>
        <w:t>s</w:t>
      </w:r>
      <w:r w:rsidR="0023165D">
        <w:rPr>
          <w:rFonts w:ascii="Arial" w:hAnsi="Arial" w:cs="Arial"/>
          <w:color w:val="000000" w:themeColor="text1"/>
          <w:sz w:val="22"/>
          <w:szCs w:val="22"/>
        </w:rPr>
        <w:t xml:space="preserve"> (-2.</w:t>
      </w:r>
      <w:r w:rsidR="00B324D4">
        <w:rPr>
          <w:rFonts w:ascii="Arial" w:hAnsi="Arial" w:cs="Arial"/>
          <w:color w:val="000000" w:themeColor="text1"/>
          <w:sz w:val="22"/>
          <w:szCs w:val="22"/>
        </w:rPr>
        <w:t>4</w:t>
      </w:r>
      <w:r w:rsidR="0023165D">
        <w:rPr>
          <w:rFonts w:ascii="Arial" w:hAnsi="Arial" w:cs="Arial"/>
          <w:color w:val="000000" w:themeColor="text1"/>
          <w:sz w:val="22"/>
          <w:szCs w:val="22"/>
        </w:rPr>
        <w:t>%) w</w:t>
      </w:r>
      <w:r w:rsidR="00F3791A">
        <w:rPr>
          <w:rFonts w:ascii="Arial" w:hAnsi="Arial" w:cs="Arial"/>
          <w:color w:val="000000" w:themeColor="text1"/>
          <w:sz w:val="22"/>
          <w:szCs w:val="22"/>
        </w:rPr>
        <w:t>ere</w:t>
      </w:r>
      <w:r w:rsidR="0023165D">
        <w:rPr>
          <w:rFonts w:ascii="Arial" w:hAnsi="Arial" w:cs="Arial"/>
          <w:color w:val="000000" w:themeColor="text1"/>
          <w:sz w:val="22"/>
          <w:szCs w:val="22"/>
        </w:rPr>
        <w:t xml:space="preserve"> in </w:t>
      </w:r>
      <w:r w:rsidR="00F3791A">
        <w:rPr>
          <w:rFonts w:ascii="Arial" w:hAnsi="Arial" w:cs="Arial"/>
          <w:color w:val="000000" w:themeColor="text1"/>
          <w:sz w:val="22"/>
          <w:szCs w:val="22"/>
        </w:rPr>
        <w:t xml:space="preserve">the </w:t>
      </w:r>
      <w:r w:rsidR="0023165D">
        <w:rPr>
          <w:rFonts w:ascii="Arial" w:hAnsi="Arial" w:cs="Arial"/>
          <w:color w:val="000000" w:themeColor="text1"/>
          <w:sz w:val="22"/>
          <w:szCs w:val="22"/>
        </w:rPr>
        <w:t xml:space="preserve">South East and </w:t>
      </w:r>
      <w:r w:rsidR="00B324D4">
        <w:rPr>
          <w:rFonts w:ascii="Arial" w:hAnsi="Arial" w:cs="Arial"/>
          <w:color w:val="000000" w:themeColor="text1"/>
          <w:sz w:val="22"/>
          <w:szCs w:val="22"/>
        </w:rPr>
        <w:t>Wessex</w:t>
      </w:r>
      <w:r w:rsidR="0023165D">
        <w:rPr>
          <w:rFonts w:ascii="Arial" w:hAnsi="Arial" w:cs="Arial"/>
          <w:color w:val="000000" w:themeColor="text1"/>
          <w:sz w:val="22"/>
          <w:szCs w:val="22"/>
        </w:rPr>
        <w:t xml:space="preserve">. The largest </w:t>
      </w:r>
      <w:r w:rsidR="00F3791A">
        <w:rPr>
          <w:rFonts w:ascii="Arial" w:hAnsi="Arial" w:cs="Arial"/>
          <w:color w:val="000000" w:themeColor="text1"/>
          <w:sz w:val="22"/>
          <w:szCs w:val="22"/>
        </w:rPr>
        <w:t xml:space="preserve">annual </w:t>
      </w:r>
      <w:r w:rsidR="0023165D">
        <w:rPr>
          <w:rFonts w:ascii="Arial" w:hAnsi="Arial" w:cs="Arial"/>
          <w:color w:val="000000" w:themeColor="text1"/>
          <w:sz w:val="22"/>
          <w:szCs w:val="22"/>
        </w:rPr>
        <w:t>percentage decrease (-7.</w:t>
      </w:r>
      <w:r w:rsidR="00B324D4">
        <w:rPr>
          <w:rFonts w:ascii="Arial" w:hAnsi="Arial" w:cs="Arial"/>
          <w:color w:val="000000" w:themeColor="text1"/>
          <w:sz w:val="22"/>
          <w:szCs w:val="22"/>
        </w:rPr>
        <w:t>1</w:t>
      </w:r>
      <w:r w:rsidR="0023165D">
        <w:rPr>
          <w:rFonts w:ascii="Arial" w:hAnsi="Arial" w:cs="Arial"/>
          <w:color w:val="000000" w:themeColor="text1"/>
          <w:sz w:val="22"/>
          <w:szCs w:val="22"/>
        </w:rPr>
        <w:t>%) was in Cumbria and North East.</w:t>
      </w:r>
      <w:r w:rsidR="0055422C">
        <w:rPr>
          <w:rFonts w:ascii="Arial" w:hAnsi="Arial" w:cs="Arial"/>
          <w:color w:val="000000" w:themeColor="text1"/>
          <w:sz w:val="22"/>
          <w:szCs w:val="22"/>
        </w:rPr>
        <w:t xml:space="preserve"> </w:t>
      </w:r>
      <w:r w:rsidR="0023165D">
        <w:rPr>
          <w:rFonts w:ascii="Arial" w:hAnsi="Arial" w:cs="Arial"/>
          <w:color w:val="000000" w:themeColor="text1"/>
          <w:sz w:val="22"/>
          <w:szCs w:val="22"/>
        </w:rPr>
        <w:t xml:space="preserve">The </w:t>
      </w:r>
      <w:r w:rsidR="00FC7F9C">
        <w:rPr>
          <w:rFonts w:ascii="Arial" w:hAnsi="Arial" w:cs="Arial"/>
          <w:color w:val="000000" w:themeColor="text1"/>
          <w:sz w:val="22"/>
          <w:szCs w:val="22"/>
        </w:rPr>
        <w:t xml:space="preserve">annual </w:t>
      </w:r>
      <w:r w:rsidR="0023165D">
        <w:rPr>
          <w:rFonts w:ascii="Arial" w:hAnsi="Arial" w:cs="Arial"/>
          <w:color w:val="000000" w:themeColor="text1"/>
          <w:sz w:val="22"/>
          <w:szCs w:val="22"/>
        </w:rPr>
        <w:t xml:space="preserve">change would be </w:t>
      </w:r>
      <w:r>
        <w:rPr>
          <w:rFonts w:ascii="Arial" w:hAnsi="Arial" w:cs="Arial"/>
          <w:color w:val="000000" w:themeColor="text1"/>
          <w:sz w:val="22"/>
          <w:szCs w:val="22"/>
        </w:rPr>
        <w:t xml:space="preserve">due </w:t>
      </w:r>
      <w:r w:rsidR="00432798">
        <w:rPr>
          <w:rFonts w:ascii="Arial" w:hAnsi="Arial" w:cs="Arial"/>
          <w:color w:val="000000" w:themeColor="text1"/>
          <w:sz w:val="22"/>
          <w:szCs w:val="22"/>
        </w:rPr>
        <w:t xml:space="preserve">mostly </w:t>
      </w:r>
      <w:r>
        <w:rPr>
          <w:rFonts w:ascii="Arial" w:hAnsi="Arial" w:cs="Arial"/>
          <w:color w:val="000000" w:themeColor="text1"/>
          <w:sz w:val="22"/>
          <w:szCs w:val="22"/>
        </w:rPr>
        <w:t xml:space="preserve">to </w:t>
      </w:r>
      <w:r w:rsidR="004B5D3D">
        <w:rPr>
          <w:rFonts w:ascii="Arial" w:hAnsi="Arial" w:cs="Arial"/>
          <w:color w:val="000000" w:themeColor="text1"/>
          <w:sz w:val="22"/>
          <w:szCs w:val="22"/>
        </w:rPr>
        <w:t xml:space="preserve">recent </w:t>
      </w:r>
      <w:r>
        <w:rPr>
          <w:rFonts w:ascii="Arial" w:hAnsi="Arial" w:cs="Arial"/>
          <w:color w:val="000000" w:themeColor="text1"/>
          <w:sz w:val="22"/>
          <w:szCs w:val="22"/>
        </w:rPr>
        <w:t xml:space="preserve">boundary changes </w:t>
      </w:r>
      <w:r w:rsidR="00E46117">
        <w:rPr>
          <w:rFonts w:ascii="Arial" w:hAnsi="Arial" w:cs="Arial"/>
          <w:color w:val="000000" w:themeColor="text1"/>
          <w:sz w:val="22"/>
          <w:szCs w:val="22"/>
        </w:rPr>
        <w:t>within the area</w:t>
      </w:r>
      <w:r>
        <w:rPr>
          <w:rFonts w:ascii="Arial" w:hAnsi="Arial" w:cs="Arial"/>
          <w:color w:val="000000" w:themeColor="text1"/>
          <w:sz w:val="22"/>
          <w:szCs w:val="22"/>
        </w:rPr>
        <w:t>.</w:t>
      </w:r>
    </w:p>
    <w:p w14:paraId="6125B23C" w14:textId="699F5151" w:rsidR="004D0F0F" w:rsidRPr="00C8360B" w:rsidRDefault="0074668D" w:rsidP="00C8360B">
      <w:pPr>
        <w:pStyle w:val="ListParagraph"/>
        <w:numPr>
          <w:ilvl w:val="0"/>
          <w:numId w:val="5"/>
        </w:numPr>
        <w:rPr>
          <w:rFonts w:ascii="Arial" w:hAnsi="Arial" w:cs="Arial"/>
          <w:color w:val="000000" w:themeColor="text1"/>
          <w:sz w:val="22"/>
          <w:szCs w:val="22"/>
        </w:rPr>
      </w:pPr>
      <w:r>
        <w:rPr>
          <w:rFonts w:ascii="Arial" w:hAnsi="Arial" w:cs="Arial"/>
          <w:color w:val="000000" w:themeColor="text1"/>
          <w:sz w:val="22"/>
          <w:szCs w:val="22"/>
        </w:rPr>
        <w:t xml:space="preserve">At a regional level, </w:t>
      </w:r>
      <w:r w:rsidR="0023165D">
        <w:rPr>
          <w:rFonts w:ascii="Arial" w:hAnsi="Arial" w:cs="Arial"/>
          <w:color w:val="000000" w:themeColor="text1"/>
          <w:sz w:val="22"/>
          <w:szCs w:val="22"/>
        </w:rPr>
        <w:t xml:space="preserve">only </w:t>
      </w:r>
      <w:r w:rsidR="00E46117">
        <w:rPr>
          <w:rFonts w:ascii="Arial" w:hAnsi="Arial" w:cs="Arial"/>
          <w:color w:val="000000" w:themeColor="text1"/>
          <w:sz w:val="22"/>
          <w:szCs w:val="22"/>
        </w:rPr>
        <w:t xml:space="preserve">The </w:t>
      </w:r>
      <w:r w:rsidR="00071089">
        <w:rPr>
          <w:rFonts w:ascii="Arial" w:hAnsi="Arial" w:cs="Arial"/>
          <w:color w:val="000000" w:themeColor="text1"/>
          <w:sz w:val="22"/>
          <w:szCs w:val="22"/>
        </w:rPr>
        <w:t xml:space="preserve">North </w:t>
      </w:r>
      <w:r w:rsidR="00E46117">
        <w:rPr>
          <w:rFonts w:ascii="Arial" w:hAnsi="Arial" w:cs="Arial"/>
          <w:color w:val="000000" w:themeColor="text1"/>
          <w:sz w:val="22"/>
          <w:szCs w:val="22"/>
        </w:rPr>
        <w:t xml:space="preserve">saw </w:t>
      </w:r>
      <w:r w:rsidR="0023165D">
        <w:rPr>
          <w:rFonts w:ascii="Arial" w:hAnsi="Arial" w:cs="Arial"/>
          <w:color w:val="000000" w:themeColor="text1"/>
          <w:sz w:val="22"/>
          <w:szCs w:val="22"/>
        </w:rPr>
        <w:t xml:space="preserve">a quarterly </w:t>
      </w:r>
      <w:r w:rsidR="00071089">
        <w:rPr>
          <w:rFonts w:ascii="Arial" w:hAnsi="Arial" w:cs="Arial"/>
          <w:color w:val="000000" w:themeColor="text1"/>
          <w:sz w:val="22"/>
          <w:szCs w:val="22"/>
        </w:rPr>
        <w:t xml:space="preserve">increase </w:t>
      </w:r>
      <w:r w:rsidR="0023165D">
        <w:rPr>
          <w:rFonts w:ascii="Arial" w:hAnsi="Arial" w:cs="Arial"/>
          <w:color w:val="000000" w:themeColor="text1"/>
          <w:sz w:val="22"/>
          <w:szCs w:val="22"/>
        </w:rPr>
        <w:t>(</w:t>
      </w:r>
      <w:r w:rsidR="00E46117">
        <w:rPr>
          <w:rFonts w:ascii="Arial" w:hAnsi="Arial" w:cs="Arial"/>
          <w:color w:val="000000" w:themeColor="text1"/>
          <w:sz w:val="22"/>
          <w:szCs w:val="22"/>
        </w:rPr>
        <w:t>0.</w:t>
      </w:r>
      <w:r w:rsidR="00071089">
        <w:rPr>
          <w:rFonts w:ascii="Arial" w:hAnsi="Arial" w:cs="Arial"/>
          <w:color w:val="000000" w:themeColor="text1"/>
          <w:sz w:val="22"/>
          <w:szCs w:val="22"/>
        </w:rPr>
        <w:t>2</w:t>
      </w:r>
      <w:r w:rsidR="0023165D">
        <w:rPr>
          <w:rFonts w:ascii="Arial" w:hAnsi="Arial" w:cs="Arial"/>
          <w:color w:val="000000" w:themeColor="text1"/>
          <w:sz w:val="22"/>
          <w:szCs w:val="22"/>
        </w:rPr>
        <w:t>%</w:t>
      </w:r>
      <w:r w:rsidR="00E46117">
        <w:rPr>
          <w:rFonts w:ascii="Arial" w:hAnsi="Arial" w:cs="Arial"/>
          <w:color w:val="000000" w:themeColor="text1"/>
          <w:sz w:val="22"/>
          <w:szCs w:val="22"/>
        </w:rPr>
        <w:t xml:space="preserve">). </w:t>
      </w:r>
      <w:r w:rsidR="0023165D">
        <w:rPr>
          <w:rFonts w:ascii="Arial" w:hAnsi="Arial" w:cs="Arial"/>
          <w:color w:val="000000" w:themeColor="text1"/>
          <w:sz w:val="22"/>
          <w:szCs w:val="22"/>
        </w:rPr>
        <w:t xml:space="preserve">The </w:t>
      </w:r>
      <w:r w:rsidR="00071089">
        <w:rPr>
          <w:rFonts w:ascii="Arial" w:hAnsi="Arial" w:cs="Arial"/>
          <w:color w:val="000000" w:themeColor="text1"/>
          <w:sz w:val="22"/>
          <w:szCs w:val="22"/>
        </w:rPr>
        <w:t>South</w:t>
      </w:r>
      <w:r w:rsidR="0023165D">
        <w:rPr>
          <w:rFonts w:ascii="Arial" w:hAnsi="Arial" w:cs="Arial"/>
          <w:color w:val="000000" w:themeColor="text1"/>
          <w:sz w:val="22"/>
          <w:szCs w:val="22"/>
        </w:rPr>
        <w:t xml:space="preserve">, Midlands and East and </w:t>
      </w:r>
      <w:r w:rsidR="0055422C">
        <w:rPr>
          <w:rFonts w:ascii="Arial" w:hAnsi="Arial" w:cs="Arial"/>
          <w:color w:val="000000" w:themeColor="text1"/>
          <w:sz w:val="22"/>
          <w:szCs w:val="22"/>
        </w:rPr>
        <w:t xml:space="preserve">London </w:t>
      </w:r>
      <w:r w:rsidR="0076181C">
        <w:rPr>
          <w:rFonts w:ascii="Arial" w:hAnsi="Arial" w:cs="Arial"/>
          <w:color w:val="000000" w:themeColor="text1"/>
          <w:sz w:val="22"/>
          <w:szCs w:val="22"/>
        </w:rPr>
        <w:t>saw</w:t>
      </w:r>
      <w:r>
        <w:rPr>
          <w:rFonts w:ascii="Arial" w:hAnsi="Arial" w:cs="Arial"/>
          <w:color w:val="000000" w:themeColor="text1"/>
          <w:sz w:val="22"/>
          <w:szCs w:val="22"/>
        </w:rPr>
        <w:t xml:space="preserve"> a</w:t>
      </w:r>
      <w:r w:rsidR="002227D7">
        <w:rPr>
          <w:rFonts w:ascii="Arial" w:hAnsi="Arial" w:cs="Arial"/>
          <w:color w:val="000000" w:themeColor="text1"/>
          <w:sz w:val="22"/>
          <w:szCs w:val="22"/>
        </w:rPr>
        <w:t xml:space="preserve"> </w:t>
      </w:r>
      <w:r w:rsidR="00FC18C4">
        <w:rPr>
          <w:rFonts w:ascii="Arial" w:hAnsi="Arial" w:cs="Arial"/>
          <w:color w:val="000000" w:themeColor="text1"/>
          <w:sz w:val="22"/>
          <w:szCs w:val="22"/>
        </w:rPr>
        <w:t xml:space="preserve">quarterly </w:t>
      </w:r>
      <w:r w:rsidR="00071089">
        <w:rPr>
          <w:rFonts w:ascii="Arial" w:hAnsi="Arial" w:cs="Arial"/>
          <w:color w:val="000000" w:themeColor="text1"/>
          <w:sz w:val="22"/>
          <w:szCs w:val="22"/>
        </w:rPr>
        <w:t xml:space="preserve">decrease </w:t>
      </w:r>
      <w:r w:rsidR="00432798">
        <w:rPr>
          <w:rFonts w:ascii="Arial" w:hAnsi="Arial" w:cs="Arial"/>
          <w:color w:val="000000" w:themeColor="text1"/>
          <w:sz w:val="22"/>
          <w:szCs w:val="22"/>
        </w:rPr>
        <w:t>in commi</w:t>
      </w:r>
      <w:r>
        <w:rPr>
          <w:rFonts w:ascii="Arial" w:hAnsi="Arial" w:cs="Arial"/>
          <w:color w:val="000000" w:themeColor="text1"/>
          <w:sz w:val="22"/>
          <w:szCs w:val="22"/>
        </w:rPr>
        <w:t>s</w:t>
      </w:r>
      <w:r w:rsidR="0055422C">
        <w:rPr>
          <w:rFonts w:ascii="Arial" w:hAnsi="Arial" w:cs="Arial"/>
          <w:color w:val="000000" w:themeColor="text1"/>
          <w:sz w:val="22"/>
          <w:szCs w:val="22"/>
        </w:rPr>
        <w:t>sioned UDAs. All regions</w:t>
      </w:r>
      <w:r w:rsidR="0023165D">
        <w:rPr>
          <w:rFonts w:ascii="Arial" w:hAnsi="Arial" w:cs="Arial"/>
          <w:color w:val="000000" w:themeColor="text1"/>
          <w:sz w:val="22"/>
          <w:szCs w:val="22"/>
        </w:rPr>
        <w:t xml:space="preserve"> except Midlands and East (+1.</w:t>
      </w:r>
      <w:r w:rsidR="00071089">
        <w:rPr>
          <w:rFonts w:ascii="Arial" w:hAnsi="Arial" w:cs="Arial"/>
          <w:color w:val="000000" w:themeColor="text1"/>
          <w:sz w:val="22"/>
          <w:szCs w:val="22"/>
        </w:rPr>
        <w:t>0</w:t>
      </w:r>
      <w:r w:rsidR="0023165D">
        <w:rPr>
          <w:rFonts w:ascii="Arial" w:hAnsi="Arial" w:cs="Arial"/>
          <w:color w:val="000000" w:themeColor="text1"/>
          <w:sz w:val="22"/>
          <w:szCs w:val="22"/>
        </w:rPr>
        <w:t xml:space="preserve">%) </w:t>
      </w:r>
      <w:r w:rsidR="0055422C">
        <w:rPr>
          <w:rFonts w:ascii="Arial" w:hAnsi="Arial" w:cs="Arial"/>
          <w:color w:val="000000" w:themeColor="text1"/>
          <w:sz w:val="22"/>
          <w:szCs w:val="22"/>
        </w:rPr>
        <w:t>saw an annual decrease in commissioned UDAs.</w:t>
      </w:r>
    </w:p>
    <w:p w14:paraId="7E33920B" w14:textId="77777777" w:rsidR="00357FC5" w:rsidRPr="00C8360B" w:rsidRDefault="00357FC5" w:rsidP="00C8360B">
      <w:pPr>
        <w:rPr>
          <w:rFonts w:ascii="Arial" w:hAnsi="Arial" w:cs="Arial"/>
          <w:color w:val="000000" w:themeColor="text1"/>
          <w:sz w:val="22"/>
          <w:szCs w:val="22"/>
        </w:rPr>
      </w:pPr>
    </w:p>
    <w:p w14:paraId="1B769F91" w14:textId="294E0E52" w:rsidR="00357FC5" w:rsidRPr="009E1844" w:rsidRDefault="00071089" w:rsidP="00891B71">
      <w:pPr>
        <w:pStyle w:val="ListParagraph"/>
        <w:autoSpaceDE w:val="0"/>
        <w:autoSpaceDN w:val="0"/>
        <w:adjustRightInd w:val="0"/>
        <w:rPr>
          <w:rFonts w:ascii="Arial" w:hAnsi="Arial" w:cs="Arial"/>
          <w:b/>
          <w:color w:val="548DD4" w:themeColor="text2" w:themeTint="99"/>
          <w:sz w:val="28"/>
          <w:szCs w:val="22"/>
        </w:rPr>
      </w:pPr>
      <w:r>
        <w:rPr>
          <w:rFonts w:ascii="Arial" w:hAnsi="Arial" w:cs="Arial"/>
          <w:b/>
          <w:color w:val="548DD4" w:themeColor="text2" w:themeTint="99"/>
          <w:sz w:val="28"/>
          <w:szCs w:val="22"/>
        </w:rPr>
        <w:t>125,</w:t>
      </w:r>
      <w:r w:rsidR="00FC18C4">
        <w:rPr>
          <w:rFonts w:ascii="Arial" w:hAnsi="Arial" w:cs="Arial"/>
          <w:b/>
          <w:color w:val="548DD4" w:themeColor="text2" w:themeTint="99"/>
          <w:sz w:val="28"/>
          <w:szCs w:val="22"/>
        </w:rPr>
        <w:t xml:space="preserve">000 </w:t>
      </w:r>
      <w:r w:rsidR="00357FC5" w:rsidRPr="009E1844">
        <w:rPr>
          <w:rFonts w:ascii="Arial" w:hAnsi="Arial" w:cs="Arial"/>
          <w:b/>
          <w:color w:val="548DD4" w:themeColor="text2" w:themeTint="99"/>
          <w:sz w:val="28"/>
          <w:szCs w:val="22"/>
        </w:rPr>
        <w:t>UDAs in contracts not yet delivering services</w:t>
      </w:r>
    </w:p>
    <w:p w14:paraId="30D442FC" w14:textId="29D663B0" w:rsidR="00357FC5" w:rsidRDefault="00357FC5" w:rsidP="00016DD9">
      <w:pPr>
        <w:pStyle w:val="ListParagraph"/>
        <w:numPr>
          <w:ilvl w:val="0"/>
          <w:numId w:val="5"/>
        </w:numPr>
        <w:autoSpaceDE w:val="0"/>
        <w:autoSpaceDN w:val="0"/>
        <w:adjustRightInd w:val="0"/>
        <w:jc w:val="both"/>
        <w:rPr>
          <w:rFonts w:ascii="Arial" w:hAnsi="Arial" w:cs="Arial"/>
          <w:color w:val="000000" w:themeColor="text1"/>
          <w:sz w:val="22"/>
        </w:rPr>
      </w:pPr>
      <w:r w:rsidRPr="00016DD9">
        <w:rPr>
          <w:rFonts w:ascii="Arial" w:hAnsi="Arial" w:cs="Arial"/>
          <w:color w:val="000000" w:themeColor="text1"/>
          <w:sz w:val="22"/>
        </w:rPr>
        <w:t xml:space="preserve">The number of UDAs commissioned in contracts which are not yet delivering services </w:t>
      </w:r>
      <w:r w:rsidR="00071089">
        <w:rPr>
          <w:rFonts w:ascii="Arial" w:hAnsi="Arial" w:cs="Arial"/>
          <w:color w:val="000000" w:themeColor="text1"/>
          <w:sz w:val="22"/>
        </w:rPr>
        <w:t xml:space="preserve">decreased </w:t>
      </w:r>
      <w:r w:rsidR="009F1959">
        <w:rPr>
          <w:rFonts w:ascii="Arial" w:hAnsi="Arial" w:cs="Arial"/>
          <w:color w:val="000000" w:themeColor="text1"/>
          <w:sz w:val="22"/>
        </w:rPr>
        <w:t>from</w:t>
      </w:r>
      <w:r w:rsidR="0074668D">
        <w:rPr>
          <w:rFonts w:ascii="Arial" w:hAnsi="Arial" w:cs="Arial"/>
          <w:color w:val="000000" w:themeColor="text1"/>
          <w:sz w:val="22"/>
        </w:rPr>
        <w:t xml:space="preserve"> </w:t>
      </w:r>
      <w:r w:rsidR="00071089">
        <w:rPr>
          <w:rFonts w:ascii="Arial" w:hAnsi="Arial" w:cs="Arial"/>
          <w:color w:val="000000" w:themeColor="text1"/>
          <w:sz w:val="22"/>
        </w:rPr>
        <w:t>155,</w:t>
      </w:r>
      <w:r w:rsidR="00FC18C4">
        <w:rPr>
          <w:rFonts w:ascii="Arial" w:hAnsi="Arial" w:cs="Arial"/>
          <w:color w:val="000000" w:themeColor="text1"/>
          <w:sz w:val="22"/>
        </w:rPr>
        <w:t>0</w:t>
      </w:r>
      <w:r w:rsidR="00071089">
        <w:rPr>
          <w:rFonts w:ascii="Arial" w:hAnsi="Arial" w:cs="Arial"/>
          <w:color w:val="000000" w:themeColor="text1"/>
          <w:sz w:val="22"/>
        </w:rPr>
        <w:t>00</w:t>
      </w:r>
      <w:r w:rsidR="004B5D3D">
        <w:rPr>
          <w:rFonts w:ascii="Arial" w:hAnsi="Arial" w:cs="Arial"/>
          <w:color w:val="000000" w:themeColor="text1"/>
          <w:sz w:val="22"/>
        </w:rPr>
        <w:t xml:space="preserve"> </w:t>
      </w:r>
      <w:r w:rsidR="00C80142">
        <w:rPr>
          <w:rFonts w:ascii="Arial" w:hAnsi="Arial" w:cs="Arial"/>
          <w:color w:val="000000" w:themeColor="text1"/>
          <w:sz w:val="22"/>
        </w:rPr>
        <w:t xml:space="preserve">in </w:t>
      </w:r>
      <w:r w:rsidR="00071089">
        <w:rPr>
          <w:rFonts w:ascii="Arial" w:hAnsi="Arial" w:cs="Arial"/>
          <w:color w:val="000000" w:themeColor="text1"/>
          <w:sz w:val="22"/>
        </w:rPr>
        <w:t xml:space="preserve">June </w:t>
      </w:r>
      <w:r w:rsidR="0073763E">
        <w:rPr>
          <w:rFonts w:ascii="Arial" w:hAnsi="Arial" w:cs="Arial"/>
          <w:color w:val="000000" w:themeColor="text1"/>
          <w:sz w:val="22"/>
        </w:rPr>
        <w:t>2018</w:t>
      </w:r>
      <w:r w:rsidR="00C80142">
        <w:rPr>
          <w:rFonts w:ascii="Arial" w:hAnsi="Arial" w:cs="Arial"/>
          <w:color w:val="000000" w:themeColor="text1"/>
          <w:sz w:val="22"/>
        </w:rPr>
        <w:t xml:space="preserve"> </w:t>
      </w:r>
      <w:r w:rsidR="0055422C">
        <w:rPr>
          <w:rFonts w:ascii="Arial" w:hAnsi="Arial" w:cs="Arial"/>
          <w:color w:val="000000" w:themeColor="text1"/>
          <w:sz w:val="22"/>
        </w:rPr>
        <w:t xml:space="preserve">to </w:t>
      </w:r>
      <w:r w:rsidR="00071089">
        <w:rPr>
          <w:rFonts w:ascii="Arial" w:hAnsi="Arial" w:cs="Arial"/>
          <w:color w:val="000000" w:themeColor="text1"/>
          <w:sz w:val="22"/>
        </w:rPr>
        <w:t>125,</w:t>
      </w:r>
      <w:r w:rsidR="00FC18C4">
        <w:rPr>
          <w:rFonts w:ascii="Arial" w:hAnsi="Arial" w:cs="Arial"/>
          <w:color w:val="000000" w:themeColor="text1"/>
          <w:sz w:val="22"/>
        </w:rPr>
        <w:t>0</w:t>
      </w:r>
      <w:r w:rsidR="00071089">
        <w:rPr>
          <w:rFonts w:ascii="Arial" w:hAnsi="Arial" w:cs="Arial"/>
          <w:color w:val="000000" w:themeColor="text1"/>
          <w:sz w:val="22"/>
        </w:rPr>
        <w:t>00</w:t>
      </w:r>
      <w:r w:rsidR="0055422C">
        <w:rPr>
          <w:rFonts w:ascii="Arial" w:hAnsi="Arial" w:cs="Arial"/>
          <w:color w:val="000000" w:themeColor="text1"/>
          <w:sz w:val="22"/>
        </w:rPr>
        <w:t xml:space="preserve"> </w:t>
      </w:r>
      <w:r w:rsidR="004B5D3D">
        <w:rPr>
          <w:rFonts w:ascii="Arial" w:hAnsi="Arial" w:cs="Arial"/>
          <w:color w:val="000000" w:themeColor="text1"/>
          <w:sz w:val="22"/>
        </w:rPr>
        <w:t xml:space="preserve">in </w:t>
      </w:r>
      <w:r w:rsidR="0073763E">
        <w:rPr>
          <w:rFonts w:ascii="Arial" w:hAnsi="Arial" w:cs="Arial"/>
          <w:color w:val="000000" w:themeColor="text1"/>
          <w:sz w:val="22"/>
        </w:rPr>
        <w:t>June</w:t>
      </w:r>
      <w:r w:rsidR="0055422C">
        <w:rPr>
          <w:rFonts w:ascii="Arial" w:hAnsi="Arial" w:cs="Arial"/>
          <w:color w:val="000000" w:themeColor="text1"/>
          <w:sz w:val="22"/>
        </w:rPr>
        <w:t xml:space="preserve"> 2018</w:t>
      </w:r>
      <w:r w:rsidR="004B5D3D">
        <w:rPr>
          <w:rFonts w:ascii="Arial" w:hAnsi="Arial" w:cs="Arial"/>
          <w:color w:val="000000" w:themeColor="text1"/>
          <w:sz w:val="22"/>
        </w:rPr>
        <w:t xml:space="preserve">.  </w:t>
      </w:r>
    </w:p>
    <w:p w14:paraId="5A1A980F" w14:textId="77777777" w:rsidR="00E4415B" w:rsidRPr="00235452" w:rsidRDefault="00041729" w:rsidP="00235452">
      <w:pPr>
        <w:rPr>
          <w:rFonts w:ascii="Arial" w:hAnsi="Arial" w:cs="Arial"/>
          <w:color w:val="000000" w:themeColor="text1"/>
          <w:sz w:val="22"/>
          <w:szCs w:val="22"/>
        </w:rPr>
      </w:pPr>
      <w:r>
        <w:rPr>
          <w:noProof/>
        </w:rPr>
        <mc:AlternateContent>
          <mc:Choice Requires="wps">
            <w:drawing>
              <wp:anchor distT="0" distB="0" distL="114300" distR="114300" simplePos="0" relativeHeight="251712512" behindDoc="0" locked="0" layoutInCell="1" allowOverlap="1" wp14:anchorId="105CD5EC" wp14:editId="54876F96">
                <wp:simplePos x="0" y="0"/>
                <wp:positionH relativeFrom="column">
                  <wp:posOffset>-113665</wp:posOffset>
                </wp:positionH>
                <wp:positionV relativeFrom="paragraph">
                  <wp:posOffset>131890</wp:posOffset>
                </wp:positionV>
                <wp:extent cx="60388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8AD3173" id="Straight Connector 25"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0.4pt" to="466.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" strokecolor="#4579b8 [3044]"/>
            </w:pict>
          </mc:Fallback>
        </mc:AlternateContent>
      </w:r>
    </w:p>
    <w:p w14:paraId="49486179" w14:textId="77777777" w:rsidR="00E4415B" w:rsidRDefault="00A90317" w:rsidP="0011410A">
      <w:pPr>
        <w:pStyle w:val="ListParagraph"/>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08416" behindDoc="0" locked="0" layoutInCell="1" allowOverlap="1" wp14:anchorId="6AD0B7D0" wp14:editId="64289D19">
                <wp:simplePos x="0" y="0"/>
                <wp:positionH relativeFrom="column">
                  <wp:posOffset>2217420</wp:posOffset>
                </wp:positionH>
                <wp:positionV relativeFrom="paragraph">
                  <wp:posOffset>18415</wp:posOffset>
                </wp:positionV>
                <wp:extent cx="2160905" cy="103314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033145"/>
                        </a:xfrm>
                        <a:prstGeom prst="rect">
                          <a:avLst/>
                        </a:prstGeom>
                        <a:noFill/>
                        <a:ln w="9525">
                          <a:noFill/>
                          <a:miter lim="800000"/>
                          <a:headEnd/>
                          <a:tailEnd/>
                        </a:ln>
                      </wps:spPr>
                      <wps:txbx>
                        <w:txbxContent>
                          <w:p w14:paraId="664D47AE" w14:textId="77777777"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14:paraId="3DC3BDE5" w14:textId="77777777" w:rsidR="00F077F5" w:rsidRPr="006372C0" w:rsidRDefault="0055422C" w:rsidP="00F077F5">
                            <w:pPr>
                              <w:rPr>
                                <w:rFonts w:ascii="Arial" w:hAnsi="Arial" w:cs="Arial"/>
                                <w:sz w:val="20"/>
                              </w:rPr>
                            </w:pPr>
                            <w:r>
                              <w:rPr>
                                <w:rFonts w:ascii="Arial" w:hAnsi="Arial" w:cs="Arial"/>
                                <w:sz w:val="20"/>
                              </w:rPr>
                              <w:t xml:space="preserve">Raza Mohammed </w:t>
                            </w:r>
                            <w:proofErr w:type="spellStart"/>
                            <w:r>
                              <w:rPr>
                                <w:rFonts w:ascii="Arial" w:hAnsi="Arial" w:cs="Arial"/>
                                <w:sz w:val="20"/>
                              </w:rPr>
                              <w:t>Quraishi</w:t>
                            </w:r>
                            <w:proofErr w:type="spellEnd"/>
                          </w:p>
                          <w:p w14:paraId="1958D24F" w14:textId="77777777" w:rsidR="00F077F5" w:rsidRPr="00041729" w:rsidRDefault="00F077F5" w:rsidP="00F077F5">
                            <w:pPr>
                              <w:rPr>
                                <w:rFonts w:ascii="Arial" w:hAnsi="Arial" w:cs="Arial"/>
                                <w:b/>
                                <w:color w:val="000000" w:themeColor="text1"/>
                                <w:sz w:val="18"/>
                              </w:rPr>
                            </w:pPr>
                          </w:p>
                          <w:p w14:paraId="7F88EB8D" w14:textId="77777777"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r w:rsidRPr="00B83FBB">
                              <w:rPr>
                                <w:rFonts w:ascii="Arial" w:hAnsi="Arial" w:cs="Arial"/>
                                <w:sz w:val="20"/>
                              </w:rPr>
                              <w:t>ENGLAND.DEAT@nhs.net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D0B7D0" id="_x0000_s1028" type="#_x0000_t202" style="position:absolute;left:0;text-align:left;margin-left:174.6pt;margin-top:1.45pt;width:170.15pt;height:8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" filled="f" stroked="f">
                <v:textbox>
                  <w:txbxContent>
                    <w:p w14:paraId="664D47AE" w14:textId="77777777" w:rsidR="00041729" w:rsidRDefault="00F077F5" w:rsidP="00F077F5">
                      <w:pPr>
                        <w:rPr>
                          <w:rFonts w:ascii="Arial" w:hAnsi="Arial" w:cs="Arial"/>
                          <w:b/>
                          <w:color w:val="000000" w:themeColor="text1"/>
                          <w:sz w:val="20"/>
                        </w:rPr>
                      </w:pPr>
                      <w:r w:rsidRPr="006372C0">
                        <w:rPr>
                          <w:rFonts w:ascii="Arial" w:hAnsi="Arial" w:cs="Arial"/>
                          <w:b/>
                          <w:color w:val="000000" w:themeColor="text1"/>
                          <w:sz w:val="22"/>
                        </w:rPr>
                        <w:t>Responsible Statistician:</w:t>
                      </w:r>
                      <w:r w:rsidRPr="006372C0">
                        <w:rPr>
                          <w:rFonts w:ascii="Arial" w:hAnsi="Arial" w:cs="Arial"/>
                          <w:b/>
                          <w:color w:val="000000" w:themeColor="text1"/>
                          <w:sz w:val="20"/>
                        </w:rPr>
                        <w:t xml:space="preserve"> </w:t>
                      </w:r>
                    </w:p>
                    <w:p w14:paraId="3DC3BDE5" w14:textId="77777777" w:rsidR="00F077F5" w:rsidRPr="006372C0" w:rsidRDefault="0055422C" w:rsidP="00F077F5">
                      <w:pPr>
                        <w:rPr>
                          <w:rFonts w:ascii="Arial" w:hAnsi="Arial" w:cs="Arial"/>
                          <w:sz w:val="20"/>
                        </w:rPr>
                      </w:pPr>
                      <w:r>
                        <w:rPr>
                          <w:rFonts w:ascii="Arial" w:hAnsi="Arial" w:cs="Arial"/>
                          <w:sz w:val="20"/>
                        </w:rPr>
                        <w:t xml:space="preserve">Raza Mohammed </w:t>
                      </w:r>
                      <w:proofErr w:type="spellStart"/>
                      <w:r>
                        <w:rPr>
                          <w:rFonts w:ascii="Arial" w:hAnsi="Arial" w:cs="Arial"/>
                          <w:sz w:val="20"/>
                        </w:rPr>
                        <w:t>Quraishi</w:t>
                      </w:r>
                      <w:proofErr w:type="spellEnd"/>
                    </w:p>
                    <w:p w14:paraId="1958D24F" w14:textId="77777777" w:rsidR="00F077F5" w:rsidRPr="00041729" w:rsidRDefault="00F077F5" w:rsidP="00F077F5">
                      <w:pPr>
                        <w:rPr>
                          <w:rFonts w:ascii="Arial" w:hAnsi="Arial" w:cs="Arial"/>
                          <w:b/>
                          <w:color w:val="000000" w:themeColor="text1"/>
                          <w:sz w:val="18"/>
                        </w:rPr>
                      </w:pPr>
                    </w:p>
                    <w:p w14:paraId="7F88EB8D" w14:textId="77777777" w:rsidR="00F077F5" w:rsidRPr="006372C0" w:rsidRDefault="00F077F5" w:rsidP="00F077F5">
                      <w:pPr>
                        <w:rPr>
                          <w:rFonts w:ascii="Arial" w:hAnsi="Arial" w:cs="Arial"/>
                          <w:sz w:val="18"/>
                        </w:rPr>
                      </w:pPr>
                      <w:r w:rsidRPr="006372C0">
                        <w:rPr>
                          <w:rFonts w:ascii="Arial" w:hAnsi="Arial" w:cs="Arial"/>
                          <w:b/>
                          <w:color w:val="000000" w:themeColor="text1"/>
                          <w:sz w:val="22"/>
                        </w:rPr>
                        <w:t>Feedback or queries:</w:t>
                      </w:r>
                      <w:r w:rsidRPr="006372C0">
                        <w:rPr>
                          <w:rFonts w:ascii="Arial" w:hAnsi="Arial" w:cs="Arial"/>
                          <w:color w:val="000000" w:themeColor="text1"/>
                          <w:sz w:val="20"/>
                        </w:rPr>
                        <w:t xml:space="preserve"> </w:t>
                      </w:r>
                      <w:r w:rsidRPr="00B83FBB">
                        <w:rPr>
                          <w:rFonts w:ascii="Arial" w:hAnsi="Arial" w:cs="Arial"/>
                          <w:sz w:val="20"/>
                        </w:rPr>
                        <w:t>ENGLAND.DEAT@nhs.net</w:t>
                      </w:r>
                    </w:p>
                  </w:txbxContent>
                </v:textbox>
                <w10:wrap type="square"/>
              </v:shape>
            </w:pict>
          </mc:Fallback>
        </mc:AlternateContent>
      </w:r>
      <w:r>
        <w:rPr>
          <w:noProof/>
        </w:rPr>
        <w:drawing>
          <wp:anchor distT="0" distB="0" distL="114300" distR="114300" simplePos="0" relativeHeight="251706368" behindDoc="0" locked="0" layoutInCell="1" allowOverlap="1" wp14:anchorId="051FAFB6" wp14:editId="2BA4949D">
            <wp:simplePos x="0" y="0"/>
            <wp:positionH relativeFrom="column">
              <wp:posOffset>83407</wp:posOffset>
            </wp:positionH>
            <wp:positionV relativeFrom="paragraph">
              <wp:posOffset>60325</wp:posOffset>
            </wp:positionV>
            <wp:extent cx="1365250" cy="441325"/>
            <wp:effectExtent l="0" t="0" r="6350" b="0"/>
            <wp:wrapNone/>
            <wp:docPr id="10" name="Picture 10" descr="Image result for twitter fol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follow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525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29" w:rsidRPr="006B267F">
        <w:rPr>
          <w:rFonts w:ascii="Arial" w:hAnsi="Arial" w:cs="Arial"/>
          <w:noProof/>
          <w:color w:val="000000" w:themeColor="text1"/>
          <w:sz w:val="22"/>
          <w:szCs w:val="22"/>
        </w:rPr>
        <mc:AlternateContent>
          <mc:Choice Requires="wps">
            <w:drawing>
              <wp:anchor distT="0" distB="0" distL="114300" distR="114300" simplePos="0" relativeHeight="251704320" behindDoc="0" locked="0" layoutInCell="1" allowOverlap="1" wp14:anchorId="63E6070D" wp14:editId="0AA96A86">
                <wp:simplePos x="0" y="0"/>
                <wp:positionH relativeFrom="column">
                  <wp:posOffset>-193040</wp:posOffset>
                </wp:positionH>
                <wp:positionV relativeFrom="paragraph">
                  <wp:posOffset>18415</wp:posOffset>
                </wp:positionV>
                <wp:extent cx="2273300" cy="119888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198880"/>
                        </a:xfrm>
                        <a:prstGeom prst="rect">
                          <a:avLst/>
                        </a:prstGeom>
                        <a:noFill/>
                        <a:ln w="9525">
                          <a:noFill/>
                          <a:miter lim="800000"/>
                          <a:headEnd/>
                          <a:tailEnd/>
                        </a:ln>
                      </wps:spPr>
                      <wps:txbx>
                        <w:txbxContent>
                          <w:p w14:paraId="114C6B3F" w14:textId="77777777"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14:paraId="3BBB077C" w14:textId="77777777" w:rsidR="00F077F5" w:rsidRPr="00041729" w:rsidRDefault="00071089" w:rsidP="00F077F5">
                            <w:pPr>
                              <w:rPr>
                                <w:rFonts w:ascii="Arial" w:hAnsi="Arial" w:cs="Arial"/>
                                <w:b/>
                                <w:color w:val="000000" w:themeColor="text1"/>
                                <w:sz w:val="18"/>
                              </w:rPr>
                            </w:pPr>
                            <w:r>
                              <w:rPr>
                                <w:rFonts w:ascii="Arial" w:hAnsi="Arial" w:cs="Arial"/>
                                <w:color w:val="000000" w:themeColor="text1"/>
                                <w:sz w:val="20"/>
                              </w:rPr>
                              <w:t xml:space="preserve">February </w:t>
                            </w:r>
                            <w:r w:rsidR="00EC1D46">
                              <w:rPr>
                                <w:rFonts w:ascii="Arial" w:hAnsi="Arial" w:cs="Arial"/>
                                <w:color w:val="000000" w:themeColor="text1"/>
                                <w:sz w:val="20"/>
                              </w:rPr>
                              <w:t>201</w:t>
                            </w:r>
                            <w:r>
                              <w:rPr>
                                <w:rFonts w:ascii="Arial" w:hAnsi="Arial" w:cs="Arial"/>
                                <w:color w:val="000000" w:themeColor="text1"/>
                                <w:sz w:val="20"/>
                              </w:rPr>
                              <w:t>9</w:t>
                            </w:r>
                          </w:p>
                          <w:p w14:paraId="111AF159" w14:textId="77777777"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2" w:history="1">
                              <w:r w:rsidRPr="006372C0">
                                <w:rPr>
                                  <w:rStyle w:val="Hyperlink"/>
                                  <w:rFonts w:ascii="Arial" w:hAnsi="Arial" w:cs="Arial"/>
                                  <w:sz w:val="20"/>
                                </w:rPr>
                                <w:t>https://www.england.nhs.uk/statistics/category/statistics/dental-commissioning/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E6070D" id="_x0000_s1029" type="#_x0000_t202" style="position:absolute;left:0;text-align:left;margin-left:-15.2pt;margin-top:1.45pt;width:179pt;height:9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4DgIAAPo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" filled="f" stroked="f">
                <v:textbox>
                  <w:txbxContent>
                    <w:p w14:paraId="114C6B3F" w14:textId="77777777" w:rsidR="00041729" w:rsidRDefault="00F077F5" w:rsidP="00F077F5">
                      <w:pPr>
                        <w:rPr>
                          <w:rFonts w:ascii="Arial" w:hAnsi="Arial" w:cs="Arial"/>
                          <w:b/>
                          <w:color w:val="000000" w:themeColor="text1"/>
                          <w:sz w:val="18"/>
                        </w:rPr>
                      </w:pPr>
                      <w:r w:rsidRPr="006372C0">
                        <w:rPr>
                          <w:rFonts w:ascii="Arial" w:hAnsi="Arial" w:cs="Arial"/>
                          <w:b/>
                          <w:color w:val="000000" w:themeColor="text1"/>
                          <w:sz w:val="22"/>
                        </w:rPr>
                        <w:t>Next publication:</w:t>
                      </w:r>
                      <w:r w:rsidRPr="006372C0">
                        <w:rPr>
                          <w:rFonts w:ascii="Arial" w:hAnsi="Arial" w:cs="Arial"/>
                          <w:b/>
                          <w:color w:val="000000" w:themeColor="text1"/>
                          <w:sz w:val="18"/>
                        </w:rPr>
                        <w:t xml:space="preserve"> </w:t>
                      </w:r>
                    </w:p>
                    <w:p w14:paraId="3BBB077C" w14:textId="77777777" w:rsidR="00F077F5" w:rsidRPr="00041729" w:rsidRDefault="00071089" w:rsidP="00F077F5">
                      <w:pPr>
                        <w:rPr>
                          <w:rFonts w:ascii="Arial" w:hAnsi="Arial" w:cs="Arial"/>
                          <w:b/>
                          <w:color w:val="000000" w:themeColor="text1"/>
                          <w:sz w:val="18"/>
                        </w:rPr>
                      </w:pPr>
                      <w:r>
                        <w:rPr>
                          <w:rFonts w:ascii="Arial" w:hAnsi="Arial" w:cs="Arial"/>
                          <w:color w:val="000000" w:themeColor="text1"/>
                          <w:sz w:val="20"/>
                        </w:rPr>
                        <w:t xml:space="preserve">February </w:t>
                      </w:r>
                      <w:r w:rsidR="00EC1D46">
                        <w:rPr>
                          <w:rFonts w:ascii="Arial" w:hAnsi="Arial" w:cs="Arial"/>
                          <w:color w:val="000000" w:themeColor="text1"/>
                          <w:sz w:val="20"/>
                        </w:rPr>
                        <w:t>201</w:t>
                      </w:r>
                      <w:r>
                        <w:rPr>
                          <w:rFonts w:ascii="Arial" w:hAnsi="Arial" w:cs="Arial"/>
                          <w:color w:val="000000" w:themeColor="text1"/>
                          <w:sz w:val="20"/>
                        </w:rPr>
                        <w:t>9</w:t>
                      </w:r>
                    </w:p>
                    <w:p w14:paraId="111AF159" w14:textId="77777777" w:rsidR="00F077F5" w:rsidRPr="006372C0" w:rsidRDefault="00F077F5" w:rsidP="00F077F5">
                      <w:pPr>
                        <w:rPr>
                          <w:rFonts w:ascii="Arial" w:hAnsi="Arial" w:cs="Arial"/>
                          <w:sz w:val="20"/>
                        </w:rPr>
                      </w:pPr>
                      <w:r w:rsidRPr="006372C0">
                        <w:rPr>
                          <w:rFonts w:ascii="Arial" w:hAnsi="Arial" w:cs="Arial"/>
                          <w:b/>
                          <w:color w:val="000000" w:themeColor="text1"/>
                          <w:sz w:val="22"/>
                        </w:rPr>
                        <w:t xml:space="preserve">Previous publications: </w:t>
                      </w:r>
                      <w:hyperlink r:id="rId13" w:history="1">
                        <w:r w:rsidRPr="006372C0">
                          <w:rPr>
                            <w:rStyle w:val="Hyperlink"/>
                            <w:rFonts w:ascii="Arial" w:hAnsi="Arial" w:cs="Arial"/>
                            <w:sz w:val="20"/>
                          </w:rPr>
                          <w:t>https://www.england.nhs.uk/statistics/category/statistics/dental-commissioning/</w:t>
                        </w:r>
                      </w:hyperlink>
                    </w:p>
                  </w:txbxContent>
                </v:textbox>
                <w10:wrap type="square"/>
              </v:shape>
            </w:pict>
          </mc:Fallback>
        </mc:AlternateContent>
      </w:r>
    </w:p>
    <w:p w14:paraId="78D0399E" w14:textId="77777777" w:rsidR="007D0CCA" w:rsidRDefault="00F077F5" w:rsidP="0011410A">
      <w:pPr>
        <w:rPr>
          <w:rFonts w:ascii="Arial" w:hAnsi="Arial" w:cs="Arial"/>
          <w:color w:val="000000" w:themeColor="text1"/>
          <w:sz w:val="22"/>
          <w:szCs w:val="22"/>
        </w:rPr>
      </w:pPr>
      <w:r w:rsidRPr="006B267F">
        <w:rPr>
          <w:rFonts w:ascii="Arial" w:hAnsi="Arial" w:cs="Arial"/>
          <w:noProof/>
          <w:color w:val="000000" w:themeColor="text1"/>
          <w:sz w:val="22"/>
          <w:szCs w:val="22"/>
        </w:rPr>
        <mc:AlternateContent>
          <mc:Choice Requires="wps">
            <w:drawing>
              <wp:anchor distT="0" distB="0" distL="114300" distR="114300" simplePos="0" relativeHeight="251710464" behindDoc="0" locked="0" layoutInCell="1" allowOverlap="1" wp14:anchorId="20684044" wp14:editId="5A764346">
                <wp:simplePos x="0" y="0"/>
                <wp:positionH relativeFrom="column">
                  <wp:posOffset>89535</wp:posOffset>
                </wp:positionH>
                <wp:positionV relativeFrom="paragraph">
                  <wp:posOffset>318770</wp:posOffset>
                </wp:positionV>
                <wp:extent cx="1353185" cy="33210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32105"/>
                        </a:xfrm>
                        <a:prstGeom prst="rect">
                          <a:avLst/>
                        </a:prstGeom>
                        <a:noFill/>
                        <a:ln w="9525">
                          <a:noFill/>
                          <a:miter lim="800000"/>
                          <a:headEnd/>
                          <a:tailEnd/>
                        </a:ln>
                      </wps:spPr>
                      <wps:txbx>
                        <w:txbxContent>
                          <w:p w14:paraId="72812F91" w14:textId="77777777"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684044" id="_x0000_s1030" type="#_x0000_t202" style="position:absolute;margin-left:7.05pt;margin-top:25.1pt;width:106.55pt;height:2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" filled="f" stroked="f">
                <v:textbox>
                  <w:txbxContent>
                    <w:p w14:paraId="72812F91" w14:textId="77777777" w:rsidR="00F077F5" w:rsidRPr="00F077F5" w:rsidRDefault="00F077F5" w:rsidP="00F077F5">
                      <w:pPr>
                        <w:rPr>
                          <w:rFonts w:ascii="Arial" w:hAnsi="Arial" w:cs="Arial"/>
                          <w:color w:val="365F91" w:themeColor="accent1" w:themeShade="BF"/>
                          <w:sz w:val="20"/>
                        </w:rPr>
                      </w:pPr>
                      <w:r w:rsidRPr="00F077F5">
                        <w:rPr>
                          <w:rFonts w:ascii="Arial" w:hAnsi="Arial" w:cs="Arial"/>
                          <w:color w:val="365F91" w:themeColor="accent1" w:themeShade="BF"/>
                          <w:sz w:val="20"/>
                        </w:rPr>
                        <w:t>@</w:t>
                      </w:r>
                      <w:proofErr w:type="spellStart"/>
                      <w:r w:rsidRPr="00F077F5">
                        <w:rPr>
                          <w:rFonts w:ascii="Arial" w:hAnsi="Arial" w:cs="Arial"/>
                          <w:color w:val="365F91" w:themeColor="accent1" w:themeShade="BF"/>
                          <w:sz w:val="20"/>
                        </w:rPr>
                        <w:t>NHSEnglandStats</w:t>
                      </w:r>
                      <w:proofErr w:type="spellEnd"/>
                    </w:p>
                  </w:txbxContent>
                </v:textbox>
                <w10:wrap type="square"/>
              </v:shape>
            </w:pict>
          </mc:Fallback>
        </mc:AlternateContent>
      </w:r>
    </w:p>
    <w:p w14:paraId="673F5A5B" w14:textId="77777777" w:rsidR="00C3074E" w:rsidRPr="00082EDC" w:rsidRDefault="009B1E9F" w:rsidP="00C3074E">
      <w:pPr>
        <w:rPr>
          <w:rFonts w:ascii="Arial" w:hAnsi="Arial" w:cs="Arial"/>
          <w:b/>
          <w:color w:val="0070C0"/>
          <w:sz w:val="28"/>
        </w:rPr>
      </w:pPr>
      <w:r w:rsidRPr="00082EDC">
        <w:rPr>
          <w:rFonts w:ascii="Arial" w:hAnsi="Arial" w:cs="Arial"/>
          <w:b/>
          <w:color w:val="0070C0"/>
          <w:sz w:val="28"/>
        </w:rPr>
        <w:lastRenderedPageBreak/>
        <w:t xml:space="preserve">Changes </w:t>
      </w:r>
      <w:r w:rsidR="007A13F4" w:rsidRPr="00082EDC">
        <w:rPr>
          <w:rFonts w:ascii="Arial" w:hAnsi="Arial" w:cs="Arial"/>
          <w:b/>
          <w:color w:val="0070C0"/>
          <w:sz w:val="28"/>
        </w:rPr>
        <w:t xml:space="preserve">at </w:t>
      </w:r>
      <w:r w:rsidR="00357FC5" w:rsidRPr="00082EDC">
        <w:rPr>
          <w:rFonts w:ascii="Arial" w:hAnsi="Arial" w:cs="Arial"/>
          <w:b/>
          <w:color w:val="0070C0"/>
          <w:sz w:val="28"/>
        </w:rPr>
        <w:t>N</w:t>
      </w:r>
      <w:r w:rsidR="005F0B3B" w:rsidRPr="00082EDC">
        <w:rPr>
          <w:rFonts w:ascii="Arial" w:hAnsi="Arial" w:cs="Arial"/>
          <w:b/>
          <w:color w:val="0070C0"/>
          <w:sz w:val="28"/>
        </w:rPr>
        <w:t>ational and Commissioning Region</w:t>
      </w:r>
      <w:r w:rsidR="007A13F4" w:rsidRPr="00082EDC">
        <w:rPr>
          <w:rFonts w:ascii="Arial" w:hAnsi="Arial" w:cs="Arial"/>
          <w:b/>
          <w:color w:val="0070C0"/>
          <w:sz w:val="28"/>
        </w:rPr>
        <w:t xml:space="preserve"> level</w:t>
      </w:r>
    </w:p>
    <w:p w14:paraId="047A4DEC" w14:textId="77777777" w:rsidR="00C3074E" w:rsidRDefault="00581EEF" w:rsidP="00C3074E">
      <w:pPr>
        <w:rPr>
          <w:rFonts w:ascii="Arial" w:hAnsi="Arial" w:cs="Arial"/>
          <w:b/>
          <w:color w:val="FF0066"/>
          <w:sz w:val="22"/>
        </w:rPr>
      </w:pPr>
      <w:r>
        <w:rPr>
          <w:rFonts w:ascii="Arial" w:hAnsi="Arial" w:cs="Arial"/>
          <w:b/>
          <w:noProof/>
          <w:color w:val="FF0066"/>
          <w:sz w:val="22"/>
        </w:rPr>
        <mc:AlternateContent>
          <mc:Choice Requires="wps">
            <w:drawing>
              <wp:anchor distT="0" distB="0" distL="114300" distR="114300" simplePos="0" relativeHeight="251681792" behindDoc="0" locked="0" layoutInCell="1" allowOverlap="1" wp14:anchorId="05FFB4B7" wp14:editId="3DC4939E">
                <wp:simplePos x="0" y="0"/>
                <wp:positionH relativeFrom="column">
                  <wp:posOffset>-2186</wp:posOffset>
                </wp:positionH>
                <wp:positionV relativeFrom="paragraph">
                  <wp:posOffset>142255</wp:posOffset>
                </wp:positionV>
                <wp:extent cx="6177162" cy="0"/>
                <wp:effectExtent l="0" t="0" r="14605" b="19050"/>
                <wp:wrapNone/>
                <wp:docPr id="9" name="Straight Connector 9"/>
                <wp:cNvGraphicFramePr/>
                <a:graphic xmlns:a="http://schemas.openxmlformats.org/drawingml/2006/main">
                  <a:graphicData uri="http://schemas.microsoft.com/office/word/2010/wordprocessingShape">
                    <wps:wsp>
                      <wps:cNvCnPr/>
                      <wps:spPr>
                        <a:xfrm>
                          <a:off x="0" y="0"/>
                          <a:ext cx="6177162"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E61AF9"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2pt" to="48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" strokecolor="#548dd4 [1951]" strokeweight="1.5pt"/>
            </w:pict>
          </mc:Fallback>
        </mc:AlternateContent>
      </w:r>
    </w:p>
    <w:p w14:paraId="630C09AF" w14:textId="77777777" w:rsidR="00581EEF" w:rsidRDefault="00581EEF" w:rsidP="00C3074E">
      <w:pPr>
        <w:rPr>
          <w:rFonts w:ascii="Arial" w:hAnsi="Arial" w:cs="Arial"/>
          <w:sz w:val="22"/>
        </w:rPr>
      </w:pPr>
    </w:p>
    <w:p w14:paraId="5FDC6C31" w14:textId="77777777" w:rsidR="00EE20A3" w:rsidRPr="00134D47" w:rsidRDefault="00CB2483" w:rsidP="009B1E9F">
      <w:pPr>
        <w:autoSpaceDE w:val="0"/>
        <w:autoSpaceDN w:val="0"/>
        <w:adjustRightInd w:val="0"/>
        <w:jc w:val="both"/>
        <w:rPr>
          <w:rFonts w:ascii="Arial" w:hAnsi="Arial" w:cs="Arial"/>
          <w:b/>
          <w:color w:val="548DD4" w:themeColor="text2" w:themeTint="99"/>
          <w:sz w:val="22"/>
        </w:rPr>
      </w:pPr>
      <w:r w:rsidRPr="00134D47">
        <w:rPr>
          <w:rFonts w:ascii="Arial" w:hAnsi="Arial" w:cs="Arial"/>
          <w:b/>
          <w:color w:val="548DD4" w:themeColor="text2" w:themeTint="99"/>
          <w:sz w:val="22"/>
        </w:rPr>
        <w:t>C</w:t>
      </w:r>
      <w:r w:rsidR="00EE20A3" w:rsidRPr="00134D47">
        <w:rPr>
          <w:rFonts w:ascii="Arial" w:hAnsi="Arial" w:cs="Arial"/>
          <w:b/>
          <w:color w:val="548DD4" w:themeColor="text2" w:themeTint="99"/>
          <w:sz w:val="22"/>
        </w:rPr>
        <w:t xml:space="preserve">ompared to the previous quarter </w:t>
      </w:r>
      <w:r w:rsidR="00091DCD" w:rsidRPr="00134D47">
        <w:rPr>
          <w:rFonts w:ascii="Arial" w:hAnsi="Arial" w:cs="Arial"/>
          <w:b/>
          <w:color w:val="548DD4" w:themeColor="text2" w:themeTint="99"/>
          <w:sz w:val="22"/>
        </w:rPr>
        <w:t>(</w:t>
      </w:r>
      <w:r w:rsidR="00071089">
        <w:rPr>
          <w:rFonts w:ascii="Arial" w:hAnsi="Arial" w:cs="Arial"/>
          <w:b/>
          <w:color w:val="548DD4" w:themeColor="text2" w:themeTint="99"/>
          <w:sz w:val="22"/>
        </w:rPr>
        <w:t xml:space="preserve">June </w:t>
      </w:r>
      <w:r w:rsidR="0064028D">
        <w:rPr>
          <w:rFonts w:ascii="Arial" w:hAnsi="Arial" w:cs="Arial"/>
          <w:b/>
          <w:color w:val="548DD4" w:themeColor="text2" w:themeTint="99"/>
          <w:sz w:val="22"/>
        </w:rPr>
        <w:t>2018</w:t>
      </w:r>
      <w:r w:rsidR="00EE20A3" w:rsidRPr="00134D47">
        <w:rPr>
          <w:rFonts w:ascii="Arial" w:hAnsi="Arial" w:cs="Arial"/>
          <w:b/>
          <w:color w:val="548DD4" w:themeColor="text2" w:themeTint="99"/>
          <w:sz w:val="22"/>
        </w:rPr>
        <w:t>):</w:t>
      </w:r>
    </w:p>
    <w:p w14:paraId="262F8A0A" w14:textId="2F516973" w:rsidR="00C8360B" w:rsidRPr="00442873"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071089">
        <w:rPr>
          <w:rFonts w:ascii="Arial" w:hAnsi="Arial" w:cs="Arial"/>
          <w:color w:val="000000" w:themeColor="text1"/>
          <w:sz w:val="22"/>
        </w:rPr>
        <w:t xml:space="preserve">September </w:t>
      </w:r>
      <w:r w:rsidR="002227D7">
        <w:rPr>
          <w:rFonts w:ascii="Arial" w:hAnsi="Arial" w:cs="Arial"/>
          <w:color w:val="000000" w:themeColor="text1"/>
          <w:sz w:val="22"/>
        </w:rPr>
        <w:t>2018</w:t>
      </w:r>
      <w:r w:rsidR="0076181C">
        <w:rPr>
          <w:rFonts w:ascii="Arial" w:hAnsi="Arial" w:cs="Arial"/>
          <w:color w:val="000000" w:themeColor="text1"/>
          <w:sz w:val="22"/>
        </w:rPr>
        <w:t xml:space="preserve"> were</w:t>
      </w:r>
      <w:r w:rsidR="001C0042">
        <w:rPr>
          <w:rFonts w:ascii="Arial" w:hAnsi="Arial" w:cs="Arial"/>
          <w:color w:val="000000" w:themeColor="text1"/>
          <w:sz w:val="22"/>
        </w:rPr>
        <w:t xml:space="preserve"> </w:t>
      </w:r>
      <w:r w:rsidR="00071089">
        <w:rPr>
          <w:rFonts w:ascii="Arial" w:hAnsi="Arial" w:cs="Arial"/>
          <w:color w:val="000000" w:themeColor="text1"/>
          <w:sz w:val="22"/>
        </w:rPr>
        <w:t xml:space="preserve">lower </w:t>
      </w:r>
      <w:r w:rsidR="000F3BA6">
        <w:rPr>
          <w:rFonts w:ascii="Arial" w:hAnsi="Arial" w:cs="Arial"/>
          <w:color w:val="000000" w:themeColor="text1"/>
          <w:sz w:val="22"/>
        </w:rPr>
        <w:t>(</w:t>
      </w:r>
      <w:r w:rsidR="00071089">
        <w:rPr>
          <w:rFonts w:ascii="Arial" w:hAnsi="Arial" w:cs="Arial"/>
          <w:color w:val="000000" w:themeColor="text1"/>
          <w:sz w:val="22"/>
        </w:rPr>
        <w:t>-</w:t>
      </w:r>
      <w:r>
        <w:rPr>
          <w:rFonts w:ascii="Arial" w:hAnsi="Arial" w:cs="Arial"/>
          <w:color w:val="000000" w:themeColor="text1"/>
          <w:sz w:val="22"/>
        </w:rPr>
        <w:t>0.</w:t>
      </w:r>
      <w:r w:rsidR="00071089">
        <w:rPr>
          <w:rFonts w:ascii="Arial" w:hAnsi="Arial" w:cs="Arial"/>
          <w:color w:val="000000" w:themeColor="text1"/>
          <w:sz w:val="22"/>
        </w:rPr>
        <w:t>1</w:t>
      </w:r>
      <w:r w:rsidR="001C0042">
        <w:rPr>
          <w:rFonts w:ascii="Arial" w:hAnsi="Arial" w:cs="Arial"/>
          <w:color w:val="000000" w:themeColor="text1"/>
          <w:sz w:val="22"/>
        </w:rPr>
        <w:t xml:space="preserve">%, which was </w:t>
      </w:r>
      <w:r w:rsidR="00FC18C4">
        <w:rPr>
          <w:rFonts w:ascii="Arial" w:hAnsi="Arial" w:cs="Arial"/>
          <w:color w:val="000000" w:themeColor="text1"/>
          <w:sz w:val="22"/>
        </w:rPr>
        <w:t>74,0</w:t>
      </w:r>
      <w:r w:rsidR="00071089">
        <w:rPr>
          <w:rFonts w:ascii="Arial" w:hAnsi="Arial" w:cs="Arial"/>
          <w:color w:val="000000" w:themeColor="text1"/>
          <w:sz w:val="22"/>
        </w:rPr>
        <w:t>00</w:t>
      </w:r>
      <w:r w:rsidR="000F3BA6">
        <w:rPr>
          <w:rFonts w:ascii="Arial" w:hAnsi="Arial" w:cs="Arial"/>
          <w:color w:val="000000" w:themeColor="text1"/>
          <w:sz w:val="22"/>
        </w:rPr>
        <w:t xml:space="preserve"> </w:t>
      </w:r>
      <w:r w:rsidR="00FC18C4">
        <w:rPr>
          <w:rFonts w:ascii="Arial" w:hAnsi="Arial" w:cs="Arial"/>
          <w:color w:val="000000" w:themeColor="text1"/>
          <w:sz w:val="22"/>
        </w:rPr>
        <w:t xml:space="preserve">fewer </w:t>
      </w:r>
      <w:r>
        <w:rPr>
          <w:rFonts w:ascii="Arial" w:hAnsi="Arial" w:cs="Arial"/>
          <w:color w:val="000000" w:themeColor="text1"/>
          <w:sz w:val="22"/>
        </w:rPr>
        <w:t>UDAs)</w:t>
      </w:r>
      <w:r w:rsidR="00442873">
        <w:rPr>
          <w:rFonts w:ascii="Arial" w:hAnsi="Arial" w:cs="Arial"/>
          <w:color w:val="000000" w:themeColor="text1"/>
          <w:sz w:val="22"/>
        </w:rPr>
        <w:t>.</w:t>
      </w:r>
    </w:p>
    <w:p w14:paraId="08CF6D3D" w14:textId="61473AD7" w:rsidR="00442873" w:rsidRPr="00442873" w:rsidRDefault="0064028D" w:rsidP="00442873">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North, </w:t>
      </w:r>
      <w:r w:rsidR="00071089">
        <w:rPr>
          <w:rFonts w:ascii="Arial" w:hAnsi="Arial" w:cs="Arial"/>
          <w:color w:val="000000" w:themeColor="text1"/>
          <w:sz w:val="22"/>
        </w:rPr>
        <w:t>The South</w:t>
      </w:r>
      <w:r>
        <w:rPr>
          <w:rFonts w:ascii="Arial" w:hAnsi="Arial" w:cs="Arial"/>
          <w:color w:val="000000" w:themeColor="text1"/>
          <w:sz w:val="22"/>
        </w:rPr>
        <w:t xml:space="preserve"> and London</w:t>
      </w:r>
      <w:r w:rsidR="00440C1C">
        <w:rPr>
          <w:rFonts w:ascii="Arial" w:hAnsi="Arial" w:cs="Arial"/>
          <w:color w:val="000000" w:themeColor="text1"/>
          <w:sz w:val="22"/>
        </w:rPr>
        <w:t xml:space="preserve"> had </w:t>
      </w:r>
      <w:r w:rsidR="009F1959">
        <w:rPr>
          <w:rFonts w:ascii="Arial" w:hAnsi="Arial" w:cs="Arial"/>
          <w:color w:val="000000" w:themeColor="text1"/>
          <w:sz w:val="22"/>
        </w:rPr>
        <w:t>a</w:t>
      </w:r>
      <w:r w:rsidR="00EE1FAD">
        <w:rPr>
          <w:rFonts w:ascii="Arial" w:hAnsi="Arial" w:cs="Arial"/>
          <w:color w:val="000000" w:themeColor="text1"/>
          <w:sz w:val="22"/>
        </w:rPr>
        <w:t xml:space="preserve"> </w:t>
      </w:r>
      <w:r w:rsidR="00071089">
        <w:rPr>
          <w:rFonts w:ascii="Arial" w:hAnsi="Arial" w:cs="Arial"/>
          <w:color w:val="000000" w:themeColor="text1"/>
          <w:sz w:val="22"/>
        </w:rPr>
        <w:t xml:space="preserve">decrease </w:t>
      </w:r>
      <w:r w:rsidR="00A344BA">
        <w:rPr>
          <w:rFonts w:ascii="Arial" w:hAnsi="Arial" w:cs="Arial"/>
          <w:color w:val="000000" w:themeColor="text1"/>
          <w:sz w:val="22"/>
        </w:rPr>
        <w:t>(</w:t>
      </w:r>
      <w:r w:rsidR="00071089">
        <w:rPr>
          <w:rFonts w:ascii="Arial" w:hAnsi="Arial" w:cs="Arial"/>
          <w:color w:val="000000" w:themeColor="text1"/>
          <w:sz w:val="22"/>
        </w:rPr>
        <w:t>-0.1</w:t>
      </w:r>
      <w:r w:rsidR="00442873">
        <w:rPr>
          <w:rFonts w:ascii="Arial" w:hAnsi="Arial" w:cs="Arial"/>
          <w:color w:val="000000" w:themeColor="text1"/>
          <w:sz w:val="22"/>
        </w:rPr>
        <w:t>%</w:t>
      </w:r>
      <w:r>
        <w:rPr>
          <w:rFonts w:ascii="Arial" w:hAnsi="Arial" w:cs="Arial"/>
          <w:color w:val="000000" w:themeColor="text1"/>
          <w:sz w:val="22"/>
        </w:rPr>
        <w:t xml:space="preserve">, </w:t>
      </w:r>
      <w:r w:rsidR="00071089">
        <w:rPr>
          <w:rFonts w:ascii="Arial" w:hAnsi="Arial" w:cs="Arial"/>
          <w:color w:val="000000" w:themeColor="text1"/>
          <w:sz w:val="22"/>
        </w:rPr>
        <w:t>-1.6</w:t>
      </w:r>
      <w:r>
        <w:rPr>
          <w:rFonts w:ascii="Arial" w:hAnsi="Arial" w:cs="Arial"/>
          <w:color w:val="000000" w:themeColor="text1"/>
          <w:sz w:val="22"/>
        </w:rPr>
        <w:t xml:space="preserve">% and </w:t>
      </w:r>
      <w:r w:rsidR="00071089">
        <w:rPr>
          <w:rFonts w:ascii="Arial" w:hAnsi="Arial" w:cs="Arial"/>
          <w:color w:val="000000" w:themeColor="text1"/>
          <w:sz w:val="22"/>
        </w:rPr>
        <w:t>-1.3</w:t>
      </w:r>
      <w:r w:rsidR="00440C1C">
        <w:rPr>
          <w:rFonts w:ascii="Arial" w:hAnsi="Arial" w:cs="Arial"/>
          <w:color w:val="000000" w:themeColor="text1"/>
          <w:sz w:val="22"/>
        </w:rPr>
        <w:t>%</w:t>
      </w:r>
      <w:r w:rsidR="00442873">
        <w:rPr>
          <w:rFonts w:ascii="Arial" w:hAnsi="Arial" w:cs="Arial"/>
          <w:color w:val="000000" w:themeColor="text1"/>
          <w:sz w:val="22"/>
        </w:rPr>
        <w:t>)</w:t>
      </w:r>
      <w:r w:rsidR="00A344BA">
        <w:rPr>
          <w:rFonts w:ascii="Arial" w:hAnsi="Arial" w:cs="Arial"/>
          <w:color w:val="000000" w:themeColor="text1"/>
          <w:sz w:val="22"/>
        </w:rPr>
        <w:t xml:space="preserve"> </w:t>
      </w:r>
      <w:r w:rsidR="00432798">
        <w:rPr>
          <w:rFonts w:ascii="Arial" w:hAnsi="Arial" w:cs="Arial"/>
          <w:color w:val="000000" w:themeColor="text1"/>
          <w:sz w:val="22"/>
        </w:rPr>
        <w:t xml:space="preserve">at </w:t>
      </w:r>
      <w:r>
        <w:rPr>
          <w:rFonts w:ascii="Arial" w:hAnsi="Arial" w:cs="Arial"/>
          <w:color w:val="000000" w:themeColor="text1"/>
          <w:sz w:val="22"/>
        </w:rPr>
        <w:t xml:space="preserve">a </w:t>
      </w:r>
      <w:r w:rsidR="00432798">
        <w:rPr>
          <w:rFonts w:ascii="Arial" w:hAnsi="Arial" w:cs="Arial"/>
          <w:color w:val="000000" w:themeColor="text1"/>
          <w:sz w:val="22"/>
        </w:rPr>
        <w:t>regional level</w:t>
      </w:r>
      <w:r w:rsidR="00A344BA">
        <w:rPr>
          <w:rFonts w:ascii="Arial" w:hAnsi="Arial" w:cs="Arial"/>
          <w:color w:val="000000" w:themeColor="text1"/>
          <w:sz w:val="22"/>
        </w:rPr>
        <w:t>. This was a total</w:t>
      </w:r>
      <w:r w:rsidR="00442873">
        <w:rPr>
          <w:rFonts w:ascii="Arial" w:hAnsi="Arial" w:cs="Arial"/>
          <w:color w:val="000000" w:themeColor="text1"/>
          <w:sz w:val="22"/>
        </w:rPr>
        <w:t xml:space="preserve"> </w:t>
      </w:r>
      <w:r w:rsidR="00071089">
        <w:rPr>
          <w:rFonts w:ascii="Arial" w:hAnsi="Arial" w:cs="Arial"/>
          <w:color w:val="000000" w:themeColor="text1"/>
          <w:sz w:val="22"/>
        </w:rPr>
        <w:t>de</w:t>
      </w:r>
      <w:r w:rsidR="00442873">
        <w:rPr>
          <w:rFonts w:ascii="Arial" w:hAnsi="Arial" w:cs="Arial"/>
          <w:color w:val="000000" w:themeColor="text1"/>
          <w:sz w:val="22"/>
        </w:rPr>
        <w:t xml:space="preserve">crease of </w:t>
      </w:r>
      <w:r w:rsidR="00071089">
        <w:rPr>
          <w:rFonts w:ascii="Arial" w:hAnsi="Arial" w:cs="Arial"/>
          <w:color w:val="000000" w:themeColor="text1"/>
          <w:sz w:val="22"/>
        </w:rPr>
        <w:t>518,</w:t>
      </w:r>
      <w:r w:rsidR="00FC18C4">
        <w:rPr>
          <w:rFonts w:ascii="Arial" w:hAnsi="Arial" w:cs="Arial"/>
          <w:color w:val="000000" w:themeColor="text1"/>
          <w:sz w:val="22"/>
        </w:rPr>
        <w:t>0</w:t>
      </w:r>
      <w:r w:rsidR="00071089">
        <w:rPr>
          <w:rFonts w:ascii="Arial" w:hAnsi="Arial" w:cs="Arial"/>
          <w:color w:val="000000" w:themeColor="text1"/>
          <w:sz w:val="22"/>
        </w:rPr>
        <w:t>00</w:t>
      </w:r>
      <w:r w:rsidR="00442873">
        <w:rPr>
          <w:rFonts w:ascii="Arial" w:hAnsi="Arial" w:cs="Arial"/>
          <w:color w:val="000000" w:themeColor="text1"/>
          <w:sz w:val="22"/>
        </w:rPr>
        <w:t xml:space="preserve"> UDAs.</w:t>
      </w:r>
    </w:p>
    <w:p w14:paraId="189E7B34" w14:textId="04A930B0" w:rsidR="00C8360B" w:rsidRPr="00E115CF" w:rsidRDefault="00071089"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Midlands and East</w:t>
      </w:r>
      <w:r w:rsidR="00C8360B">
        <w:rPr>
          <w:rFonts w:ascii="Arial" w:hAnsi="Arial" w:cs="Arial"/>
          <w:color w:val="000000" w:themeColor="text1"/>
          <w:sz w:val="22"/>
        </w:rPr>
        <w:t xml:space="preserve"> had </w:t>
      </w:r>
      <w:r w:rsidR="0064028D">
        <w:rPr>
          <w:rFonts w:ascii="Arial" w:hAnsi="Arial" w:cs="Arial"/>
          <w:color w:val="000000" w:themeColor="text1"/>
          <w:sz w:val="22"/>
        </w:rPr>
        <w:t>the only</w:t>
      </w:r>
      <w:r w:rsidR="00C8360B">
        <w:rPr>
          <w:rFonts w:ascii="Arial" w:hAnsi="Arial" w:cs="Arial"/>
          <w:color w:val="000000" w:themeColor="text1"/>
          <w:sz w:val="22"/>
        </w:rPr>
        <w:t xml:space="preserve"> percentage </w:t>
      </w:r>
      <w:r>
        <w:rPr>
          <w:rFonts w:ascii="Arial" w:hAnsi="Arial" w:cs="Arial"/>
          <w:color w:val="000000" w:themeColor="text1"/>
          <w:sz w:val="22"/>
        </w:rPr>
        <w:t xml:space="preserve">increase </w:t>
      </w:r>
      <w:r w:rsidR="00FC18C4">
        <w:rPr>
          <w:rFonts w:ascii="Arial" w:hAnsi="Arial" w:cs="Arial"/>
          <w:color w:val="000000" w:themeColor="text1"/>
          <w:sz w:val="22"/>
        </w:rPr>
        <w:t>(</w:t>
      </w:r>
      <w:r>
        <w:rPr>
          <w:rFonts w:ascii="Arial" w:hAnsi="Arial" w:cs="Arial"/>
          <w:color w:val="000000" w:themeColor="text1"/>
          <w:sz w:val="22"/>
        </w:rPr>
        <w:t>+1.0</w:t>
      </w:r>
      <w:r w:rsidR="00C8360B">
        <w:rPr>
          <w:rFonts w:ascii="Arial" w:hAnsi="Arial" w:cs="Arial"/>
          <w:color w:val="000000" w:themeColor="text1"/>
          <w:sz w:val="22"/>
        </w:rPr>
        <w:t xml:space="preserve">%) of all the regions. This was a decrease of </w:t>
      </w:r>
      <w:r>
        <w:rPr>
          <w:rFonts w:ascii="Arial" w:hAnsi="Arial" w:cs="Arial"/>
          <w:color w:val="000000" w:themeColor="text1"/>
          <w:sz w:val="22"/>
        </w:rPr>
        <w:t>260,</w:t>
      </w:r>
      <w:r w:rsidR="00FC18C4">
        <w:rPr>
          <w:rFonts w:ascii="Arial" w:hAnsi="Arial" w:cs="Arial"/>
          <w:color w:val="000000" w:themeColor="text1"/>
          <w:sz w:val="22"/>
        </w:rPr>
        <w:t>0</w:t>
      </w:r>
      <w:r>
        <w:rPr>
          <w:rFonts w:ascii="Arial" w:hAnsi="Arial" w:cs="Arial"/>
          <w:color w:val="000000" w:themeColor="text1"/>
          <w:sz w:val="22"/>
        </w:rPr>
        <w:t>00</w:t>
      </w:r>
      <w:r w:rsidR="00C8360B">
        <w:rPr>
          <w:rFonts w:ascii="Arial" w:hAnsi="Arial" w:cs="Arial"/>
          <w:color w:val="000000" w:themeColor="text1"/>
          <w:sz w:val="22"/>
        </w:rPr>
        <w:t xml:space="preserve"> UDAs</w:t>
      </w:r>
      <w:r w:rsidR="00442873">
        <w:rPr>
          <w:rFonts w:ascii="Arial" w:hAnsi="Arial" w:cs="Arial"/>
          <w:color w:val="000000" w:themeColor="text1"/>
          <w:sz w:val="22"/>
        </w:rPr>
        <w:t>.</w:t>
      </w:r>
    </w:p>
    <w:p w14:paraId="12E93CA8" w14:textId="77777777" w:rsidR="009B1E9F" w:rsidRPr="00E82999" w:rsidRDefault="009B1E9F" w:rsidP="009B1E9F">
      <w:pPr>
        <w:autoSpaceDE w:val="0"/>
        <w:autoSpaceDN w:val="0"/>
        <w:adjustRightInd w:val="0"/>
        <w:rPr>
          <w:rFonts w:ascii="Arial" w:hAnsi="Arial" w:cs="Arial"/>
          <w:color w:val="000000"/>
          <w:sz w:val="22"/>
          <w:szCs w:val="22"/>
        </w:rPr>
      </w:pPr>
    </w:p>
    <w:p w14:paraId="18C8A671" w14:textId="77777777" w:rsidR="00242C0C" w:rsidRPr="00CB2483" w:rsidRDefault="00CB2483" w:rsidP="0038289C">
      <w:pPr>
        <w:ind w:firstLine="360"/>
        <w:rPr>
          <w:rFonts w:ascii="Arial" w:hAnsi="Arial" w:cs="Arial"/>
          <w:sz w:val="20"/>
          <w:szCs w:val="22"/>
        </w:rPr>
      </w:pPr>
      <w:r w:rsidRPr="0038289C">
        <w:rPr>
          <w:rFonts w:ascii="Arial" w:hAnsi="Arial" w:cs="Arial"/>
          <w:sz w:val="22"/>
          <w:szCs w:val="22"/>
        </w:rPr>
        <w:t xml:space="preserve">Table 1 below summarises the changes </w:t>
      </w:r>
      <w:r w:rsidR="00C84B55">
        <w:rPr>
          <w:rFonts w:ascii="Arial" w:hAnsi="Arial" w:cs="Arial"/>
          <w:sz w:val="22"/>
          <w:szCs w:val="22"/>
        </w:rPr>
        <w:t>since</w:t>
      </w:r>
      <w:r w:rsidRPr="0038289C">
        <w:rPr>
          <w:rFonts w:ascii="Arial" w:hAnsi="Arial" w:cs="Arial"/>
          <w:sz w:val="22"/>
          <w:szCs w:val="22"/>
        </w:rPr>
        <w:t xml:space="preserve"> last quarter</w:t>
      </w:r>
      <w:r w:rsidR="0038289C">
        <w:rPr>
          <w:rFonts w:ascii="Arial" w:hAnsi="Arial" w:cs="Arial"/>
          <w:sz w:val="22"/>
          <w:szCs w:val="22"/>
        </w:rPr>
        <w:t>.</w:t>
      </w:r>
    </w:p>
    <w:p w14:paraId="64A5F35F" w14:textId="77777777" w:rsidR="00242C0C" w:rsidRDefault="00242C0C" w:rsidP="009B1E9F">
      <w:pPr>
        <w:rPr>
          <w:rFonts w:ascii="Arial" w:hAnsi="Arial" w:cs="Arial"/>
          <w:i/>
          <w:sz w:val="20"/>
          <w:szCs w:val="22"/>
        </w:rPr>
      </w:pPr>
    </w:p>
    <w:p w14:paraId="4D7677CD" w14:textId="77777777" w:rsidR="009B1E9F" w:rsidRDefault="009B1E9F" w:rsidP="00E25B79">
      <w:pPr>
        <w:ind w:left="993"/>
        <w:rPr>
          <w:rFonts w:ascii="Arial" w:hAnsi="Arial" w:cs="Arial"/>
          <w:i/>
          <w:sz w:val="20"/>
          <w:szCs w:val="22"/>
        </w:rPr>
      </w:pPr>
      <w:r w:rsidRPr="00FF5389">
        <w:rPr>
          <w:rFonts w:ascii="Arial" w:hAnsi="Arial" w:cs="Arial"/>
          <w:i/>
          <w:sz w:val="20"/>
          <w:szCs w:val="22"/>
        </w:rPr>
        <w:t xml:space="preserve">Table </w:t>
      </w:r>
      <w:r w:rsidR="00FF5389">
        <w:rPr>
          <w:rFonts w:ascii="Arial" w:hAnsi="Arial" w:cs="Arial"/>
          <w:i/>
          <w:sz w:val="20"/>
          <w:szCs w:val="22"/>
        </w:rPr>
        <w:t>1</w:t>
      </w:r>
      <w:r w:rsidRPr="00FF5389">
        <w:rPr>
          <w:rFonts w:ascii="Arial" w:hAnsi="Arial" w:cs="Arial"/>
          <w:i/>
          <w:sz w:val="20"/>
          <w:szCs w:val="22"/>
        </w:rPr>
        <w:t xml:space="preserve">: Units of Dental Activity Commissioned by </w:t>
      </w:r>
      <w:r w:rsidRPr="00FF5389">
        <w:rPr>
          <w:rFonts w:ascii="Arial" w:hAnsi="Arial" w:cs="Arial"/>
          <w:b/>
          <w:i/>
          <w:sz w:val="20"/>
          <w:szCs w:val="22"/>
          <w:u w:val="single"/>
        </w:rPr>
        <w:t>Quarterly</w:t>
      </w:r>
      <w:r w:rsidRPr="00FF5389">
        <w:rPr>
          <w:rFonts w:ascii="Arial" w:hAnsi="Arial" w:cs="Arial"/>
          <w:i/>
          <w:sz w:val="20"/>
          <w:szCs w:val="22"/>
        </w:rPr>
        <w:t xml:space="preserve"> Change</w:t>
      </w:r>
      <w:r w:rsidR="00B55F55">
        <w:rPr>
          <w:rFonts w:ascii="Arial" w:hAnsi="Arial" w:cs="Arial"/>
          <w:i/>
          <w:sz w:val="20"/>
          <w:szCs w:val="22"/>
        </w:rPr>
        <w:t>.</w:t>
      </w:r>
    </w:p>
    <w:p w14:paraId="54DEC9B7" w14:textId="77777777" w:rsidR="00FF5389" w:rsidRPr="00FF5389" w:rsidRDefault="00B55F55" w:rsidP="00E25B79">
      <w:pPr>
        <w:ind w:left="993"/>
        <w:rPr>
          <w:rFonts w:ascii="Arial" w:hAnsi="Arial" w:cs="Arial"/>
          <w:sz w:val="22"/>
        </w:rPr>
      </w:pPr>
      <w:r>
        <w:rPr>
          <w:rFonts w:ascii="Arial" w:hAnsi="Arial" w:cs="Arial"/>
          <w:sz w:val="20"/>
          <w:szCs w:val="22"/>
        </w:rPr>
        <w:t>England, Commissioning R</w:t>
      </w:r>
      <w:r w:rsidR="00FF5389" w:rsidRPr="00FF5389">
        <w:rPr>
          <w:rFonts w:ascii="Arial" w:hAnsi="Arial" w:cs="Arial"/>
          <w:sz w:val="20"/>
          <w:szCs w:val="22"/>
        </w:rPr>
        <w:t>egions</w:t>
      </w:r>
      <w:r w:rsidR="00B076F1">
        <w:rPr>
          <w:rFonts w:ascii="Arial" w:hAnsi="Arial" w:cs="Arial"/>
          <w:sz w:val="20"/>
          <w:szCs w:val="22"/>
        </w:rPr>
        <w:br/>
      </w:r>
    </w:p>
    <w:p w14:paraId="01ED4DF2" w14:textId="0DD738F3" w:rsidR="006E471C" w:rsidRDefault="004655A1" w:rsidP="00123100">
      <w:pPr>
        <w:autoSpaceDE w:val="0"/>
        <w:autoSpaceDN w:val="0"/>
        <w:adjustRightInd w:val="0"/>
        <w:jc w:val="center"/>
        <w:rPr>
          <w:rFonts w:ascii="Arial" w:hAnsi="Arial" w:cs="Arial"/>
          <w:sz w:val="22"/>
        </w:rPr>
      </w:pPr>
      <w:r w:rsidRPr="004655A1">
        <w:rPr>
          <w:rFonts w:ascii="Arial" w:hAnsi="Arial" w:cs="Arial"/>
          <w:sz w:val="22"/>
        </w:rPr>
        <w:t xml:space="preserve"> </w:t>
      </w:r>
      <w:r w:rsidRPr="004655A1">
        <w:drawing>
          <wp:inline distT="0" distB="0" distL="0" distR="0" wp14:anchorId="52E518DF" wp14:editId="63429EE9">
            <wp:extent cx="5068800" cy="1443600"/>
            <wp:effectExtent l="0" t="0" r="0" b="4445"/>
            <wp:docPr id="328" name="Picture 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8800" cy="1443600"/>
                    </a:xfrm>
                    <a:prstGeom prst="rect">
                      <a:avLst/>
                    </a:prstGeom>
                    <a:noFill/>
                    <a:ln>
                      <a:noFill/>
                    </a:ln>
                  </pic:spPr>
                </pic:pic>
              </a:graphicData>
            </a:graphic>
          </wp:inline>
        </w:drawing>
      </w:r>
    </w:p>
    <w:p w14:paraId="22ACD24B" w14:textId="77777777" w:rsidR="00242C0C" w:rsidRPr="004A3D07" w:rsidRDefault="00242C0C" w:rsidP="009B1E9F">
      <w:pPr>
        <w:autoSpaceDE w:val="0"/>
        <w:autoSpaceDN w:val="0"/>
        <w:adjustRightInd w:val="0"/>
        <w:jc w:val="both"/>
        <w:rPr>
          <w:rFonts w:ascii="Arial" w:hAnsi="Arial" w:cs="Arial"/>
          <w:color w:val="548DD4" w:themeColor="text2" w:themeTint="99"/>
          <w:sz w:val="22"/>
        </w:rPr>
      </w:pPr>
    </w:p>
    <w:p w14:paraId="5B0C58D7" w14:textId="77777777" w:rsidR="006E471C" w:rsidRPr="00134D47" w:rsidRDefault="00CB2483" w:rsidP="009B1E9F">
      <w:pPr>
        <w:autoSpaceDE w:val="0"/>
        <w:autoSpaceDN w:val="0"/>
        <w:adjustRightInd w:val="0"/>
        <w:jc w:val="both"/>
        <w:rPr>
          <w:rFonts w:ascii="Arial" w:hAnsi="Arial" w:cs="Arial"/>
          <w:b/>
          <w:color w:val="548DD4" w:themeColor="text2" w:themeTint="99"/>
        </w:rPr>
      </w:pPr>
      <w:r w:rsidRPr="00134D47">
        <w:rPr>
          <w:rFonts w:ascii="Arial" w:hAnsi="Arial" w:cs="Arial"/>
          <w:b/>
          <w:color w:val="548DD4" w:themeColor="text2" w:themeTint="99"/>
          <w:sz w:val="22"/>
        </w:rPr>
        <w:t>C</w:t>
      </w:r>
      <w:r w:rsidR="009B1E9F" w:rsidRPr="00134D47">
        <w:rPr>
          <w:rFonts w:ascii="Arial" w:hAnsi="Arial" w:cs="Arial"/>
          <w:b/>
          <w:color w:val="548DD4" w:themeColor="text2" w:themeTint="99"/>
          <w:sz w:val="22"/>
        </w:rPr>
        <w:t>ompared to the previous year</w:t>
      </w:r>
      <w:r w:rsidR="006E471C" w:rsidRPr="00134D47">
        <w:rPr>
          <w:rFonts w:ascii="Arial" w:hAnsi="Arial" w:cs="Arial"/>
          <w:b/>
          <w:color w:val="548DD4" w:themeColor="text2" w:themeTint="99"/>
          <w:sz w:val="22"/>
        </w:rPr>
        <w:t xml:space="preserve"> (</w:t>
      </w:r>
      <w:r w:rsidR="00071089">
        <w:rPr>
          <w:rFonts w:ascii="Arial" w:hAnsi="Arial" w:cs="Arial"/>
          <w:b/>
          <w:color w:val="548DD4" w:themeColor="text2" w:themeTint="99"/>
          <w:sz w:val="22"/>
        </w:rPr>
        <w:t xml:space="preserve">September </w:t>
      </w:r>
      <w:r w:rsidR="00C84B55">
        <w:rPr>
          <w:rFonts w:ascii="Arial" w:hAnsi="Arial" w:cs="Arial"/>
          <w:b/>
          <w:color w:val="548DD4" w:themeColor="text2" w:themeTint="99"/>
          <w:sz w:val="22"/>
        </w:rPr>
        <w:t>2017</w:t>
      </w:r>
      <w:r w:rsidR="006E471C" w:rsidRPr="00134D47">
        <w:rPr>
          <w:rFonts w:ascii="Arial" w:hAnsi="Arial" w:cs="Arial"/>
          <w:b/>
          <w:color w:val="548DD4" w:themeColor="text2" w:themeTint="99"/>
          <w:sz w:val="22"/>
        </w:rPr>
        <w:t>):</w:t>
      </w:r>
    </w:p>
    <w:p w14:paraId="03B928E5" w14:textId="247BC14C" w:rsidR="00C8360B" w:rsidRPr="00E115CF" w:rsidRDefault="00C8360B" w:rsidP="00C8360B">
      <w:pPr>
        <w:pStyle w:val="ListParagraph"/>
        <w:numPr>
          <w:ilvl w:val="0"/>
          <w:numId w:val="5"/>
        </w:numPr>
        <w:autoSpaceDE w:val="0"/>
        <w:autoSpaceDN w:val="0"/>
        <w:adjustRightInd w:val="0"/>
        <w:jc w:val="both"/>
        <w:rPr>
          <w:rFonts w:ascii="Arial" w:hAnsi="Arial" w:cs="Arial"/>
          <w:i/>
          <w:color w:val="000000" w:themeColor="text1"/>
          <w:sz w:val="22"/>
          <w:szCs w:val="22"/>
        </w:rPr>
      </w:pPr>
      <w:r>
        <w:rPr>
          <w:rFonts w:ascii="Arial" w:hAnsi="Arial" w:cs="Arial"/>
          <w:color w:val="000000" w:themeColor="text1"/>
          <w:sz w:val="22"/>
        </w:rPr>
        <w:t xml:space="preserve">The total UDAs commissioned in England by the end of </w:t>
      </w:r>
      <w:r w:rsidR="00FC18C4">
        <w:rPr>
          <w:rFonts w:ascii="Arial" w:hAnsi="Arial" w:cs="Arial"/>
          <w:color w:val="000000" w:themeColor="text1"/>
          <w:sz w:val="22"/>
        </w:rPr>
        <w:t xml:space="preserve">September </w:t>
      </w:r>
      <w:r w:rsidR="002769A8">
        <w:rPr>
          <w:rFonts w:ascii="Arial" w:hAnsi="Arial" w:cs="Arial"/>
          <w:color w:val="000000" w:themeColor="text1"/>
          <w:sz w:val="22"/>
        </w:rPr>
        <w:t xml:space="preserve">2018 </w:t>
      </w:r>
      <w:r>
        <w:rPr>
          <w:rFonts w:ascii="Arial" w:hAnsi="Arial" w:cs="Arial"/>
          <w:color w:val="000000" w:themeColor="text1"/>
          <w:sz w:val="22"/>
        </w:rPr>
        <w:t xml:space="preserve">was slightly </w:t>
      </w:r>
      <w:r w:rsidR="00A344BA">
        <w:rPr>
          <w:rFonts w:ascii="Arial" w:hAnsi="Arial" w:cs="Arial"/>
          <w:color w:val="000000" w:themeColor="text1"/>
          <w:sz w:val="22"/>
        </w:rPr>
        <w:t>lower (</w:t>
      </w:r>
      <w:r>
        <w:rPr>
          <w:rFonts w:ascii="Arial" w:hAnsi="Arial" w:cs="Arial"/>
          <w:color w:val="000000" w:themeColor="text1"/>
          <w:sz w:val="22"/>
        </w:rPr>
        <w:t>-</w:t>
      </w:r>
      <w:r w:rsidR="00F46169">
        <w:rPr>
          <w:rFonts w:ascii="Arial" w:hAnsi="Arial" w:cs="Arial"/>
          <w:color w:val="000000" w:themeColor="text1"/>
          <w:sz w:val="22"/>
        </w:rPr>
        <w:t>0.3</w:t>
      </w:r>
      <w:r w:rsidR="00442873">
        <w:rPr>
          <w:rFonts w:ascii="Arial" w:hAnsi="Arial" w:cs="Arial"/>
          <w:color w:val="000000" w:themeColor="text1"/>
          <w:sz w:val="22"/>
        </w:rPr>
        <w:t xml:space="preserve">%, which was </w:t>
      </w:r>
      <w:r w:rsidR="00071089">
        <w:rPr>
          <w:rFonts w:ascii="Arial" w:hAnsi="Arial" w:cs="Arial"/>
          <w:color w:val="000000" w:themeColor="text1"/>
          <w:sz w:val="22"/>
        </w:rPr>
        <w:t>258</w:t>
      </w:r>
      <w:r w:rsidR="002769A8">
        <w:rPr>
          <w:rFonts w:ascii="Arial" w:hAnsi="Arial" w:cs="Arial"/>
          <w:color w:val="000000" w:themeColor="text1"/>
          <w:sz w:val="22"/>
        </w:rPr>
        <w:t>,000</w:t>
      </w:r>
      <w:r w:rsidR="00A344BA">
        <w:rPr>
          <w:rFonts w:ascii="Arial" w:hAnsi="Arial" w:cs="Arial"/>
          <w:color w:val="000000" w:themeColor="text1"/>
          <w:sz w:val="22"/>
        </w:rPr>
        <w:t xml:space="preserve"> </w:t>
      </w:r>
      <w:r>
        <w:rPr>
          <w:rFonts w:ascii="Arial" w:hAnsi="Arial" w:cs="Arial"/>
          <w:color w:val="000000" w:themeColor="text1"/>
          <w:sz w:val="22"/>
        </w:rPr>
        <w:t>fewer UDAs).</w:t>
      </w:r>
    </w:p>
    <w:p w14:paraId="7162852C" w14:textId="77777777" w:rsidR="00C8360B" w:rsidRPr="006E471C" w:rsidRDefault="00192A1F" w:rsidP="00C8360B">
      <w:pPr>
        <w:pStyle w:val="ListParagraph"/>
        <w:numPr>
          <w:ilvl w:val="0"/>
          <w:numId w:val="6"/>
        </w:numPr>
        <w:autoSpaceDE w:val="0"/>
        <w:autoSpaceDN w:val="0"/>
        <w:adjustRightInd w:val="0"/>
        <w:jc w:val="both"/>
        <w:rPr>
          <w:rFonts w:ascii="Arial" w:hAnsi="Arial" w:cs="Arial"/>
          <w:sz w:val="22"/>
        </w:rPr>
      </w:pPr>
      <w:r>
        <w:rPr>
          <w:rFonts w:ascii="Arial" w:hAnsi="Arial" w:cs="Arial"/>
          <w:color w:val="000000" w:themeColor="text1"/>
          <w:sz w:val="22"/>
          <w:szCs w:val="22"/>
        </w:rPr>
        <w:t>Midlands and East</w:t>
      </w:r>
      <w:r w:rsidR="00E81FA5">
        <w:rPr>
          <w:rFonts w:ascii="Arial" w:hAnsi="Arial" w:cs="Arial"/>
          <w:color w:val="000000" w:themeColor="text1"/>
          <w:sz w:val="22"/>
          <w:szCs w:val="22"/>
        </w:rPr>
        <w:t xml:space="preserve"> was the only region that had an increase (+1.</w:t>
      </w:r>
      <w:r w:rsidR="00071089">
        <w:rPr>
          <w:rFonts w:ascii="Arial" w:hAnsi="Arial" w:cs="Arial"/>
          <w:color w:val="000000" w:themeColor="text1"/>
          <w:sz w:val="22"/>
          <w:szCs w:val="22"/>
        </w:rPr>
        <w:t>0</w:t>
      </w:r>
      <w:r w:rsidR="00E81FA5">
        <w:rPr>
          <w:rFonts w:ascii="Arial" w:hAnsi="Arial" w:cs="Arial"/>
          <w:color w:val="000000" w:themeColor="text1"/>
          <w:sz w:val="22"/>
          <w:szCs w:val="22"/>
        </w:rPr>
        <w:t xml:space="preserve">%) in the number of commissioned UDAs. This was an increase of </w:t>
      </w:r>
      <w:r w:rsidR="00071089">
        <w:rPr>
          <w:rFonts w:ascii="Arial" w:hAnsi="Arial" w:cs="Arial"/>
          <w:color w:val="000000" w:themeColor="text1"/>
          <w:sz w:val="22"/>
          <w:szCs w:val="22"/>
        </w:rPr>
        <w:t>260</w:t>
      </w:r>
      <w:r w:rsidR="00E81FA5">
        <w:rPr>
          <w:rFonts w:ascii="Arial" w:hAnsi="Arial" w:cs="Arial"/>
          <w:color w:val="000000" w:themeColor="text1"/>
          <w:sz w:val="22"/>
          <w:szCs w:val="22"/>
        </w:rPr>
        <w:t>,000 UDAs.</w:t>
      </w:r>
    </w:p>
    <w:p w14:paraId="6B9BDAB9" w14:textId="77777777" w:rsidR="00C8360B" w:rsidRPr="00C8360B" w:rsidRDefault="00A344BA" w:rsidP="00C8360B">
      <w:pPr>
        <w:pStyle w:val="ListParagraph"/>
        <w:numPr>
          <w:ilvl w:val="0"/>
          <w:numId w:val="6"/>
        </w:numPr>
        <w:autoSpaceDE w:val="0"/>
        <w:autoSpaceDN w:val="0"/>
        <w:adjustRightInd w:val="0"/>
        <w:jc w:val="both"/>
        <w:rPr>
          <w:rFonts w:ascii="Arial" w:hAnsi="Arial" w:cs="Arial"/>
          <w:sz w:val="22"/>
        </w:rPr>
      </w:pPr>
      <w:r>
        <w:rPr>
          <w:rFonts w:ascii="Arial" w:hAnsi="Arial" w:cs="Arial"/>
          <w:sz w:val="22"/>
        </w:rPr>
        <w:t xml:space="preserve">The </w:t>
      </w:r>
      <w:r w:rsidR="00E81FA5">
        <w:rPr>
          <w:rFonts w:ascii="Arial" w:hAnsi="Arial" w:cs="Arial"/>
          <w:sz w:val="22"/>
        </w:rPr>
        <w:t>South</w:t>
      </w:r>
      <w:r w:rsidR="00C8360B">
        <w:rPr>
          <w:rFonts w:ascii="Arial" w:hAnsi="Arial" w:cs="Arial"/>
          <w:sz w:val="22"/>
        </w:rPr>
        <w:t xml:space="preserve"> had the largest percentage decrease (</w:t>
      </w:r>
      <w:r w:rsidR="00E81FA5">
        <w:rPr>
          <w:rFonts w:ascii="Arial" w:hAnsi="Arial" w:cs="Arial"/>
          <w:color w:val="000000" w:themeColor="text1"/>
          <w:sz w:val="22"/>
        </w:rPr>
        <w:t>-1.</w:t>
      </w:r>
      <w:r w:rsidR="00071089">
        <w:rPr>
          <w:rFonts w:ascii="Arial" w:hAnsi="Arial" w:cs="Arial"/>
          <w:color w:val="000000" w:themeColor="text1"/>
          <w:sz w:val="22"/>
        </w:rPr>
        <w:t>6</w:t>
      </w:r>
      <w:r w:rsidR="00C8360B">
        <w:rPr>
          <w:rFonts w:ascii="Arial" w:hAnsi="Arial" w:cs="Arial"/>
          <w:color w:val="000000" w:themeColor="text1"/>
          <w:sz w:val="22"/>
        </w:rPr>
        <w:t xml:space="preserve">%) of all the regions. This was a decrease of </w:t>
      </w:r>
      <w:r w:rsidR="00071089">
        <w:rPr>
          <w:rFonts w:ascii="Arial" w:hAnsi="Arial" w:cs="Arial"/>
          <w:color w:val="000000" w:themeColor="text1"/>
          <w:sz w:val="22"/>
        </w:rPr>
        <w:t>334</w:t>
      </w:r>
      <w:r>
        <w:rPr>
          <w:rFonts w:ascii="Arial" w:hAnsi="Arial" w:cs="Arial"/>
          <w:color w:val="000000" w:themeColor="text1"/>
          <w:sz w:val="22"/>
        </w:rPr>
        <w:t>,000</w:t>
      </w:r>
      <w:r w:rsidR="00C8360B">
        <w:rPr>
          <w:rFonts w:ascii="Arial" w:hAnsi="Arial" w:cs="Arial"/>
          <w:color w:val="000000" w:themeColor="text1"/>
          <w:sz w:val="22"/>
        </w:rPr>
        <w:t xml:space="preserve"> UDAs.</w:t>
      </w:r>
    </w:p>
    <w:p w14:paraId="5522E138" w14:textId="77777777" w:rsidR="006E471C" w:rsidRDefault="006E471C" w:rsidP="009B1E9F">
      <w:pPr>
        <w:autoSpaceDE w:val="0"/>
        <w:autoSpaceDN w:val="0"/>
        <w:adjustRightInd w:val="0"/>
        <w:jc w:val="both"/>
        <w:rPr>
          <w:rFonts w:ascii="Arial" w:hAnsi="Arial" w:cs="Arial"/>
          <w:sz w:val="22"/>
        </w:rPr>
      </w:pPr>
    </w:p>
    <w:p w14:paraId="3626FE7B" w14:textId="77777777" w:rsidR="00242C0C" w:rsidRDefault="00242C0C" w:rsidP="009B1E9F">
      <w:pPr>
        <w:rPr>
          <w:rFonts w:ascii="Arial" w:hAnsi="Arial" w:cs="Arial"/>
          <w:i/>
          <w:sz w:val="20"/>
          <w:szCs w:val="22"/>
        </w:rPr>
      </w:pPr>
    </w:p>
    <w:p w14:paraId="10FD860F" w14:textId="77777777" w:rsidR="00CB2483" w:rsidRPr="00CB2483" w:rsidRDefault="00CB2483" w:rsidP="0038289C">
      <w:pPr>
        <w:ind w:firstLine="360"/>
        <w:rPr>
          <w:rFonts w:ascii="Arial" w:hAnsi="Arial" w:cs="Arial"/>
          <w:sz w:val="20"/>
          <w:szCs w:val="22"/>
        </w:rPr>
      </w:pPr>
      <w:r w:rsidRPr="0038289C">
        <w:rPr>
          <w:rFonts w:ascii="Arial" w:hAnsi="Arial" w:cs="Arial"/>
          <w:sz w:val="22"/>
          <w:szCs w:val="22"/>
        </w:rPr>
        <w:t>Table 2 below summarises the changes from last year</w:t>
      </w:r>
      <w:r w:rsidR="0038289C">
        <w:rPr>
          <w:rFonts w:ascii="Arial" w:hAnsi="Arial" w:cs="Arial"/>
          <w:sz w:val="22"/>
          <w:szCs w:val="22"/>
        </w:rPr>
        <w:t>.</w:t>
      </w:r>
    </w:p>
    <w:p w14:paraId="690CAAF7" w14:textId="77777777" w:rsidR="00242C0C" w:rsidRDefault="00242C0C" w:rsidP="009B1E9F">
      <w:pPr>
        <w:rPr>
          <w:rFonts w:ascii="Arial" w:hAnsi="Arial" w:cs="Arial"/>
          <w:i/>
          <w:sz w:val="20"/>
          <w:szCs w:val="22"/>
        </w:rPr>
      </w:pPr>
    </w:p>
    <w:p w14:paraId="2607A471" w14:textId="77777777" w:rsidR="009B1E9F" w:rsidRPr="00BE5E5F" w:rsidRDefault="009B1E9F" w:rsidP="00E25B79">
      <w:pPr>
        <w:ind w:left="993"/>
        <w:rPr>
          <w:rFonts w:ascii="Arial" w:hAnsi="Arial" w:cs="Arial"/>
          <w:i/>
          <w:sz w:val="22"/>
          <w:szCs w:val="22"/>
        </w:rPr>
      </w:pPr>
      <w:r w:rsidRPr="00FF5389">
        <w:rPr>
          <w:rFonts w:ascii="Arial" w:hAnsi="Arial" w:cs="Arial"/>
          <w:i/>
          <w:sz w:val="20"/>
          <w:szCs w:val="22"/>
        </w:rPr>
        <w:t xml:space="preserve">Table 2: Units of Dental Activity Commissioned by </w:t>
      </w:r>
      <w:r w:rsidRPr="00FF5389">
        <w:rPr>
          <w:rFonts w:ascii="Arial" w:hAnsi="Arial" w:cs="Arial"/>
          <w:b/>
          <w:i/>
          <w:sz w:val="20"/>
          <w:szCs w:val="22"/>
          <w:u w:val="single"/>
        </w:rPr>
        <w:t xml:space="preserve">Annual </w:t>
      </w:r>
      <w:r w:rsidRPr="00FF5389">
        <w:rPr>
          <w:rFonts w:ascii="Arial" w:hAnsi="Arial" w:cs="Arial"/>
          <w:i/>
          <w:sz w:val="20"/>
          <w:szCs w:val="22"/>
        </w:rPr>
        <w:t>Change</w:t>
      </w:r>
      <w:r w:rsidR="00D81C4A">
        <w:rPr>
          <w:rFonts w:ascii="Arial" w:hAnsi="Arial" w:cs="Arial"/>
          <w:i/>
          <w:sz w:val="20"/>
          <w:szCs w:val="22"/>
        </w:rPr>
        <w:t>.</w:t>
      </w:r>
    </w:p>
    <w:p w14:paraId="0E3C4D4F" w14:textId="77777777" w:rsidR="00FF5389" w:rsidRDefault="00EA6D57" w:rsidP="00E25B79">
      <w:pPr>
        <w:ind w:left="993"/>
        <w:rPr>
          <w:rFonts w:ascii="Arial" w:hAnsi="Arial" w:cs="Arial"/>
          <w:sz w:val="20"/>
          <w:szCs w:val="22"/>
        </w:rPr>
      </w:pPr>
      <w:r>
        <w:rPr>
          <w:rFonts w:ascii="Arial" w:hAnsi="Arial" w:cs="Arial"/>
          <w:sz w:val="20"/>
          <w:szCs w:val="22"/>
        </w:rPr>
        <w:t>England, Commissioning R</w:t>
      </w:r>
      <w:r w:rsidR="00FF5389" w:rsidRPr="00FF5389">
        <w:rPr>
          <w:rFonts w:ascii="Arial" w:hAnsi="Arial" w:cs="Arial"/>
          <w:sz w:val="20"/>
          <w:szCs w:val="22"/>
        </w:rPr>
        <w:t>egions</w:t>
      </w:r>
    </w:p>
    <w:p w14:paraId="3A6E8367" w14:textId="77777777" w:rsidR="007D0CCA" w:rsidRDefault="007D0CCA" w:rsidP="00596BBC">
      <w:pPr>
        <w:jc w:val="center"/>
        <w:rPr>
          <w:rFonts w:ascii="Arial" w:hAnsi="Arial" w:cs="Arial"/>
          <w:i/>
          <w:sz w:val="22"/>
          <w:szCs w:val="22"/>
        </w:rPr>
      </w:pPr>
    </w:p>
    <w:p w14:paraId="3CB3C6A2" w14:textId="2A849868" w:rsidR="007D0CCA" w:rsidRDefault="004655A1" w:rsidP="0076181C">
      <w:pPr>
        <w:jc w:val="center"/>
        <w:rPr>
          <w:rFonts w:ascii="Arial" w:hAnsi="Arial" w:cs="Arial"/>
          <w:sz w:val="22"/>
          <w:szCs w:val="22"/>
        </w:rPr>
      </w:pPr>
      <w:r w:rsidRPr="004655A1">
        <w:rPr>
          <w:rFonts w:ascii="Arial" w:hAnsi="Arial" w:cs="Arial"/>
          <w:sz w:val="22"/>
          <w:szCs w:val="22"/>
        </w:rPr>
        <w:t xml:space="preserve"> </w:t>
      </w:r>
      <w:r w:rsidRPr="004655A1">
        <w:drawing>
          <wp:inline distT="0" distB="0" distL="0" distR="0" wp14:anchorId="447C00B5" wp14:editId="4CD535FA">
            <wp:extent cx="5068800" cy="1443600"/>
            <wp:effectExtent l="0" t="0" r="0" b="4445"/>
            <wp:docPr id="327" name="Picture 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8800" cy="1443600"/>
                    </a:xfrm>
                    <a:prstGeom prst="rect">
                      <a:avLst/>
                    </a:prstGeom>
                    <a:noFill/>
                    <a:ln>
                      <a:noFill/>
                    </a:ln>
                  </pic:spPr>
                </pic:pic>
              </a:graphicData>
            </a:graphic>
          </wp:inline>
        </w:drawing>
      </w:r>
    </w:p>
    <w:p w14:paraId="2BD84026" w14:textId="77777777" w:rsidR="004655A1" w:rsidRPr="00C55B4E" w:rsidRDefault="004655A1" w:rsidP="004655A1">
      <w:pPr>
        <w:autoSpaceDE w:val="0"/>
        <w:autoSpaceDN w:val="0"/>
        <w:adjustRightInd w:val="0"/>
        <w:jc w:val="center"/>
        <w:rPr>
          <w:rFonts w:ascii="Arial" w:hAnsi="Arial" w:cs="Arial"/>
          <w:color w:val="000000" w:themeColor="text1"/>
          <w:sz w:val="28"/>
        </w:rPr>
      </w:pPr>
    </w:p>
    <w:p w14:paraId="2221CABF" w14:textId="77777777" w:rsidR="004655A1" w:rsidRPr="00C55B4E" w:rsidRDefault="004655A1" w:rsidP="004655A1">
      <w:pPr>
        <w:rPr>
          <w:rFonts w:ascii="Arial" w:hAnsi="Arial" w:cs="Arial"/>
          <w:i/>
          <w:sz w:val="18"/>
          <w:lang w:val="en-US"/>
        </w:rPr>
      </w:pPr>
      <w:r w:rsidRPr="00C55B4E">
        <w:rPr>
          <w:rFonts w:ascii="Arial" w:hAnsi="Arial" w:cs="Arial"/>
          <w:i/>
          <w:sz w:val="22"/>
          <w:lang w:val="en-US"/>
        </w:rPr>
        <w:t xml:space="preserve">*The NHS England South region has recently been divided into two regions – the South West and the South East.  Figures are presented here for the old ‘South’ region as </w:t>
      </w:r>
      <w:r>
        <w:rPr>
          <w:rFonts w:ascii="Arial" w:hAnsi="Arial" w:cs="Arial"/>
          <w:i/>
          <w:sz w:val="22"/>
          <w:lang w:val="en-US"/>
        </w:rPr>
        <w:t>commissioners do not currently have access to reporting based on the new division</w:t>
      </w:r>
      <w:r w:rsidRPr="00C55B4E">
        <w:rPr>
          <w:rFonts w:ascii="Arial" w:hAnsi="Arial" w:cs="Arial"/>
          <w:i/>
          <w:sz w:val="22"/>
          <w:lang w:val="en-US"/>
        </w:rPr>
        <w:t xml:space="preserve">.  </w:t>
      </w:r>
    </w:p>
    <w:p w14:paraId="054E6729" w14:textId="77777777" w:rsidR="004655A1" w:rsidRPr="00257598" w:rsidRDefault="004655A1" w:rsidP="0076181C">
      <w:pPr>
        <w:jc w:val="center"/>
        <w:rPr>
          <w:rFonts w:ascii="Arial" w:hAnsi="Arial" w:cs="Arial"/>
          <w:sz w:val="22"/>
          <w:szCs w:val="22"/>
        </w:rPr>
      </w:pPr>
    </w:p>
    <w:p w14:paraId="14CCE417" w14:textId="77777777" w:rsidR="00BE5E5F" w:rsidRPr="00941BC0" w:rsidRDefault="00BE5E5F" w:rsidP="0029184C">
      <w:pPr>
        <w:rPr>
          <w:rFonts w:ascii="Arial" w:hAnsi="Arial" w:cs="Arial"/>
          <w:b/>
          <w:color w:val="0070C0"/>
          <w:sz w:val="28"/>
        </w:rPr>
      </w:pPr>
      <w:r w:rsidRPr="00941BC0">
        <w:rPr>
          <w:rFonts w:ascii="Arial" w:hAnsi="Arial" w:cs="Arial"/>
          <w:b/>
          <w:color w:val="0070C0"/>
          <w:sz w:val="28"/>
        </w:rPr>
        <w:lastRenderedPageBreak/>
        <w:t xml:space="preserve">Changes at </w:t>
      </w:r>
      <w:r w:rsidR="007A13F4" w:rsidRPr="00941BC0">
        <w:rPr>
          <w:rFonts w:ascii="Arial" w:hAnsi="Arial" w:cs="Arial"/>
          <w:b/>
          <w:color w:val="0070C0"/>
          <w:sz w:val="28"/>
        </w:rPr>
        <w:t>Local Office level</w:t>
      </w:r>
    </w:p>
    <w:p w14:paraId="1357078C" w14:textId="77777777" w:rsidR="00BE5E5F" w:rsidRDefault="00E02DB0" w:rsidP="007A13F4">
      <w:pPr>
        <w:autoSpaceDE w:val="0"/>
        <w:autoSpaceDN w:val="0"/>
        <w:adjustRightInd w:val="0"/>
        <w:jc w:val="both"/>
        <w:rPr>
          <w:rFonts w:ascii="Arial" w:hAnsi="Arial" w:cs="Arial"/>
          <w:color w:val="000000"/>
          <w:sz w:val="22"/>
        </w:rPr>
      </w:pPr>
      <w:r>
        <w:rPr>
          <w:rFonts w:ascii="Arial" w:hAnsi="Arial" w:cs="Arial"/>
          <w:b/>
          <w:noProof/>
          <w:color w:val="FF0066"/>
          <w:sz w:val="22"/>
        </w:rPr>
        <mc:AlternateContent>
          <mc:Choice Requires="wps">
            <w:drawing>
              <wp:anchor distT="0" distB="0" distL="114300" distR="114300" simplePos="0" relativeHeight="251692032" behindDoc="0" locked="0" layoutInCell="1" allowOverlap="1" wp14:anchorId="5E34AA45" wp14:editId="2574F275">
                <wp:simplePos x="0" y="0"/>
                <wp:positionH relativeFrom="column">
                  <wp:posOffset>-16510</wp:posOffset>
                </wp:positionH>
                <wp:positionV relativeFrom="paragraph">
                  <wp:posOffset>137160</wp:posOffset>
                </wp:positionV>
                <wp:extent cx="60388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F26856" id="Straight Connector 14"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10.8pt" to="474.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C8AEAAD4EAAAOAAAAZHJzL2Uyb0RvYy54bWysU8lu2zAQvRfoPxC815Ld1H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" strokecolor="#548dd4 [1951]" strokeweight="1.5pt"/>
            </w:pict>
          </mc:Fallback>
        </mc:AlternateContent>
      </w:r>
    </w:p>
    <w:p w14:paraId="0CC93A63" w14:textId="77777777" w:rsidR="00941BC0" w:rsidRDefault="00941BC0" w:rsidP="00A2024A">
      <w:pPr>
        <w:autoSpaceDE w:val="0"/>
        <w:autoSpaceDN w:val="0"/>
        <w:adjustRightInd w:val="0"/>
        <w:jc w:val="both"/>
        <w:rPr>
          <w:rFonts w:ascii="Arial" w:hAnsi="Arial" w:cs="Arial"/>
          <w:color w:val="000000" w:themeColor="text1"/>
          <w:sz w:val="22"/>
        </w:rPr>
      </w:pPr>
    </w:p>
    <w:p w14:paraId="1ED1A81B" w14:textId="77777777" w:rsidR="000C2D6D" w:rsidRPr="008B0C0F" w:rsidRDefault="000C2D6D" w:rsidP="00134D47">
      <w:pPr>
        <w:autoSpaceDE w:val="0"/>
        <w:autoSpaceDN w:val="0"/>
        <w:adjustRightInd w:val="0"/>
        <w:rPr>
          <w:rFonts w:ascii="Arial" w:hAnsi="Arial" w:cs="Arial"/>
          <w:color w:val="548DD4" w:themeColor="text2" w:themeTint="99"/>
          <w:sz w:val="22"/>
          <w:u w:val="single"/>
        </w:rPr>
      </w:pPr>
      <w:r w:rsidRPr="008B0C0F">
        <w:rPr>
          <w:rFonts w:ascii="Arial" w:hAnsi="Arial" w:cs="Arial"/>
          <w:color w:val="548DD4" w:themeColor="text2" w:themeTint="99"/>
          <w:sz w:val="22"/>
          <w:u w:val="single"/>
        </w:rPr>
        <w:t>Aligned to the changes to Regional hierarchies within NHS England,</w:t>
      </w:r>
      <w:r>
        <w:rPr>
          <w:rFonts w:ascii="Arial" w:hAnsi="Arial" w:cs="Arial"/>
          <w:color w:val="548DD4" w:themeColor="text2" w:themeTint="99"/>
          <w:sz w:val="22"/>
          <w:u w:val="single"/>
        </w:rPr>
        <w:t xml:space="preserve"> there have been corresponding changes to the Local Offices.  Commissioners are not currently able to report commissioned activity against the newly defined Local Offices, hence results here are shown for the old definitions of Local Offices.</w:t>
      </w:r>
      <w:r w:rsidRPr="008B0C0F">
        <w:rPr>
          <w:rFonts w:ascii="Arial" w:hAnsi="Arial" w:cs="Arial"/>
          <w:color w:val="548DD4" w:themeColor="text2" w:themeTint="99"/>
          <w:sz w:val="22"/>
          <w:u w:val="single"/>
        </w:rPr>
        <w:t xml:space="preserve"> </w:t>
      </w:r>
    </w:p>
    <w:p w14:paraId="6C2AD9DD" w14:textId="77777777" w:rsidR="000C2D6D" w:rsidRDefault="000C2D6D" w:rsidP="00134D47">
      <w:pPr>
        <w:autoSpaceDE w:val="0"/>
        <w:autoSpaceDN w:val="0"/>
        <w:adjustRightInd w:val="0"/>
        <w:rPr>
          <w:rFonts w:ascii="Arial" w:hAnsi="Arial" w:cs="Arial"/>
          <w:b/>
          <w:color w:val="548DD4" w:themeColor="text2" w:themeTint="99"/>
          <w:sz w:val="22"/>
        </w:rPr>
      </w:pPr>
    </w:p>
    <w:p w14:paraId="42F4ED1E" w14:textId="77777777" w:rsidR="001918D4" w:rsidRPr="00134D47" w:rsidRDefault="007A13F4" w:rsidP="00134D47">
      <w:pPr>
        <w:autoSpaceDE w:val="0"/>
        <w:autoSpaceDN w:val="0"/>
        <w:adjustRightInd w:val="0"/>
        <w:rPr>
          <w:rFonts w:ascii="Arial" w:hAnsi="Arial" w:cs="Arial"/>
          <w:b/>
          <w:color w:val="548DD4" w:themeColor="text2" w:themeTint="99"/>
          <w:sz w:val="22"/>
        </w:rPr>
      </w:pPr>
      <w:r w:rsidRPr="00134D47">
        <w:rPr>
          <w:rFonts w:ascii="Arial" w:hAnsi="Arial" w:cs="Arial"/>
          <w:b/>
          <w:color w:val="548DD4" w:themeColor="text2" w:themeTint="99"/>
          <w:sz w:val="22"/>
        </w:rPr>
        <w:t>Compared to the previous quarter</w:t>
      </w:r>
      <w:r w:rsidR="001918D4" w:rsidRPr="00134D47">
        <w:rPr>
          <w:rFonts w:ascii="Arial" w:hAnsi="Arial" w:cs="Arial"/>
          <w:b/>
          <w:color w:val="548DD4" w:themeColor="text2" w:themeTint="99"/>
          <w:sz w:val="22"/>
        </w:rPr>
        <w:t xml:space="preserve"> (</w:t>
      </w:r>
      <w:r w:rsidR="001C02AE">
        <w:rPr>
          <w:rFonts w:ascii="Arial" w:hAnsi="Arial" w:cs="Arial"/>
          <w:b/>
          <w:color w:val="548DD4" w:themeColor="text2" w:themeTint="99"/>
          <w:sz w:val="22"/>
        </w:rPr>
        <w:t xml:space="preserve">June </w:t>
      </w:r>
      <w:r w:rsidR="00646BC7">
        <w:rPr>
          <w:rFonts w:ascii="Arial" w:hAnsi="Arial" w:cs="Arial"/>
          <w:b/>
          <w:color w:val="548DD4" w:themeColor="text2" w:themeTint="99"/>
          <w:sz w:val="22"/>
        </w:rPr>
        <w:t>2018</w:t>
      </w:r>
      <w:r w:rsidR="001918D4" w:rsidRPr="00134D47">
        <w:rPr>
          <w:rFonts w:ascii="Arial" w:hAnsi="Arial" w:cs="Arial"/>
          <w:b/>
          <w:color w:val="548DD4" w:themeColor="text2" w:themeTint="99"/>
          <w:sz w:val="22"/>
        </w:rPr>
        <w:t>):</w:t>
      </w:r>
    </w:p>
    <w:p w14:paraId="49397F39" w14:textId="77777777" w:rsidR="00C8360B" w:rsidRPr="00AB00D1" w:rsidRDefault="00646BC7" w:rsidP="00C8360B">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sz w:val="22"/>
        </w:rPr>
        <w:t>5</w:t>
      </w:r>
      <w:r w:rsidR="00C8360B">
        <w:rPr>
          <w:rFonts w:ascii="Arial" w:hAnsi="Arial" w:cs="Arial"/>
          <w:color w:val="000000"/>
          <w:sz w:val="22"/>
        </w:rPr>
        <w:t xml:space="preserve"> out of the </w:t>
      </w:r>
      <w:r w:rsidR="00C8360B">
        <w:rPr>
          <w:rFonts w:ascii="Arial" w:hAnsi="Arial" w:cs="Arial"/>
          <w:color w:val="000000" w:themeColor="text1"/>
          <w:sz w:val="22"/>
        </w:rPr>
        <w:t xml:space="preserve">14 Local Offices showed increases in the number of UDAs commissioned, </w:t>
      </w:r>
      <w:r w:rsidR="00C8360B" w:rsidRPr="005C1248">
        <w:rPr>
          <w:rFonts w:ascii="Arial" w:hAnsi="Arial" w:cs="Arial"/>
          <w:color w:val="000000" w:themeColor="text1"/>
          <w:sz w:val="22"/>
        </w:rPr>
        <w:t xml:space="preserve">and </w:t>
      </w:r>
      <w:r>
        <w:rPr>
          <w:rFonts w:ascii="Arial" w:hAnsi="Arial" w:cs="Arial"/>
          <w:color w:val="000000" w:themeColor="text1"/>
          <w:sz w:val="22"/>
        </w:rPr>
        <w:t>8</w:t>
      </w:r>
      <w:r w:rsidR="00C8360B" w:rsidRPr="005C1248">
        <w:rPr>
          <w:rFonts w:ascii="Arial" w:hAnsi="Arial" w:cs="Arial"/>
          <w:color w:val="000000" w:themeColor="text1"/>
          <w:sz w:val="22"/>
        </w:rPr>
        <w:t xml:space="preserve"> showed decreases</w:t>
      </w:r>
      <w:r w:rsidR="00C8360B">
        <w:rPr>
          <w:rFonts w:ascii="Arial" w:hAnsi="Arial" w:cs="Arial"/>
          <w:color w:val="000000" w:themeColor="text1"/>
          <w:sz w:val="22"/>
        </w:rPr>
        <w:t>.</w:t>
      </w:r>
      <w:r w:rsidR="00621F52">
        <w:rPr>
          <w:rFonts w:ascii="Arial" w:hAnsi="Arial" w:cs="Arial"/>
          <w:color w:val="000000" w:themeColor="text1"/>
          <w:sz w:val="22"/>
        </w:rPr>
        <w:t xml:space="preserve"> </w:t>
      </w:r>
      <w:r w:rsidR="00FC7F9C">
        <w:rPr>
          <w:rFonts w:ascii="Arial" w:hAnsi="Arial" w:cs="Arial"/>
          <w:color w:val="000000" w:themeColor="text1"/>
          <w:sz w:val="22"/>
        </w:rPr>
        <w:t>One</w:t>
      </w:r>
      <w:r w:rsidR="00621F52">
        <w:rPr>
          <w:rFonts w:ascii="Arial" w:hAnsi="Arial" w:cs="Arial"/>
          <w:color w:val="000000" w:themeColor="text1"/>
          <w:sz w:val="22"/>
        </w:rPr>
        <w:t xml:space="preserve"> Local Office, Lancashire and South Cumbria, showed no change.</w:t>
      </w:r>
    </w:p>
    <w:p w14:paraId="3DD29A0E" w14:textId="3AB341CC" w:rsidR="00C8360B" w:rsidRPr="006E2AA4" w:rsidRDefault="00646BC7" w:rsidP="00C8360B">
      <w:pPr>
        <w:pStyle w:val="ListParagraph"/>
        <w:numPr>
          <w:ilvl w:val="0"/>
          <w:numId w:val="8"/>
        </w:numPr>
        <w:autoSpaceDE w:val="0"/>
        <w:autoSpaceDN w:val="0"/>
        <w:adjustRightInd w:val="0"/>
        <w:rPr>
          <w:rFonts w:ascii="Arial" w:hAnsi="Arial" w:cs="Arial"/>
          <w:color w:val="000000"/>
          <w:sz w:val="22"/>
        </w:rPr>
      </w:pPr>
      <w:r>
        <w:rPr>
          <w:rFonts w:ascii="Arial" w:hAnsi="Arial" w:cs="Arial"/>
          <w:color w:val="000000" w:themeColor="text1"/>
          <w:sz w:val="22"/>
        </w:rPr>
        <w:t>North Midlands</w:t>
      </w:r>
      <w:r w:rsidR="003E6A84">
        <w:rPr>
          <w:rFonts w:ascii="Arial" w:hAnsi="Arial" w:cs="Arial"/>
          <w:color w:val="000000" w:themeColor="text1"/>
          <w:sz w:val="22"/>
        </w:rPr>
        <w:t xml:space="preserve"> had the </w:t>
      </w:r>
      <w:r w:rsidR="00264C18">
        <w:rPr>
          <w:rFonts w:ascii="Arial" w:hAnsi="Arial" w:cs="Arial"/>
          <w:color w:val="000000" w:themeColor="text1"/>
          <w:sz w:val="22"/>
        </w:rPr>
        <w:t>greatest percentage increase</w:t>
      </w:r>
      <w:r w:rsidR="006E2AA4">
        <w:rPr>
          <w:rFonts w:ascii="Arial" w:hAnsi="Arial" w:cs="Arial"/>
          <w:color w:val="000000" w:themeColor="text1"/>
          <w:sz w:val="22"/>
        </w:rPr>
        <w:t xml:space="preserve"> (</w:t>
      </w:r>
      <w:r w:rsidR="001C02AE">
        <w:rPr>
          <w:rFonts w:ascii="Arial" w:hAnsi="Arial" w:cs="Arial"/>
          <w:color w:val="000000" w:themeColor="text1"/>
          <w:sz w:val="22"/>
        </w:rPr>
        <w:t>4.1</w:t>
      </w:r>
      <w:r w:rsidR="00442873">
        <w:rPr>
          <w:rFonts w:ascii="Arial" w:hAnsi="Arial" w:cs="Arial"/>
          <w:color w:val="000000" w:themeColor="text1"/>
          <w:sz w:val="22"/>
        </w:rPr>
        <w:t xml:space="preserve">%). This was </w:t>
      </w:r>
      <w:r w:rsidR="001C02AE">
        <w:rPr>
          <w:rFonts w:ascii="Arial" w:hAnsi="Arial" w:cs="Arial"/>
          <w:color w:val="000000" w:themeColor="text1"/>
          <w:sz w:val="22"/>
        </w:rPr>
        <w:t>241,</w:t>
      </w:r>
      <w:r w:rsidR="00C45230">
        <w:rPr>
          <w:rFonts w:ascii="Arial" w:hAnsi="Arial" w:cs="Arial"/>
          <w:color w:val="000000" w:themeColor="text1"/>
          <w:sz w:val="22"/>
        </w:rPr>
        <w:t>0</w:t>
      </w:r>
      <w:r w:rsidR="001C02AE">
        <w:rPr>
          <w:rFonts w:ascii="Arial" w:hAnsi="Arial" w:cs="Arial"/>
          <w:color w:val="000000" w:themeColor="text1"/>
          <w:sz w:val="22"/>
        </w:rPr>
        <w:t>00</w:t>
      </w:r>
      <w:r w:rsidR="00C8360B">
        <w:rPr>
          <w:rFonts w:ascii="Arial" w:hAnsi="Arial" w:cs="Arial"/>
          <w:color w:val="000000" w:themeColor="text1"/>
          <w:sz w:val="22"/>
        </w:rPr>
        <w:t xml:space="preserve"> </w:t>
      </w:r>
      <w:r w:rsidR="00442873">
        <w:rPr>
          <w:rFonts w:ascii="Arial" w:hAnsi="Arial" w:cs="Arial"/>
          <w:color w:val="000000" w:themeColor="text1"/>
          <w:sz w:val="22"/>
        </w:rPr>
        <w:t>more</w:t>
      </w:r>
      <w:r w:rsidR="00C8360B">
        <w:rPr>
          <w:rFonts w:ascii="Arial" w:hAnsi="Arial" w:cs="Arial"/>
          <w:color w:val="000000" w:themeColor="text1"/>
          <w:sz w:val="22"/>
        </w:rPr>
        <w:t xml:space="preserve"> UDAs</w:t>
      </w:r>
      <w:r w:rsidR="006E2AA4">
        <w:rPr>
          <w:rFonts w:ascii="Arial" w:hAnsi="Arial" w:cs="Arial"/>
          <w:color w:val="000000" w:themeColor="text1"/>
          <w:sz w:val="22"/>
        </w:rPr>
        <w:t>.</w:t>
      </w:r>
    </w:p>
    <w:p w14:paraId="536CD796" w14:textId="58BC6223" w:rsidR="006E2AA4" w:rsidRPr="0076181C" w:rsidRDefault="00646BC7" w:rsidP="006E2AA4">
      <w:pPr>
        <w:pStyle w:val="ListParagraph"/>
        <w:numPr>
          <w:ilvl w:val="0"/>
          <w:numId w:val="8"/>
        </w:numPr>
        <w:autoSpaceDE w:val="0"/>
        <w:autoSpaceDN w:val="0"/>
        <w:adjustRightInd w:val="0"/>
        <w:jc w:val="both"/>
        <w:rPr>
          <w:rFonts w:ascii="Arial" w:hAnsi="Arial" w:cs="Arial"/>
          <w:color w:val="000000"/>
          <w:sz w:val="22"/>
        </w:rPr>
      </w:pPr>
      <w:r>
        <w:rPr>
          <w:rFonts w:ascii="Arial" w:hAnsi="Arial" w:cs="Arial"/>
          <w:color w:val="000000" w:themeColor="text1"/>
          <w:sz w:val="22"/>
        </w:rPr>
        <w:t xml:space="preserve">The South East and </w:t>
      </w:r>
      <w:r w:rsidR="001C02AE">
        <w:rPr>
          <w:rFonts w:ascii="Arial" w:hAnsi="Arial" w:cs="Arial"/>
          <w:color w:val="000000" w:themeColor="text1"/>
          <w:sz w:val="22"/>
        </w:rPr>
        <w:t>Wessex</w:t>
      </w:r>
      <w:r w:rsidR="006E2AA4">
        <w:rPr>
          <w:rFonts w:ascii="Arial" w:hAnsi="Arial" w:cs="Arial"/>
          <w:color w:val="000000" w:themeColor="text1"/>
          <w:sz w:val="22"/>
        </w:rPr>
        <w:t xml:space="preserve"> had the </w:t>
      </w:r>
      <w:r w:rsidR="004D1979">
        <w:rPr>
          <w:rFonts w:ascii="Arial" w:hAnsi="Arial" w:cs="Arial"/>
          <w:color w:val="000000" w:themeColor="text1"/>
          <w:sz w:val="22"/>
        </w:rPr>
        <w:t>l</w:t>
      </w:r>
      <w:r w:rsidR="0076181C">
        <w:rPr>
          <w:rFonts w:ascii="Arial" w:hAnsi="Arial" w:cs="Arial"/>
          <w:color w:val="000000" w:themeColor="text1"/>
          <w:sz w:val="22"/>
        </w:rPr>
        <w:t>argest percentage decrease</w:t>
      </w:r>
      <w:r w:rsidR="00A04441">
        <w:rPr>
          <w:rFonts w:ascii="Arial" w:hAnsi="Arial" w:cs="Arial"/>
          <w:color w:val="000000" w:themeColor="text1"/>
          <w:sz w:val="22"/>
        </w:rPr>
        <w:t xml:space="preserve"> (-</w:t>
      </w:r>
      <w:r>
        <w:rPr>
          <w:rFonts w:ascii="Arial" w:hAnsi="Arial" w:cs="Arial"/>
          <w:color w:val="000000" w:themeColor="text1"/>
          <w:sz w:val="22"/>
        </w:rPr>
        <w:t>2.</w:t>
      </w:r>
      <w:r w:rsidR="001C02AE">
        <w:rPr>
          <w:rFonts w:ascii="Arial" w:hAnsi="Arial" w:cs="Arial"/>
          <w:color w:val="000000" w:themeColor="text1"/>
          <w:sz w:val="22"/>
        </w:rPr>
        <w:t>4</w:t>
      </w:r>
      <w:r w:rsidR="006E2AA4">
        <w:rPr>
          <w:rFonts w:ascii="Arial" w:hAnsi="Arial" w:cs="Arial"/>
          <w:color w:val="000000" w:themeColor="text1"/>
          <w:sz w:val="22"/>
        </w:rPr>
        <w:t xml:space="preserve">%, or </w:t>
      </w:r>
      <w:r w:rsidR="00A04441">
        <w:rPr>
          <w:rFonts w:ascii="Arial" w:hAnsi="Arial" w:cs="Arial"/>
          <w:color w:val="000000" w:themeColor="text1"/>
          <w:sz w:val="22"/>
        </w:rPr>
        <w:t>1</w:t>
      </w:r>
      <w:r>
        <w:rPr>
          <w:rFonts w:ascii="Arial" w:hAnsi="Arial" w:cs="Arial"/>
          <w:color w:val="000000" w:themeColor="text1"/>
          <w:sz w:val="22"/>
        </w:rPr>
        <w:t>5</w:t>
      </w:r>
      <w:r w:rsidR="001C02AE">
        <w:rPr>
          <w:rFonts w:ascii="Arial" w:hAnsi="Arial" w:cs="Arial"/>
          <w:color w:val="000000" w:themeColor="text1"/>
          <w:sz w:val="22"/>
        </w:rPr>
        <w:t>9</w:t>
      </w:r>
      <w:r w:rsidR="00A04441">
        <w:rPr>
          <w:rFonts w:ascii="Arial" w:hAnsi="Arial" w:cs="Arial"/>
          <w:color w:val="000000" w:themeColor="text1"/>
          <w:sz w:val="22"/>
        </w:rPr>
        <w:t>,</w:t>
      </w:r>
      <w:r w:rsidR="00C45230">
        <w:rPr>
          <w:rFonts w:ascii="Arial" w:hAnsi="Arial" w:cs="Arial"/>
          <w:color w:val="000000" w:themeColor="text1"/>
          <w:sz w:val="22"/>
        </w:rPr>
        <w:t>0</w:t>
      </w:r>
      <w:r w:rsidR="00A04441">
        <w:rPr>
          <w:rFonts w:ascii="Arial" w:hAnsi="Arial" w:cs="Arial"/>
          <w:color w:val="000000" w:themeColor="text1"/>
          <w:sz w:val="22"/>
        </w:rPr>
        <w:t>00</w:t>
      </w:r>
      <w:r>
        <w:rPr>
          <w:rFonts w:ascii="Arial" w:hAnsi="Arial" w:cs="Arial"/>
          <w:color w:val="000000" w:themeColor="text1"/>
          <w:sz w:val="22"/>
        </w:rPr>
        <w:t xml:space="preserve"> and 1</w:t>
      </w:r>
      <w:r w:rsidR="001C02AE">
        <w:rPr>
          <w:rFonts w:ascii="Arial" w:hAnsi="Arial" w:cs="Arial"/>
          <w:color w:val="000000" w:themeColor="text1"/>
          <w:sz w:val="22"/>
        </w:rPr>
        <w:t>02</w:t>
      </w:r>
      <w:r>
        <w:rPr>
          <w:rFonts w:ascii="Arial" w:hAnsi="Arial" w:cs="Arial"/>
          <w:color w:val="000000" w:themeColor="text1"/>
          <w:sz w:val="22"/>
        </w:rPr>
        <w:t>,</w:t>
      </w:r>
      <w:r w:rsidR="00C45230">
        <w:rPr>
          <w:rFonts w:ascii="Arial" w:hAnsi="Arial" w:cs="Arial"/>
          <w:color w:val="000000" w:themeColor="text1"/>
          <w:sz w:val="22"/>
        </w:rPr>
        <w:t>0</w:t>
      </w:r>
      <w:r>
        <w:rPr>
          <w:rFonts w:ascii="Arial" w:hAnsi="Arial" w:cs="Arial"/>
          <w:color w:val="000000" w:themeColor="text1"/>
          <w:sz w:val="22"/>
        </w:rPr>
        <w:t>00</w:t>
      </w:r>
      <w:r w:rsidR="006E2AA4">
        <w:rPr>
          <w:rFonts w:ascii="Arial" w:hAnsi="Arial" w:cs="Arial"/>
          <w:color w:val="000000" w:themeColor="text1"/>
          <w:sz w:val="22"/>
        </w:rPr>
        <w:t xml:space="preserve"> fewer UDAs</w:t>
      </w:r>
      <w:r>
        <w:rPr>
          <w:rFonts w:ascii="Arial" w:hAnsi="Arial" w:cs="Arial"/>
          <w:color w:val="000000" w:themeColor="text1"/>
          <w:sz w:val="22"/>
        </w:rPr>
        <w:t>, respectively</w:t>
      </w:r>
      <w:r w:rsidR="006E2AA4">
        <w:rPr>
          <w:rFonts w:ascii="Arial" w:hAnsi="Arial" w:cs="Arial"/>
          <w:color w:val="000000" w:themeColor="text1"/>
          <w:sz w:val="22"/>
        </w:rPr>
        <w:t>).</w:t>
      </w:r>
    </w:p>
    <w:p w14:paraId="119780CB" w14:textId="77777777" w:rsidR="00FF5389" w:rsidRDefault="00FF5389" w:rsidP="00134D47">
      <w:pPr>
        <w:autoSpaceDE w:val="0"/>
        <w:autoSpaceDN w:val="0"/>
        <w:adjustRightInd w:val="0"/>
        <w:rPr>
          <w:rFonts w:ascii="Arial" w:hAnsi="Arial" w:cs="Arial"/>
          <w:b/>
          <w:sz w:val="22"/>
          <w:szCs w:val="22"/>
        </w:rPr>
      </w:pPr>
    </w:p>
    <w:p w14:paraId="7C34A36A" w14:textId="77777777" w:rsidR="00072251" w:rsidRDefault="00072251" w:rsidP="00134D47">
      <w:pPr>
        <w:autoSpaceDE w:val="0"/>
        <w:autoSpaceDN w:val="0"/>
        <w:adjustRightInd w:val="0"/>
        <w:rPr>
          <w:rFonts w:ascii="Arial" w:hAnsi="Arial" w:cs="Arial"/>
          <w:b/>
          <w:color w:val="548DD4" w:themeColor="text2" w:themeTint="99"/>
          <w:sz w:val="22"/>
        </w:rPr>
      </w:pPr>
    </w:p>
    <w:p w14:paraId="0A6E1824" w14:textId="77777777" w:rsidR="00C876B1" w:rsidRPr="00134D47" w:rsidRDefault="00C876B1" w:rsidP="00134D47">
      <w:pPr>
        <w:autoSpaceDE w:val="0"/>
        <w:autoSpaceDN w:val="0"/>
        <w:adjustRightInd w:val="0"/>
        <w:rPr>
          <w:rFonts w:ascii="Arial" w:hAnsi="Arial" w:cs="Arial"/>
          <w:b/>
          <w:color w:val="000000" w:themeColor="text1"/>
          <w:sz w:val="20"/>
        </w:rPr>
      </w:pPr>
      <w:r w:rsidRPr="00134D47">
        <w:rPr>
          <w:rFonts w:ascii="Arial" w:hAnsi="Arial" w:cs="Arial"/>
          <w:b/>
          <w:color w:val="548DD4" w:themeColor="text2" w:themeTint="99"/>
          <w:sz w:val="22"/>
        </w:rPr>
        <w:t>Compared to the previous year (</w:t>
      </w:r>
      <w:r w:rsidR="001C02AE">
        <w:rPr>
          <w:rFonts w:ascii="Arial" w:hAnsi="Arial" w:cs="Arial"/>
          <w:b/>
          <w:color w:val="548DD4" w:themeColor="text2" w:themeTint="99"/>
          <w:sz w:val="22"/>
        </w:rPr>
        <w:t xml:space="preserve">September </w:t>
      </w:r>
      <w:r w:rsidR="009E756F">
        <w:rPr>
          <w:rFonts w:ascii="Arial" w:hAnsi="Arial" w:cs="Arial"/>
          <w:b/>
          <w:color w:val="548DD4" w:themeColor="text2" w:themeTint="99"/>
          <w:sz w:val="22"/>
        </w:rPr>
        <w:t>2017</w:t>
      </w:r>
      <w:r w:rsidRPr="00134D47">
        <w:rPr>
          <w:rFonts w:ascii="Arial" w:hAnsi="Arial" w:cs="Arial"/>
          <w:b/>
          <w:color w:val="548DD4" w:themeColor="text2" w:themeTint="99"/>
          <w:sz w:val="22"/>
        </w:rPr>
        <w:t>):</w:t>
      </w:r>
    </w:p>
    <w:p w14:paraId="3CA0CFA8" w14:textId="77777777" w:rsidR="00C8360B" w:rsidRPr="0043462E" w:rsidRDefault="001C02AE"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themeColor="text1"/>
          <w:sz w:val="22"/>
        </w:rPr>
        <w:t>6</w:t>
      </w:r>
      <w:r w:rsidR="00C8360B">
        <w:rPr>
          <w:rFonts w:ascii="Arial" w:hAnsi="Arial" w:cs="Arial"/>
          <w:color w:val="000000" w:themeColor="text1"/>
          <w:sz w:val="22"/>
        </w:rPr>
        <w:t xml:space="preserve"> of</w:t>
      </w:r>
      <w:r w:rsidR="00C8360B" w:rsidRPr="00EB382A">
        <w:rPr>
          <w:rFonts w:ascii="Arial" w:hAnsi="Arial" w:cs="Arial"/>
          <w:color w:val="000000" w:themeColor="text1"/>
          <w:sz w:val="22"/>
        </w:rPr>
        <w:t xml:space="preserve"> </w:t>
      </w:r>
      <w:r w:rsidR="00C8360B">
        <w:rPr>
          <w:rFonts w:ascii="Arial" w:hAnsi="Arial" w:cs="Arial"/>
          <w:color w:val="000000" w:themeColor="text1"/>
          <w:sz w:val="22"/>
        </w:rPr>
        <w:t>the 14 Local Offices showed increases in the numbe</w:t>
      </w:r>
      <w:r w:rsidR="00BA707B">
        <w:rPr>
          <w:rFonts w:ascii="Arial" w:hAnsi="Arial" w:cs="Arial"/>
          <w:color w:val="000000" w:themeColor="text1"/>
          <w:sz w:val="22"/>
        </w:rPr>
        <w:t xml:space="preserve">r of UDAs commissioned, whilst </w:t>
      </w:r>
      <w:r>
        <w:rPr>
          <w:rFonts w:ascii="Arial" w:hAnsi="Arial" w:cs="Arial"/>
          <w:color w:val="000000" w:themeColor="text1"/>
          <w:sz w:val="22"/>
        </w:rPr>
        <w:t>8</w:t>
      </w:r>
      <w:r w:rsidR="009F52E2">
        <w:rPr>
          <w:rFonts w:ascii="Arial" w:hAnsi="Arial" w:cs="Arial"/>
          <w:color w:val="000000" w:themeColor="text1"/>
          <w:sz w:val="22"/>
        </w:rPr>
        <w:t xml:space="preserve"> </w:t>
      </w:r>
      <w:r w:rsidR="00C8360B">
        <w:rPr>
          <w:rFonts w:ascii="Arial" w:hAnsi="Arial" w:cs="Arial"/>
          <w:color w:val="000000" w:themeColor="text1"/>
          <w:sz w:val="22"/>
        </w:rPr>
        <w:t>showed decreases.</w:t>
      </w:r>
    </w:p>
    <w:p w14:paraId="004B2AD0" w14:textId="0D912941" w:rsidR="00C8360B" w:rsidRDefault="00C8360B"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Lancashire</w:t>
      </w:r>
      <w:r w:rsidR="004D1979">
        <w:rPr>
          <w:rFonts w:ascii="Arial" w:hAnsi="Arial" w:cs="Arial"/>
          <w:color w:val="000000"/>
          <w:sz w:val="22"/>
        </w:rPr>
        <w:t xml:space="preserve"> and South Cumbria</w:t>
      </w:r>
      <w:r>
        <w:rPr>
          <w:rFonts w:ascii="Arial" w:hAnsi="Arial" w:cs="Arial"/>
          <w:color w:val="000000"/>
          <w:sz w:val="22"/>
        </w:rPr>
        <w:t xml:space="preserve"> had the largest percentage increase</w:t>
      </w:r>
      <w:r w:rsidR="00746F1C">
        <w:rPr>
          <w:rFonts w:ascii="Arial" w:hAnsi="Arial" w:cs="Arial"/>
          <w:color w:val="000000"/>
          <w:sz w:val="22"/>
        </w:rPr>
        <w:t xml:space="preserve"> (12.5</w:t>
      </w:r>
      <w:r>
        <w:rPr>
          <w:rFonts w:ascii="Arial" w:hAnsi="Arial" w:cs="Arial"/>
          <w:color w:val="000000"/>
          <w:sz w:val="22"/>
        </w:rPr>
        <w:t xml:space="preserve">%, or </w:t>
      </w:r>
      <w:r w:rsidR="00746F1C">
        <w:rPr>
          <w:rFonts w:ascii="Arial" w:hAnsi="Arial" w:cs="Arial"/>
          <w:color w:val="000000"/>
          <w:sz w:val="22"/>
        </w:rPr>
        <w:t>31</w:t>
      </w:r>
      <w:r w:rsidR="00C45230">
        <w:rPr>
          <w:rFonts w:ascii="Arial" w:hAnsi="Arial" w:cs="Arial"/>
          <w:color w:val="000000"/>
          <w:sz w:val="22"/>
        </w:rPr>
        <w:t>4,0</w:t>
      </w:r>
      <w:r w:rsidR="00746F1C">
        <w:rPr>
          <w:rFonts w:ascii="Arial" w:hAnsi="Arial" w:cs="Arial"/>
          <w:color w:val="000000"/>
          <w:sz w:val="22"/>
        </w:rPr>
        <w:t>00</w:t>
      </w:r>
      <w:r>
        <w:rPr>
          <w:rFonts w:ascii="Arial" w:hAnsi="Arial" w:cs="Arial"/>
          <w:color w:val="000000"/>
          <w:sz w:val="22"/>
        </w:rPr>
        <w:t xml:space="preserve"> more UDAs).</w:t>
      </w:r>
    </w:p>
    <w:p w14:paraId="5EB62BAD" w14:textId="3E789769" w:rsidR="00C8360B" w:rsidRDefault="0076181C" w:rsidP="00C8360B">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Cumbria and North East</w:t>
      </w:r>
      <w:r w:rsidR="00C8360B">
        <w:rPr>
          <w:rFonts w:ascii="Arial" w:hAnsi="Arial" w:cs="Arial"/>
          <w:color w:val="000000"/>
          <w:sz w:val="22"/>
        </w:rPr>
        <w:t xml:space="preserve"> had the l</w:t>
      </w:r>
      <w:r w:rsidR="004D1979">
        <w:rPr>
          <w:rFonts w:ascii="Arial" w:hAnsi="Arial" w:cs="Arial"/>
          <w:color w:val="000000"/>
          <w:sz w:val="22"/>
        </w:rPr>
        <w:t>argest percentage decrease (-</w:t>
      </w:r>
      <w:r w:rsidR="00BA707B">
        <w:rPr>
          <w:rFonts w:ascii="Arial" w:hAnsi="Arial" w:cs="Arial"/>
          <w:color w:val="000000"/>
          <w:sz w:val="22"/>
        </w:rPr>
        <w:t>7.</w:t>
      </w:r>
      <w:r w:rsidR="001C02AE">
        <w:rPr>
          <w:rFonts w:ascii="Arial" w:hAnsi="Arial" w:cs="Arial"/>
          <w:color w:val="000000"/>
          <w:sz w:val="22"/>
        </w:rPr>
        <w:t>1</w:t>
      </w:r>
      <w:r w:rsidR="00C8360B">
        <w:rPr>
          <w:rFonts w:ascii="Arial" w:hAnsi="Arial" w:cs="Arial"/>
          <w:color w:val="000000"/>
          <w:sz w:val="22"/>
        </w:rPr>
        <w:t>%, or</w:t>
      </w:r>
      <w:r w:rsidR="006E2AA4">
        <w:rPr>
          <w:rFonts w:ascii="Arial" w:hAnsi="Arial" w:cs="Arial"/>
          <w:color w:val="000000"/>
          <w:sz w:val="22"/>
        </w:rPr>
        <w:t xml:space="preserve"> </w:t>
      </w:r>
      <w:r w:rsidR="001C02AE">
        <w:rPr>
          <w:rFonts w:ascii="Arial" w:hAnsi="Arial" w:cs="Arial"/>
          <w:color w:val="000000"/>
          <w:sz w:val="22"/>
        </w:rPr>
        <w:t>42</w:t>
      </w:r>
      <w:r w:rsidR="00C45230">
        <w:rPr>
          <w:rFonts w:ascii="Arial" w:hAnsi="Arial" w:cs="Arial"/>
          <w:color w:val="000000"/>
          <w:sz w:val="22"/>
        </w:rPr>
        <w:t>6,0</w:t>
      </w:r>
      <w:r w:rsidR="00C8360B">
        <w:rPr>
          <w:rFonts w:ascii="Arial" w:hAnsi="Arial" w:cs="Arial"/>
          <w:color w:val="000000"/>
          <w:sz w:val="22"/>
        </w:rPr>
        <w:t>00 fewer UDAs).</w:t>
      </w:r>
    </w:p>
    <w:p w14:paraId="0DB67BF2" w14:textId="77777777" w:rsidR="008C2DF7" w:rsidRPr="00EE1FAD" w:rsidRDefault="0076181C" w:rsidP="007A13F4">
      <w:pPr>
        <w:pStyle w:val="ListParagraph"/>
        <w:numPr>
          <w:ilvl w:val="0"/>
          <w:numId w:val="5"/>
        </w:numPr>
        <w:autoSpaceDE w:val="0"/>
        <w:autoSpaceDN w:val="0"/>
        <w:adjustRightInd w:val="0"/>
        <w:jc w:val="both"/>
        <w:rPr>
          <w:rFonts w:ascii="Arial" w:hAnsi="Arial" w:cs="Arial"/>
          <w:color w:val="000000"/>
          <w:sz w:val="22"/>
        </w:rPr>
      </w:pPr>
      <w:r>
        <w:rPr>
          <w:rFonts w:ascii="Arial" w:hAnsi="Arial" w:cs="Arial"/>
          <w:color w:val="000000"/>
          <w:sz w:val="22"/>
        </w:rPr>
        <w:t>These movements</w:t>
      </w:r>
      <w:r w:rsidR="004C005E">
        <w:rPr>
          <w:rFonts w:ascii="Arial" w:hAnsi="Arial" w:cs="Arial"/>
          <w:color w:val="000000"/>
          <w:sz w:val="22"/>
        </w:rPr>
        <w:t xml:space="preserve"> resulted largely from the boundary changes for Local Offices relating to South Cumbria.</w:t>
      </w:r>
    </w:p>
    <w:p w14:paraId="2CBDAA96" w14:textId="77777777" w:rsidR="008C2DF7" w:rsidRDefault="008C2DF7" w:rsidP="007A13F4">
      <w:pPr>
        <w:rPr>
          <w:rFonts w:ascii="Arial" w:hAnsi="Arial" w:cs="Arial"/>
          <w:i/>
          <w:color w:val="000000"/>
          <w:sz w:val="20"/>
          <w:szCs w:val="22"/>
        </w:rPr>
      </w:pPr>
    </w:p>
    <w:p w14:paraId="034614C3" w14:textId="77777777" w:rsidR="009B1E9F" w:rsidRPr="00FF5389" w:rsidRDefault="00FF5389" w:rsidP="007A13F4">
      <w:pPr>
        <w:rPr>
          <w:rFonts w:ascii="Arial" w:hAnsi="Arial" w:cs="Arial"/>
          <w:color w:val="000000"/>
          <w:sz w:val="20"/>
          <w:szCs w:val="22"/>
        </w:rPr>
      </w:pPr>
      <w:r w:rsidRPr="00FF5389">
        <w:rPr>
          <w:rFonts w:ascii="Arial" w:hAnsi="Arial" w:cs="Arial"/>
          <w:i/>
          <w:color w:val="000000"/>
          <w:sz w:val="20"/>
          <w:szCs w:val="22"/>
        </w:rPr>
        <w:t>Table 3</w:t>
      </w:r>
      <w:r w:rsidR="009B1E9F" w:rsidRPr="00FF5389">
        <w:rPr>
          <w:rFonts w:ascii="Arial" w:hAnsi="Arial" w:cs="Arial"/>
          <w:i/>
          <w:color w:val="000000"/>
          <w:sz w:val="20"/>
          <w:szCs w:val="22"/>
        </w:rPr>
        <w:t xml:space="preserve">: </w:t>
      </w:r>
      <w:r w:rsidR="009B1E9F" w:rsidRPr="00FF5389">
        <w:rPr>
          <w:rFonts w:ascii="Arial" w:hAnsi="Arial" w:cs="Arial"/>
          <w:i/>
          <w:sz w:val="20"/>
          <w:szCs w:val="22"/>
        </w:rPr>
        <w:t>Units of Dental Activity Commissioned, Quarterly and Annual Change</w:t>
      </w:r>
      <w:r>
        <w:rPr>
          <w:rFonts w:ascii="Arial" w:hAnsi="Arial" w:cs="Arial"/>
          <w:i/>
          <w:sz w:val="20"/>
          <w:szCs w:val="22"/>
        </w:rPr>
        <w:t>s</w:t>
      </w:r>
    </w:p>
    <w:p w14:paraId="32972F45" w14:textId="77777777" w:rsidR="009B1E9F" w:rsidRPr="00FF5389" w:rsidRDefault="00FF5389" w:rsidP="00FF5389">
      <w:pPr>
        <w:rPr>
          <w:rFonts w:ascii="Arial" w:hAnsi="Arial" w:cs="Arial"/>
          <w:sz w:val="22"/>
        </w:rPr>
      </w:pPr>
      <w:r w:rsidRPr="00FF5389">
        <w:rPr>
          <w:rFonts w:ascii="Arial" w:hAnsi="Arial" w:cs="Arial"/>
          <w:sz w:val="20"/>
          <w:szCs w:val="22"/>
        </w:rPr>
        <w:t xml:space="preserve">England, </w:t>
      </w:r>
      <w:r>
        <w:rPr>
          <w:rFonts w:ascii="Arial" w:hAnsi="Arial" w:cs="Arial"/>
          <w:sz w:val="20"/>
          <w:szCs w:val="22"/>
        </w:rPr>
        <w:t>Local Offices</w:t>
      </w:r>
    </w:p>
    <w:p w14:paraId="6CFD26E8" w14:textId="77777777" w:rsidR="009B1E9F" w:rsidRDefault="009B1E9F" w:rsidP="009B1E9F">
      <w:pPr>
        <w:rPr>
          <w:rFonts w:ascii="Arial" w:hAnsi="Arial" w:cs="Arial"/>
          <w:b/>
          <w:sz w:val="22"/>
          <w:szCs w:val="22"/>
        </w:rPr>
      </w:pPr>
    </w:p>
    <w:p w14:paraId="46CA9601" w14:textId="77777777" w:rsidR="007A13F4" w:rsidRDefault="001C02AE" w:rsidP="002123B9">
      <w:pPr>
        <w:jc w:val="center"/>
        <w:rPr>
          <w:rFonts w:ascii="Arial" w:hAnsi="Arial" w:cs="Arial"/>
          <w:b/>
          <w:sz w:val="22"/>
          <w:szCs w:val="22"/>
        </w:rPr>
      </w:pPr>
      <w:r w:rsidRPr="001C02AE">
        <w:rPr>
          <w:noProof/>
        </w:rPr>
        <w:drawing>
          <wp:inline distT="0" distB="0" distL="0" distR="0" wp14:anchorId="128640BB" wp14:editId="436E11B0">
            <wp:extent cx="5731200" cy="2462400"/>
            <wp:effectExtent l="0" t="0" r="3175"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200" cy="2462400"/>
                    </a:xfrm>
                    <a:prstGeom prst="rect">
                      <a:avLst/>
                    </a:prstGeom>
                    <a:noFill/>
                    <a:ln>
                      <a:noFill/>
                    </a:ln>
                  </pic:spPr>
                </pic:pic>
              </a:graphicData>
            </a:graphic>
          </wp:inline>
        </w:drawing>
      </w:r>
      <w:r w:rsidR="007A13F4">
        <w:rPr>
          <w:rFonts w:ascii="Arial" w:hAnsi="Arial" w:cs="Arial"/>
          <w:b/>
          <w:sz w:val="22"/>
          <w:szCs w:val="22"/>
        </w:rPr>
        <w:br w:type="page"/>
      </w:r>
    </w:p>
    <w:p w14:paraId="64E98ACA" w14:textId="77777777" w:rsidR="007A13F4" w:rsidRPr="00941BC0" w:rsidRDefault="00753F1A" w:rsidP="00963D1D">
      <w:pPr>
        <w:rPr>
          <w:rFonts w:ascii="Arial" w:hAnsi="Arial" w:cs="Arial"/>
          <w:b/>
          <w:color w:val="0070C0"/>
          <w:sz w:val="28"/>
        </w:rPr>
      </w:pPr>
      <w:r w:rsidRPr="00941BC0">
        <w:rPr>
          <w:rFonts w:ascii="Arial" w:hAnsi="Arial" w:cs="Arial"/>
          <w:b/>
          <w:color w:val="0070C0"/>
          <w:sz w:val="28"/>
        </w:rPr>
        <w:lastRenderedPageBreak/>
        <w:t>Long</w:t>
      </w:r>
      <w:r w:rsidR="00803531">
        <w:rPr>
          <w:rFonts w:ascii="Arial" w:hAnsi="Arial" w:cs="Arial"/>
          <w:b/>
          <w:color w:val="0070C0"/>
          <w:sz w:val="28"/>
        </w:rPr>
        <w:t xml:space="preserve"> </w:t>
      </w:r>
      <w:r w:rsidRPr="00941BC0">
        <w:rPr>
          <w:rFonts w:ascii="Arial" w:hAnsi="Arial" w:cs="Arial"/>
          <w:b/>
          <w:color w:val="0070C0"/>
          <w:sz w:val="28"/>
        </w:rPr>
        <w:t>term quarterly trends (national)</w:t>
      </w:r>
    </w:p>
    <w:p w14:paraId="6E7E4CD5" w14:textId="77777777" w:rsidR="00FF5389" w:rsidRDefault="004C005E" w:rsidP="007A13F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4080" behindDoc="0" locked="0" layoutInCell="1" allowOverlap="1" wp14:anchorId="70A958EA" wp14:editId="2BC4E9E4">
                <wp:simplePos x="0" y="0"/>
                <wp:positionH relativeFrom="column">
                  <wp:posOffset>-1905</wp:posOffset>
                </wp:positionH>
                <wp:positionV relativeFrom="paragraph">
                  <wp:posOffset>129730</wp:posOffset>
                </wp:positionV>
                <wp:extent cx="60388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63B2C4" id="Straight Connector 1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2pt" to="47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" strokecolor="#548dd4 [1951]" strokeweight="1.5pt"/>
            </w:pict>
          </mc:Fallback>
        </mc:AlternateContent>
      </w:r>
    </w:p>
    <w:p w14:paraId="7E568554" w14:textId="77777777" w:rsidR="00581EEF" w:rsidRDefault="00581EEF" w:rsidP="00720BE9">
      <w:pPr>
        <w:pStyle w:val="CommentText"/>
        <w:rPr>
          <w:rFonts w:ascii="Arial" w:hAnsi="Arial" w:cs="Arial"/>
          <w:sz w:val="22"/>
        </w:rPr>
      </w:pPr>
    </w:p>
    <w:p w14:paraId="5845F4C1" w14:textId="77777777" w:rsidR="00C8360B" w:rsidRPr="00CE5D30" w:rsidRDefault="00C8360B" w:rsidP="00C8360B">
      <w:pPr>
        <w:pStyle w:val="CommentText"/>
        <w:rPr>
          <w:rFonts w:ascii="Arial" w:hAnsi="Arial" w:cs="Arial"/>
          <w:color w:val="FF0000"/>
          <w:sz w:val="22"/>
        </w:rPr>
      </w:pPr>
      <w:r>
        <w:rPr>
          <w:rFonts w:ascii="Arial" w:hAnsi="Arial" w:cs="Arial"/>
          <w:sz w:val="22"/>
        </w:rPr>
        <w:t>The data from</w:t>
      </w:r>
      <w:r w:rsidRPr="00A10407">
        <w:rPr>
          <w:rFonts w:ascii="Arial" w:hAnsi="Arial" w:cs="Arial"/>
          <w:sz w:val="22"/>
        </w:rPr>
        <w:t xml:space="preserve"> </w:t>
      </w:r>
      <w:r w:rsidR="001C02AE">
        <w:rPr>
          <w:rFonts w:ascii="Arial" w:hAnsi="Arial" w:cs="Arial"/>
          <w:sz w:val="22"/>
        </w:rPr>
        <w:t xml:space="preserve">September </w:t>
      </w:r>
      <w:r w:rsidR="00C56088">
        <w:rPr>
          <w:rFonts w:ascii="Arial" w:hAnsi="Arial" w:cs="Arial"/>
          <w:sz w:val="22"/>
        </w:rPr>
        <w:t>2018</w:t>
      </w:r>
      <w:r>
        <w:rPr>
          <w:rFonts w:ascii="Arial" w:hAnsi="Arial" w:cs="Arial"/>
          <w:sz w:val="22"/>
        </w:rPr>
        <w:t xml:space="preserve"> show</w:t>
      </w:r>
      <w:r w:rsidR="009F52E2">
        <w:rPr>
          <w:rFonts w:ascii="Arial" w:hAnsi="Arial" w:cs="Arial"/>
          <w:sz w:val="22"/>
        </w:rPr>
        <w:t>s</w:t>
      </w:r>
      <w:r>
        <w:rPr>
          <w:rFonts w:ascii="Arial" w:hAnsi="Arial" w:cs="Arial"/>
          <w:sz w:val="22"/>
        </w:rPr>
        <w:t xml:space="preserve"> that</w:t>
      </w:r>
      <w:r w:rsidRPr="00A10407">
        <w:rPr>
          <w:rFonts w:ascii="Arial" w:hAnsi="Arial" w:cs="Arial"/>
          <w:sz w:val="22"/>
        </w:rPr>
        <w:t xml:space="preserve"> there has been </w:t>
      </w:r>
      <w:r w:rsidR="001C02AE">
        <w:rPr>
          <w:rFonts w:ascii="Arial" w:hAnsi="Arial" w:cs="Arial"/>
          <w:sz w:val="22"/>
        </w:rPr>
        <w:t>a decrease</w:t>
      </w:r>
      <w:r w:rsidR="00226761">
        <w:rPr>
          <w:rFonts w:ascii="Arial" w:hAnsi="Arial" w:cs="Arial"/>
          <w:sz w:val="22"/>
        </w:rPr>
        <w:t xml:space="preserve"> </w:t>
      </w:r>
      <w:r>
        <w:rPr>
          <w:rFonts w:ascii="Arial" w:hAnsi="Arial" w:cs="Arial"/>
          <w:sz w:val="22"/>
        </w:rPr>
        <w:t xml:space="preserve">in the number </w:t>
      </w:r>
      <w:r w:rsidRPr="00A10407">
        <w:rPr>
          <w:rFonts w:ascii="Arial" w:hAnsi="Arial" w:cs="Arial"/>
          <w:sz w:val="22"/>
        </w:rPr>
        <w:t>of UDAs commissioned</w:t>
      </w:r>
      <w:r>
        <w:rPr>
          <w:rFonts w:ascii="Arial" w:hAnsi="Arial" w:cs="Arial"/>
          <w:sz w:val="22"/>
        </w:rPr>
        <w:t xml:space="preserve"> nationally </w:t>
      </w:r>
      <w:r w:rsidRPr="00A10407">
        <w:rPr>
          <w:rFonts w:ascii="Arial" w:hAnsi="Arial" w:cs="Arial"/>
          <w:sz w:val="22"/>
        </w:rPr>
        <w:t>(</w:t>
      </w:r>
      <w:r w:rsidR="001C02AE">
        <w:rPr>
          <w:rFonts w:ascii="Arial" w:hAnsi="Arial" w:cs="Arial"/>
          <w:sz w:val="22"/>
        </w:rPr>
        <w:t>-0.1</w:t>
      </w:r>
      <w:r w:rsidRPr="00A10407">
        <w:rPr>
          <w:rFonts w:ascii="Arial" w:hAnsi="Arial" w:cs="Arial"/>
          <w:sz w:val="22"/>
        </w:rPr>
        <w:t>%) compared to the previous quarter</w:t>
      </w:r>
      <w:r>
        <w:rPr>
          <w:rFonts w:ascii="Arial" w:hAnsi="Arial" w:cs="Arial"/>
          <w:sz w:val="22"/>
        </w:rPr>
        <w:t xml:space="preserve"> </w:t>
      </w:r>
      <w:r w:rsidRPr="00CC20BD">
        <w:rPr>
          <w:rFonts w:ascii="Arial" w:hAnsi="Arial" w:cs="Arial"/>
          <w:sz w:val="22"/>
        </w:rPr>
        <w:t>(</w:t>
      </w:r>
      <w:r w:rsidR="001C02AE">
        <w:rPr>
          <w:rFonts w:ascii="Arial" w:hAnsi="Arial" w:cs="Arial"/>
          <w:sz w:val="22"/>
        </w:rPr>
        <w:t>June</w:t>
      </w:r>
      <w:r w:rsidR="001C02AE" w:rsidRPr="00CC20BD">
        <w:rPr>
          <w:rFonts w:ascii="Arial" w:hAnsi="Arial" w:cs="Arial"/>
          <w:sz w:val="22"/>
        </w:rPr>
        <w:t xml:space="preserve"> </w:t>
      </w:r>
      <w:r w:rsidR="00226761">
        <w:rPr>
          <w:rFonts w:ascii="Arial" w:hAnsi="Arial" w:cs="Arial"/>
          <w:sz w:val="22"/>
        </w:rPr>
        <w:t>2018</w:t>
      </w:r>
      <w:r w:rsidRPr="00CC20BD">
        <w:rPr>
          <w:rFonts w:ascii="Arial" w:hAnsi="Arial" w:cs="Arial"/>
          <w:sz w:val="22"/>
        </w:rPr>
        <w:t xml:space="preserve">). In </w:t>
      </w:r>
      <w:r w:rsidR="001C02AE">
        <w:rPr>
          <w:rFonts w:ascii="Arial" w:hAnsi="Arial" w:cs="Arial"/>
          <w:sz w:val="22"/>
        </w:rPr>
        <w:t>June</w:t>
      </w:r>
      <w:r w:rsidR="001C02AE" w:rsidRPr="00CC20BD">
        <w:rPr>
          <w:rFonts w:ascii="Arial" w:hAnsi="Arial" w:cs="Arial"/>
          <w:sz w:val="22"/>
        </w:rPr>
        <w:t xml:space="preserve"> </w:t>
      </w:r>
      <w:r w:rsidR="00226761">
        <w:rPr>
          <w:rFonts w:ascii="Arial" w:hAnsi="Arial" w:cs="Arial"/>
          <w:sz w:val="22"/>
        </w:rPr>
        <w:t>2018</w:t>
      </w:r>
      <w:r w:rsidRPr="00CC20BD">
        <w:rPr>
          <w:rFonts w:ascii="Arial" w:hAnsi="Arial" w:cs="Arial"/>
          <w:sz w:val="22"/>
        </w:rPr>
        <w:t xml:space="preserve">, there had been </w:t>
      </w:r>
      <w:r w:rsidR="001C02AE">
        <w:rPr>
          <w:rFonts w:ascii="Arial" w:hAnsi="Arial" w:cs="Arial"/>
          <w:sz w:val="22"/>
        </w:rPr>
        <w:t>an increase</w:t>
      </w:r>
      <w:r w:rsidR="00226761">
        <w:rPr>
          <w:rFonts w:ascii="Arial" w:hAnsi="Arial" w:cs="Arial"/>
          <w:sz w:val="22"/>
        </w:rPr>
        <w:t xml:space="preserve"> of </w:t>
      </w:r>
      <w:r w:rsidR="001C02AE">
        <w:rPr>
          <w:rFonts w:ascii="Arial" w:hAnsi="Arial" w:cs="Arial"/>
          <w:sz w:val="22"/>
        </w:rPr>
        <w:t>+0.5%</w:t>
      </w:r>
      <w:r w:rsidR="00CC20BD">
        <w:rPr>
          <w:rFonts w:ascii="Arial" w:hAnsi="Arial" w:cs="Arial"/>
          <w:sz w:val="22"/>
        </w:rPr>
        <w:t>.</w:t>
      </w:r>
    </w:p>
    <w:p w14:paraId="0ECB7917" w14:textId="77777777" w:rsidR="008B2A4D" w:rsidRDefault="008B2A4D" w:rsidP="00720BE9">
      <w:pPr>
        <w:pStyle w:val="CommentText"/>
        <w:rPr>
          <w:rFonts w:ascii="Arial" w:hAnsi="Arial" w:cs="Arial"/>
          <w:sz w:val="22"/>
        </w:rPr>
      </w:pPr>
    </w:p>
    <w:p w14:paraId="2EF12D31" w14:textId="77777777" w:rsidR="00720BE9" w:rsidRDefault="00D71EDE" w:rsidP="00720BE9">
      <w:pPr>
        <w:pStyle w:val="CommentText"/>
      </w:pPr>
      <w:r>
        <w:rPr>
          <w:rFonts w:ascii="Arial" w:hAnsi="Arial" w:cs="Arial"/>
          <w:sz w:val="22"/>
        </w:rPr>
        <w:t>The largest</w:t>
      </w:r>
      <w:r w:rsidR="003721AE">
        <w:rPr>
          <w:rFonts w:ascii="Arial" w:hAnsi="Arial" w:cs="Arial"/>
          <w:sz w:val="22"/>
        </w:rPr>
        <w:t xml:space="preserve"> quarterly</w:t>
      </w:r>
      <w:r>
        <w:rPr>
          <w:rFonts w:ascii="Arial" w:hAnsi="Arial" w:cs="Arial"/>
          <w:sz w:val="22"/>
        </w:rPr>
        <w:t xml:space="preserve"> increase was</w:t>
      </w:r>
      <w:r w:rsidR="0034742E">
        <w:rPr>
          <w:rFonts w:ascii="Arial" w:hAnsi="Arial" w:cs="Arial"/>
          <w:sz w:val="22"/>
        </w:rPr>
        <w:t xml:space="preserve"> back</w:t>
      </w:r>
      <w:r>
        <w:rPr>
          <w:rFonts w:ascii="Arial" w:hAnsi="Arial" w:cs="Arial"/>
          <w:sz w:val="22"/>
        </w:rPr>
        <w:t xml:space="preserve"> in September 2009 (2.9%) and the largest decrease was in June 2013 (-1.3%).</w:t>
      </w:r>
      <w:r w:rsidR="00493665">
        <w:rPr>
          <w:rFonts w:ascii="Arial" w:hAnsi="Arial" w:cs="Arial"/>
          <w:sz w:val="22"/>
        </w:rPr>
        <w:t xml:space="preserve"> </w:t>
      </w:r>
    </w:p>
    <w:p w14:paraId="755F6F5D" w14:textId="77777777" w:rsidR="00FF5389" w:rsidRPr="00A10407" w:rsidRDefault="00FF5389" w:rsidP="00FF5389">
      <w:pPr>
        <w:jc w:val="both"/>
        <w:rPr>
          <w:rFonts w:ascii="Arial" w:hAnsi="Arial" w:cs="Arial"/>
          <w:sz w:val="22"/>
          <w:highlight w:val="yellow"/>
        </w:rPr>
      </w:pPr>
    </w:p>
    <w:p w14:paraId="69403653" w14:textId="77777777" w:rsidR="007A13F4" w:rsidRDefault="007A13F4" w:rsidP="007A13F4">
      <w:pPr>
        <w:jc w:val="both"/>
        <w:rPr>
          <w:rFonts w:ascii="Arial" w:hAnsi="Arial" w:cs="Arial"/>
          <w:sz w:val="22"/>
        </w:rPr>
      </w:pPr>
      <w:r w:rsidRPr="00A10407">
        <w:rPr>
          <w:rFonts w:ascii="Arial" w:hAnsi="Arial" w:cs="Arial"/>
          <w:sz w:val="22"/>
        </w:rPr>
        <w:t xml:space="preserve">As </w:t>
      </w:r>
      <w:r w:rsidR="0090588A">
        <w:rPr>
          <w:rFonts w:ascii="Arial" w:hAnsi="Arial" w:cs="Arial"/>
          <w:sz w:val="22"/>
        </w:rPr>
        <w:t>Figure 1</w:t>
      </w:r>
      <w:r w:rsidRPr="00A10407">
        <w:rPr>
          <w:rFonts w:ascii="Arial" w:hAnsi="Arial" w:cs="Arial"/>
          <w:sz w:val="22"/>
        </w:rPr>
        <w:t xml:space="preserve"> </w:t>
      </w:r>
      <w:r>
        <w:rPr>
          <w:rFonts w:ascii="Arial" w:hAnsi="Arial" w:cs="Arial"/>
          <w:sz w:val="22"/>
        </w:rPr>
        <w:t>below shows,</w:t>
      </w:r>
      <w:r w:rsidRPr="00A10407">
        <w:rPr>
          <w:rFonts w:ascii="Arial" w:hAnsi="Arial" w:cs="Arial"/>
          <w:sz w:val="22"/>
        </w:rPr>
        <w:t xml:space="preserve"> </w:t>
      </w:r>
      <w:r w:rsidR="006D03B8">
        <w:rPr>
          <w:rFonts w:ascii="Arial" w:hAnsi="Arial" w:cs="Arial"/>
          <w:sz w:val="22"/>
        </w:rPr>
        <w:t xml:space="preserve">the degree of change from quarter-to-quarter varies in </w:t>
      </w:r>
      <w:r w:rsidR="00C873EE">
        <w:rPr>
          <w:rFonts w:ascii="Arial" w:hAnsi="Arial" w:cs="Arial"/>
          <w:sz w:val="22"/>
        </w:rPr>
        <w:t>magnitude;</w:t>
      </w:r>
      <w:r w:rsidR="006D03B8">
        <w:rPr>
          <w:rFonts w:ascii="Arial" w:hAnsi="Arial" w:cs="Arial"/>
          <w:sz w:val="22"/>
        </w:rPr>
        <w:t xml:space="preserve"> however the recent trend is predominantly negative.</w:t>
      </w:r>
    </w:p>
    <w:p w14:paraId="5F70EB96" w14:textId="77777777" w:rsidR="00931301" w:rsidRPr="00A10407" w:rsidRDefault="00931301" w:rsidP="007A13F4">
      <w:pPr>
        <w:jc w:val="both"/>
        <w:rPr>
          <w:rFonts w:ascii="Arial" w:hAnsi="Arial" w:cs="Arial"/>
          <w:sz w:val="22"/>
        </w:rPr>
      </w:pPr>
    </w:p>
    <w:p w14:paraId="0A0AC6BE" w14:textId="77777777" w:rsidR="002B4DAC" w:rsidRPr="00C12CFF" w:rsidRDefault="002B4DAC" w:rsidP="002B4DAC">
      <w:pPr>
        <w:rPr>
          <w:rFonts w:ascii="Arial" w:hAnsi="Arial" w:cs="Arial"/>
          <w:i/>
          <w:sz w:val="20"/>
          <w:szCs w:val="22"/>
        </w:rPr>
      </w:pPr>
      <w:r w:rsidRPr="00FF5389">
        <w:rPr>
          <w:rFonts w:ascii="Arial" w:hAnsi="Arial" w:cs="Arial"/>
          <w:i/>
          <w:sz w:val="20"/>
          <w:szCs w:val="22"/>
        </w:rPr>
        <w:t xml:space="preserve">Figure 1: </w:t>
      </w:r>
      <w:r>
        <w:rPr>
          <w:rFonts w:ascii="Arial" w:hAnsi="Arial" w:cs="Arial"/>
          <w:i/>
          <w:sz w:val="20"/>
          <w:szCs w:val="22"/>
        </w:rPr>
        <w:t>Total UDAs commissioned and p</w:t>
      </w:r>
      <w:r w:rsidRPr="00FF5389">
        <w:rPr>
          <w:rFonts w:ascii="Arial" w:hAnsi="Arial" w:cs="Arial"/>
          <w:i/>
          <w:sz w:val="20"/>
          <w:szCs w:val="22"/>
        </w:rPr>
        <w:t xml:space="preserve">ercentage change of </w:t>
      </w:r>
      <w:r>
        <w:rPr>
          <w:rFonts w:ascii="Arial" w:hAnsi="Arial" w:cs="Arial"/>
          <w:i/>
          <w:sz w:val="20"/>
          <w:szCs w:val="22"/>
        </w:rPr>
        <w:t>UDAs</w:t>
      </w:r>
      <w:r w:rsidRPr="00FF5389">
        <w:rPr>
          <w:rFonts w:ascii="Arial" w:hAnsi="Arial" w:cs="Arial"/>
          <w:i/>
          <w:sz w:val="20"/>
          <w:szCs w:val="22"/>
        </w:rPr>
        <w:t xml:space="preserve"> Commissioned quarter on quarter.</w:t>
      </w:r>
      <w:r>
        <w:rPr>
          <w:rFonts w:ascii="Arial" w:hAnsi="Arial" w:cs="Arial"/>
          <w:i/>
          <w:sz w:val="20"/>
          <w:szCs w:val="22"/>
        </w:rPr>
        <w:t xml:space="preserve">  </w:t>
      </w:r>
      <w:r w:rsidRPr="00FF5389">
        <w:rPr>
          <w:rFonts w:ascii="Arial" w:hAnsi="Arial" w:cs="Arial"/>
          <w:sz w:val="20"/>
          <w:szCs w:val="22"/>
        </w:rPr>
        <w:t xml:space="preserve">England, </w:t>
      </w:r>
      <w:r>
        <w:rPr>
          <w:rFonts w:ascii="Arial" w:hAnsi="Arial" w:cs="Arial"/>
          <w:sz w:val="20"/>
          <w:szCs w:val="22"/>
        </w:rPr>
        <w:t>September 2008</w:t>
      </w:r>
      <w:r w:rsidRPr="00FF5389">
        <w:rPr>
          <w:rFonts w:ascii="Arial" w:hAnsi="Arial" w:cs="Arial"/>
          <w:sz w:val="20"/>
          <w:szCs w:val="22"/>
        </w:rPr>
        <w:t xml:space="preserve"> to </w:t>
      </w:r>
      <w:r w:rsidR="001C02AE">
        <w:rPr>
          <w:rFonts w:ascii="Arial" w:hAnsi="Arial" w:cs="Arial"/>
          <w:sz w:val="20"/>
          <w:szCs w:val="22"/>
        </w:rPr>
        <w:t xml:space="preserve">September </w:t>
      </w:r>
      <w:r w:rsidR="00371729">
        <w:rPr>
          <w:rFonts w:ascii="Arial" w:hAnsi="Arial" w:cs="Arial"/>
          <w:sz w:val="20"/>
          <w:szCs w:val="22"/>
        </w:rPr>
        <w:t>2018</w:t>
      </w:r>
      <w:r w:rsidRPr="00FF5389">
        <w:rPr>
          <w:rFonts w:ascii="Arial" w:hAnsi="Arial" w:cs="Arial"/>
          <w:sz w:val="20"/>
          <w:szCs w:val="22"/>
        </w:rPr>
        <w:t>.</w:t>
      </w:r>
      <w:r w:rsidRPr="002B4DAC">
        <w:rPr>
          <w:noProof/>
        </w:rPr>
        <w:t xml:space="preserve"> </w:t>
      </w:r>
    </w:p>
    <w:p w14:paraId="5A77140E" w14:textId="77777777" w:rsidR="007A13F4" w:rsidRPr="00E82999" w:rsidRDefault="007A13F4" w:rsidP="007A13F4">
      <w:pPr>
        <w:rPr>
          <w:rFonts w:ascii="Arial" w:hAnsi="Arial" w:cs="Arial"/>
          <w:i/>
          <w:sz w:val="22"/>
          <w:szCs w:val="22"/>
        </w:rPr>
      </w:pPr>
    </w:p>
    <w:p w14:paraId="25493D4C" w14:textId="77777777" w:rsidR="00DB0AAB" w:rsidRDefault="001C02AE" w:rsidP="00875100">
      <w:pPr>
        <w:rPr>
          <w:rFonts w:ascii="Arial" w:hAnsi="Arial" w:cs="Arial"/>
          <w:i/>
          <w:sz w:val="20"/>
          <w:szCs w:val="22"/>
        </w:rPr>
      </w:pPr>
      <w:r>
        <w:rPr>
          <w:rFonts w:ascii="Arial" w:hAnsi="Arial" w:cs="Arial"/>
          <w:i/>
          <w:noProof/>
          <w:sz w:val="20"/>
          <w:szCs w:val="22"/>
        </w:rPr>
        <w:drawing>
          <wp:inline distT="0" distB="0" distL="0" distR="0" wp14:anchorId="3C4DA46C" wp14:editId="09A99FD9">
            <wp:extent cx="4935600" cy="1803600"/>
            <wp:effectExtent l="0" t="0" r="0" b="635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35600" cy="1803600"/>
                    </a:xfrm>
                    <a:prstGeom prst="rect">
                      <a:avLst/>
                    </a:prstGeom>
                    <a:noFill/>
                  </pic:spPr>
                </pic:pic>
              </a:graphicData>
            </a:graphic>
          </wp:inline>
        </w:drawing>
      </w:r>
    </w:p>
    <w:p w14:paraId="05C148C8" w14:textId="77777777" w:rsidR="00B647D2" w:rsidRDefault="00B647D2" w:rsidP="007A13F4">
      <w:pPr>
        <w:rPr>
          <w:rFonts w:ascii="Arial" w:hAnsi="Arial" w:cs="Arial"/>
          <w:sz w:val="20"/>
          <w:szCs w:val="22"/>
        </w:rPr>
      </w:pPr>
    </w:p>
    <w:p w14:paraId="6311CEA9" w14:textId="77777777" w:rsidR="005369DF" w:rsidRDefault="005369DF" w:rsidP="00F7393E">
      <w:pPr>
        <w:rPr>
          <w:rFonts w:ascii="Arial" w:hAnsi="Arial" w:cs="Arial"/>
          <w:b/>
          <w:color w:val="0070C0"/>
          <w:sz w:val="28"/>
        </w:rPr>
      </w:pPr>
    </w:p>
    <w:p w14:paraId="3D321777" w14:textId="77777777" w:rsidR="00C60487" w:rsidRDefault="001C02AE" w:rsidP="00F7393E">
      <w:pPr>
        <w:rPr>
          <w:rFonts w:ascii="Arial" w:hAnsi="Arial" w:cs="Arial"/>
          <w:b/>
          <w:color w:val="0070C0"/>
          <w:sz w:val="28"/>
        </w:rPr>
      </w:pPr>
      <w:r>
        <w:rPr>
          <w:rFonts w:ascii="Arial" w:hAnsi="Arial" w:cs="Arial"/>
          <w:b/>
          <w:noProof/>
          <w:color w:val="0070C0"/>
          <w:sz w:val="28"/>
        </w:rPr>
        <w:drawing>
          <wp:inline distT="0" distB="0" distL="0" distR="0" wp14:anchorId="4B660ECA" wp14:editId="255235C0">
            <wp:extent cx="5122800" cy="2595600"/>
            <wp:effectExtent l="0" t="0" r="1905"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22800" cy="2595600"/>
                    </a:xfrm>
                    <a:prstGeom prst="rect">
                      <a:avLst/>
                    </a:prstGeom>
                    <a:noFill/>
                  </pic:spPr>
                </pic:pic>
              </a:graphicData>
            </a:graphic>
          </wp:inline>
        </w:drawing>
      </w:r>
    </w:p>
    <w:p w14:paraId="45BB038D" w14:textId="77777777" w:rsidR="002A3026" w:rsidRDefault="002A3026" w:rsidP="00F7393E">
      <w:pPr>
        <w:rPr>
          <w:rFonts w:ascii="Arial" w:hAnsi="Arial" w:cs="Arial"/>
          <w:b/>
          <w:color w:val="0070C0"/>
          <w:sz w:val="28"/>
        </w:rPr>
      </w:pPr>
    </w:p>
    <w:p w14:paraId="32841177" w14:textId="77777777" w:rsidR="002A3026" w:rsidRDefault="002A3026" w:rsidP="00F7393E">
      <w:pPr>
        <w:rPr>
          <w:rFonts w:ascii="Arial" w:hAnsi="Arial" w:cs="Arial"/>
          <w:b/>
          <w:color w:val="0070C0"/>
          <w:sz w:val="28"/>
        </w:rPr>
      </w:pPr>
    </w:p>
    <w:p w14:paraId="0F9EC286" w14:textId="77777777" w:rsidR="002A3026" w:rsidRDefault="002A3026" w:rsidP="00F7393E">
      <w:pPr>
        <w:rPr>
          <w:rFonts w:ascii="Arial" w:hAnsi="Arial" w:cs="Arial"/>
          <w:b/>
          <w:color w:val="0070C0"/>
          <w:sz w:val="28"/>
        </w:rPr>
      </w:pPr>
    </w:p>
    <w:p w14:paraId="58993C4F" w14:textId="77777777" w:rsidR="006677AF" w:rsidRDefault="006677AF" w:rsidP="00F7393E">
      <w:pPr>
        <w:rPr>
          <w:rFonts w:ascii="Arial" w:hAnsi="Arial" w:cs="Arial"/>
          <w:b/>
          <w:color w:val="0070C0"/>
          <w:sz w:val="28"/>
        </w:rPr>
      </w:pPr>
    </w:p>
    <w:p w14:paraId="09AB944B" w14:textId="77777777" w:rsidR="002A3026" w:rsidRDefault="002A3026" w:rsidP="00F7393E">
      <w:pPr>
        <w:rPr>
          <w:rFonts w:ascii="Arial" w:hAnsi="Arial" w:cs="Arial"/>
          <w:b/>
          <w:color w:val="0070C0"/>
          <w:sz w:val="28"/>
        </w:rPr>
      </w:pPr>
    </w:p>
    <w:p w14:paraId="1664C2D0" w14:textId="77777777" w:rsidR="006D03B8" w:rsidRDefault="006D03B8" w:rsidP="00F7393E">
      <w:pPr>
        <w:rPr>
          <w:rFonts w:ascii="Arial" w:hAnsi="Arial" w:cs="Arial"/>
          <w:b/>
          <w:color w:val="0070C0"/>
          <w:sz w:val="28"/>
        </w:rPr>
      </w:pPr>
    </w:p>
    <w:p w14:paraId="32925691" w14:textId="77777777" w:rsidR="006D03B8" w:rsidRDefault="006D03B8" w:rsidP="00F7393E">
      <w:pPr>
        <w:rPr>
          <w:rFonts w:ascii="Arial" w:hAnsi="Arial" w:cs="Arial"/>
          <w:b/>
          <w:color w:val="0070C0"/>
          <w:sz w:val="28"/>
        </w:rPr>
      </w:pPr>
    </w:p>
    <w:p w14:paraId="330FCA93" w14:textId="77777777" w:rsidR="00E14FDE" w:rsidRPr="00855B93" w:rsidRDefault="00DC1962" w:rsidP="00F7393E">
      <w:pPr>
        <w:rPr>
          <w:rFonts w:ascii="Arial" w:hAnsi="Arial" w:cs="Arial"/>
          <w:b/>
          <w:color w:val="0070C0"/>
          <w:sz w:val="28"/>
        </w:rPr>
      </w:pPr>
      <w:r w:rsidRPr="00855B93">
        <w:rPr>
          <w:rFonts w:ascii="Arial" w:hAnsi="Arial" w:cs="Arial"/>
          <w:b/>
          <w:color w:val="0070C0"/>
          <w:sz w:val="28"/>
        </w:rPr>
        <w:lastRenderedPageBreak/>
        <w:t>Long term annual trends (national)</w:t>
      </w:r>
    </w:p>
    <w:p w14:paraId="7FDB3154" w14:textId="77777777" w:rsidR="00F7393E" w:rsidRPr="00753C97" w:rsidRDefault="005369DF" w:rsidP="00F7393E">
      <w:pPr>
        <w:rPr>
          <w:rFonts w:ascii="Arial" w:hAnsi="Arial" w:cs="Arial"/>
          <w:b/>
          <w:sz w:val="22"/>
          <w:szCs w:val="22"/>
        </w:rPr>
      </w:pPr>
      <w:r>
        <w:rPr>
          <w:noProof/>
        </w:rPr>
        <mc:AlternateContent>
          <mc:Choice Requires="wps">
            <w:drawing>
              <wp:anchor distT="0" distB="0" distL="114300" distR="114300" simplePos="0" relativeHeight="251696128" behindDoc="0" locked="0" layoutInCell="1" allowOverlap="1" wp14:anchorId="5DE4BC79" wp14:editId="2B1F50DD">
                <wp:simplePos x="0" y="0"/>
                <wp:positionH relativeFrom="column">
                  <wp:posOffset>1270</wp:posOffset>
                </wp:positionH>
                <wp:positionV relativeFrom="paragraph">
                  <wp:posOffset>144145</wp:posOffset>
                </wp:positionV>
                <wp:extent cx="60388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06788C" id="Straight Connector 1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35pt" to="475.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Tx8A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" strokecolor="#548dd4 [1951]" strokeweight="1.5pt"/>
            </w:pict>
          </mc:Fallback>
        </mc:AlternateContent>
      </w:r>
    </w:p>
    <w:p w14:paraId="1700721B" w14:textId="77777777" w:rsidR="00581EEF" w:rsidRDefault="00581EEF" w:rsidP="00E02DB0">
      <w:pPr>
        <w:pStyle w:val="NoSpacing"/>
        <w:rPr>
          <w:szCs w:val="24"/>
        </w:rPr>
      </w:pPr>
    </w:p>
    <w:p w14:paraId="072642C4" w14:textId="6CB539A9" w:rsidR="00C8360B" w:rsidRDefault="006D03B8" w:rsidP="00C8360B">
      <w:pPr>
        <w:pStyle w:val="CharChar"/>
        <w:jc w:val="both"/>
        <w:rPr>
          <w:rFonts w:ascii="Arial" w:hAnsi="Arial" w:cs="Arial"/>
          <w:sz w:val="22"/>
          <w:szCs w:val="24"/>
        </w:rPr>
      </w:pPr>
      <w:r>
        <w:rPr>
          <w:rFonts w:ascii="Arial" w:hAnsi="Arial" w:cs="Arial"/>
          <w:sz w:val="22"/>
          <w:szCs w:val="24"/>
        </w:rPr>
        <w:t>F</w:t>
      </w:r>
      <w:r w:rsidR="00C8360B">
        <w:rPr>
          <w:rFonts w:ascii="Arial" w:hAnsi="Arial" w:cs="Arial"/>
          <w:sz w:val="22"/>
          <w:szCs w:val="24"/>
        </w:rPr>
        <w:t xml:space="preserve">ewer UDAs </w:t>
      </w:r>
      <w:r w:rsidR="00C45230">
        <w:rPr>
          <w:rFonts w:ascii="Arial" w:hAnsi="Arial" w:cs="Arial"/>
          <w:sz w:val="22"/>
          <w:szCs w:val="24"/>
        </w:rPr>
        <w:t xml:space="preserve">have been </w:t>
      </w:r>
      <w:r w:rsidR="00C8360B">
        <w:rPr>
          <w:rFonts w:ascii="Arial" w:hAnsi="Arial" w:cs="Arial"/>
          <w:sz w:val="22"/>
          <w:szCs w:val="24"/>
        </w:rPr>
        <w:t>c</w:t>
      </w:r>
      <w:r w:rsidR="00CE5D30">
        <w:rPr>
          <w:rFonts w:ascii="Arial" w:hAnsi="Arial" w:cs="Arial"/>
          <w:sz w:val="22"/>
          <w:szCs w:val="24"/>
        </w:rPr>
        <w:t xml:space="preserve">ommissioned nationally from </w:t>
      </w:r>
      <w:r w:rsidR="00795E34">
        <w:rPr>
          <w:rFonts w:ascii="Arial" w:hAnsi="Arial" w:cs="Arial"/>
          <w:sz w:val="22"/>
          <w:szCs w:val="24"/>
        </w:rPr>
        <w:t xml:space="preserve">September </w:t>
      </w:r>
      <w:r w:rsidR="00377A44">
        <w:rPr>
          <w:rFonts w:ascii="Arial" w:hAnsi="Arial" w:cs="Arial"/>
          <w:sz w:val="22"/>
          <w:szCs w:val="24"/>
        </w:rPr>
        <w:t>2018 compared to a year ago (-0.</w:t>
      </w:r>
      <w:r w:rsidR="002C5250">
        <w:rPr>
          <w:rFonts w:ascii="Arial" w:hAnsi="Arial" w:cs="Arial"/>
          <w:sz w:val="22"/>
          <w:szCs w:val="24"/>
        </w:rPr>
        <w:t>3</w:t>
      </w:r>
      <w:r w:rsidR="00C8360B">
        <w:rPr>
          <w:rFonts w:ascii="Arial" w:hAnsi="Arial" w:cs="Arial"/>
          <w:sz w:val="22"/>
          <w:szCs w:val="24"/>
        </w:rPr>
        <w:t>%).</w:t>
      </w:r>
      <w:del w:id="1" w:author="Quraishi, Raza" w:date="2018-10-31T10:34:00Z">
        <w:r w:rsidR="00C8360B" w:rsidDel="002C5250">
          <w:rPr>
            <w:rFonts w:ascii="Arial" w:hAnsi="Arial" w:cs="Arial"/>
            <w:sz w:val="22"/>
            <w:szCs w:val="24"/>
          </w:rPr>
          <w:delText xml:space="preserve"> </w:delText>
        </w:r>
      </w:del>
    </w:p>
    <w:p w14:paraId="61DBFB38" w14:textId="77777777" w:rsidR="005369DF" w:rsidRPr="006D03B8" w:rsidRDefault="004B7EAB" w:rsidP="0028293B">
      <w:pPr>
        <w:pStyle w:val="CharChar"/>
        <w:jc w:val="both"/>
        <w:rPr>
          <w:rFonts w:ascii="Arial" w:hAnsi="Arial" w:cs="Arial"/>
          <w:sz w:val="22"/>
          <w:szCs w:val="24"/>
        </w:rPr>
      </w:pPr>
      <w:r>
        <w:rPr>
          <w:rFonts w:ascii="Arial" w:hAnsi="Arial" w:cs="Arial"/>
          <w:sz w:val="22"/>
          <w:szCs w:val="24"/>
        </w:rPr>
        <w:t>F</w:t>
      </w:r>
      <w:r w:rsidR="00A62D74" w:rsidRPr="000B700E">
        <w:rPr>
          <w:rFonts w:ascii="Arial" w:hAnsi="Arial" w:cs="Arial"/>
          <w:sz w:val="22"/>
          <w:szCs w:val="24"/>
        </w:rPr>
        <w:t>or each quarter b</w:t>
      </w:r>
      <w:r w:rsidR="00832B4E" w:rsidRPr="000B700E">
        <w:rPr>
          <w:rFonts w:ascii="Arial" w:hAnsi="Arial" w:cs="Arial"/>
          <w:sz w:val="22"/>
          <w:szCs w:val="24"/>
        </w:rPr>
        <w:t xml:space="preserve">etween </w:t>
      </w:r>
      <w:r w:rsidR="00CC20BD">
        <w:rPr>
          <w:rFonts w:ascii="Arial" w:hAnsi="Arial" w:cs="Arial"/>
          <w:sz w:val="22"/>
          <w:szCs w:val="24"/>
        </w:rPr>
        <w:t>June</w:t>
      </w:r>
      <w:r w:rsidR="00D462ED">
        <w:rPr>
          <w:rFonts w:ascii="Arial" w:hAnsi="Arial" w:cs="Arial"/>
          <w:sz w:val="22"/>
          <w:szCs w:val="24"/>
        </w:rPr>
        <w:t xml:space="preserve"> 2008</w:t>
      </w:r>
      <w:r w:rsidR="00832B4E" w:rsidRPr="000B700E">
        <w:rPr>
          <w:rFonts w:ascii="Arial" w:hAnsi="Arial" w:cs="Arial"/>
          <w:sz w:val="22"/>
          <w:szCs w:val="24"/>
        </w:rPr>
        <w:t xml:space="preserve"> </w:t>
      </w:r>
      <w:r w:rsidR="00685DE4" w:rsidRPr="000B700E">
        <w:rPr>
          <w:rFonts w:ascii="Arial" w:hAnsi="Arial" w:cs="Arial"/>
          <w:sz w:val="22"/>
          <w:szCs w:val="24"/>
        </w:rPr>
        <w:t xml:space="preserve">and </w:t>
      </w:r>
      <w:r w:rsidR="00CC20BD">
        <w:rPr>
          <w:rFonts w:ascii="Arial" w:hAnsi="Arial" w:cs="Arial"/>
          <w:sz w:val="22"/>
          <w:szCs w:val="24"/>
        </w:rPr>
        <w:t>June</w:t>
      </w:r>
      <w:r w:rsidR="00CE5D30">
        <w:rPr>
          <w:rFonts w:ascii="Arial" w:hAnsi="Arial" w:cs="Arial"/>
          <w:sz w:val="22"/>
          <w:szCs w:val="24"/>
        </w:rPr>
        <w:t xml:space="preserve"> </w:t>
      </w:r>
      <w:r w:rsidR="00832B4E" w:rsidRPr="000B700E">
        <w:rPr>
          <w:rFonts w:ascii="Arial" w:hAnsi="Arial" w:cs="Arial"/>
          <w:sz w:val="22"/>
          <w:szCs w:val="24"/>
        </w:rPr>
        <w:t>2010, the total number of UDAs co</w:t>
      </w:r>
      <w:r w:rsidR="00832B4E" w:rsidRPr="00A10407">
        <w:rPr>
          <w:rFonts w:ascii="Arial" w:hAnsi="Arial" w:cs="Arial"/>
          <w:sz w:val="22"/>
          <w:szCs w:val="24"/>
        </w:rPr>
        <w:t xml:space="preserve">mmissioned </w:t>
      </w:r>
      <w:r w:rsidR="00A62D74">
        <w:rPr>
          <w:rFonts w:ascii="Arial" w:hAnsi="Arial" w:cs="Arial"/>
          <w:sz w:val="22"/>
          <w:szCs w:val="24"/>
        </w:rPr>
        <w:t>was at least</w:t>
      </w:r>
      <w:r w:rsidR="00832B4E" w:rsidRPr="00A10407">
        <w:rPr>
          <w:rFonts w:ascii="Arial" w:hAnsi="Arial" w:cs="Arial"/>
          <w:sz w:val="22"/>
          <w:szCs w:val="24"/>
        </w:rPr>
        <w:t xml:space="preserve"> </w:t>
      </w:r>
      <w:r w:rsidR="00CC20BD">
        <w:rPr>
          <w:rFonts w:ascii="Arial" w:hAnsi="Arial" w:cs="Arial"/>
          <w:sz w:val="22"/>
          <w:szCs w:val="24"/>
        </w:rPr>
        <w:t>3.0</w:t>
      </w:r>
      <w:r w:rsidR="00832B4E" w:rsidRPr="00A10407">
        <w:rPr>
          <w:rFonts w:ascii="Arial" w:hAnsi="Arial" w:cs="Arial"/>
          <w:sz w:val="22"/>
          <w:szCs w:val="24"/>
        </w:rPr>
        <w:t xml:space="preserve">% </w:t>
      </w:r>
      <w:r w:rsidR="00A62D74">
        <w:rPr>
          <w:rFonts w:ascii="Arial" w:hAnsi="Arial" w:cs="Arial"/>
          <w:sz w:val="22"/>
          <w:szCs w:val="24"/>
        </w:rPr>
        <w:t>higher than at the same time</w:t>
      </w:r>
      <w:r w:rsidR="00832B4E" w:rsidRPr="00A10407">
        <w:rPr>
          <w:rFonts w:ascii="Arial" w:hAnsi="Arial" w:cs="Arial"/>
          <w:sz w:val="22"/>
          <w:szCs w:val="24"/>
        </w:rPr>
        <w:t xml:space="preserve"> 12 months</w:t>
      </w:r>
      <w:r w:rsidR="00A62D74">
        <w:rPr>
          <w:rFonts w:ascii="Arial" w:hAnsi="Arial" w:cs="Arial"/>
          <w:sz w:val="22"/>
          <w:szCs w:val="24"/>
        </w:rPr>
        <w:t xml:space="preserve"> earlier</w:t>
      </w:r>
      <w:r w:rsidR="00832B4E" w:rsidRPr="006D03B8">
        <w:rPr>
          <w:rFonts w:ascii="Arial" w:hAnsi="Arial" w:cs="Arial"/>
          <w:sz w:val="22"/>
          <w:szCs w:val="24"/>
        </w:rPr>
        <w:t xml:space="preserve">. </w:t>
      </w:r>
      <w:r w:rsidR="005369DF" w:rsidRPr="005E56C2">
        <w:rPr>
          <w:rFonts w:ascii="Arial" w:hAnsi="Arial" w:cs="Arial"/>
          <w:sz w:val="22"/>
          <w:szCs w:val="24"/>
        </w:rPr>
        <w:t>The annual percentage change has been between a 1.3% increase and 1.3% decrease</w:t>
      </w:r>
      <w:r w:rsidR="00832B4E" w:rsidRPr="005E56C2">
        <w:rPr>
          <w:rFonts w:ascii="Arial" w:hAnsi="Arial" w:cs="Arial"/>
          <w:sz w:val="22"/>
          <w:szCs w:val="24"/>
        </w:rPr>
        <w:t xml:space="preserve"> from </w:t>
      </w:r>
      <w:r w:rsidR="00F9152A" w:rsidRPr="005E56C2">
        <w:rPr>
          <w:rFonts w:ascii="Arial" w:hAnsi="Arial" w:cs="Arial"/>
          <w:sz w:val="22"/>
          <w:szCs w:val="24"/>
        </w:rPr>
        <w:t>December 2010</w:t>
      </w:r>
      <w:r w:rsidR="00832B4E" w:rsidRPr="005E56C2">
        <w:rPr>
          <w:rFonts w:ascii="Arial" w:hAnsi="Arial" w:cs="Arial"/>
          <w:sz w:val="22"/>
          <w:szCs w:val="24"/>
        </w:rPr>
        <w:t xml:space="preserve"> onwards.</w:t>
      </w:r>
      <w:r w:rsidR="004F046E" w:rsidRPr="006D03B8">
        <w:rPr>
          <w:rFonts w:ascii="Arial" w:hAnsi="Arial" w:cs="Arial"/>
          <w:sz w:val="22"/>
          <w:szCs w:val="24"/>
        </w:rPr>
        <w:t xml:space="preserve"> </w:t>
      </w:r>
    </w:p>
    <w:p w14:paraId="4F417F04" w14:textId="30A9A3A4" w:rsidR="005369DF" w:rsidRDefault="005369DF" w:rsidP="0028293B">
      <w:pPr>
        <w:pStyle w:val="CharChar"/>
        <w:jc w:val="both"/>
        <w:rPr>
          <w:rFonts w:ascii="Arial" w:hAnsi="Arial" w:cs="Arial"/>
          <w:sz w:val="22"/>
          <w:szCs w:val="24"/>
        </w:rPr>
      </w:pPr>
      <w:r>
        <w:rPr>
          <w:rFonts w:ascii="Arial" w:hAnsi="Arial" w:cs="Arial"/>
          <w:sz w:val="22"/>
          <w:szCs w:val="24"/>
        </w:rPr>
        <w:t>The</w:t>
      </w:r>
      <w:r w:rsidR="000D0C54">
        <w:rPr>
          <w:rFonts w:ascii="Arial" w:hAnsi="Arial" w:cs="Arial"/>
          <w:sz w:val="22"/>
          <w:szCs w:val="24"/>
        </w:rPr>
        <w:t xml:space="preserve"> most recent data represent</w:t>
      </w:r>
      <w:r w:rsidR="00CC4CA0">
        <w:rPr>
          <w:rFonts w:ascii="Arial" w:hAnsi="Arial" w:cs="Arial"/>
          <w:sz w:val="22"/>
          <w:szCs w:val="24"/>
        </w:rPr>
        <w:t>s</w:t>
      </w:r>
      <w:r w:rsidR="000D0C54">
        <w:rPr>
          <w:rFonts w:ascii="Arial" w:hAnsi="Arial" w:cs="Arial"/>
          <w:sz w:val="22"/>
          <w:szCs w:val="24"/>
        </w:rPr>
        <w:t xml:space="preserve"> the </w:t>
      </w:r>
      <w:r w:rsidR="00C45230">
        <w:rPr>
          <w:rFonts w:ascii="Arial" w:hAnsi="Arial" w:cs="Arial"/>
          <w:sz w:val="22"/>
          <w:szCs w:val="24"/>
        </w:rPr>
        <w:t xml:space="preserve">tenth </w:t>
      </w:r>
      <w:r>
        <w:rPr>
          <w:rFonts w:ascii="Arial" w:hAnsi="Arial" w:cs="Arial"/>
          <w:sz w:val="22"/>
          <w:szCs w:val="24"/>
        </w:rPr>
        <w:t>consecutive quarter seeing a year on year decrease.</w:t>
      </w:r>
      <w:r w:rsidR="00202D23" w:rsidRPr="00A10407">
        <w:rPr>
          <w:rFonts w:ascii="Arial" w:hAnsi="Arial" w:cs="Arial"/>
          <w:sz w:val="22"/>
          <w:szCs w:val="24"/>
        </w:rPr>
        <w:t xml:space="preserve"> </w:t>
      </w:r>
      <w:r>
        <w:rPr>
          <w:rFonts w:ascii="Arial" w:hAnsi="Arial" w:cs="Arial"/>
          <w:sz w:val="22"/>
          <w:szCs w:val="24"/>
        </w:rPr>
        <w:t xml:space="preserve"> </w:t>
      </w:r>
      <w:r w:rsidR="000C2D6D">
        <w:rPr>
          <w:rFonts w:ascii="Arial" w:hAnsi="Arial" w:cs="Arial"/>
          <w:sz w:val="22"/>
          <w:szCs w:val="24"/>
        </w:rPr>
        <w:t xml:space="preserve">With the number of adult patients being seen plateauing while the number of child patients seen continues to increase, the reductions in commissioned activity might be indicative of changing </w:t>
      </w:r>
      <w:r w:rsidR="0063497B">
        <w:rPr>
          <w:rFonts w:ascii="Arial" w:hAnsi="Arial" w:cs="Arial"/>
          <w:sz w:val="22"/>
          <w:szCs w:val="24"/>
        </w:rPr>
        <w:t>patterns of delivery.  The reducing intensity of treatment is a factor, however financial pressures might also be having an effect in the number of UDAs being commissioned.</w:t>
      </w:r>
    </w:p>
    <w:p w14:paraId="1EB296F8" w14:textId="77777777" w:rsidR="002F6B45" w:rsidRDefault="002F6B45" w:rsidP="00302955">
      <w:pPr>
        <w:rPr>
          <w:rFonts w:ascii="Arial" w:hAnsi="Arial" w:cs="Arial"/>
          <w:i/>
          <w:sz w:val="20"/>
          <w:szCs w:val="22"/>
        </w:rPr>
      </w:pPr>
    </w:p>
    <w:p w14:paraId="44566BC1" w14:textId="77777777" w:rsidR="002F6B45" w:rsidRDefault="002F6B45" w:rsidP="00302955">
      <w:pPr>
        <w:rPr>
          <w:rFonts w:ascii="Arial" w:hAnsi="Arial" w:cs="Arial"/>
          <w:i/>
          <w:sz w:val="20"/>
          <w:szCs w:val="22"/>
        </w:rPr>
      </w:pPr>
    </w:p>
    <w:p w14:paraId="4270A5C7" w14:textId="77777777" w:rsidR="00F0638D" w:rsidRPr="00862226" w:rsidRDefault="00314CC8" w:rsidP="00302955">
      <w:pPr>
        <w:rPr>
          <w:rFonts w:ascii="Arial" w:hAnsi="Arial" w:cs="Arial"/>
          <w:i/>
          <w:sz w:val="20"/>
          <w:szCs w:val="22"/>
        </w:rPr>
      </w:pPr>
      <w:r w:rsidRPr="00FF5389">
        <w:rPr>
          <w:rFonts w:ascii="Arial" w:hAnsi="Arial" w:cs="Arial"/>
          <w:i/>
          <w:sz w:val="20"/>
          <w:szCs w:val="22"/>
        </w:rPr>
        <w:t xml:space="preserve">Figure 2: </w:t>
      </w:r>
      <w:r w:rsidR="00862226">
        <w:rPr>
          <w:rFonts w:ascii="Arial" w:hAnsi="Arial" w:cs="Arial"/>
          <w:i/>
          <w:sz w:val="20"/>
          <w:szCs w:val="22"/>
        </w:rPr>
        <w:t>12 month moving average for Total UDAs commissioned and p</w:t>
      </w:r>
      <w:r w:rsidRPr="00FF5389">
        <w:rPr>
          <w:rFonts w:ascii="Arial" w:hAnsi="Arial" w:cs="Arial"/>
          <w:i/>
          <w:sz w:val="20"/>
          <w:szCs w:val="22"/>
        </w:rPr>
        <w:t xml:space="preserve">ercentage change of </w:t>
      </w:r>
      <w:r w:rsidR="00862226">
        <w:rPr>
          <w:rFonts w:ascii="Arial" w:hAnsi="Arial" w:cs="Arial"/>
          <w:i/>
          <w:sz w:val="20"/>
          <w:szCs w:val="22"/>
        </w:rPr>
        <w:t>UDAs</w:t>
      </w:r>
      <w:r w:rsidRPr="00FF5389">
        <w:rPr>
          <w:rFonts w:ascii="Arial" w:hAnsi="Arial" w:cs="Arial"/>
          <w:i/>
          <w:sz w:val="20"/>
          <w:szCs w:val="22"/>
        </w:rPr>
        <w:t xml:space="preserve"> </w:t>
      </w:r>
      <w:r w:rsidR="00862226">
        <w:rPr>
          <w:rFonts w:ascii="Arial" w:hAnsi="Arial" w:cs="Arial"/>
          <w:i/>
          <w:sz w:val="20"/>
          <w:szCs w:val="22"/>
        </w:rPr>
        <w:t>c</w:t>
      </w:r>
      <w:r w:rsidRPr="00FF5389">
        <w:rPr>
          <w:rFonts w:ascii="Arial" w:hAnsi="Arial" w:cs="Arial"/>
          <w:i/>
          <w:sz w:val="20"/>
          <w:szCs w:val="22"/>
        </w:rPr>
        <w:t xml:space="preserve">ommissioned </w:t>
      </w:r>
      <w:r w:rsidR="00FF5389">
        <w:rPr>
          <w:rFonts w:ascii="Arial" w:hAnsi="Arial" w:cs="Arial"/>
          <w:i/>
          <w:sz w:val="20"/>
          <w:szCs w:val="22"/>
        </w:rPr>
        <w:t>year on year.</w:t>
      </w:r>
      <w:r w:rsidR="00862226">
        <w:rPr>
          <w:rFonts w:ascii="Arial" w:hAnsi="Arial" w:cs="Arial"/>
          <w:i/>
          <w:sz w:val="20"/>
          <w:szCs w:val="22"/>
        </w:rPr>
        <w:t xml:space="preserve">  </w:t>
      </w:r>
      <w:r w:rsidR="00FF5389" w:rsidRPr="00FF5389">
        <w:rPr>
          <w:rFonts w:ascii="Arial" w:hAnsi="Arial" w:cs="Arial"/>
          <w:sz w:val="20"/>
          <w:szCs w:val="22"/>
        </w:rPr>
        <w:t xml:space="preserve">England, </w:t>
      </w:r>
      <w:r w:rsidR="00862226">
        <w:rPr>
          <w:rFonts w:ascii="Arial" w:hAnsi="Arial" w:cs="Arial"/>
          <w:sz w:val="20"/>
          <w:szCs w:val="22"/>
        </w:rPr>
        <w:t>September</w:t>
      </w:r>
      <w:r w:rsidR="00FC55F5" w:rsidRPr="00FF5389">
        <w:rPr>
          <w:rFonts w:ascii="Arial" w:hAnsi="Arial" w:cs="Arial"/>
          <w:sz w:val="20"/>
          <w:szCs w:val="22"/>
        </w:rPr>
        <w:t xml:space="preserve"> 20</w:t>
      </w:r>
      <w:r w:rsidR="000572A4">
        <w:rPr>
          <w:rFonts w:ascii="Arial" w:hAnsi="Arial" w:cs="Arial"/>
          <w:sz w:val="20"/>
          <w:szCs w:val="22"/>
        </w:rPr>
        <w:t>0</w:t>
      </w:r>
      <w:r w:rsidR="00060DC3">
        <w:rPr>
          <w:rFonts w:ascii="Arial" w:hAnsi="Arial" w:cs="Arial"/>
          <w:sz w:val="20"/>
          <w:szCs w:val="22"/>
        </w:rPr>
        <w:t>8</w:t>
      </w:r>
      <w:r w:rsidR="007F547E" w:rsidRPr="00FF5389">
        <w:rPr>
          <w:rFonts w:ascii="Arial" w:hAnsi="Arial" w:cs="Arial"/>
          <w:sz w:val="20"/>
          <w:szCs w:val="22"/>
        </w:rPr>
        <w:t xml:space="preserve"> to</w:t>
      </w:r>
      <w:r w:rsidR="007B5DDB" w:rsidRPr="00FF5389">
        <w:rPr>
          <w:rFonts w:ascii="Arial" w:hAnsi="Arial" w:cs="Arial"/>
          <w:sz w:val="20"/>
          <w:szCs w:val="22"/>
        </w:rPr>
        <w:t xml:space="preserve"> </w:t>
      </w:r>
      <w:r w:rsidR="00795E34">
        <w:rPr>
          <w:rFonts w:ascii="Arial" w:hAnsi="Arial" w:cs="Arial"/>
          <w:sz w:val="20"/>
          <w:szCs w:val="22"/>
        </w:rPr>
        <w:t xml:space="preserve">September </w:t>
      </w:r>
      <w:r w:rsidR="0058441F">
        <w:rPr>
          <w:rFonts w:ascii="Arial" w:hAnsi="Arial" w:cs="Arial"/>
          <w:sz w:val="20"/>
          <w:szCs w:val="22"/>
        </w:rPr>
        <w:t>2018</w:t>
      </w:r>
      <w:r w:rsidR="007B5DDB" w:rsidRPr="00FF5389">
        <w:rPr>
          <w:rFonts w:ascii="Arial" w:hAnsi="Arial" w:cs="Arial"/>
          <w:sz w:val="22"/>
        </w:rPr>
        <w:t>.</w:t>
      </w:r>
    </w:p>
    <w:p w14:paraId="769494E3" w14:textId="77777777" w:rsidR="00F27B6A" w:rsidRDefault="00795E34" w:rsidP="00F27B6A">
      <w:pPr>
        <w:rPr>
          <w:rFonts w:ascii="Arial" w:hAnsi="Arial" w:cs="Arial"/>
          <w:b/>
          <w:color w:val="0070C0"/>
          <w:sz w:val="28"/>
        </w:rPr>
      </w:pPr>
      <w:r>
        <w:rPr>
          <w:rFonts w:ascii="Arial" w:hAnsi="Arial" w:cs="Arial"/>
          <w:b/>
          <w:noProof/>
          <w:color w:val="0070C0"/>
          <w:sz w:val="28"/>
        </w:rPr>
        <w:drawing>
          <wp:inline distT="0" distB="0" distL="0" distR="0" wp14:anchorId="6B6DFF21" wp14:editId="75E194D0">
            <wp:extent cx="5425200" cy="2224800"/>
            <wp:effectExtent l="0" t="0" r="4445" b="4445"/>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5200" cy="2224800"/>
                    </a:xfrm>
                    <a:prstGeom prst="rect">
                      <a:avLst/>
                    </a:prstGeom>
                    <a:noFill/>
                  </pic:spPr>
                </pic:pic>
              </a:graphicData>
            </a:graphic>
          </wp:inline>
        </w:drawing>
      </w:r>
    </w:p>
    <w:p w14:paraId="3D20C140" w14:textId="77777777" w:rsidR="00A62E7A" w:rsidRDefault="00795E34" w:rsidP="00F27B6A">
      <w:pPr>
        <w:rPr>
          <w:rFonts w:ascii="Arial" w:hAnsi="Arial" w:cs="Arial"/>
          <w:b/>
          <w:color w:val="0070C0"/>
          <w:sz w:val="28"/>
        </w:rPr>
      </w:pPr>
      <w:r>
        <w:rPr>
          <w:rFonts w:ascii="Arial" w:hAnsi="Arial" w:cs="Arial"/>
          <w:b/>
          <w:noProof/>
          <w:color w:val="0070C0"/>
          <w:sz w:val="28"/>
        </w:rPr>
        <w:drawing>
          <wp:inline distT="0" distB="0" distL="0" distR="0" wp14:anchorId="6A16EB44" wp14:editId="0C4C8BB7">
            <wp:extent cx="5122800" cy="2656800"/>
            <wp:effectExtent l="0" t="0" r="1905"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22800" cy="2656800"/>
                    </a:xfrm>
                    <a:prstGeom prst="rect">
                      <a:avLst/>
                    </a:prstGeom>
                    <a:noFill/>
                  </pic:spPr>
                </pic:pic>
              </a:graphicData>
            </a:graphic>
          </wp:inline>
        </w:drawing>
      </w:r>
    </w:p>
    <w:p w14:paraId="2CA28699" w14:textId="77777777" w:rsidR="002A3026" w:rsidRDefault="002A3026" w:rsidP="00F27B6A">
      <w:pPr>
        <w:rPr>
          <w:rFonts w:ascii="Arial" w:hAnsi="Arial" w:cs="Arial"/>
          <w:b/>
          <w:color w:val="0070C0"/>
          <w:sz w:val="28"/>
        </w:rPr>
      </w:pPr>
    </w:p>
    <w:p w14:paraId="721266F5" w14:textId="77777777" w:rsidR="002A3026" w:rsidRDefault="002A3026" w:rsidP="00F27B6A">
      <w:pPr>
        <w:rPr>
          <w:rFonts w:ascii="Arial" w:hAnsi="Arial" w:cs="Arial"/>
          <w:b/>
          <w:color w:val="0070C0"/>
          <w:sz w:val="28"/>
        </w:rPr>
      </w:pPr>
    </w:p>
    <w:p w14:paraId="4704BADE" w14:textId="77777777" w:rsidR="00377A44" w:rsidRDefault="00377A44" w:rsidP="00F27B6A">
      <w:pPr>
        <w:rPr>
          <w:rFonts w:ascii="Arial" w:hAnsi="Arial" w:cs="Arial"/>
          <w:b/>
          <w:color w:val="0070C0"/>
          <w:sz w:val="28"/>
        </w:rPr>
      </w:pPr>
    </w:p>
    <w:p w14:paraId="1B81A5DA" w14:textId="77777777" w:rsidR="00F27B6A" w:rsidRPr="00F7393E" w:rsidRDefault="00F27B6A" w:rsidP="00F27B6A">
      <w:pPr>
        <w:rPr>
          <w:rFonts w:ascii="Arial" w:hAnsi="Arial" w:cs="Arial"/>
          <w:b/>
          <w:sz w:val="22"/>
          <w:szCs w:val="22"/>
        </w:rPr>
      </w:pPr>
      <w:r w:rsidRPr="00941BC0">
        <w:rPr>
          <w:rFonts w:ascii="Arial" w:hAnsi="Arial" w:cs="Arial"/>
          <w:b/>
          <w:color w:val="0070C0"/>
          <w:sz w:val="28"/>
        </w:rPr>
        <w:lastRenderedPageBreak/>
        <w:t>‘Up and running’ UDAs</w:t>
      </w:r>
    </w:p>
    <w:p w14:paraId="57C44F72" w14:textId="77777777" w:rsidR="00F27B6A" w:rsidRDefault="00F27B6A" w:rsidP="00F27B6A">
      <w:pPr>
        <w:jc w:val="both"/>
        <w:rPr>
          <w:rFonts w:ascii="Arial" w:hAnsi="Arial" w:cs="Arial"/>
          <w:sz w:val="22"/>
        </w:rPr>
      </w:pPr>
    </w:p>
    <w:p w14:paraId="2128AB8C" w14:textId="77777777" w:rsidR="00F27B6A" w:rsidRDefault="00F27B6A" w:rsidP="00F27B6A">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717632" behindDoc="0" locked="0" layoutInCell="1" allowOverlap="1" wp14:anchorId="6F989031" wp14:editId="4AE0A827">
                <wp:simplePos x="0" y="0"/>
                <wp:positionH relativeFrom="column">
                  <wp:posOffset>-6350</wp:posOffset>
                </wp:positionH>
                <wp:positionV relativeFrom="paragraph">
                  <wp:posOffset>63822</wp:posOffset>
                </wp:positionV>
                <wp:extent cx="60388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00CEDC3" id="Straight Connector 20"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5.05pt" to="4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" strokecolor="#548dd4 [1951]" strokeweight="1.5pt"/>
            </w:pict>
          </mc:Fallback>
        </mc:AlternateContent>
      </w:r>
    </w:p>
    <w:p w14:paraId="3049D940" w14:textId="76C7445D" w:rsidR="00F27B6A" w:rsidRDefault="00F27B6A" w:rsidP="00F27B6A">
      <w:pPr>
        <w:jc w:val="both"/>
        <w:rPr>
          <w:rFonts w:ascii="Arial" w:hAnsi="Arial" w:cs="Arial"/>
          <w:sz w:val="22"/>
        </w:rPr>
      </w:pPr>
      <w:r w:rsidRPr="00134D47">
        <w:rPr>
          <w:rFonts w:ascii="Arial" w:hAnsi="Arial" w:cs="Arial"/>
          <w:b/>
          <w:color w:val="548DD4" w:themeColor="text2" w:themeTint="99"/>
          <w:sz w:val="22"/>
        </w:rPr>
        <w:t>Over time, the gap between the total number of UDAs commissioned and the ‘up and running’ UDAs has narrowed.</w:t>
      </w:r>
      <w:r w:rsidRPr="00134D47">
        <w:rPr>
          <w:rFonts w:ascii="Arial" w:hAnsi="Arial" w:cs="Arial"/>
          <w:color w:val="548DD4" w:themeColor="text2" w:themeTint="99"/>
        </w:rPr>
        <w:t xml:space="preserve"> </w:t>
      </w:r>
      <w:r>
        <w:rPr>
          <w:rFonts w:ascii="Arial" w:hAnsi="Arial" w:cs="Arial"/>
          <w:sz w:val="22"/>
        </w:rPr>
        <w:t>T</w:t>
      </w:r>
      <w:r w:rsidRPr="00A10407">
        <w:rPr>
          <w:rFonts w:ascii="Arial" w:hAnsi="Arial" w:cs="Arial"/>
          <w:sz w:val="22"/>
        </w:rPr>
        <w:t xml:space="preserve">he number of UDAs commissioned in contracts which are not yet delivering services </w:t>
      </w:r>
      <w:r>
        <w:rPr>
          <w:rFonts w:ascii="Arial" w:hAnsi="Arial" w:cs="Arial"/>
          <w:sz w:val="22"/>
        </w:rPr>
        <w:t xml:space="preserve">in </w:t>
      </w:r>
      <w:r w:rsidR="00795E34">
        <w:rPr>
          <w:rFonts w:ascii="Arial" w:hAnsi="Arial" w:cs="Arial"/>
          <w:sz w:val="22"/>
        </w:rPr>
        <w:t xml:space="preserve">September </w:t>
      </w:r>
      <w:r w:rsidR="00EC0F99">
        <w:rPr>
          <w:rFonts w:ascii="Arial" w:hAnsi="Arial" w:cs="Arial"/>
          <w:sz w:val="22"/>
        </w:rPr>
        <w:t>2018</w:t>
      </w:r>
      <w:r>
        <w:rPr>
          <w:rFonts w:ascii="Arial" w:hAnsi="Arial" w:cs="Arial"/>
          <w:sz w:val="22"/>
        </w:rPr>
        <w:t xml:space="preserve"> was</w:t>
      </w:r>
      <w:r w:rsidRPr="00A10407">
        <w:rPr>
          <w:rFonts w:ascii="Arial" w:hAnsi="Arial" w:cs="Arial"/>
          <w:sz w:val="22"/>
        </w:rPr>
        <w:t xml:space="preserve"> </w:t>
      </w:r>
      <w:r w:rsidR="00795E34">
        <w:rPr>
          <w:rFonts w:ascii="Arial" w:hAnsi="Arial" w:cs="Arial"/>
          <w:sz w:val="22"/>
        </w:rPr>
        <w:t>125,</w:t>
      </w:r>
      <w:r w:rsidR="00C45230">
        <w:rPr>
          <w:rFonts w:ascii="Arial" w:hAnsi="Arial" w:cs="Arial"/>
          <w:sz w:val="22"/>
        </w:rPr>
        <w:t>0</w:t>
      </w:r>
      <w:r w:rsidR="00795E34">
        <w:rPr>
          <w:rFonts w:ascii="Arial" w:hAnsi="Arial" w:cs="Arial"/>
          <w:sz w:val="22"/>
        </w:rPr>
        <w:t>00</w:t>
      </w:r>
      <w:r w:rsidR="00E251A3">
        <w:rPr>
          <w:rFonts w:ascii="Arial" w:hAnsi="Arial" w:cs="Arial"/>
          <w:sz w:val="22"/>
        </w:rPr>
        <w:t xml:space="preserve">, </w:t>
      </w:r>
      <w:r w:rsidR="00795E34">
        <w:rPr>
          <w:rFonts w:ascii="Arial" w:hAnsi="Arial" w:cs="Arial"/>
          <w:sz w:val="22"/>
        </w:rPr>
        <w:t>a decrease</w:t>
      </w:r>
      <w:r w:rsidR="000D0C54">
        <w:rPr>
          <w:rFonts w:ascii="Arial" w:hAnsi="Arial" w:cs="Arial"/>
          <w:sz w:val="22"/>
        </w:rPr>
        <w:t xml:space="preserve"> </w:t>
      </w:r>
      <w:r w:rsidR="00E251A3">
        <w:rPr>
          <w:rFonts w:ascii="Arial" w:hAnsi="Arial" w:cs="Arial"/>
          <w:sz w:val="22"/>
        </w:rPr>
        <w:t xml:space="preserve">from the previous quarter </w:t>
      </w:r>
      <w:r w:rsidR="00795E34">
        <w:rPr>
          <w:rFonts w:ascii="Arial" w:hAnsi="Arial" w:cs="Arial"/>
          <w:sz w:val="22"/>
        </w:rPr>
        <w:t xml:space="preserve">June </w:t>
      </w:r>
      <w:r w:rsidR="00117D06">
        <w:rPr>
          <w:rFonts w:ascii="Arial" w:hAnsi="Arial" w:cs="Arial"/>
          <w:sz w:val="22"/>
        </w:rPr>
        <w:t>2018</w:t>
      </w:r>
      <w:r w:rsidR="003736B7">
        <w:rPr>
          <w:rFonts w:ascii="Arial" w:hAnsi="Arial" w:cs="Arial"/>
          <w:sz w:val="22"/>
        </w:rPr>
        <w:t xml:space="preserve"> </w:t>
      </w:r>
      <w:r w:rsidR="00117D06">
        <w:rPr>
          <w:rFonts w:ascii="Arial" w:hAnsi="Arial" w:cs="Arial"/>
          <w:sz w:val="22"/>
        </w:rPr>
        <w:t>(</w:t>
      </w:r>
      <w:r w:rsidR="00795E34">
        <w:rPr>
          <w:rFonts w:ascii="Arial" w:hAnsi="Arial" w:cs="Arial"/>
          <w:sz w:val="22"/>
        </w:rPr>
        <w:t>155,</w:t>
      </w:r>
      <w:r w:rsidR="00C45230">
        <w:rPr>
          <w:rFonts w:ascii="Arial" w:hAnsi="Arial" w:cs="Arial"/>
          <w:sz w:val="22"/>
        </w:rPr>
        <w:t>0</w:t>
      </w:r>
      <w:r w:rsidR="00795E34">
        <w:rPr>
          <w:rFonts w:ascii="Arial" w:hAnsi="Arial" w:cs="Arial"/>
          <w:sz w:val="22"/>
        </w:rPr>
        <w:t>00</w:t>
      </w:r>
      <w:r w:rsidR="000D0C54">
        <w:rPr>
          <w:rFonts w:ascii="Arial" w:hAnsi="Arial" w:cs="Arial"/>
          <w:sz w:val="22"/>
        </w:rPr>
        <w:t>)</w:t>
      </w:r>
      <w:r w:rsidR="00795E34">
        <w:rPr>
          <w:rFonts w:ascii="Arial" w:hAnsi="Arial" w:cs="Arial"/>
          <w:sz w:val="22"/>
        </w:rPr>
        <w:t>,</w:t>
      </w:r>
      <w:r w:rsidR="000D0C54">
        <w:rPr>
          <w:rFonts w:ascii="Arial" w:hAnsi="Arial" w:cs="Arial"/>
          <w:sz w:val="22"/>
        </w:rPr>
        <w:t xml:space="preserve"> </w:t>
      </w:r>
      <w:r w:rsidR="00795E34">
        <w:rPr>
          <w:rFonts w:ascii="Arial" w:hAnsi="Arial" w:cs="Arial"/>
          <w:sz w:val="22"/>
        </w:rPr>
        <w:t xml:space="preserve">but an increase </w:t>
      </w:r>
      <w:r w:rsidR="00806793">
        <w:rPr>
          <w:rFonts w:ascii="Arial" w:hAnsi="Arial" w:cs="Arial"/>
          <w:sz w:val="22"/>
        </w:rPr>
        <w:t xml:space="preserve">from </w:t>
      </w:r>
      <w:r w:rsidR="000D0C54">
        <w:rPr>
          <w:rFonts w:ascii="Arial" w:hAnsi="Arial" w:cs="Arial"/>
          <w:sz w:val="22"/>
        </w:rPr>
        <w:t xml:space="preserve">the previous year </w:t>
      </w:r>
      <w:r w:rsidR="00795E34">
        <w:rPr>
          <w:rFonts w:ascii="Arial" w:hAnsi="Arial" w:cs="Arial"/>
          <w:sz w:val="22"/>
        </w:rPr>
        <w:t>September 201</w:t>
      </w:r>
      <w:r w:rsidR="00C45230">
        <w:rPr>
          <w:rFonts w:ascii="Arial" w:hAnsi="Arial" w:cs="Arial"/>
          <w:sz w:val="22"/>
        </w:rPr>
        <w:t>7</w:t>
      </w:r>
      <w:r w:rsidR="00795E34">
        <w:rPr>
          <w:rFonts w:ascii="Arial" w:hAnsi="Arial" w:cs="Arial"/>
          <w:sz w:val="22"/>
        </w:rPr>
        <w:t xml:space="preserve"> </w:t>
      </w:r>
      <w:r w:rsidR="000D0C54">
        <w:rPr>
          <w:rFonts w:ascii="Arial" w:hAnsi="Arial" w:cs="Arial"/>
          <w:sz w:val="22"/>
        </w:rPr>
        <w:t>(</w:t>
      </w:r>
      <w:r w:rsidR="00795E34">
        <w:rPr>
          <w:rFonts w:ascii="Arial" w:hAnsi="Arial" w:cs="Arial"/>
          <w:sz w:val="22"/>
        </w:rPr>
        <w:t>44,</w:t>
      </w:r>
      <w:r w:rsidR="00C45230">
        <w:rPr>
          <w:rFonts w:ascii="Arial" w:hAnsi="Arial" w:cs="Arial"/>
          <w:sz w:val="22"/>
        </w:rPr>
        <w:t>0</w:t>
      </w:r>
      <w:r w:rsidR="00795E34">
        <w:rPr>
          <w:rFonts w:ascii="Arial" w:hAnsi="Arial" w:cs="Arial"/>
          <w:sz w:val="22"/>
        </w:rPr>
        <w:t>00</w:t>
      </w:r>
      <w:r w:rsidR="000D0C54">
        <w:rPr>
          <w:rFonts w:ascii="Arial" w:hAnsi="Arial" w:cs="Arial"/>
          <w:sz w:val="22"/>
        </w:rPr>
        <w:t>)</w:t>
      </w:r>
      <w:r w:rsidR="00806793">
        <w:rPr>
          <w:rFonts w:ascii="Arial" w:hAnsi="Arial" w:cs="Arial"/>
          <w:sz w:val="22"/>
        </w:rPr>
        <w:t>.</w:t>
      </w:r>
    </w:p>
    <w:p w14:paraId="1C20395B" w14:textId="77777777" w:rsidR="00F27B6A" w:rsidRPr="00A10407" w:rsidRDefault="00F27B6A" w:rsidP="00F27B6A">
      <w:pPr>
        <w:jc w:val="both"/>
        <w:rPr>
          <w:rFonts w:ascii="Arial" w:hAnsi="Arial" w:cs="Arial"/>
          <w:sz w:val="22"/>
          <w:highlight w:val="yellow"/>
        </w:rPr>
      </w:pPr>
    </w:p>
    <w:p w14:paraId="1B450804" w14:textId="77777777" w:rsidR="00F27B6A" w:rsidRPr="00E82999" w:rsidRDefault="00203ECE" w:rsidP="00F27B6A">
      <w:pPr>
        <w:rPr>
          <w:rFonts w:ascii="Arial" w:hAnsi="Arial" w:cs="Arial"/>
          <w:sz w:val="22"/>
          <w:szCs w:val="22"/>
          <w:lang w:val="en-US"/>
        </w:rPr>
      </w:pPr>
      <w:r>
        <w:rPr>
          <w:rFonts w:ascii="Arial" w:hAnsi="Arial" w:cs="Arial"/>
          <w:sz w:val="22"/>
          <w:szCs w:val="22"/>
          <w:lang w:val="en-US"/>
        </w:rPr>
        <w:t xml:space="preserve">Since March 2011, UDAs commissioned in contracts which are not yet delivering services have represented 1.0% or less of the total UDAs commissioned. </w:t>
      </w:r>
      <w:r w:rsidR="00117D06">
        <w:rPr>
          <w:rFonts w:ascii="Arial" w:hAnsi="Arial" w:cs="Arial"/>
          <w:sz w:val="22"/>
          <w:szCs w:val="22"/>
          <w:lang w:val="en-US"/>
        </w:rPr>
        <w:br/>
      </w:r>
    </w:p>
    <w:p w14:paraId="42513E85" w14:textId="77777777" w:rsidR="00F27B6A" w:rsidRPr="00A62D74" w:rsidRDefault="00F27B6A" w:rsidP="00F27B6A">
      <w:pPr>
        <w:rPr>
          <w:rFonts w:ascii="Arial" w:hAnsi="Arial" w:cs="Arial"/>
          <w:i/>
          <w:sz w:val="20"/>
          <w:szCs w:val="22"/>
        </w:rPr>
      </w:pPr>
      <w:r w:rsidRPr="00A62D74">
        <w:rPr>
          <w:rFonts w:ascii="Arial" w:hAnsi="Arial" w:cs="Arial"/>
          <w:i/>
          <w:sz w:val="20"/>
          <w:szCs w:val="22"/>
        </w:rPr>
        <w:t xml:space="preserve">Figure 3: Time Series of Units of Dental Activity Commissioned </w:t>
      </w:r>
    </w:p>
    <w:p w14:paraId="41D84F94" w14:textId="77777777" w:rsidR="00F27B6A" w:rsidRPr="00E82999" w:rsidRDefault="00F27B6A" w:rsidP="00F27B6A">
      <w:pPr>
        <w:rPr>
          <w:rFonts w:ascii="Arial" w:hAnsi="Arial" w:cs="Arial"/>
          <w:sz w:val="22"/>
          <w:szCs w:val="22"/>
        </w:rPr>
      </w:pPr>
      <w:r w:rsidRPr="00000F8A">
        <w:rPr>
          <w:rFonts w:ascii="Arial" w:hAnsi="Arial" w:cs="Arial"/>
          <w:sz w:val="20"/>
          <w:szCs w:val="22"/>
        </w:rPr>
        <w:t xml:space="preserve">England, </w:t>
      </w:r>
      <w:r>
        <w:rPr>
          <w:rFonts w:ascii="Arial" w:hAnsi="Arial" w:cs="Arial"/>
          <w:sz w:val="20"/>
          <w:szCs w:val="22"/>
        </w:rPr>
        <w:t>June 2008</w:t>
      </w:r>
      <w:r w:rsidRPr="00000F8A">
        <w:rPr>
          <w:rFonts w:ascii="Arial" w:hAnsi="Arial" w:cs="Arial"/>
          <w:sz w:val="20"/>
          <w:szCs w:val="22"/>
        </w:rPr>
        <w:t xml:space="preserve"> to </w:t>
      </w:r>
      <w:r w:rsidR="00795E34">
        <w:rPr>
          <w:rFonts w:ascii="Arial" w:hAnsi="Arial" w:cs="Arial"/>
          <w:sz w:val="20"/>
          <w:szCs w:val="22"/>
        </w:rPr>
        <w:t xml:space="preserve">September </w:t>
      </w:r>
      <w:r w:rsidR="00203ECE">
        <w:rPr>
          <w:rFonts w:ascii="Arial" w:hAnsi="Arial" w:cs="Arial"/>
          <w:sz w:val="20"/>
          <w:szCs w:val="22"/>
        </w:rPr>
        <w:t>2018</w:t>
      </w:r>
      <w:r w:rsidRPr="00000F8A">
        <w:rPr>
          <w:rFonts w:ascii="Arial" w:hAnsi="Arial" w:cs="Arial"/>
          <w:sz w:val="20"/>
          <w:szCs w:val="22"/>
        </w:rPr>
        <w:t>.</w:t>
      </w:r>
    </w:p>
    <w:p w14:paraId="2271C3BF" w14:textId="77777777" w:rsidR="00E7159F" w:rsidRPr="00E82999" w:rsidRDefault="00E7159F" w:rsidP="00302955">
      <w:pPr>
        <w:rPr>
          <w:rFonts w:ascii="Arial" w:hAnsi="Arial" w:cs="Arial"/>
          <w:i/>
          <w:sz w:val="22"/>
          <w:szCs w:val="22"/>
        </w:rPr>
      </w:pPr>
    </w:p>
    <w:p w14:paraId="016F4E35" w14:textId="77777777" w:rsidR="007A13F4" w:rsidRPr="00F7393E" w:rsidRDefault="00795E34" w:rsidP="00593B77">
      <w:pPr>
        <w:rPr>
          <w:rFonts w:ascii="Arial" w:hAnsi="Arial" w:cs="Arial"/>
          <w:b/>
          <w:sz w:val="22"/>
          <w:szCs w:val="22"/>
        </w:rPr>
      </w:pPr>
      <w:r>
        <w:rPr>
          <w:rFonts w:ascii="Arial" w:hAnsi="Arial" w:cs="Arial"/>
          <w:b/>
          <w:noProof/>
          <w:sz w:val="22"/>
          <w:szCs w:val="22"/>
        </w:rPr>
        <w:drawing>
          <wp:inline distT="0" distB="0" distL="0" distR="0" wp14:anchorId="279FBFDA" wp14:editId="368FE650">
            <wp:extent cx="5850000" cy="383400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50000" cy="3834000"/>
                    </a:xfrm>
                    <a:prstGeom prst="rect">
                      <a:avLst/>
                    </a:prstGeom>
                    <a:noFill/>
                  </pic:spPr>
                </pic:pic>
              </a:graphicData>
            </a:graphic>
          </wp:inline>
        </w:drawing>
      </w:r>
      <w:r w:rsidR="009A6AE8">
        <w:rPr>
          <w:rFonts w:ascii="Arial" w:hAnsi="Arial" w:cs="Arial"/>
          <w:b/>
          <w:sz w:val="22"/>
          <w:szCs w:val="22"/>
        </w:rPr>
        <w:br w:type="page"/>
      </w:r>
      <w:r w:rsidR="00E2737C">
        <w:rPr>
          <w:rFonts w:ascii="Arial" w:hAnsi="Arial" w:cs="Arial"/>
          <w:b/>
          <w:color w:val="0070C0"/>
          <w:sz w:val="28"/>
        </w:rPr>
        <w:lastRenderedPageBreak/>
        <w:t>Changes to commissioning strategies</w:t>
      </w:r>
    </w:p>
    <w:p w14:paraId="2617F63C" w14:textId="77777777" w:rsidR="00A62D74" w:rsidRDefault="00A62D74" w:rsidP="007A13F4">
      <w:pPr>
        <w:jc w:val="both"/>
        <w:rPr>
          <w:rFonts w:ascii="Arial" w:hAnsi="Arial" w:cs="Arial"/>
          <w:sz w:val="22"/>
        </w:rPr>
      </w:pPr>
    </w:p>
    <w:p w14:paraId="004E315F" w14:textId="77777777" w:rsidR="00581EEF" w:rsidRDefault="00941BC0" w:rsidP="00A62D74">
      <w:pPr>
        <w:jc w:val="both"/>
        <w:rPr>
          <w:rFonts w:ascii="Arial" w:hAnsi="Arial" w:cs="Arial"/>
          <w:sz w:val="22"/>
        </w:rPr>
      </w:pPr>
      <w:r>
        <w:rPr>
          <w:rFonts w:ascii="Arial" w:hAnsi="Arial" w:cs="Arial"/>
          <w:b/>
          <w:noProof/>
          <w:color w:val="FF0066"/>
          <w:sz w:val="22"/>
        </w:rPr>
        <mc:AlternateContent>
          <mc:Choice Requires="wps">
            <w:drawing>
              <wp:anchor distT="0" distB="0" distL="114300" distR="114300" simplePos="0" relativeHeight="251698176" behindDoc="0" locked="0" layoutInCell="1" allowOverlap="1" wp14:anchorId="498355EA" wp14:editId="4E83DD74">
                <wp:simplePos x="0" y="0"/>
                <wp:positionH relativeFrom="column">
                  <wp:posOffset>-6350</wp:posOffset>
                </wp:positionH>
                <wp:positionV relativeFrom="paragraph">
                  <wp:posOffset>15430</wp:posOffset>
                </wp:positionV>
                <wp:extent cx="6038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00D8EF0" id="Straight Connector 18"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2pt" to="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NE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" strokecolor="#548dd4 [1951]" strokeweight="1.5pt"/>
            </w:pict>
          </mc:Fallback>
        </mc:AlternateContent>
      </w:r>
    </w:p>
    <w:p w14:paraId="52C8B2C2" w14:textId="77777777" w:rsidR="00A62D74" w:rsidRDefault="00E2737C" w:rsidP="00A62D74">
      <w:pPr>
        <w:jc w:val="both"/>
        <w:rPr>
          <w:rFonts w:ascii="Arial" w:hAnsi="Arial" w:cs="Arial"/>
          <w:color w:val="000000" w:themeColor="text1"/>
          <w:sz w:val="22"/>
        </w:rPr>
      </w:pPr>
      <w:r>
        <w:rPr>
          <w:rFonts w:ascii="Arial" w:hAnsi="Arial" w:cs="Arial"/>
          <w:b/>
          <w:color w:val="548DD4" w:themeColor="text2" w:themeTint="99"/>
          <w:sz w:val="22"/>
        </w:rPr>
        <w:t xml:space="preserve">The approach to commissioning dental care is evolving. </w:t>
      </w:r>
      <w:r>
        <w:rPr>
          <w:rFonts w:ascii="Arial" w:hAnsi="Arial" w:cs="Arial"/>
          <w:color w:val="000000" w:themeColor="text1"/>
          <w:sz w:val="22"/>
        </w:rPr>
        <w:t>The Dental Contract Reform programme is testing different models of remunerating dentists that do not rely on UDAs as currently measured. There are also commissioning innovations being trialled in areas where there have historically been issues with access to NHS dental care. This year two Smile4Life initiatives are being progressed to improve NHS dental access and care for young children.</w:t>
      </w:r>
    </w:p>
    <w:p w14:paraId="787EA93C" w14:textId="77777777" w:rsidR="00E2737C" w:rsidRDefault="00E2737C" w:rsidP="00A62D74">
      <w:pPr>
        <w:jc w:val="both"/>
        <w:rPr>
          <w:rFonts w:ascii="Arial" w:hAnsi="Arial" w:cs="Arial"/>
          <w:color w:val="000000" w:themeColor="text1"/>
          <w:sz w:val="22"/>
        </w:rPr>
      </w:pPr>
    </w:p>
    <w:p w14:paraId="2E2F50CB" w14:textId="77777777" w:rsidR="00E2737C" w:rsidRDefault="00E2737C" w:rsidP="00A62D74">
      <w:pPr>
        <w:jc w:val="both"/>
        <w:rPr>
          <w:rFonts w:ascii="Arial" w:hAnsi="Arial" w:cs="Arial"/>
          <w:color w:val="000000" w:themeColor="text1"/>
          <w:sz w:val="22"/>
        </w:rPr>
      </w:pPr>
      <w:r>
        <w:rPr>
          <w:rFonts w:ascii="Arial" w:hAnsi="Arial" w:cs="Arial"/>
          <w:color w:val="000000" w:themeColor="text1"/>
          <w:sz w:val="22"/>
        </w:rPr>
        <w:t xml:space="preserve">Geographically – in response to political devolution and the Sustainability and Transformation Partnerships emerging in the wider NHS – there </w:t>
      </w:r>
      <w:r w:rsidR="003F2990">
        <w:rPr>
          <w:rFonts w:ascii="Arial" w:hAnsi="Arial" w:cs="Arial"/>
          <w:color w:val="000000" w:themeColor="text1"/>
          <w:sz w:val="22"/>
        </w:rPr>
        <w:t xml:space="preserve">have been changes to the coverage of Local Offices and this may </w:t>
      </w:r>
      <w:r w:rsidR="005369DF">
        <w:rPr>
          <w:rFonts w:ascii="Arial" w:hAnsi="Arial" w:cs="Arial"/>
          <w:color w:val="000000" w:themeColor="text1"/>
          <w:sz w:val="22"/>
        </w:rPr>
        <w:t xml:space="preserve">evolve further in the coming months and </w:t>
      </w:r>
      <w:r w:rsidR="003F2990">
        <w:rPr>
          <w:rFonts w:ascii="Arial" w:hAnsi="Arial" w:cs="Arial"/>
          <w:color w:val="000000" w:themeColor="text1"/>
          <w:sz w:val="22"/>
        </w:rPr>
        <w:t xml:space="preserve">years. Therefore like-for-like comparisons at a regional and area level are becoming </w:t>
      </w:r>
      <w:r w:rsidR="002D6728">
        <w:rPr>
          <w:rFonts w:ascii="Arial" w:hAnsi="Arial" w:cs="Arial"/>
          <w:color w:val="000000" w:themeColor="text1"/>
          <w:sz w:val="22"/>
        </w:rPr>
        <w:t>less meaningful</w:t>
      </w:r>
      <w:r w:rsidR="003F2990">
        <w:rPr>
          <w:rFonts w:ascii="Arial" w:hAnsi="Arial" w:cs="Arial"/>
          <w:color w:val="000000" w:themeColor="text1"/>
          <w:sz w:val="22"/>
        </w:rPr>
        <w:t>.</w:t>
      </w:r>
    </w:p>
    <w:p w14:paraId="683B4819" w14:textId="77777777" w:rsidR="003F2990" w:rsidRDefault="003F2990" w:rsidP="00A62D74">
      <w:pPr>
        <w:jc w:val="both"/>
        <w:rPr>
          <w:rFonts w:ascii="Arial" w:hAnsi="Arial" w:cs="Arial"/>
          <w:color w:val="000000" w:themeColor="text1"/>
          <w:sz w:val="22"/>
        </w:rPr>
      </w:pPr>
    </w:p>
    <w:p w14:paraId="4549C471" w14:textId="77777777" w:rsidR="00E2737C" w:rsidRDefault="00E2737C" w:rsidP="00A62D74">
      <w:pPr>
        <w:jc w:val="both"/>
        <w:rPr>
          <w:rFonts w:ascii="Arial" w:hAnsi="Arial" w:cs="Arial"/>
          <w:color w:val="000000" w:themeColor="text1"/>
          <w:sz w:val="22"/>
        </w:rPr>
      </w:pPr>
      <w:r>
        <w:rPr>
          <w:rFonts w:ascii="Arial" w:hAnsi="Arial" w:cs="Arial"/>
          <w:color w:val="000000" w:themeColor="text1"/>
          <w:sz w:val="22"/>
        </w:rPr>
        <w:t>In light of these changes, it is worth noting that ‘commissioned UDAs’ may become a less relevant indicator of commissioning intent across England.</w:t>
      </w:r>
    </w:p>
    <w:p w14:paraId="3A020954" w14:textId="77777777" w:rsidR="000D6B4D" w:rsidRDefault="000D6B4D" w:rsidP="00A62D74">
      <w:pPr>
        <w:jc w:val="both"/>
        <w:rPr>
          <w:rFonts w:ascii="Arial" w:hAnsi="Arial" w:cs="Arial"/>
          <w:color w:val="000000" w:themeColor="text1"/>
          <w:sz w:val="22"/>
        </w:rPr>
      </w:pPr>
    </w:p>
    <w:p w14:paraId="7B2CB307" w14:textId="77777777" w:rsidR="000D6B4D" w:rsidRPr="00E2737C" w:rsidRDefault="000D6B4D" w:rsidP="00A62D74">
      <w:pPr>
        <w:jc w:val="both"/>
        <w:rPr>
          <w:rFonts w:ascii="Arial" w:hAnsi="Arial" w:cs="Arial"/>
          <w:color w:val="000000" w:themeColor="text1"/>
          <w:sz w:val="22"/>
        </w:rPr>
      </w:pPr>
    </w:p>
    <w:p w14:paraId="7CDD19BC" w14:textId="77777777" w:rsidR="007A13F4" w:rsidRPr="00E82999" w:rsidRDefault="007A13F4" w:rsidP="007A13F4">
      <w:pPr>
        <w:rPr>
          <w:rFonts w:ascii="Arial" w:hAnsi="Arial" w:cs="Arial"/>
          <w:sz w:val="22"/>
          <w:szCs w:val="22"/>
          <w:lang w:val="en-US"/>
        </w:rPr>
      </w:pPr>
    </w:p>
    <w:p w14:paraId="49314DCA" w14:textId="77777777" w:rsidR="007A13F4" w:rsidRPr="00A10407" w:rsidRDefault="007A13F4" w:rsidP="007A13F4">
      <w:pPr>
        <w:jc w:val="both"/>
        <w:rPr>
          <w:rFonts w:ascii="Arial" w:hAnsi="Arial" w:cs="Arial"/>
          <w:sz w:val="22"/>
        </w:rPr>
      </w:pPr>
    </w:p>
    <w:p w14:paraId="0382080B" w14:textId="77777777" w:rsidR="00AF7A9A" w:rsidRPr="00875267" w:rsidRDefault="005945B9" w:rsidP="00A62D74">
      <w:pPr>
        <w:rPr>
          <w:rFonts w:ascii="Arial" w:hAnsi="Arial" w:cs="Arial"/>
          <w:b/>
          <w:color w:val="000000"/>
          <w:sz w:val="22"/>
          <w:szCs w:val="22"/>
        </w:rPr>
      </w:pPr>
      <w:r>
        <w:rPr>
          <w:rFonts w:ascii="Arial" w:hAnsi="Arial" w:cs="Arial"/>
          <w:color w:val="000000"/>
          <w:sz w:val="22"/>
          <w:szCs w:val="22"/>
        </w:rPr>
        <w:br w:type="page"/>
      </w:r>
      <w:r w:rsidRPr="00941BC0">
        <w:rPr>
          <w:rFonts w:ascii="Arial" w:hAnsi="Arial" w:cs="Arial"/>
          <w:b/>
          <w:color w:val="0070C0"/>
          <w:sz w:val="28"/>
        </w:rPr>
        <w:lastRenderedPageBreak/>
        <w:t>Annex</w:t>
      </w:r>
    </w:p>
    <w:p w14:paraId="2E7B3051" w14:textId="77777777" w:rsidR="005945B9" w:rsidRPr="00E82999" w:rsidRDefault="005945B9" w:rsidP="005945B9">
      <w:pPr>
        <w:rPr>
          <w:rFonts w:ascii="Arial" w:hAnsi="Arial" w:cs="Arial"/>
          <w:sz w:val="22"/>
          <w:szCs w:val="22"/>
        </w:rPr>
      </w:pPr>
    </w:p>
    <w:p w14:paraId="46F94E3F" w14:textId="77777777" w:rsidR="00581EEF" w:rsidRDefault="00941BC0" w:rsidP="005945B9">
      <w:pPr>
        <w:rPr>
          <w:rFonts w:ascii="Arial" w:hAnsi="Arial" w:cs="Arial"/>
          <w:i/>
          <w:sz w:val="20"/>
          <w:szCs w:val="22"/>
        </w:rPr>
      </w:pPr>
      <w:r>
        <w:rPr>
          <w:rFonts w:ascii="Arial" w:hAnsi="Arial" w:cs="Arial"/>
          <w:b/>
          <w:noProof/>
          <w:color w:val="FF0066"/>
          <w:sz w:val="22"/>
        </w:rPr>
        <mc:AlternateContent>
          <mc:Choice Requires="wps">
            <w:drawing>
              <wp:anchor distT="0" distB="0" distL="114300" distR="114300" simplePos="0" relativeHeight="251700224" behindDoc="0" locked="0" layoutInCell="1" allowOverlap="1" wp14:anchorId="33D3971D" wp14:editId="5759038F">
                <wp:simplePos x="0" y="0"/>
                <wp:positionH relativeFrom="column">
                  <wp:posOffset>-59055</wp:posOffset>
                </wp:positionH>
                <wp:positionV relativeFrom="paragraph">
                  <wp:posOffset>46990</wp:posOffset>
                </wp:positionV>
                <wp:extent cx="60388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6038850" cy="0"/>
                        </a:xfrm>
                        <a:prstGeom prst="line">
                          <a:avLst/>
                        </a:prstGeom>
                        <a:ln w="19050">
                          <a:solidFill>
                            <a:schemeClr val="tx2">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405A8E2" id="Straight Connector 19"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3.7pt" to="470.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" strokecolor="#548dd4 [1951]" strokeweight="1.5pt"/>
            </w:pict>
          </mc:Fallback>
        </mc:AlternateContent>
      </w:r>
    </w:p>
    <w:p w14:paraId="653B90EA" w14:textId="77777777" w:rsidR="00581EEF" w:rsidRDefault="00581EEF" w:rsidP="005945B9">
      <w:pPr>
        <w:rPr>
          <w:rFonts w:ascii="Arial" w:hAnsi="Arial" w:cs="Arial"/>
          <w:i/>
          <w:sz w:val="20"/>
          <w:szCs w:val="22"/>
        </w:rPr>
      </w:pPr>
    </w:p>
    <w:p w14:paraId="39334C88" w14:textId="77777777" w:rsidR="00A62D74" w:rsidRDefault="00A62D74" w:rsidP="005945B9">
      <w:pPr>
        <w:rPr>
          <w:rFonts w:ascii="Arial" w:hAnsi="Arial" w:cs="Arial"/>
          <w:i/>
          <w:sz w:val="20"/>
          <w:szCs w:val="22"/>
        </w:rPr>
      </w:pPr>
      <w:r w:rsidRPr="00A62D74">
        <w:rPr>
          <w:rFonts w:ascii="Arial" w:hAnsi="Arial" w:cs="Arial"/>
          <w:i/>
          <w:sz w:val="20"/>
          <w:szCs w:val="22"/>
        </w:rPr>
        <w:t>Table 4</w:t>
      </w:r>
      <w:r w:rsidR="005945B9" w:rsidRPr="00A62D74">
        <w:rPr>
          <w:rFonts w:ascii="Arial" w:hAnsi="Arial" w:cs="Arial"/>
          <w:i/>
          <w:sz w:val="20"/>
          <w:szCs w:val="22"/>
        </w:rPr>
        <w:t xml:space="preserve">: Units of Dental Activity (UDAs) Commissioned </w:t>
      </w:r>
    </w:p>
    <w:p w14:paraId="000BC9FD" w14:textId="77777777" w:rsidR="005945B9" w:rsidRDefault="00A62D74" w:rsidP="005945B9">
      <w:pPr>
        <w:rPr>
          <w:rFonts w:ascii="Arial" w:hAnsi="Arial" w:cs="Arial"/>
          <w:sz w:val="20"/>
          <w:szCs w:val="22"/>
        </w:rPr>
      </w:pPr>
      <w:r w:rsidRPr="00A62D74">
        <w:rPr>
          <w:rFonts w:ascii="Arial" w:hAnsi="Arial" w:cs="Arial"/>
          <w:sz w:val="20"/>
          <w:szCs w:val="22"/>
        </w:rPr>
        <w:t xml:space="preserve">England, </w:t>
      </w:r>
      <w:r w:rsidR="008251F4">
        <w:rPr>
          <w:rFonts w:ascii="Arial" w:hAnsi="Arial" w:cs="Arial"/>
          <w:sz w:val="20"/>
          <w:szCs w:val="22"/>
        </w:rPr>
        <w:t>September</w:t>
      </w:r>
      <w:r w:rsidR="00511511">
        <w:rPr>
          <w:rFonts w:ascii="Arial" w:hAnsi="Arial" w:cs="Arial"/>
          <w:sz w:val="20"/>
          <w:szCs w:val="22"/>
        </w:rPr>
        <w:t xml:space="preserve"> 2008</w:t>
      </w:r>
      <w:r w:rsidR="00D56429">
        <w:rPr>
          <w:rFonts w:ascii="Arial" w:hAnsi="Arial" w:cs="Arial"/>
          <w:sz w:val="20"/>
          <w:szCs w:val="22"/>
        </w:rPr>
        <w:t xml:space="preserve"> to </w:t>
      </w:r>
      <w:r w:rsidR="00795E34">
        <w:rPr>
          <w:rFonts w:ascii="Arial" w:hAnsi="Arial" w:cs="Arial"/>
          <w:sz w:val="20"/>
          <w:szCs w:val="22"/>
        </w:rPr>
        <w:t xml:space="preserve">September </w:t>
      </w:r>
      <w:r w:rsidR="006C02CC">
        <w:rPr>
          <w:rFonts w:ascii="Arial" w:hAnsi="Arial" w:cs="Arial"/>
          <w:sz w:val="20"/>
          <w:szCs w:val="22"/>
        </w:rPr>
        <w:t>2018</w:t>
      </w:r>
    </w:p>
    <w:p w14:paraId="5F509473" w14:textId="77777777" w:rsidR="00BC3E5F" w:rsidRPr="004B698C" w:rsidRDefault="00BC3E5F" w:rsidP="005945B9">
      <w:pPr>
        <w:rPr>
          <w:rFonts w:ascii="Arial" w:hAnsi="Arial" w:cs="Arial"/>
          <w:i/>
          <w:sz w:val="22"/>
          <w:szCs w:val="22"/>
        </w:rPr>
      </w:pPr>
    </w:p>
    <w:p w14:paraId="315BD9B2" w14:textId="77777777" w:rsidR="007922D4" w:rsidRDefault="00795E34" w:rsidP="00E62B27">
      <w:pPr>
        <w:jc w:val="center"/>
        <w:rPr>
          <w:rFonts w:ascii="Arial" w:hAnsi="Arial" w:cs="Arial"/>
          <w:sz w:val="20"/>
          <w:szCs w:val="20"/>
          <w:lang w:val="en-US"/>
        </w:rPr>
      </w:pPr>
      <w:r w:rsidRPr="00795E34">
        <w:rPr>
          <w:noProof/>
        </w:rPr>
        <w:drawing>
          <wp:inline distT="0" distB="0" distL="0" distR="0" wp14:anchorId="0CEA5E7E" wp14:editId="1637BD93">
            <wp:extent cx="4831691" cy="723900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4949" cy="7243881"/>
                    </a:xfrm>
                    <a:prstGeom prst="rect">
                      <a:avLst/>
                    </a:prstGeom>
                    <a:noFill/>
                    <a:ln>
                      <a:noFill/>
                    </a:ln>
                  </pic:spPr>
                </pic:pic>
              </a:graphicData>
            </a:graphic>
          </wp:inline>
        </w:drawing>
      </w:r>
    </w:p>
    <w:p w14:paraId="2BBB4194" w14:textId="77777777" w:rsidR="00BC3E5F" w:rsidRDefault="00BC3E5F" w:rsidP="005945B9">
      <w:pPr>
        <w:rPr>
          <w:rFonts w:ascii="Arial" w:hAnsi="Arial" w:cs="Arial"/>
          <w:sz w:val="20"/>
          <w:szCs w:val="20"/>
          <w:lang w:val="en-US"/>
        </w:rPr>
      </w:pPr>
    </w:p>
    <w:p w14:paraId="49CFA248" w14:textId="77777777" w:rsidR="003721AE" w:rsidRPr="00A10407" w:rsidRDefault="005945B9">
      <w:pPr>
        <w:rPr>
          <w:rFonts w:ascii="Arial" w:hAnsi="Arial" w:cs="Arial"/>
          <w:sz w:val="20"/>
          <w:szCs w:val="20"/>
          <w:lang w:val="en-US"/>
        </w:rPr>
      </w:pPr>
      <w:r w:rsidRPr="00A10407">
        <w:rPr>
          <w:rFonts w:ascii="Arial" w:hAnsi="Arial" w:cs="Arial"/>
          <w:sz w:val="20"/>
          <w:szCs w:val="20"/>
          <w:lang w:val="en-US"/>
        </w:rPr>
        <w:t>*</w:t>
      </w:r>
      <w:r w:rsidRPr="00E82999">
        <w:rPr>
          <w:rFonts w:ascii="Arial" w:hAnsi="Arial" w:cs="Arial"/>
          <w:sz w:val="16"/>
          <w:szCs w:val="16"/>
          <w:lang w:val="en-US"/>
        </w:rPr>
        <w:t xml:space="preserve">Commissioned UDAs cover contracted UDAs in the next 12 months in GDS and PDS contracts and in VDP arrangements.  </w:t>
      </w:r>
      <w:r w:rsidRPr="00C25C42">
        <w:rPr>
          <w:rFonts w:ascii="Arial" w:hAnsi="Arial" w:cs="Arial"/>
          <w:i/>
          <w:sz w:val="16"/>
          <w:szCs w:val="16"/>
          <w:lang w:val="en-US"/>
        </w:rPr>
        <w:t>This excludes salaried services where there are no contracted UDAs</w:t>
      </w:r>
      <w:r w:rsidRPr="00E82999">
        <w:rPr>
          <w:rFonts w:ascii="Arial" w:hAnsi="Arial" w:cs="Arial"/>
          <w:sz w:val="16"/>
          <w:szCs w:val="16"/>
          <w:lang w:val="en-US"/>
        </w:rPr>
        <w:t>.</w:t>
      </w:r>
      <w:r w:rsidRPr="00A10407">
        <w:rPr>
          <w:rFonts w:ascii="Arial" w:hAnsi="Arial" w:cs="Arial"/>
          <w:sz w:val="20"/>
          <w:szCs w:val="20"/>
          <w:lang w:val="en-US"/>
        </w:rPr>
        <w:t xml:space="preserve">   </w:t>
      </w:r>
    </w:p>
    <w:sectPr w:rsidR="003721AE" w:rsidRPr="00A10407" w:rsidSect="00E46765">
      <w:footerReference w:type="default" r:id="rId23"/>
      <w:pgSz w:w="11906" w:h="16838"/>
      <w:pgMar w:top="1560" w:right="1416" w:bottom="1418" w:left="1276"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1BA4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BA4BC" w16cid:durableId="1F83F9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55B68" w14:textId="77777777" w:rsidR="00142B8B" w:rsidRDefault="00142B8B" w:rsidP="00F728B3">
      <w:r>
        <w:separator/>
      </w:r>
    </w:p>
  </w:endnote>
  <w:endnote w:type="continuationSeparator" w:id="0">
    <w:p w14:paraId="0D749F48" w14:textId="77777777" w:rsidR="00142B8B" w:rsidRDefault="00142B8B" w:rsidP="00F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223349475"/>
      <w:docPartObj>
        <w:docPartGallery w:val="Page Numbers (Bottom of Page)"/>
        <w:docPartUnique/>
      </w:docPartObj>
    </w:sdtPr>
    <w:sdtEndPr>
      <w:rPr>
        <w:noProof/>
      </w:rPr>
    </w:sdtEndPr>
    <w:sdtContent>
      <w:p w14:paraId="398E5FC4" w14:textId="77777777" w:rsidR="0050357E" w:rsidRPr="0050357E" w:rsidRDefault="0050357E">
        <w:pPr>
          <w:pStyle w:val="Footer"/>
          <w:jc w:val="center"/>
          <w:rPr>
            <w:rFonts w:ascii="Arial" w:hAnsi="Arial" w:cs="Arial"/>
            <w:sz w:val="20"/>
          </w:rPr>
        </w:pPr>
        <w:r w:rsidRPr="0050357E">
          <w:rPr>
            <w:rFonts w:ascii="Arial" w:hAnsi="Arial" w:cs="Arial"/>
            <w:sz w:val="20"/>
          </w:rPr>
          <w:fldChar w:fldCharType="begin"/>
        </w:r>
        <w:r w:rsidRPr="0050357E">
          <w:rPr>
            <w:rFonts w:ascii="Arial" w:hAnsi="Arial" w:cs="Arial"/>
            <w:sz w:val="20"/>
          </w:rPr>
          <w:instrText xml:space="preserve"> PAGE   \* MERGEFORMAT </w:instrText>
        </w:r>
        <w:r w:rsidRPr="0050357E">
          <w:rPr>
            <w:rFonts w:ascii="Arial" w:hAnsi="Arial" w:cs="Arial"/>
            <w:sz w:val="20"/>
          </w:rPr>
          <w:fldChar w:fldCharType="separate"/>
        </w:r>
        <w:r w:rsidR="004655A1">
          <w:rPr>
            <w:rFonts w:ascii="Arial" w:hAnsi="Arial" w:cs="Arial"/>
            <w:noProof/>
            <w:sz w:val="20"/>
          </w:rPr>
          <w:t>1</w:t>
        </w:r>
        <w:r w:rsidRPr="0050357E">
          <w:rPr>
            <w:rFonts w:ascii="Arial" w:hAnsi="Arial" w:cs="Arial"/>
            <w:noProof/>
            <w:sz w:val="20"/>
          </w:rPr>
          <w:fldChar w:fldCharType="end"/>
        </w:r>
      </w:p>
    </w:sdtContent>
  </w:sdt>
  <w:p w14:paraId="25FCBC32" w14:textId="77777777" w:rsidR="0050357E" w:rsidRDefault="00503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50264" w14:textId="77777777" w:rsidR="00142B8B" w:rsidRDefault="00142B8B" w:rsidP="00F728B3">
      <w:r>
        <w:separator/>
      </w:r>
    </w:p>
  </w:footnote>
  <w:footnote w:type="continuationSeparator" w:id="0">
    <w:p w14:paraId="4F2B9648" w14:textId="77777777" w:rsidR="00142B8B" w:rsidRDefault="00142B8B" w:rsidP="00F72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71A57"/>
    <w:multiLevelType w:val="hybridMultilevel"/>
    <w:tmpl w:val="68F6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E17F87"/>
    <w:multiLevelType w:val="hybridMultilevel"/>
    <w:tmpl w:val="5F6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981494"/>
    <w:multiLevelType w:val="hybridMultilevel"/>
    <w:tmpl w:val="D4704F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434C8A"/>
    <w:multiLevelType w:val="hybridMultilevel"/>
    <w:tmpl w:val="1DAC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1D2902"/>
    <w:multiLevelType w:val="hybridMultilevel"/>
    <w:tmpl w:val="9CAAC434"/>
    <w:lvl w:ilvl="0" w:tplc="8FBCB39A">
      <w:start w:val="8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97C3024"/>
    <w:multiLevelType w:val="hybridMultilevel"/>
    <w:tmpl w:val="A00803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062535C"/>
    <w:multiLevelType w:val="hybridMultilevel"/>
    <w:tmpl w:val="80F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18221F"/>
    <w:multiLevelType w:val="hybridMultilevel"/>
    <w:tmpl w:val="1BB6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D11C97"/>
    <w:multiLevelType w:val="hybridMultilevel"/>
    <w:tmpl w:val="FD74F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8"/>
  </w:num>
  <w:num w:numId="6">
    <w:abstractNumId w:val="3"/>
  </w:num>
  <w:num w:numId="7">
    <w:abstractNumId w:val="6"/>
  </w:num>
  <w:num w:numId="8">
    <w:abstractNumId w:val="0"/>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 Weaver">
    <w15:presenceInfo w15:providerId="None" w15:userId="Andy Wea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418"/>
  <w:drawingGridVerticalOrigin w:val="90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F19"/>
    <w:rsid w:val="00000F8A"/>
    <w:rsid w:val="0000260B"/>
    <w:rsid w:val="0000267B"/>
    <w:rsid w:val="000071A7"/>
    <w:rsid w:val="00007715"/>
    <w:rsid w:val="00010C85"/>
    <w:rsid w:val="0001190D"/>
    <w:rsid w:val="00012199"/>
    <w:rsid w:val="00014BD5"/>
    <w:rsid w:val="00016DD9"/>
    <w:rsid w:val="000211B7"/>
    <w:rsid w:val="00024662"/>
    <w:rsid w:val="00025115"/>
    <w:rsid w:val="000279FC"/>
    <w:rsid w:val="00027EB2"/>
    <w:rsid w:val="0003058E"/>
    <w:rsid w:val="000310A9"/>
    <w:rsid w:val="000313D1"/>
    <w:rsid w:val="00031B95"/>
    <w:rsid w:val="000362F2"/>
    <w:rsid w:val="00041729"/>
    <w:rsid w:val="000420BE"/>
    <w:rsid w:val="000427E1"/>
    <w:rsid w:val="0004728D"/>
    <w:rsid w:val="00050908"/>
    <w:rsid w:val="00051796"/>
    <w:rsid w:val="00053AC1"/>
    <w:rsid w:val="000544DD"/>
    <w:rsid w:val="000556DC"/>
    <w:rsid w:val="000572A4"/>
    <w:rsid w:val="00060DC3"/>
    <w:rsid w:val="00063013"/>
    <w:rsid w:val="00064947"/>
    <w:rsid w:val="00065D51"/>
    <w:rsid w:val="00071089"/>
    <w:rsid w:val="000712BE"/>
    <w:rsid w:val="00072251"/>
    <w:rsid w:val="000731BB"/>
    <w:rsid w:val="00077290"/>
    <w:rsid w:val="0007761F"/>
    <w:rsid w:val="00082EDC"/>
    <w:rsid w:val="00083235"/>
    <w:rsid w:val="0008456B"/>
    <w:rsid w:val="00087A9E"/>
    <w:rsid w:val="00087ECD"/>
    <w:rsid w:val="00091DCD"/>
    <w:rsid w:val="000922DE"/>
    <w:rsid w:val="00095279"/>
    <w:rsid w:val="00095664"/>
    <w:rsid w:val="000969D2"/>
    <w:rsid w:val="00097894"/>
    <w:rsid w:val="00097EC0"/>
    <w:rsid w:val="000A0937"/>
    <w:rsid w:val="000A0CBF"/>
    <w:rsid w:val="000B2EAD"/>
    <w:rsid w:val="000B2F25"/>
    <w:rsid w:val="000B3B83"/>
    <w:rsid w:val="000B468B"/>
    <w:rsid w:val="000B6940"/>
    <w:rsid w:val="000B700E"/>
    <w:rsid w:val="000C0260"/>
    <w:rsid w:val="000C2D6D"/>
    <w:rsid w:val="000C49B5"/>
    <w:rsid w:val="000C736A"/>
    <w:rsid w:val="000C760E"/>
    <w:rsid w:val="000D0C54"/>
    <w:rsid w:val="000D6B4D"/>
    <w:rsid w:val="000E0058"/>
    <w:rsid w:val="000E0154"/>
    <w:rsid w:val="000E2CDD"/>
    <w:rsid w:val="000E350E"/>
    <w:rsid w:val="000E5FF7"/>
    <w:rsid w:val="000E6D1D"/>
    <w:rsid w:val="000F1E8B"/>
    <w:rsid w:val="000F3BA6"/>
    <w:rsid w:val="000F4695"/>
    <w:rsid w:val="001043FF"/>
    <w:rsid w:val="00105A37"/>
    <w:rsid w:val="00106245"/>
    <w:rsid w:val="00106D9D"/>
    <w:rsid w:val="0011410A"/>
    <w:rsid w:val="00115381"/>
    <w:rsid w:val="00115EDE"/>
    <w:rsid w:val="00117D06"/>
    <w:rsid w:val="00123100"/>
    <w:rsid w:val="00124C7A"/>
    <w:rsid w:val="00125484"/>
    <w:rsid w:val="00125F79"/>
    <w:rsid w:val="001338DB"/>
    <w:rsid w:val="00134D47"/>
    <w:rsid w:val="001350EC"/>
    <w:rsid w:val="00136A74"/>
    <w:rsid w:val="00141C2E"/>
    <w:rsid w:val="001426AB"/>
    <w:rsid w:val="00142B8B"/>
    <w:rsid w:val="001543F3"/>
    <w:rsid w:val="00157E97"/>
    <w:rsid w:val="00160304"/>
    <w:rsid w:val="00174B68"/>
    <w:rsid w:val="00177014"/>
    <w:rsid w:val="00182763"/>
    <w:rsid w:val="00182F45"/>
    <w:rsid w:val="00185A6A"/>
    <w:rsid w:val="0018720D"/>
    <w:rsid w:val="001918D4"/>
    <w:rsid w:val="00192A1F"/>
    <w:rsid w:val="00195A6F"/>
    <w:rsid w:val="0019784E"/>
    <w:rsid w:val="001A0B17"/>
    <w:rsid w:val="001A3529"/>
    <w:rsid w:val="001B14C1"/>
    <w:rsid w:val="001B2A2A"/>
    <w:rsid w:val="001B2E04"/>
    <w:rsid w:val="001B57A6"/>
    <w:rsid w:val="001B705D"/>
    <w:rsid w:val="001B7EBC"/>
    <w:rsid w:val="001C0042"/>
    <w:rsid w:val="001C02AE"/>
    <w:rsid w:val="001C0AF2"/>
    <w:rsid w:val="001C4652"/>
    <w:rsid w:val="001C4D6C"/>
    <w:rsid w:val="001C4D94"/>
    <w:rsid w:val="001C4FC7"/>
    <w:rsid w:val="001E1F8C"/>
    <w:rsid w:val="001E2FA1"/>
    <w:rsid w:val="001E3629"/>
    <w:rsid w:val="001E400C"/>
    <w:rsid w:val="001E7DFE"/>
    <w:rsid w:val="001F121C"/>
    <w:rsid w:val="00202240"/>
    <w:rsid w:val="0020278D"/>
    <w:rsid w:val="00202D23"/>
    <w:rsid w:val="00202FC4"/>
    <w:rsid w:val="002036FD"/>
    <w:rsid w:val="00203ECE"/>
    <w:rsid w:val="002055FC"/>
    <w:rsid w:val="00206CC7"/>
    <w:rsid w:val="002109C0"/>
    <w:rsid w:val="002123B9"/>
    <w:rsid w:val="00217A2C"/>
    <w:rsid w:val="00220463"/>
    <w:rsid w:val="002227D7"/>
    <w:rsid w:val="00223507"/>
    <w:rsid w:val="00226761"/>
    <w:rsid w:val="00226ABF"/>
    <w:rsid w:val="0023165D"/>
    <w:rsid w:val="00232081"/>
    <w:rsid w:val="00235452"/>
    <w:rsid w:val="002373B3"/>
    <w:rsid w:val="00237C48"/>
    <w:rsid w:val="002405E6"/>
    <w:rsid w:val="0024109C"/>
    <w:rsid w:val="00241E0C"/>
    <w:rsid w:val="00242C0C"/>
    <w:rsid w:val="00242C6B"/>
    <w:rsid w:val="002436BB"/>
    <w:rsid w:val="00244748"/>
    <w:rsid w:val="00246CFC"/>
    <w:rsid w:val="002471EC"/>
    <w:rsid w:val="00247642"/>
    <w:rsid w:val="00250722"/>
    <w:rsid w:val="002535A8"/>
    <w:rsid w:val="00254E38"/>
    <w:rsid w:val="00257598"/>
    <w:rsid w:val="00261FFD"/>
    <w:rsid w:val="00263CA5"/>
    <w:rsid w:val="00264C18"/>
    <w:rsid w:val="002705F3"/>
    <w:rsid w:val="002720B1"/>
    <w:rsid w:val="002726CA"/>
    <w:rsid w:val="0027484B"/>
    <w:rsid w:val="00274965"/>
    <w:rsid w:val="002769A8"/>
    <w:rsid w:val="00277769"/>
    <w:rsid w:val="00280E5E"/>
    <w:rsid w:val="00281DBC"/>
    <w:rsid w:val="0028293B"/>
    <w:rsid w:val="00284693"/>
    <w:rsid w:val="00290039"/>
    <w:rsid w:val="0029184C"/>
    <w:rsid w:val="00292745"/>
    <w:rsid w:val="00295189"/>
    <w:rsid w:val="002A059A"/>
    <w:rsid w:val="002A0D6F"/>
    <w:rsid w:val="002A0E7E"/>
    <w:rsid w:val="002A3026"/>
    <w:rsid w:val="002A671A"/>
    <w:rsid w:val="002A7B57"/>
    <w:rsid w:val="002B0431"/>
    <w:rsid w:val="002B461E"/>
    <w:rsid w:val="002B4DAC"/>
    <w:rsid w:val="002B621D"/>
    <w:rsid w:val="002B6696"/>
    <w:rsid w:val="002B6B8F"/>
    <w:rsid w:val="002B6CF3"/>
    <w:rsid w:val="002C1037"/>
    <w:rsid w:val="002C3514"/>
    <w:rsid w:val="002C5250"/>
    <w:rsid w:val="002C6A7F"/>
    <w:rsid w:val="002C790F"/>
    <w:rsid w:val="002D0D24"/>
    <w:rsid w:val="002D6728"/>
    <w:rsid w:val="002E2469"/>
    <w:rsid w:val="002E31E8"/>
    <w:rsid w:val="002F1DDD"/>
    <w:rsid w:val="002F35AD"/>
    <w:rsid w:val="002F6B45"/>
    <w:rsid w:val="002F6E78"/>
    <w:rsid w:val="002F723D"/>
    <w:rsid w:val="00302955"/>
    <w:rsid w:val="00304D36"/>
    <w:rsid w:val="003058BF"/>
    <w:rsid w:val="00314CC8"/>
    <w:rsid w:val="00314EE5"/>
    <w:rsid w:val="003150FB"/>
    <w:rsid w:val="00321A01"/>
    <w:rsid w:val="00322DB1"/>
    <w:rsid w:val="00323D43"/>
    <w:rsid w:val="0032476F"/>
    <w:rsid w:val="00327B59"/>
    <w:rsid w:val="00330061"/>
    <w:rsid w:val="00330992"/>
    <w:rsid w:val="00330B85"/>
    <w:rsid w:val="00335D53"/>
    <w:rsid w:val="0033768C"/>
    <w:rsid w:val="00340641"/>
    <w:rsid w:val="00341147"/>
    <w:rsid w:val="0034695C"/>
    <w:rsid w:val="0034742E"/>
    <w:rsid w:val="00350C96"/>
    <w:rsid w:val="00351638"/>
    <w:rsid w:val="00355404"/>
    <w:rsid w:val="00356F01"/>
    <w:rsid w:val="00357FC5"/>
    <w:rsid w:val="0036139E"/>
    <w:rsid w:val="00361B98"/>
    <w:rsid w:val="003625D4"/>
    <w:rsid w:val="003632FC"/>
    <w:rsid w:val="00363EA6"/>
    <w:rsid w:val="00364BE2"/>
    <w:rsid w:val="00365E84"/>
    <w:rsid w:val="003666DB"/>
    <w:rsid w:val="00371729"/>
    <w:rsid w:val="003721AE"/>
    <w:rsid w:val="003736B7"/>
    <w:rsid w:val="00374A74"/>
    <w:rsid w:val="00377A44"/>
    <w:rsid w:val="0038289C"/>
    <w:rsid w:val="00384264"/>
    <w:rsid w:val="00385A7D"/>
    <w:rsid w:val="00387699"/>
    <w:rsid w:val="003904F4"/>
    <w:rsid w:val="0039471F"/>
    <w:rsid w:val="003A51C8"/>
    <w:rsid w:val="003A76BF"/>
    <w:rsid w:val="003B01DB"/>
    <w:rsid w:val="003B051C"/>
    <w:rsid w:val="003B17CE"/>
    <w:rsid w:val="003B385F"/>
    <w:rsid w:val="003B6486"/>
    <w:rsid w:val="003C4FF3"/>
    <w:rsid w:val="003C7D47"/>
    <w:rsid w:val="003D02B1"/>
    <w:rsid w:val="003D1FFD"/>
    <w:rsid w:val="003D461C"/>
    <w:rsid w:val="003D64E9"/>
    <w:rsid w:val="003E2D63"/>
    <w:rsid w:val="003E5FBF"/>
    <w:rsid w:val="003E6A84"/>
    <w:rsid w:val="003F032B"/>
    <w:rsid w:val="003F2990"/>
    <w:rsid w:val="003F2DB1"/>
    <w:rsid w:val="00401187"/>
    <w:rsid w:val="00401C33"/>
    <w:rsid w:val="004038A1"/>
    <w:rsid w:val="00404F3C"/>
    <w:rsid w:val="004102A2"/>
    <w:rsid w:val="004117B7"/>
    <w:rsid w:val="00421696"/>
    <w:rsid w:val="00423513"/>
    <w:rsid w:val="004267CC"/>
    <w:rsid w:val="004275DE"/>
    <w:rsid w:val="00432798"/>
    <w:rsid w:val="00432F8D"/>
    <w:rsid w:val="00433CD3"/>
    <w:rsid w:val="0043462E"/>
    <w:rsid w:val="00436508"/>
    <w:rsid w:val="0044091B"/>
    <w:rsid w:val="00440C1C"/>
    <w:rsid w:val="00442873"/>
    <w:rsid w:val="004456D5"/>
    <w:rsid w:val="00450D0C"/>
    <w:rsid w:val="004519C2"/>
    <w:rsid w:val="004526D8"/>
    <w:rsid w:val="00452AB8"/>
    <w:rsid w:val="00453648"/>
    <w:rsid w:val="00453CBE"/>
    <w:rsid w:val="00456CE3"/>
    <w:rsid w:val="00457529"/>
    <w:rsid w:val="00462103"/>
    <w:rsid w:val="00463AC9"/>
    <w:rsid w:val="004655A1"/>
    <w:rsid w:val="00467D0D"/>
    <w:rsid w:val="004714E3"/>
    <w:rsid w:val="00474C1C"/>
    <w:rsid w:val="00476AAB"/>
    <w:rsid w:val="00483702"/>
    <w:rsid w:val="00484761"/>
    <w:rsid w:val="004852FC"/>
    <w:rsid w:val="00491088"/>
    <w:rsid w:val="0049132A"/>
    <w:rsid w:val="0049204D"/>
    <w:rsid w:val="00493665"/>
    <w:rsid w:val="00495C67"/>
    <w:rsid w:val="004966F9"/>
    <w:rsid w:val="004A1677"/>
    <w:rsid w:val="004A1751"/>
    <w:rsid w:val="004A3D07"/>
    <w:rsid w:val="004B330A"/>
    <w:rsid w:val="004B429A"/>
    <w:rsid w:val="004B5D3D"/>
    <w:rsid w:val="004B698C"/>
    <w:rsid w:val="004B6CE7"/>
    <w:rsid w:val="004B7EAB"/>
    <w:rsid w:val="004C005E"/>
    <w:rsid w:val="004C06FF"/>
    <w:rsid w:val="004C2BDD"/>
    <w:rsid w:val="004C6FFD"/>
    <w:rsid w:val="004C744B"/>
    <w:rsid w:val="004D0F0F"/>
    <w:rsid w:val="004D1979"/>
    <w:rsid w:val="004D235D"/>
    <w:rsid w:val="004D26FB"/>
    <w:rsid w:val="004D3D27"/>
    <w:rsid w:val="004D4373"/>
    <w:rsid w:val="004D49DE"/>
    <w:rsid w:val="004D5940"/>
    <w:rsid w:val="004D6402"/>
    <w:rsid w:val="004E0585"/>
    <w:rsid w:val="004E239D"/>
    <w:rsid w:val="004E410F"/>
    <w:rsid w:val="004E44F5"/>
    <w:rsid w:val="004E5A08"/>
    <w:rsid w:val="004E5FDF"/>
    <w:rsid w:val="004F046E"/>
    <w:rsid w:val="004F2DEF"/>
    <w:rsid w:val="004F402B"/>
    <w:rsid w:val="00500A4C"/>
    <w:rsid w:val="0050357E"/>
    <w:rsid w:val="00506AA6"/>
    <w:rsid w:val="005106C2"/>
    <w:rsid w:val="00511511"/>
    <w:rsid w:val="005136D6"/>
    <w:rsid w:val="005208C1"/>
    <w:rsid w:val="00526AFF"/>
    <w:rsid w:val="0053550C"/>
    <w:rsid w:val="005369DF"/>
    <w:rsid w:val="005414DD"/>
    <w:rsid w:val="005444F7"/>
    <w:rsid w:val="0054540C"/>
    <w:rsid w:val="0054590C"/>
    <w:rsid w:val="00550ABA"/>
    <w:rsid w:val="00553AE9"/>
    <w:rsid w:val="00553D3D"/>
    <w:rsid w:val="0055422C"/>
    <w:rsid w:val="00556C30"/>
    <w:rsid w:val="00557C30"/>
    <w:rsid w:val="005631E6"/>
    <w:rsid w:val="00563E47"/>
    <w:rsid w:val="00564847"/>
    <w:rsid w:val="0056518F"/>
    <w:rsid w:val="00565DC8"/>
    <w:rsid w:val="005701B5"/>
    <w:rsid w:val="00571AFC"/>
    <w:rsid w:val="0057323B"/>
    <w:rsid w:val="00581421"/>
    <w:rsid w:val="00581EEF"/>
    <w:rsid w:val="00583F6A"/>
    <w:rsid w:val="0058441F"/>
    <w:rsid w:val="00586F68"/>
    <w:rsid w:val="00587126"/>
    <w:rsid w:val="00590081"/>
    <w:rsid w:val="00590B3C"/>
    <w:rsid w:val="00592470"/>
    <w:rsid w:val="00592A9A"/>
    <w:rsid w:val="005934E3"/>
    <w:rsid w:val="0059362F"/>
    <w:rsid w:val="00593B77"/>
    <w:rsid w:val="005945B9"/>
    <w:rsid w:val="00596BBC"/>
    <w:rsid w:val="00597184"/>
    <w:rsid w:val="005A0ECD"/>
    <w:rsid w:val="005A3E83"/>
    <w:rsid w:val="005A441E"/>
    <w:rsid w:val="005A5F3A"/>
    <w:rsid w:val="005B1A1E"/>
    <w:rsid w:val="005B3798"/>
    <w:rsid w:val="005B3BB4"/>
    <w:rsid w:val="005B3C10"/>
    <w:rsid w:val="005B7A5A"/>
    <w:rsid w:val="005C0845"/>
    <w:rsid w:val="005C123B"/>
    <w:rsid w:val="005C1248"/>
    <w:rsid w:val="005C3F9D"/>
    <w:rsid w:val="005C48ED"/>
    <w:rsid w:val="005D3B6A"/>
    <w:rsid w:val="005D4474"/>
    <w:rsid w:val="005E1AC9"/>
    <w:rsid w:val="005E4BD7"/>
    <w:rsid w:val="005E534E"/>
    <w:rsid w:val="005E56C2"/>
    <w:rsid w:val="005F05C4"/>
    <w:rsid w:val="005F0B3B"/>
    <w:rsid w:val="005F1861"/>
    <w:rsid w:val="005F3596"/>
    <w:rsid w:val="005F46D2"/>
    <w:rsid w:val="006007F3"/>
    <w:rsid w:val="006029B9"/>
    <w:rsid w:val="006107D2"/>
    <w:rsid w:val="00611C2B"/>
    <w:rsid w:val="006128B6"/>
    <w:rsid w:val="00614E1B"/>
    <w:rsid w:val="006213D5"/>
    <w:rsid w:val="00621C1B"/>
    <w:rsid w:val="00621F52"/>
    <w:rsid w:val="00623764"/>
    <w:rsid w:val="00633C49"/>
    <w:rsid w:val="00633E85"/>
    <w:rsid w:val="0063497B"/>
    <w:rsid w:val="006357FE"/>
    <w:rsid w:val="00636B89"/>
    <w:rsid w:val="006372C0"/>
    <w:rsid w:val="006377C9"/>
    <w:rsid w:val="0064028D"/>
    <w:rsid w:val="00642E76"/>
    <w:rsid w:val="00643F85"/>
    <w:rsid w:val="00646BC7"/>
    <w:rsid w:val="00657671"/>
    <w:rsid w:val="0066113C"/>
    <w:rsid w:val="00666DE9"/>
    <w:rsid w:val="00666F33"/>
    <w:rsid w:val="006677AF"/>
    <w:rsid w:val="00671CF6"/>
    <w:rsid w:val="00672036"/>
    <w:rsid w:val="006763D3"/>
    <w:rsid w:val="00677333"/>
    <w:rsid w:val="00677334"/>
    <w:rsid w:val="00677AD9"/>
    <w:rsid w:val="00677C7E"/>
    <w:rsid w:val="00685796"/>
    <w:rsid w:val="00685DE4"/>
    <w:rsid w:val="006868CA"/>
    <w:rsid w:val="00694432"/>
    <w:rsid w:val="00697301"/>
    <w:rsid w:val="006A1AAA"/>
    <w:rsid w:val="006A47DA"/>
    <w:rsid w:val="006A68B8"/>
    <w:rsid w:val="006B21C0"/>
    <w:rsid w:val="006B267F"/>
    <w:rsid w:val="006B2C1A"/>
    <w:rsid w:val="006B2CD2"/>
    <w:rsid w:val="006B68C8"/>
    <w:rsid w:val="006C02CC"/>
    <w:rsid w:val="006C0783"/>
    <w:rsid w:val="006C11D7"/>
    <w:rsid w:val="006C11F7"/>
    <w:rsid w:val="006C216B"/>
    <w:rsid w:val="006C2187"/>
    <w:rsid w:val="006C353F"/>
    <w:rsid w:val="006C3FA9"/>
    <w:rsid w:val="006C4864"/>
    <w:rsid w:val="006C76C4"/>
    <w:rsid w:val="006D03B8"/>
    <w:rsid w:val="006D3B42"/>
    <w:rsid w:val="006D6DAE"/>
    <w:rsid w:val="006D7C39"/>
    <w:rsid w:val="006E1160"/>
    <w:rsid w:val="006E2AA4"/>
    <w:rsid w:val="006E30A0"/>
    <w:rsid w:val="006E471C"/>
    <w:rsid w:val="006E7944"/>
    <w:rsid w:val="006F567E"/>
    <w:rsid w:val="006F59E4"/>
    <w:rsid w:val="006F679C"/>
    <w:rsid w:val="006F7153"/>
    <w:rsid w:val="006F7531"/>
    <w:rsid w:val="00700D7F"/>
    <w:rsid w:val="00701E2E"/>
    <w:rsid w:val="00702607"/>
    <w:rsid w:val="007121D3"/>
    <w:rsid w:val="00716FFB"/>
    <w:rsid w:val="007177A6"/>
    <w:rsid w:val="00720A43"/>
    <w:rsid w:val="00720BE9"/>
    <w:rsid w:val="007227FA"/>
    <w:rsid w:val="00730DC7"/>
    <w:rsid w:val="007327A8"/>
    <w:rsid w:val="00736D20"/>
    <w:rsid w:val="00736D59"/>
    <w:rsid w:val="0073763E"/>
    <w:rsid w:val="00744059"/>
    <w:rsid w:val="00744876"/>
    <w:rsid w:val="00745235"/>
    <w:rsid w:val="0074668D"/>
    <w:rsid w:val="00746F1C"/>
    <w:rsid w:val="00747494"/>
    <w:rsid w:val="00752DB0"/>
    <w:rsid w:val="00753C97"/>
    <w:rsid w:val="00753F1A"/>
    <w:rsid w:val="00754277"/>
    <w:rsid w:val="00760E24"/>
    <w:rsid w:val="0076181C"/>
    <w:rsid w:val="00762290"/>
    <w:rsid w:val="007642F9"/>
    <w:rsid w:val="00765F22"/>
    <w:rsid w:val="007668D9"/>
    <w:rsid w:val="00766CB0"/>
    <w:rsid w:val="0077052A"/>
    <w:rsid w:val="00771054"/>
    <w:rsid w:val="00773A20"/>
    <w:rsid w:val="00777580"/>
    <w:rsid w:val="0078301C"/>
    <w:rsid w:val="007839DB"/>
    <w:rsid w:val="0078643D"/>
    <w:rsid w:val="00787458"/>
    <w:rsid w:val="007922D4"/>
    <w:rsid w:val="00792F12"/>
    <w:rsid w:val="00792FD0"/>
    <w:rsid w:val="00795E34"/>
    <w:rsid w:val="007A13F4"/>
    <w:rsid w:val="007A3A58"/>
    <w:rsid w:val="007A3EE0"/>
    <w:rsid w:val="007A5E1C"/>
    <w:rsid w:val="007A7113"/>
    <w:rsid w:val="007B2C29"/>
    <w:rsid w:val="007B3626"/>
    <w:rsid w:val="007B3B33"/>
    <w:rsid w:val="007B4828"/>
    <w:rsid w:val="007B5C09"/>
    <w:rsid w:val="007B5DDB"/>
    <w:rsid w:val="007B7379"/>
    <w:rsid w:val="007C15FD"/>
    <w:rsid w:val="007C42EA"/>
    <w:rsid w:val="007C53D3"/>
    <w:rsid w:val="007D04D2"/>
    <w:rsid w:val="007D0992"/>
    <w:rsid w:val="007D0B77"/>
    <w:rsid w:val="007D0CCA"/>
    <w:rsid w:val="007D2B6B"/>
    <w:rsid w:val="007D4E6D"/>
    <w:rsid w:val="007D6C08"/>
    <w:rsid w:val="007E356B"/>
    <w:rsid w:val="007E75D4"/>
    <w:rsid w:val="007F02F1"/>
    <w:rsid w:val="007F0ADC"/>
    <w:rsid w:val="007F2F1D"/>
    <w:rsid w:val="007F547E"/>
    <w:rsid w:val="007F58AA"/>
    <w:rsid w:val="007F7CAB"/>
    <w:rsid w:val="008006E7"/>
    <w:rsid w:val="0080125F"/>
    <w:rsid w:val="00801AC2"/>
    <w:rsid w:val="00803531"/>
    <w:rsid w:val="00806793"/>
    <w:rsid w:val="008076B2"/>
    <w:rsid w:val="00810214"/>
    <w:rsid w:val="008104CB"/>
    <w:rsid w:val="00816A12"/>
    <w:rsid w:val="008173DE"/>
    <w:rsid w:val="00821E12"/>
    <w:rsid w:val="008251F4"/>
    <w:rsid w:val="008305E9"/>
    <w:rsid w:val="00832B4E"/>
    <w:rsid w:val="00833061"/>
    <w:rsid w:val="00833DCD"/>
    <w:rsid w:val="00834BD8"/>
    <w:rsid w:val="00836193"/>
    <w:rsid w:val="008373B1"/>
    <w:rsid w:val="008419B6"/>
    <w:rsid w:val="00845972"/>
    <w:rsid w:val="0084728B"/>
    <w:rsid w:val="008512A8"/>
    <w:rsid w:val="00851F65"/>
    <w:rsid w:val="00855380"/>
    <w:rsid w:val="008555B8"/>
    <w:rsid w:val="00855B93"/>
    <w:rsid w:val="0086190E"/>
    <w:rsid w:val="00862226"/>
    <w:rsid w:val="008624FB"/>
    <w:rsid w:val="0086326F"/>
    <w:rsid w:val="00866628"/>
    <w:rsid w:val="00871CBA"/>
    <w:rsid w:val="00871EE3"/>
    <w:rsid w:val="008720ED"/>
    <w:rsid w:val="00875100"/>
    <w:rsid w:val="00875267"/>
    <w:rsid w:val="008759F5"/>
    <w:rsid w:val="00876551"/>
    <w:rsid w:val="00876912"/>
    <w:rsid w:val="00887068"/>
    <w:rsid w:val="00887655"/>
    <w:rsid w:val="00890863"/>
    <w:rsid w:val="00891945"/>
    <w:rsid w:val="00891B71"/>
    <w:rsid w:val="00891BB5"/>
    <w:rsid w:val="0089391B"/>
    <w:rsid w:val="008A232E"/>
    <w:rsid w:val="008A2D3F"/>
    <w:rsid w:val="008A38B9"/>
    <w:rsid w:val="008A5860"/>
    <w:rsid w:val="008A7FD8"/>
    <w:rsid w:val="008B0C0F"/>
    <w:rsid w:val="008B0DCB"/>
    <w:rsid w:val="008B154A"/>
    <w:rsid w:val="008B2A4D"/>
    <w:rsid w:val="008B2D14"/>
    <w:rsid w:val="008B2DBD"/>
    <w:rsid w:val="008C0735"/>
    <w:rsid w:val="008C0D56"/>
    <w:rsid w:val="008C2DF7"/>
    <w:rsid w:val="008C2E17"/>
    <w:rsid w:val="008C44D3"/>
    <w:rsid w:val="008C6B40"/>
    <w:rsid w:val="008D31B3"/>
    <w:rsid w:val="008D6177"/>
    <w:rsid w:val="008E0731"/>
    <w:rsid w:val="008E2C95"/>
    <w:rsid w:val="008F50E5"/>
    <w:rsid w:val="008F5F22"/>
    <w:rsid w:val="008F71DF"/>
    <w:rsid w:val="009016DB"/>
    <w:rsid w:val="00904653"/>
    <w:rsid w:val="00904EB2"/>
    <w:rsid w:val="0090588A"/>
    <w:rsid w:val="00906768"/>
    <w:rsid w:val="0091043D"/>
    <w:rsid w:val="00910F0E"/>
    <w:rsid w:val="009150D7"/>
    <w:rsid w:val="00915531"/>
    <w:rsid w:val="009207A6"/>
    <w:rsid w:val="00931301"/>
    <w:rsid w:val="00932380"/>
    <w:rsid w:val="0093301B"/>
    <w:rsid w:val="00935C0E"/>
    <w:rsid w:val="00937A11"/>
    <w:rsid w:val="00941BC0"/>
    <w:rsid w:val="00944A19"/>
    <w:rsid w:val="00945435"/>
    <w:rsid w:val="0094789F"/>
    <w:rsid w:val="0095123B"/>
    <w:rsid w:val="009516B4"/>
    <w:rsid w:val="009516E2"/>
    <w:rsid w:val="00960301"/>
    <w:rsid w:val="00963D1D"/>
    <w:rsid w:val="00964ACB"/>
    <w:rsid w:val="00965077"/>
    <w:rsid w:val="00965092"/>
    <w:rsid w:val="00971B22"/>
    <w:rsid w:val="009725DB"/>
    <w:rsid w:val="009755C6"/>
    <w:rsid w:val="00975A9A"/>
    <w:rsid w:val="00975AA1"/>
    <w:rsid w:val="00975AA2"/>
    <w:rsid w:val="00976EE3"/>
    <w:rsid w:val="00976FB8"/>
    <w:rsid w:val="009863DF"/>
    <w:rsid w:val="00996A12"/>
    <w:rsid w:val="009A1D48"/>
    <w:rsid w:val="009A1FB1"/>
    <w:rsid w:val="009A5358"/>
    <w:rsid w:val="009A6AE8"/>
    <w:rsid w:val="009A6B33"/>
    <w:rsid w:val="009A6F6D"/>
    <w:rsid w:val="009B0A45"/>
    <w:rsid w:val="009B1E9F"/>
    <w:rsid w:val="009B649A"/>
    <w:rsid w:val="009C3175"/>
    <w:rsid w:val="009C4650"/>
    <w:rsid w:val="009C668B"/>
    <w:rsid w:val="009D36E8"/>
    <w:rsid w:val="009E1844"/>
    <w:rsid w:val="009E5441"/>
    <w:rsid w:val="009E756F"/>
    <w:rsid w:val="009F1959"/>
    <w:rsid w:val="009F1D76"/>
    <w:rsid w:val="009F52E2"/>
    <w:rsid w:val="009F596F"/>
    <w:rsid w:val="009F5CD0"/>
    <w:rsid w:val="00A018AE"/>
    <w:rsid w:val="00A03F6E"/>
    <w:rsid w:val="00A04441"/>
    <w:rsid w:val="00A05D05"/>
    <w:rsid w:val="00A06DB1"/>
    <w:rsid w:val="00A102FB"/>
    <w:rsid w:val="00A10407"/>
    <w:rsid w:val="00A11149"/>
    <w:rsid w:val="00A1688C"/>
    <w:rsid w:val="00A2024A"/>
    <w:rsid w:val="00A2265F"/>
    <w:rsid w:val="00A2291D"/>
    <w:rsid w:val="00A2574B"/>
    <w:rsid w:val="00A27F18"/>
    <w:rsid w:val="00A311B9"/>
    <w:rsid w:val="00A312FB"/>
    <w:rsid w:val="00A344BA"/>
    <w:rsid w:val="00A3523D"/>
    <w:rsid w:val="00A37FD8"/>
    <w:rsid w:val="00A44C19"/>
    <w:rsid w:val="00A45432"/>
    <w:rsid w:val="00A45FC7"/>
    <w:rsid w:val="00A5178F"/>
    <w:rsid w:val="00A54D7E"/>
    <w:rsid w:val="00A56D1F"/>
    <w:rsid w:val="00A5794D"/>
    <w:rsid w:val="00A61C30"/>
    <w:rsid w:val="00A62909"/>
    <w:rsid w:val="00A62D74"/>
    <w:rsid w:val="00A62E7A"/>
    <w:rsid w:val="00A63648"/>
    <w:rsid w:val="00A637C5"/>
    <w:rsid w:val="00A66469"/>
    <w:rsid w:val="00A66FFE"/>
    <w:rsid w:val="00A71BE9"/>
    <w:rsid w:val="00A7282F"/>
    <w:rsid w:val="00A72917"/>
    <w:rsid w:val="00A76272"/>
    <w:rsid w:val="00A77149"/>
    <w:rsid w:val="00A8112B"/>
    <w:rsid w:val="00A8324B"/>
    <w:rsid w:val="00A84B64"/>
    <w:rsid w:val="00A86573"/>
    <w:rsid w:val="00A872C0"/>
    <w:rsid w:val="00A90317"/>
    <w:rsid w:val="00A9113E"/>
    <w:rsid w:val="00A92B96"/>
    <w:rsid w:val="00A94843"/>
    <w:rsid w:val="00A9541E"/>
    <w:rsid w:val="00A9578F"/>
    <w:rsid w:val="00AA6D9B"/>
    <w:rsid w:val="00AA786B"/>
    <w:rsid w:val="00AB00D1"/>
    <w:rsid w:val="00AB4737"/>
    <w:rsid w:val="00AC0436"/>
    <w:rsid w:val="00AC4A0B"/>
    <w:rsid w:val="00AD2E77"/>
    <w:rsid w:val="00AD2F24"/>
    <w:rsid w:val="00AD38BE"/>
    <w:rsid w:val="00AD4389"/>
    <w:rsid w:val="00AD65EE"/>
    <w:rsid w:val="00AE15D1"/>
    <w:rsid w:val="00AE2FCA"/>
    <w:rsid w:val="00AE3664"/>
    <w:rsid w:val="00AE728A"/>
    <w:rsid w:val="00AF007B"/>
    <w:rsid w:val="00AF0A64"/>
    <w:rsid w:val="00AF4206"/>
    <w:rsid w:val="00AF6BBA"/>
    <w:rsid w:val="00AF7A9A"/>
    <w:rsid w:val="00B00094"/>
    <w:rsid w:val="00B02234"/>
    <w:rsid w:val="00B02ED4"/>
    <w:rsid w:val="00B07143"/>
    <w:rsid w:val="00B076F1"/>
    <w:rsid w:val="00B07835"/>
    <w:rsid w:val="00B11A94"/>
    <w:rsid w:val="00B13035"/>
    <w:rsid w:val="00B1377E"/>
    <w:rsid w:val="00B160D4"/>
    <w:rsid w:val="00B16A44"/>
    <w:rsid w:val="00B20060"/>
    <w:rsid w:val="00B22DC8"/>
    <w:rsid w:val="00B24047"/>
    <w:rsid w:val="00B30FCD"/>
    <w:rsid w:val="00B324D4"/>
    <w:rsid w:val="00B345AC"/>
    <w:rsid w:val="00B42A33"/>
    <w:rsid w:val="00B46A4E"/>
    <w:rsid w:val="00B4727F"/>
    <w:rsid w:val="00B55F55"/>
    <w:rsid w:val="00B60923"/>
    <w:rsid w:val="00B60C91"/>
    <w:rsid w:val="00B61698"/>
    <w:rsid w:val="00B629A9"/>
    <w:rsid w:val="00B6362F"/>
    <w:rsid w:val="00B647D2"/>
    <w:rsid w:val="00B64B6E"/>
    <w:rsid w:val="00B75D3A"/>
    <w:rsid w:val="00B76E4A"/>
    <w:rsid w:val="00B76F22"/>
    <w:rsid w:val="00B82503"/>
    <w:rsid w:val="00B83FBB"/>
    <w:rsid w:val="00B84961"/>
    <w:rsid w:val="00B84D6C"/>
    <w:rsid w:val="00B94FB1"/>
    <w:rsid w:val="00B95783"/>
    <w:rsid w:val="00BA003F"/>
    <w:rsid w:val="00BA3C35"/>
    <w:rsid w:val="00BA41D0"/>
    <w:rsid w:val="00BA707B"/>
    <w:rsid w:val="00BB0BE1"/>
    <w:rsid w:val="00BB23BA"/>
    <w:rsid w:val="00BC0416"/>
    <w:rsid w:val="00BC10EB"/>
    <w:rsid w:val="00BC3E5F"/>
    <w:rsid w:val="00BC6A12"/>
    <w:rsid w:val="00BD2487"/>
    <w:rsid w:val="00BD3E12"/>
    <w:rsid w:val="00BE3286"/>
    <w:rsid w:val="00BE359C"/>
    <w:rsid w:val="00BE39A6"/>
    <w:rsid w:val="00BE5E5F"/>
    <w:rsid w:val="00BE6799"/>
    <w:rsid w:val="00BE6A8B"/>
    <w:rsid w:val="00BE7650"/>
    <w:rsid w:val="00BE7DCB"/>
    <w:rsid w:val="00BF1E32"/>
    <w:rsid w:val="00BF35F1"/>
    <w:rsid w:val="00BF7115"/>
    <w:rsid w:val="00BF770C"/>
    <w:rsid w:val="00C02B1D"/>
    <w:rsid w:val="00C03898"/>
    <w:rsid w:val="00C044E2"/>
    <w:rsid w:val="00C078A1"/>
    <w:rsid w:val="00C0791F"/>
    <w:rsid w:val="00C07A7B"/>
    <w:rsid w:val="00C12CFF"/>
    <w:rsid w:val="00C15214"/>
    <w:rsid w:val="00C153F0"/>
    <w:rsid w:val="00C15C07"/>
    <w:rsid w:val="00C17536"/>
    <w:rsid w:val="00C17640"/>
    <w:rsid w:val="00C20E78"/>
    <w:rsid w:val="00C21C9F"/>
    <w:rsid w:val="00C22AE8"/>
    <w:rsid w:val="00C25C42"/>
    <w:rsid w:val="00C272D6"/>
    <w:rsid w:val="00C27787"/>
    <w:rsid w:val="00C27EDA"/>
    <w:rsid w:val="00C3074E"/>
    <w:rsid w:val="00C33632"/>
    <w:rsid w:val="00C34B26"/>
    <w:rsid w:val="00C34CC3"/>
    <w:rsid w:val="00C357DD"/>
    <w:rsid w:val="00C35CA0"/>
    <w:rsid w:val="00C40B0B"/>
    <w:rsid w:val="00C4418D"/>
    <w:rsid w:val="00C45230"/>
    <w:rsid w:val="00C45444"/>
    <w:rsid w:val="00C46AB6"/>
    <w:rsid w:val="00C52952"/>
    <w:rsid w:val="00C531E2"/>
    <w:rsid w:val="00C55B4E"/>
    <w:rsid w:val="00C56088"/>
    <w:rsid w:val="00C567AF"/>
    <w:rsid w:val="00C60487"/>
    <w:rsid w:val="00C61147"/>
    <w:rsid w:val="00C61878"/>
    <w:rsid w:val="00C61B49"/>
    <w:rsid w:val="00C6448B"/>
    <w:rsid w:val="00C71EBC"/>
    <w:rsid w:val="00C72B4F"/>
    <w:rsid w:val="00C72F84"/>
    <w:rsid w:val="00C73A67"/>
    <w:rsid w:val="00C771CE"/>
    <w:rsid w:val="00C77574"/>
    <w:rsid w:val="00C80142"/>
    <w:rsid w:val="00C83020"/>
    <w:rsid w:val="00C835C8"/>
    <w:rsid w:val="00C8360B"/>
    <w:rsid w:val="00C84B55"/>
    <w:rsid w:val="00C86DC7"/>
    <w:rsid w:val="00C873EE"/>
    <w:rsid w:val="00C876B1"/>
    <w:rsid w:val="00C87726"/>
    <w:rsid w:val="00C911E0"/>
    <w:rsid w:val="00C92F39"/>
    <w:rsid w:val="00C95D9E"/>
    <w:rsid w:val="00C96C44"/>
    <w:rsid w:val="00CA075F"/>
    <w:rsid w:val="00CB05A9"/>
    <w:rsid w:val="00CB0DE1"/>
    <w:rsid w:val="00CB2483"/>
    <w:rsid w:val="00CB54EE"/>
    <w:rsid w:val="00CB65A7"/>
    <w:rsid w:val="00CC0D8F"/>
    <w:rsid w:val="00CC1607"/>
    <w:rsid w:val="00CC1725"/>
    <w:rsid w:val="00CC20BD"/>
    <w:rsid w:val="00CC2ED5"/>
    <w:rsid w:val="00CC4CA0"/>
    <w:rsid w:val="00CC67B9"/>
    <w:rsid w:val="00CC67DA"/>
    <w:rsid w:val="00CC7798"/>
    <w:rsid w:val="00CD34EE"/>
    <w:rsid w:val="00CD4BFA"/>
    <w:rsid w:val="00CE0718"/>
    <w:rsid w:val="00CE2894"/>
    <w:rsid w:val="00CE2DAE"/>
    <w:rsid w:val="00CE5D30"/>
    <w:rsid w:val="00CF16B6"/>
    <w:rsid w:val="00CF2CE0"/>
    <w:rsid w:val="00CF2CF3"/>
    <w:rsid w:val="00CF32F9"/>
    <w:rsid w:val="00CF604E"/>
    <w:rsid w:val="00CF74BE"/>
    <w:rsid w:val="00D02E04"/>
    <w:rsid w:val="00D11F4C"/>
    <w:rsid w:val="00D12B36"/>
    <w:rsid w:val="00D14AC0"/>
    <w:rsid w:val="00D14DCA"/>
    <w:rsid w:val="00D1539D"/>
    <w:rsid w:val="00D15F35"/>
    <w:rsid w:val="00D24179"/>
    <w:rsid w:val="00D25478"/>
    <w:rsid w:val="00D36715"/>
    <w:rsid w:val="00D36BBA"/>
    <w:rsid w:val="00D37288"/>
    <w:rsid w:val="00D41FDB"/>
    <w:rsid w:val="00D42C30"/>
    <w:rsid w:val="00D4450C"/>
    <w:rsid w:val="00D462ED"/>
    <w:rsid w:val="00D47FBF"/>
    <w:rsid w:val="00D5032C"/>
    <w:rsid w:val="00D51760"/>
    <w:rsid w:val="00D55CB6"/>
    <w:rsid w:val="00D56429"/>
    <w:rsid w:val="00D60FF0"/>
    <w:rsid w:val="00D626A5"/>
    <w:rsid w:val="00D632FC"/>
    <w:rsid w:val="00D64C36"/>
    <w:rsid w:val="00D668BB"/>
    <w:rsid w:val="00D71EDE"/>
    <w:rsid w:val="00D75F1D"/>
    <w:rsid w:val="00D76F5F"/>
    <w:rsid w:val="00D80114"/>
    <w:rsid w:val="00D811F9"/>
    <w:rsid w:val="00D81C4A"/>
    <w:rsid w:val="00D8223C"/>
    <w:rsid w:val="00D82C3E"/>
    <w:rsid w:val="00D84455"/>
    <w:rsid w:val="00D85588"/>
    <w:rsid w:val="00D90BF2"/>
    <w:rsid w:val="00D9780C"/>
    <w:rsid w:val="00DA0B62"/>
    <w:rsid w:val="00DA3DC2"/>
    <w:rsid w:val="00DA45EF"/>
    <w:rsid w:val="00DA47D4"/>
    <w:rsid w:val="00DA698C"/>
    <w:rsid w:val="00DA71CB"/>
    <w:rsid w:val="00DB0AAB"/>
    <w:rsid w:val="00DB116C"/>
    <w:rsid w:val="00DB2AEE"/>
    <w:rsid w:val="00DC1962"/>
    <w:rsid w:val="00DC1A4C"/>
    <w:rsid w:val="00DC4A85"/>
    <w:rsid w:val="00DD6869"/>
    <w:rsid w:val="00DE0397"/>
    <w:rsid w:val="00DE3398"/>
    <w:rsid w:val="00DE3BF5"/>
    <w:rsid w:val="00DE5416"/>
    <w:rsid w:val="00DE6E29"/>
    <w:rsid w:val="00DF098B"/>
    <w:rsid w:val="00DF1276"/>
    <w:rsid w:val="00DF1F9A"/>
    <w:rsid w:val="00DF349A"/>
    <w:rsid w:val="00DF42CD"/>
    <w:rsid w:val="00DF4D67"/>
    <w:rsid w:val="00DF540F"/>
    <w:rsid w:val="00DF6865"/>
    <w:rsid w:val="00E011A4"/>
    <w:rsid w:val="00E023FF"/>
    <w:rsid w:val="00E02DB0"/>
    <w:rsid w:val="00E03332"/>
    <w:rsid w:val="00E06255"/>
    <w:rsid w:val="00E115CF"/>
    <w:rsid w:val="00E11BF8"/>
    <w:rsid w:val="00E1230C"/>
    <w:rsid w:val="00E12CC1"/>
    <w:rsid w:val="00E14FDE"/>
    <w:rsid w:val="00E1578C"/>
    <w:rsid w:val="00E17C16"/>
    <w:rsid w:val="00E21B71"/>
    <w:rsid w:val="00E25044"/>
    <w:rsid w:val="00E251A3"/>
    <w:rsid w:val="00E25B79"/>
    <w:rsid w:val="00E2657B"/>
    <w:rsid w:val="00E266E7"/>
    <w:rsid w:val="00E2737C"/>
    <w:rsid w:val="00E3034F"/>
    <w:rsid w:val="00E35353"/>
    <w:rsid w:val="00E368E4"/>
    <w:rsid w:val="00E37A20"/>
    <w:rsid w:val="00E416FF"/>
    <w:rsid w:val="00E41E93"/>
    <w:rsid w:val="00E41F68"/>
    <w:rsid w:val="00E435E8"/>
    <w:rsid w:val="00E4415B"/>
    <w:rsid w:val="00E446C8"/>
    <w:rsid w:val="00E46117"/>
    <w:rsid w:val="00E46604"/>
    <w:rsid w:val="00E46765"/>
    <w:rsid w:val="00E46957"/>
    <w:rsid w:val="00E50A93"/>
    <w:rsid w:val="00E5417E"/>
    <w:rsid w:val="00E54FAD"/>
    <w:rsid w:val="00E569A7"/>
    <w:rsid w:val="00E57FB6"/>
    <w:rsid w:val="00E62B27"/>
    <w:rsid w:val="00E67969"/>
    <w:rsid w:val="00E7159F"/>
    <w:rsid w:val="00E7239C"/>
    <w:rsid w:val="00E72A50"/>
    <w:rsid w:val="00E74954"/>
    <w:rsid w:val="00E77F03"/>
    <w:rsid w:val="00E81652"/>
    <w:rsid w:val="00E81FA5"/>
    <w:rsid w:val="00E82999"/>
    <w:rsid w:val="00E836CC"/>
    <w:rsid w:val="00E85767"/>
    <w:rsid w:val="00E929F2"/>
    <w:rsid w:val="00EA42CA"/>
    <w:rsid w:val="00EA5053"/>
    <w:rsid w:val="00EA5C4A"/>
    <w:rsid w:val="00EA6D57"/>
    <w:rsid w:val="00EA7B52"/>
    <w:rsid w:val="00EB3608"/>
    <w:rsid w:val="00EB382A"/>
    <w:rsid w:val="00EB3A0E"/>
    <w:rsid w:val="00EB418C"/>
    <w:rsid w:val="00EB4B5F"/>
    <w:rsid w:val="00EB5AD0"/>
    <w:rsid w:val="00EB6BD0"/>
    <w:rsid w:val="00EB6E56"/>
    <w:rsid w:val="00EC0BE9"/>
    <w:rsid w:val="00EC0F99"/>
    <w:rsid w:val="00EC1B09"/>
    <w:rsid w:val="00EC1D46"/>
    <w:rsid w:val="00EC674C"/>
    <w:rsid w:val="00EC6F77"/>
    <w:rsid w:val="00EC77F9"/>
    <w:rsid w:val="00ED2B9E"/>
    <w:rsid w:val="00ED3432"/>
    <w:rsid w:val="00ED3F20"/>
    <w:rsid w:val="00ED6843"/>
    <w:rsid w:val="00EE1FAD"/>
    <w:rsid w:val="00EE20A3"/>
    <w:rsid w:val="00EF33BF"/>
    <w:rsid w:val="00EF5DD3"/>
    <w:rsid w:val="00EF72E1"/>
    <w:rsid w:val="00F005FE"/>
    <w:rsid w:val="00F00692"/>
    <w:rsid w:val="00F006CE"/>
    <w:rsid w:val="00F0143F"/>
    <w:rsid w:val="00F01AE3"/>
    <w:rsid w:val="00F04899"/>
    <w:rsid w:val="00F0638D"/>
    <w:rsid w:val="00F077F5"/>
    <w:rsid w:val="00F1064B"/>
    <w:rsid w:val="00F16B11"/>
    <w:rsid w:val="00F17970"/>
    <w:rsid w:val="00F21BB4"/>
    <w:rsid w:val="00F224DB"/>
    <w:rsid w:val="00F22A05"/>
    <w:rsid w:val="00F27B6A"/>
    <w:rsid w:val="00F27F13"/>
    <w:rsid w:val="00F3384A"/>
    <w:rsid w:val="00F33980"/>
    <w:rsid w:val="00F33F15"/>
    <w:rsid w:val="00F373A2"/>
    <w:rsid w:val="00F3791A"/>
    <w:rsid w:val="00F426DD"/>
    <w:rsid w:val="00F43A9A"/>
    <w:rsid w:val="00F46169"/>
    <w:rsid w:val="00F50E99"/>
    <w:rsid w:val="00F545B6"/>
    <w:rsid w:val="00F5578F"/>
    <w:rsid w:val="00F60E3A"/>
    <w:rsid w:val="00F61C2C"/>
    <w:rsid w:val="00F62649"/>
    <w:rsid w:val="00F63480"/>
    <w:rsid w:val="00F728B3"/>
    <w:rsid w:val="00F7393E"/>
    <w:rsid w:val="00F74AF8"/>
    <w:rsid w:val="00F76FA1"/>
    <w:rsid w:val="00F802A3"/>
    <w:rsid w:val="00F81623"/>
    <w:rsid w:val="00F828B5"/>
    <w:rsid w:val="00F82B2E"/>
    <w:rsid w:val="00F83E69"/>
    <w:rsid w:val="00F85A84"/>
    <w:rsid w:val="00F86BE2"/>
    <w:rsid w:val="00F913DB"/>
    <w:rsid w:val="00F9152A"/>
    <w:rsid w:val="00F93180"/>
    <w:rsid w:val="00F96096"/>
    <w:rsid w:val="00F975FF"/>
    <w:rsid w:val="00F97DE6"/>
    <w:rsid w:val="00FA0B85"/>
    <w:rsid w:val="00FA2429"/>
    <w:rsid w:val="00FA7DB8"/>
    <w:rsid w:val="00FB11DF"/>
    <w:rsid w:val="00FB24E5"/>
    <w:rsid w:val="00FB5254"/>
    <w:rsid w:val="00FC18C4"/>
    <w:rsid w:val="00FC55F5"/>
    <w:rsid w:val="00FC7F9C"/>
    <w:rsid w:val="00FD22BB"/>
    <w:rsid w:val="00FD374B"/>
    <w:rsid w:val="00FD7C75"/>
    <w:rsid w:val="00FE217A"/>
    <w:rsid w:val="00FE3CEF"/>
    <w:rsid w:val="00FE489A"/>
    <w:rsid w:val="00FE5798"/>
    <w:rsid w:val="00FF0397"/>
    <w:rsid w:val="00FF38AD"/>
    <w:rsid w:val="00FF41D8"/>
    <w:rsid w:val="00FF5389"/>
    <w:rsid w:val="00FF5E45"/>
    <w:rsid w:val="00FF7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ecimalSymbol w:val="."/>
  <w:listSeparator w:val=","/>
  <w14:docId w14:val="06BC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 w:type="paragraph" w:customStyle="1" w:styleId="CharChar0">
    <w:name w:val="Char Char"/>
    <w:basedOn w:val="Normal"/>
    <w:rsid w:val="00701E2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4C74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rsid w:val="00302955"/>
    <w:pPr>
      <w:spacing w:after="160" w:line="240" w:lineRule="exact"/>
    </w:pPr>
    <w:rPr>
      <w:rFonts w:ascii="Verdana" w:hAnsi="Verdana"/>
      <w:lang w:val="en-US" w:eastAsia="en-US"/>
    </w:rPr>
  </w:style>
  <w:style w:type="paragraph" w:styleId="NormalWeb">
    <w:name w:val="Normal (Web)"/>
    <w:basedOn w:val="Normal"/>
    <w:rsid w:val="00302955"/>
    <w:pPr>
      <w:spacing w:before="100" w:beforeAutospacing="1" w:after="100" w:afterAutospacing="1"/>
    </w:pPr>
  </w:style>
  <w:style w:type="character" w:styleId="Hyperlink">
    <w:name w:val="Hyperlink"/>
    <w:rsid w:val="00CB0DE1"/>
    <w:rPr>
      <w:color w:val="0000FF"/>
      <w:u w:val="single"/>
    </w:rPr>
  </w:style>
  <w:style w:type="character" w:styleId="CommentReference">
    <w:name w:val="annotation reference"/>
    <w:semiHidden/>
    <w:rsid w:val="00A9541E"/>
    <w:rPr>
      <w:sz w:val="16"/>
      <w:szCs w:val="16"/>
    </w:rPr>
  </w:style>
  <w:style w:type="paragraph" w:styleId="CommentText">
    <w:name w:val="annotation text"/>
    <w:basedOn w:val="Normal"/>
    <w:semiHidden/>
    <w:rsid w:val="00A9541E"/>
    <w:rPr>
      <w:sz w:val="20"/>
      <w:szCs w:val="20"/>
    </w:rPr>
  </w:style>
  <w:style w:type="paragraph" w:styleId="CommentSubject">
    <w:name w:val="annotation subject"/>
    <w:basedOn w:val="CommentText"/>
    <w:next w:val="CommentText"/>
    <w:semiHidden/>
    <w:rsid w:val="00A9541E"/>
    <w:rPr>
      <w:b/>
      <w:bCs/>
    </w:rPr>
  </w:style>
  <w:style w:type="paragraph" w:styleId="BalloonText">
    <w:name w:val="Balloon Text"/>
    <w:basedOn w:val="Normal"/>
    <w:semiHidden/>
    <w:rsid w:val="00A9541E"/>
    <w:rPr>
      <w:rFonts w:ascii="Tahoma" w:hAnsi="Tahoma" w:cs="Tahoma"/>
      <w:sz w:val="16"/>
      <w:szCs w:val="16"/>
    </w:rPr>
  </w:style>
  <w:style w:type="paragraph" w:styleId="Header">
    <w:name w:val="header"/>
    <w:basedOn w:val="Normal"/>
    <w:link w:val="HeaderChar"/>
    <w:uiPriority w:val="99"/>
    <w:unhideWhenUsed/>
    <w:rsid w:val="00F728B3"/>
    <w:pPr>
      <w:tabs>
        <w:tab w:val="center" w:pos="4513"/>
        <w:tab w:val="right" w:pos="9026"/>
      </w:tabs>
    </w:pPr>
  </w:style>
  <w:style w:type="character" w:customStyle="1" w:styleId="HeaderChar">
    <w:name w:val="Header Char"/>
    <w:link w:val="Header"/>
    <w:uiPriority w:val="99"/>
    <w:rsid w:val="00F728B3"/>
    <w:rPr>
      <w:sz w:val="24"/>
      <w:szCs w:val="24"/>
    </w:rPr>
  </w:style>
  <w:style w:type="paragraph" w:styleId="Footer">
    <w:name w:val="footer"/>
    <w:basedOn w:val="Normal"/>
    <w:link w:val="FooterChar"/>
    <w:uiPriority w:val="99"/>
    <w:unhideWhenUsed/>
    <w:rsid w:val="00F728B3"/>
    <w:pPr>
      <w:tabs>
        <w:tab w:val="center" w:pos="4513"/>
        <w:tab w:val="right" w:pos="9026"/>
      </w:tabs>
    </w:pPr>
  </w:style>
  <w:style w:type="character" w:customStyle="1" w:styleId="FooterChar">
    <w:name w:val="Footer Char"/>
    <w:link w:val="Footer"/>
    <w:uiPriority w:val="99"/>
    <w:rsid w:val="00F728B3"/>
    <w:rPr>
      <w:sz w:val="24"/>
      <w:szCs w:val="24"/>
    </w:rPr>
  </w:style>
  <w:style w:type="paragraph" w:styleId="NoSpacing">
    <w:name w:val="No Spacing"/>
    <w:uiPriority w:val="1"/>
    <w:qFormat/>
    <w:rsid w:val="00E57FB6"/>
    <w:rPr>
      <w:rFonts w:ascii="Calibri" w:eastAsia="Calibri" w:hAnsi="Calibri"/>
      <w:sz w:val="22"/>
      <w:szCs w:val="22"/>
      <w:lang w:eastAsia="en-US"/>
    </w:rPr>
  </w:style>
  <w:style w:type="paragraph" w:styleId="ListParagraph">
    <w:name w:val="List Paragraph"/>
    <w:basedOn w:val="Normal"/>
    <w:uiPriority w:val="34"/>
    <w:qFormat/>
    <w:rsid w:val="006B68C8"/>
    <w:pPr>
      <w:ind w:left="720"/>
      <w:contextualSpacing/>
    </w:pPr>
  </w:style>
  <w:style w:type="paragraph" w:customStyle="1" w:styleId="CharChar0">
    <w:name w:val="Char Char"/>
    <w:basedOn w:val="Normal"/>
    <w:rsid w:val="00701E2E"/>
    <w:pPr>
      <w:spacing w:after="160" w:line="240" w:lineRule="exact"/>
    </w:pPr>
    <w:rPr>
      <w:rFonts w:ascii="Verdana" w:hAnsi="Verdana"/>
      <w:sz w:val="20"/>
      <w:szCs w:val="20"/>
      <w:lang w:val="en-US" w:eastAsia="en-US"/>
    </w:rPr>
  </w:style>
  <w:style w:type="character" w:styleId="FollowedHyperlink">
    <w:name w:val="FollowedHyperlink"/>
    <w:basedOn w:val="DefaultParagraphFont"/>
    <w:uiPriority w:val="99"/>
    <w:semiHidden/>
    <w:unhideWhenUsed/>
    <w:rsid w:val="004C7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21">
      <w:bodyDiv w:val="1"/>
      <w:marLeft w:val="0"/>
      <w:marRight w:val="0"/>
      <w:marTop w:val="0"/>
      <w:marBottom w:val="0"/>
      <w:divBdr>
        <w:top w:val="none" w:sz="0" w:space="0" w:color="auto"/>
        <w:left w:val="none" w:sz="0" w:space="0" w:color="auto"/>
        <w:bottom w:val="none" w:sz="0" w:space="0" w:color="auto"/>
        <w:right w:val="none" w:sz="0" w:space="0" w:color="auto"/>
      </w:divBdr>
    </w:div>
    <w:div w:id="37780498">
      <w:bodyDiv w:val="1"/>
      <w:marLeft w:val="0"/>
      <w:marRight w:val="0"/>
      <w:marTop w:val="0"/>
      <w:marBottom w:val="0"/>
      <w:divBdr>
        <w:top w:val="none" w:sz="0" w:space="0" w:color="auto"/>
        <w:left w:val="none" w:sz="0" w:space="0" w:color="auto"/>
        <w:bottom w:val="none" w:sz="0" w:space="0" w:color="auto"/>
        <w:right w:val="none" w:sz="0" w:space="0" w:color="auto"/>
      </w:divBdr>
    </w:div>
    <w:div w:id="46219928">
      <w:bodyDiv w:val="1"/>
      <w:marLeft w:val="0"/>
      <w:marRight w:val="0"/>
      <w:marTop w:val="0"/>
      <w:marBottom w:val="0"/>
      <w:divBdr>
        <w:top w:val="none" w:sz="0" w:space="0" w:color="auto"/>
        <w:left w:val="none" w:sz="0" w:space="0" w:color="auto"/>
        <w:bottom w:val="none" w:sz="0" w:space="0" w:color="auto"/>
        <w:right w:val="none" w:sz="0" w:space="0" w:color="auto"/>
      </w:divBdr>
    </w:div>
    <w:div w:id="66995151">
      <w:bodyDiv w:val="1"/>
      <w:marLeft w:val="0"/>
      <w:marRight w:val="0"/>
      <w:marTop w:val="0"/>
      <w:marBottom w:val="0"/>
      <w:divBdr>
        <w:top w:val="none" w:sz="0" w:space="0" w:color="auto"/>
        <w:left w:val="none" w:sz="0" w:space="0" w:color="auto"/>
        <w:bottom w:val="none" w:sz="0" w:space="0" w:color="auto"/>
        <w:right w:val="none" w:sz="0" w:space="0" w:color="auto"/>
      </w:divBdr>
    </w:div>
    <w:div w:id="80372279">
      <w:bodyDiv w:val="1"/>
      <w:marLeft w:val="0"/>
      <w:marRight w:val="0"/>
      <w:marTop w:val="0"/>
      <w:marBottom w:val="0"/>
      <w:divBdr>
        <w:top w:val="none" w:sz="0" w:space="0" w:color="auto"/>
        <w:left w:val="none" w:sz="0" w:space="0" w:color="auto"/>
        <w:bottom w:val="none" w:sz="0" w:space="0" w:color="auto"/>
        <w:right w:val="none" w:sz="0" w:space="0" w:color="auto"/>
      </w:divBdr>
    </w:div>
    <w:div w:id="86116914">
      <w:bodyDiv w:val="1"/>
      <w:marLeft w:val="0"/>
      <w:marRight w:val="0"/>
      <w:marTop w:val="0"/>
      <w:marBottom w:val="0"/>
      <w:divBdr>
        <w:top w:val="none" w:sz="0" w:space="0" w:color="auto"/>
        <w:left w:val="none" w:sz="0" w:space="0" w:color="auto"/>
        <w:bottom w:val="none" w:sz="0" w:space="0" w:color="auto"/>
        <w:right w:val="none" w:sz="0" w:space="0" w:color="auto"/>
      </w:divBdr>
    </w:div>
    <w:div w:id="113451443">
      <w:bodyDiv w:val="1"/>
      <w:marLeft w:val="0"/>
      <w:marRight w:val="0"/>
      <w:marTop w:val="0"/>
      <w:marBottom w:val="0"/>
      <w:divBdr>
        <w:top w:val="none" w:sz="0" w:space="0" w:color="auto"/>
        <w:left w:val="none" w:sz="0" w:space="0" w:color="auto"/>
        <w:bottom w:val="none" w:sz="0" w:space="0" w:color="auto"/>
        <w:right w:val="none" w:sz="0" w:space="0" w:color="auto"/>
      </w:divBdr>
    </w:div>
    <w:div w:id="138230645">
      <w:bodyDiv w:val="1"/>
      <w:marLeft w:val="0"/>
      <w:marRight w:val="0"/>
      <w:marTop w:val="0"/>
      <w:marBottom w:val="0"/>
      <w:divBdr>
        <w:top w:val="none" w:sz="0" w:space="0" w:color="auto"/>
        <w:left w:val="none" w:sz="0" w:space="0" w:color="auto"/>
        <w:bottom w:val="none" w:sz="0" w:space="0" w:color="auto"/>
        <w:right w:val="none" w:sz="0" w:space="0" w:color="auto"/>
      </w:divBdr>
    </w:div>
    <w:div w:id="141000021">
      <w:bodyDiv w:val="1"/>
      <w:marLeft w:val="0"/>
      <w:marRight w:val="0"/>
      <w:marTop w:val="0"/>
      <w:marBottom w:val="0"/>
      <w:divBdr>
        <w:top w:val="none" w:sz="0" w:space="0" w:color="auto"/>
        <w:left w:val="none" w:sz="0" w:space="0" w:color="auto"/>
        <w:bottom w:val="none" w:sz="0" w:space="0" w:color="auto"/>
        <w:right w:val="none" w:sz="0" w:space="0" w:color="auto"/>
      </w:divBdr>
    </w:div>
    <w:div w:id="147401657">
      <w:bodyDiv w:val="1"/>
      <w:marLeft w:val="0"/>
      <w:marRight w:val="0"/>
      <w:marTop w:val="0"/>
      <w:marBottom w:val="0"/>
      <w:divBdr>
        <w:top w:val="none" w:sz="0" w:space="0" w:color="auto"/>
        <w:left w:val="none" w:sz="0" w:space="0" w:color="auto"/>
        <w:bottom w:val="none" w:sz="0" w:space="0" w:color="auto"/>
        <w:right w:val="none" w:sz="0" w:space="0" w:color="auto"/>
      </w:divBdr>
    </w:div>
    <w:div w:id="148594359">
      <w:bodyDiv w:val="1"/>
      <w:marLeft w:val="0"/>
      <w:marRight w:val="0"/>
      <w:marTop w:val="0"/>
      <w:marBottom w:val="0"/>
      <w:divBdr>
        <w:top w:val="none" w:sz="0" w:space="0" w:color="auto"/>
        <w:left w:val="none" w:sz="0" w:space="0" w:color="auto"/>
        <w:bottom w:val="none" w:sz="0" w:space="0" w:color="auto"/>
        <w:right w:val="none" w:sz="0" w:space="0" w:color="auto"/>
      </w:divBdr>
    </w:div>
    <w:div w:id="152795826">
      <w:bodyDiv w:val="1"/>
      <w:marLeft w:val="0"/>
      <w:marRight w:val="0"/>
      <w:marTop w:val="0"/>
      <w:marBottom w:val="0"/>
      <w:divBdr>
        <w:top w:val="none" w:sz="0" w:space="0" w:color="auto"/>
        <w:left w:val="none" w:sz="0" w:space="0" w:color="auto"/>
        <w:bottom w:val="none" w:sz="0" w:space="0" w:color="auto"/>
        <w:right w:val="none" w:sz="0" w:space="0" w:color="auto"/>
      </w:divBdr>
    </w:div>
    <w:div w:id="166099085">
      <w:bodyDiv w:val="1"/>
      <w:marLeft w:val="0"/>
      <w:marRight w:val="0"/>
      <w:marTop w:val="0"/>
      <w:marBottom w:val="0"/>
      <w:divBdr>
        <w:top w:val="none" w:sz="0" w:space="0" w:color="auto"/>
        <w:left w:val="none" w:sz="0" w:space="0" w:color="auto"/>
        <w:bottom w:val="none" w:sz="0" w:space="0" w:color="auto"/>
        <w:right w:val="none" w:sz="0" w:space="0" w:color="auto"/>
      </w:divBdr>
    </w:div>
    <w:div w:id="176583747">
      <w:bodyDiv w:val="1"/>
      <w:marLeft w:val="0"/>
      <w:marRight w:val="0"/>
      <w:marTop w:val="0"/>
      <w:marBottom w:val="0"/>
      <w:divBdr>
        <w:top w:val="none" w:sz="0" w:space="0" w:color="auto"/>
        <w:left w:val="none" w:sz="0" w:space="0" w:color="auto"/>
        <w:bottom w:val="none" w:sz="0" w:space="0" w:color="auto"/>
        <w:right w:val="none" w:sz="0" w:space="0" w:color="auto"/>
      </w:divBdr>
    </w:div>
    <w:div w:id="186337684">
      <w:bodyDiv w:val="1"/>
      <w:marLeft w:val="0"/>
      <w:marRight w:val="0"/>
      <w:marTop w:val="0"/>
      <w:marBottom w:val="0"/>
      <w:divBdr>
        <w:top w:val="none" w:sz="0" w:space="0" w:color="auto"/>
        <w:left w:val="none" w:sz="0" w:space="0" w:color="auto"/>
        <w:bottom w:val="none" w:sz="0" w:space="0" w:color="auto"/>
        <w:right w:val="none" w:sz="0" w:space="0" w:color="auto"/>
      </w:divBdr>
    </w:div>
    <w:div w:id="194319028">
      <w:bodyDiv w:val="1"/>
      <w:marLeft w:val="0"/>
      <w:marRight w:val="0"/>
      <w:marTop w:val="0"/>
      <w:marBottom w:val="0"/>
      <w:divBdr>
        <w:top w:val="none" w:sz="0" w:space="0" w:color="auto"/>
        <w:left w:val="none" w:sz="0" w:space="0" w:color="auto"/>
        <w:bottom w:val="none" w:sz="0" w:space="0" w:color="auto"/>
        <w:right w:val="none" w:sz="0" w:space="0" w:color="auto"/>
      </w:divBdr>
    </w:div>
    <w:div w:id="200020213">
      <w:bodyDiv w:val="1"/>
      <w:marLeft w:val="0"/>
      <w:marRight w:val="0"/>
      <w:marTop w:val="0"/>
      <w:marBottom w:val="0"/>
      <w:divBdr>
        <w:top w:val="none" w:sz="0" w:space="0" w:color="auto"/>
        <w:left w:val="none" w:sz="0" w:space="0" w:color="auto"/>
        <w:bottom w:val="none" w:sz="0" w:space="0" w:color="auto"/>
        <w:right w:val="none" w:sz="0" w:space="0" w:color="auto"/>
      </w:divBdr>
    </w:div>
    <w:div w:id="221911926">
      <w:bodyDiv w:val="1"/>
      <w:marLeft w:val="0"/>
      <w:marRight w:val="0"/>
      <w:marTop w:val="0"/>
      <w:marBottom w:val="0"/>
      <w:divBdr>
        <w:top w:val="none" w:sz="0" w:space="0" w:color="auto"/>
        <w:left w:val="none" w:sz="0" w:space="0" w:color="auto"/>
        <w:bottom w:val="none" w:sz="0" w:space="0" w:color="auto"/>
        <w:right w:val="none" w:sz="0" w:space="0" w:color="auto"/>
      </w:divBdr>
    </w:div>
    <w:div w:id="224603893">
      <w:bodyDiv w:val="1"/>
      <w:marLeft w:val="0"/>
      <w:marRight w:val="0"/>
      <w:marTop w:val="0"/>
      <w:marBottom w:val="0"/>
      <w:divBdr>
        <w:top w:val="none" w:sz="0" w:space="0" w:color="auto"/>
        <w:left w:val="none" w:sz="0" w:space="0" w:color="auto"/>
        <w:bottom w:val="none" w:sz="0" w:space="0" w:color="auto"/>
        <w:right w:val="none" w:sz="0" w:space="0" w:color="auto"/>
      </w:divBdr>
    </w:div>
    <w:div w:id="273942912">
      <w:bodyDiv w:val="1"/>
      <w:marLeft w:val="0"/>
      <w:marRight w:val="0"/>
      <w:marTop w:val="0"/>
      <w:marBottom w:val="0"/>
      <w:divBdr>
        <w:top w:val="none" w:sz="0" w:space="0" w:color="auto"/>
        <w:left w:val="none" w:sz="0" w:space="0" w:color="auto"/>
        <w:bottom w:val="none" w:sz="0" w:space="0" w:color="auto"/>
        <w:right w:val="none" w:sz="0" w:space="0" w:color="auto"/>
      </w:divBdr>
    </w:div>
    <w:div w:id="281420481">
      <w:bodyDiv w:val="1"/>
      <w:marLeft w:val="0"/>
      <w:marRight w:val="0"/>
      <w:marTop w:val="0"/>
      <w:marBottom w:val="0"/>
      <w:divBdr>
        <w:top w:val="none" w:sz="0" w:space="0" w:color="auto"/>
        <w:left w:val="none" w:sz="0" w:space="0" w:color="auto"/>
        <w:bottom w:val="none" w:sz="0" w:space="0" w:color="auto"/>
        <w:right w:val="none" w:sz="0" w:space="0" w:color="auto"/>
      </w:divBdr>
    </w:div>
    <w:div w:id="303853777">
      <w:bodyDiv w:val="1"/>
      <w:marLeft w:val="0"/>
      <w:marRight w:val="0"/>
      <w:marTop w:val="0"/>
      <w:marBottom w:val="0"/>
      <w:divBdr>
        <w:top w:val="none" w:sz="0" w:space="0" w:color="auto"/>
        <w:left w:val="none" w:sz="0" w:space="0" w:color="auto"/>
        <w:bottom w:val="none" w:sz="0" w:space="0" w:color="auto"/>
        <w:right w:val="none" w:sz="0" w:space="0" w:color="auto"/>
      </w:divBdr>
    </w:div>
    <w:div w:id="374624205">
      <w:bodyDiv w:val="1"/>
      <w:marLeft w:val="0"/>
      <w:marRight w:val="0"/>
      <w:marTop w:val="0"/>
      <w:marBottom w:val="0"/>
      <w:divBdr>
        <w:top w:val="none" w:sz="0" w:space="0" w:color="auto"/>
        <w:left w:val="none" w:sz="0" w:space="0" w:color="auto"/>
        <w:bottom w:val="none" w:sz="0" w:space="0" w:color="auto"/>
        <w:right w:val="none" w:sz="0" w:space="0" w:color="auto"/>
      </w:divBdr>
    </w:div>
    <w:div w:id="380592570">
      <w:bodyDiv w:val="1"/>
      <w:marLeft w:val="0"/>
      <w:marRight w:val="0"/>
      <w:marTop w:val="0"/>
      <w:marBottom w:val="0"/>
      <w:divBdr>
        <w:top w:val="none" w:sz="0" w:space="0" w:color="auto"/>
        <w:left w:val="none" w:sz="0" w:space="0" w:color="auto"/>
        <w:bottom w:val="none" w:sz="0" w:space="0" w:color="auto"/>
        <w:right w:val="none" w:sz="0" w:space="0" w:color="auto"/>
      </w:divBdr>
    </w:div>
    <w:div w:id="401369448">
      <w:bodyDiv w:val="1"/>
      <w:marLeft w:val="0"/>
      <w:marRight w:val="0"/>
      <w:marTop w:val="0"/>
      <w:marBottom w:val="0"/>
      <w:divBdr>
        <w:top w:val="none" w:sz="0" w:space="0" w:color="auto"/>
        <w:left w:val="none" w:sz="0" w:space="0" w:color="auto"/>
        <w:bottom w:val="none" w:sz="0" w:space="0" w:color="auto"/>
        <w:right w:val="none" w:sz="0" w:space="0" w:color="auto"/>
      </w:divBdr>
    </w:div>
    <w:div w:id="426578044">
      <w:bodyDiv w:val="1"/>
      <w:marLeft w:val="0"/>
      <w:marRight w:val="0"/>
      <w:marTop w:val="0"/>
      <w:marBottom w:val="0"/>
      <w:divBdr>
        <w:top w:val="none" w:sz="0" w:space="0" w:color="auto"/>
        <w:left w:val="none" w:sz="0" w:space="0" w:color="auto"/>
        <w:bottom w:val="none" w:sz="0" w:space="0" w:color="auto"/>
        <w:right w:val="none" w:sz="0" w:space="0" w:color="auto"/>
      </w:divBdr>
    </w:div>
    <w:div w:id="456030293">
      <w:bodyDiv w:val="1"/>
      <w:marLeft w:val="0"/>
      <w:marRight w:val="0"/>
      <w:marTop w:val="0"/>
      <w:marBottom w:val="0"/>
      <w:divBdr>
        <w:top w:val="none" w:sz="0" w:space="0" w:color="auto"/>
        <w:left w:val="none" w:sz="0" w:space="0" w:color="auto"/>
        <w:bottom w:val="none" w:sz="0" w:space="0" w:color="auto"/>
        <w:right w:val="none" w:sz="0" w:space="0" w:color="auto"/>
      </w:divBdr>
    </w:div>
    <w:div w:id="465396091">
      <w:bodyDiv w:val="1"/>
      <w:marLeft w:val="0"/>
      <w:marRight w:val="0"/>
      <w:marTop w:val="0"/>
      <w:marBottom w:val="0"/>
      <w:divBdr>
        <w:top w:val="none" w:sz="0" w:space="0" w:color="auto"/>
        <w:left w:val="none" w:sz="0" w:space="0" w:color="auto"/>
        <w:bottom w:val="none" w:sz="0" w:space="0" w:color="auto"/>
        <w:right w:val="none" w:sz="0" w:space="0" w:color="auto"/>
      </w:divBdr>
    </w:div>
    <w:div w:id="483620656">
      <w:bodyDiv w:val="1"/>
      <w:marLeft w:val="0"/>
      <w:marRight w:val="0"/>
      <w:marTop w:val="0"/>
      <w:marBottom w:val="0"/>
      <w:divBdr>
        <w:top w:val="none" w:sz="0" w:space="0" w:color="auto"/>
        <w:left w:val="none" w:sz="0" w:space="0" w:color="auto"/>
        <w:bottom w:val="none" w:sz="0" w:space="0" w:color="auto"/>
        <w:right w:val="none" w:sz="0" w:space="0" w:color="auto"/>
      </w:divBdr>
    </w:div>
    <w:div w:id="484125453">
      <w:bodyDiv w:val="1"/>
      <w:marLeft w:val="0"/>
      <w:marRight w:val="0"/>
      <w:marTop w:val="0"/>
      <w:marBottom w:val="0"/>
      <w:divBdr>
        <w:top w:val="none" w:sz="0" w:space="0" w:color="auto"/>
        <w:left w:val="none" w:sz="0" w:space="0" w:color="auto"/>
        <w:bottom w:val="none" w:sz="0" w:space="0" w:color="auto"/>
        <w:right w:val="none" w:sz="0" w:space="0" w:color="auto"/>
      </w:divBdr>
    </w:div>
    <w:div w:id="494222362">
      <w:bodyDiv w:val="1"/>
      <w:marLeft w:val="0"/>
      <w:marRight w:val="0"/>
      <w:marTop w:val="0"/>
      <w:marBottom w:val="0"/>
      <w:divBdr>
        <w:top w:val="none" w:sz="0" w:space="0" w:color="auto"/>
        <w:left w:val="none" w:sz="0" w:space="0" w:color="auto"/>
        <w:bottom w:val="none" w:sz="0" w:space="0" w:color="auto"/>
        <w:right w:val="none" w:sz="0" w:space="0" w:color="auto"/>
      </w:divBdr>
    </w:div>
    <w:div w:id="523636891">
      <w:bodyDiv w:val="1"/>
      <w:marLeft w:val="0"/>
      <w:marRight w:val="0"/>
      <w:marTop w:val="0"/>
      <w:marBottom w:val="0"/>
      <w:divBdr>
        <w:top w:val="none" w:sz="0" w:space="0" w:color="auto"/>
        <w:left w:val="none" w:sz="0" w:space="0" w:color="auto"/>
        <w:bottom w:val="none" w:sz="0" w:space="0" w:color="auto"/>
        <w:right w:val="none" w:sz="0" w:space="0" w:color="auto"/>
      </w:divBdr>
    </w:div>
    <w:div w:id="538393774">
      <w:bodyDiv w:val="1"/>
      <w:marLeft w:val="0"/>
      <w:marRight w:val="0"/>
      <w:marTop w:val="0"/>
      <w:marBottom w:val="0"/>
      <w:divBdr>
        <w:top w:val="none" w:sz="0" w:space="0" w:color="auto"/>
        <w:left w:val="none" w:sz="0" w:space="0" w:color="auto"/>
        <w:bottom w:val="none" w:sz="0" w:space="0" w:color="auto"/>
        <w:right w:val="none" w:sz="0" w:space="0" w:color="auto"/>
      </w:divBdr>
    </w:div>
    <w:div w:id="549659345">
      <w:bodyDiv w:val="1"/>
      <w:marLeft w:val="0"/>
      <w:marRight w:val="0"/>
      <w:marTop w:val="0"/>
      <w:marBottom w:val="0"/>
      <w:divBdr>
        <w:top w:val="none" w:sz="0" w:space="0" w:color="auto"/>
        <w:left w:val="none" w:sz="0" w:space="0" w:color="auto"/>
        <w:bottom w:val="none" w:sz="0" w:space="0" w:color="auto"/>
        <w:right w:val="none" w:sz="0" w:space="0" w:color="auto"/>
      </w:divBdr>
    </w:div>
    <w:div w:id="580338730">
      <w:bodyDiv w:val="1"/>
      <w:marLeft w:val="0"/>
      <w:marRight w:val="0"/>
      <w:marTop w:val="0"/>
      <w:marBottom w:val="0"/>
      <w:divBdr>
        <w:top w:val="none" w:sz="0" w:space="0" w:color="auto"/>
        <w:left w:val="none" w:sz="0" w:space="0" w:color="auto"/>
        <w:bottom w:val="none" w:sz="0" w:space="0" w:color="auto"/>
        <w:right w:val="none" w:sz="0" w:space="0" w:color="auto"/>
      </w:divBdr>
    </w:div>
    <w:div w:id="591283852">
      <w:bodyDiv w:val="1"/>
      <w:marLeft w:val="0"/>
      <w:marRight w:val="0"/>
      <w:marTop w:val="0"/>
      <w:marBottom w:val="0"/>
      <w:divBdr>
        <w:top w:val="none" w:sz="0" w:space="0" w:color="auto"/>
        <w:left w:val="none" w:sz="0" w:space="0" w:color="auto"/>
        <w:bottom w:val="none" w:sz="0" w:space="0" w:color="auto"/>
        <w:right w:val="none" w:sz="0" w:space="0" w:color="auto"/>
      </w:divBdr>
    </w:div>
    <w:div w:id="598683197">
      <w:bodyDiv w:val="1"/>
      <w:marLeft w:val="0"/>
      <w:marRight w:val="0"/>
      <w:marTop w:val="0"/>
      <w:marBottom w:val="0"/>
      <w:divBdr>
        <w:top w:val="none" w:sz="0" w:space="0" w:color="auto"/>
        <w:left w:val="none" w:sz="0" w:space="0" w:color="auto"/>
        <w:bottom w:val="none" w:sz="0" w:space="0" w:color="auto"/>
        <w:right w:val="none" w:sz="0" w:space="0" w:color="auto"/>
      </w:divBdr>
    </w:div>
    <w:div w:id="601648451">
      <w:bodyDiv w:val="1"/>
      <w:marLeft w:val="0"/>
      <w:marRight w:val="0"/>
      <w:marTop w:val="0"/>
      <w:marBottom w:val="0"/>
      <w:divBdr>
        <w:top w:val="none" w:sz="0" w:space="0" w:color="auto"/>
        <w:left w:val="none" w:sz="0" w:space="0" w:color="auto"/>
        <w:bottom w:val="none" w:sz="0" w:space="0" w:color="auto"/>
        <w:right w:val="none" w:sz="0" w:space="0" w:color="auto"/>
      </w:divBdr>
    </w:div>
    <w:div w:id="660892050">
      <w:bodyDiv w:val="1"/>
      <w:marLeft w:val="0"/>
      <w:marRight w:val="0"/>
      <w:marTop w:val="0"/>
      <w:marBottom w:val="0"/>
      <w:divBdr>
        <w:top w:val="none" w:sz="0" w:space="0" w:color="auto"/>
        <w:left w:val="none" w:sz="0" w:space="0" w:color="auto"/>
        <w:bottom w:val="none" w:sz="0" w:space="0" w:color="auto"/>
        <w:right w:val="none" w:sz="0" w:space="0" w:color="auto"/>
      </w:divBdr>
    </w:div>
    <w:div w:id="667560156">
      <w:bodyDiv w:val="1"/>
      <w:marLeft w:val="0"/>
      <w:marRight w:val="0"/>
      <w:marTop w:val="0"/>
      <w:marBottom w:val="0"/>
      <w:divBdr>
        <w:top w:val="none" w:sz="0" w:space="0" w:color="auto"/>
        <w:left w:val="none" w:sz="0" w:space="0" w:color="auto"/>
        <w:bottom w:val="none" w:sz="0" w:space="0" w:color="auto"/>
        <w:right w:val="none" w:sz="0" w:space="0" w:color="auto"/>
      </w:divBdr>
    </w:div>
    <w:div w:id="675225743">
      <w:bodyDiv w:val="1"/>
      <w:marLeft w:val="0"/>
      <w:marRight w:val="0"/>
      <w:marTop w:val="0"/>
      <w:marBottom w:val="0"/>
      <w:divBdr>
        <w:top w:val="none" w:sz="0" w:space="0" w:color="auto"/>
        <w:left w:val="none" w:sz="0" w:space="0" w:color="auto"/>
        <w:bottom w:val="none" w:sz="0" w:space="0" w:color="auto"/>
        <w:right w:val="none" w:sz="0" w:space="0" w:color="auto"/>
      </w:divBdr>
    </w:div>
    <w:div w:id="680356256">
      <w:bodyDiv w:val="1"/>
      <w:marLeft w:val="0"/>
      <w:marRight w:val="0"/>
      <w:marTop w:val="0"/>
      <w:marBottom w:val="0"/>
      <w:divBdr>
        <w:top w:val="none" w:sz="0" w:space="0" w:color="auto"/>
        <w:left w:val="none" w:sz="0" w:space="0" w:color="auto"/>
        <w:bottom w:val="none" w:sz="0" w:space="0" w:color="auto"/>
        <w:right w:val="none" w:sz="0" w:space="0" w:color="auto"/>
      </w:divBdr>
    </w:div>
    <w:div w:id="682170650">
      <w:bodyDiv w:val="1"/>
      <w:marLeft w:val="0"/>
      <w:marRight w:val="0"/>
      <w:marTop w:val="0"/>
      <w:marBottom w:val="0"/>
      <w:divBdr>
        <w:top w:val="none" w:sz="0" w:space="0" w:color="auto"/>
        <w:left w:val="none" w:sz="0" w:space="0" w:color="auto"/>
        <w:bottom w:val="none" w:sz="0" w:space="0" w:color="auto"/>
        <w:right w:val="none" w:sz="0" w:space="0" w:color="auto"/>
      </w:divBdr>
    </w:div>
    <w:div w:id="722215056">
      <w:bodyDiv w:val="1"/>
      <w:marLeft w:val="0"/>
      <w:marRight w:val="0"/>
      <w:marTop w:val="0"/>
      <w:marBottom w:val="0"/>
      <w:divBdr>
        <w:top w:val="none" w:sz="0" w:space="0" w:color="auto"/>
        <w:left w:val="none" w:sz="0" w:space="0" w:color="auto"/>
        <w:bottom w:val="none" w:sz="0" w:space="0" w:color="auto"/>
        <w:right w:val="none" w:sz="0" w:space="0" w:color="auto"/>
      </w:divBdr>
    </w:div>
    <w:div w:id="739714786">
      <w:bodyDiv w:val="1"/>
      <w:marLeft w:val="0"/>
      <w:marRight w:val="0"/>
      <w:marTop w:val="0"/>
      <w:marBottom w:val="0"/>
      <w:divBdr>
        <w:top w:val="none" w:sz="0" w:space="0" w:color="auto"/>
        <w:left w:val="none" w:sz="0" w:space="0" w:color="auto"/>
        <w:bottom w:val="none" w:sz="0" w:space="0" w:color="auto"/>
        <w:right w:val="none" w:sz="0" w:space="0" w:color="auto"/>
      </w:divBdr>
    </w:div>
    <w:div w:id="740837064">
      <w:bodyDiv w:val="1"/>
      <w:marLeft w:val="0"/>
      <w:marRight w:val="0"/>
      <w:marTop w:val="0"/>
      <w:marBottom w:val="0"/>
      <w:divBdr>
        <w:top w:val="none" w:sz="0" w:space="0" w:color="auto"/>
        <w:left w:val="none" w:sz="0" w:space="0" w:color="auto"/>
        <w:bottom w:val="none" w:sz="0" w:space="0" w:color="auto"/>
        <w:right w:val="none" w:sz="0" w:space="0" w:color="auto"/>
      </w:divBdr>
    </w:div>
    <w:div w:id="741877515">
      <w:bodyDiv w:val="1"/>
      <w:marLeft w:val="0"/>
      <w:marRight w:val="0"/>
      <w:marTop w:val="0"/>
      <w:marBottom w:val="0"/>
      <w:divBdr>
        <w:top w:val="none" w:sz="0" w:space="0" w:color="auto"/>
        <w:left w:val="none" w:sz="0" w:space="0" w:color="auto"/>
        <w:bottom w:val="none" w:sz="0" w:space="0" w:color="auto"/>
        <w:right w:val="none" w:sz="0" w:space="0" w:color="auto"/>
      </w:divBdr>
    </w:div>
    <w:div w:id="746922430">
      <w:bodyDiv w:val="1"/>
      <w:marLeft w:val="0"/>
      <w:marRight w:val="0"/>
      <w:marTop w:val="0"/>
      <w:marBottom w:val="0"/>
      <w:divBdr>
        <w:top w:val="none" w:sz="0" w:space="0" w:color="auto"/>
        <w:left w:val="none" w:sz="0" w:space="0" w:color="auto"/>
        <w:bottom w:val="none" w:sz="0" w:space="0" w:color="auto"/>
        <w:right w:val="none" w:sz="0" w:space="0" w:color="auto"/>
      </w:divBdr>
    </w:div>
    <w:div w:id="769354200">
      <w:bodyDiv w:val="1"/>
      <w:marLeft w:val="0"/>
      <w:marRight w:val="0"/>
      <w:marTop w:val="0"/>
      <w:marBottom w:val="0"/>
      <w:divBdr>
        <w:top w:val="none" w:sz="0" w:space="0" w:color="auto"/>
        <w:left w:val="none" w:sz="0" w:space="0" w:color="auto"/>
        <w:bottom w:val="none" w:sz="0" w:space="0" w:color="auto"/>
        <w:right w:val="none" w:sz="0" w:space="0" w:color="auto"/>
      </w:divBdr>
    </w:div>
    <w:div w:id="827868291">
      <w:bodyDiv w:val="1"/>
      <w:marLeft w:val="0"/>
      <w:marRight w:val="0"/>
      <w:marTop w:val="0"/>
      <w:marBottom w:val="0"/>
      <w:divBdr>
        <w:top w:val="none" w:sz="0" w:space="0" w:color="auto"/>
        <w:left w:val="none" w:sz="0" w:space="0" w:color="auto"/>
        <w:bottom w:val="none" w:sz="0" w:space="0" w:color="auto"/>
        <w:right w:val="none" w:sz="0" w:space="0" w:color="auto"/>
      </w:divBdr>
    </w:div>
    <w:div w:id="851379620">
      <w:bodyDiv w:val="1"/>
      <w:marLeft w:val="0"/>
      <w:marRight w:val="0"/>
      <w:marTop w:val="0"/>
      <w:marBottom w:val="0"/>
      <w:divBdr>
        <w:top w:val="none" w:sz="0" w:space="0" w:color="auto"/>
        <w:left w:val="none" w:sz="0" w:space="0" w:color="auto"/>
        <w:bottom w:val="none" w:sz="0" w:space="0" w:color="auto"/>
        <w:right w:val="none" w:sz="0" w:space="0" w:color="auto"/>
      </w:divBdr>
    </w:div>
    <w:div w:id="871262930">
      <w:bodyDiv w:val="1"/>
      <w:marLeft w:val="0"/>
      <w:marRight w:val="0"/>
      <w:marTop w:val="0"/>
      <w:marBottom w:val="0"/>
      <w:divBdr>
        <w:top w:val="none" w:sz="0" w:space="0" w:color="auto"/>
        <w:left w:val="none" w:sz="0" w:space="0" w:color="auto"/>
        <w:bottom w:val="none" w:sz="0" w:space="0" w:color="auto"/>
        <w:right w:val="none" w:sz="0" w:space="0" w:color="auto"/>
      </w:divBdr>
    </w:div>
    <w:div w:id="900096061">
      <w:bodyDiv w:val="1"/>
      <w:marLeft w:val="0"/>
      <w:marRight w:val="0"/>
      <w:marTop w:val="0"/>
      <w:marBottom w:val="0"/>
      <w:divBdr>
        <w:top w:val="none" w:sz="0" w:space="0" w:color="auto"/>
        <w:left w:val="none" w:sz="0" w:space="0" w:color="auto"/>
        <w:bottom w:val="none" w:sz="0" w:space="0" w:color="auto"/>
        <w:right w:val="none" w:sz="0" w:space="0" w:color="auto"/>
      </w:divBdr>
    </w:div>
    <w:div w:id="906453511">
      <w:bodyDiv w:val="1"/>
      <w:marLeft w:val="0"/>
      <w:marRight w:val="0"/>
      <w:marTop w:val="0"/>
      <w:marBottom w:val="0"/>
      <w:divBdr>
        <w:top w:val="none" w:sz="0" w:space="0" w:color="auto"/>
        <w:left w:val="none" w:sz="0" w:space="0" w:color="auto"/>
        <w:bottom w:val="none" w:sz="0" w:space="0" w:color="auto"/>
        <w:right w:val="none" w:sz="0" w:space="0" w:color="auto"/>
      </w:divBdr>
    </w:div>
    <w:div w:id="915671610">
      <w:bodyDiv w:val="1"/>
      <w:marLeft w:val="0"/>
      <w:marRight w:val="0"/>
      <w:marTop w:val="0"/>
      <w:marBottom w:val="0"/>
      <w:divBdr>
        <w:top w:val="none" w:sz="0" w:space="0" w:color="auto"/>
        <w:left w:val="none" w:sz="0" w:space="0" w:color="auto"/>
        <w:bottom w:val="none" w:sz="0" w:space="0" w:color="auto"/>
        <w:right w:val="none" w:sz="0" w:space="0" w:color="auto"/>
      </w:divBdr>
    </w:div>
    <w:div w:id="920022507">
      <w:bodyDiv w:val="1"/>
      <w:marLeft w:val="0"/>
      <w:marRight w:val="0"/>
      <w:marTop w:val="0"/>
      <w:marBottom w:val="0"/>
      <w:divBdr>
        <w:top w:val="none" w:sz="0" w:space="0" w:color="auto"/>
        <w:left w:val="none" w:sz="0" w:space="0" w:color="auto"/>
        <w:bottom w:val="none" w:sz="0" w:space="0" w:color="auto"/>
        <w:right w:val="none" w:sz="0" w:space="0" w:color="auto"/>
      </w:divBdr>
    </w:div>
    <w:div w:id="922757630">
      <w:bodyDiv w:val="1"/>
      <w:marLeft w:val="0"/>
      <w:marRight w:val="0"/>
      <w:marTop w:val="0"/>
      <w:marBottom w:val="0"/>
      <w:divBdr>
        <w:top w:val="none" w:sz="0" w:space="0" w:color="auto"/>
        <w:left w:val="none" w:sz="0" w:space="0" w:color="auto"/>
        <w:bottom w:val="none" w:sz="0" w:space="0" w:color="auto"/>
        <w:right w:val="none" w:sz="0" w:space="0" w:color="auto"/>
      </w:divBdr>
    </w:div>
    <w:div w:id="934358506">
      <w:bodyDiv w:val="1"/>
      <w:marLeft w:val="0"/>
      <w:marRight w:val="0"/>
      <w:marTop w:val="0"/>
      <w:marBottom w:val="0"/>
      <w:divBdr>
        <w:top w:val="none" w:sz="0" w:space="0" w:color="auto"/>
        <w:left w:val="none" w:sz="0" w:space="0" w:color="auto"/>
        <w:bottom w:val="none" w:sz="0" w:space="0" w:color="auto"/>
        <w:right w:val="none" w:sz="0" w:space="0" w:color="auto"/>
      </w:divBdr>
    </w:div>
    <w:div w:id="949967812">
      <w:bodyDiv w:val="1"/>
      <w:marLeft w:val="0"/>
      <w:marRight w:val="0"/>
      <w:marTop w:val="0"/>
      <w:marBottom w:val="0"/>
      <w:divBdr>
        <w:top w:val="none" w:sz="0" w:space="0" w:color="auto"/>
        <w:left w:val="none" w:sz="0" w:space="0" w:color="auto"/>
        <w:bottom w:val="none" w:sz="0" w:space="0" w:color="auto"/>
        <w:right w:val="none" w:sz="0" w:space="0" w:color="auto"/>
      </w:divBdr>
    </w:div>
    <w:div w:id="971980486">
      <w:bodyDiv w:val="1"/>
      <w:marLeft w:val="0"/>
      <w:marRight w:val="0"/>
      <w:marTop w:val="0"/>
      <w:marBottom w:val="0"/>
      <w:divBdr>
        <w:top w:val="none" w:sz="0" w:space="0" w:color="auto"/>
        <w:left w:val="none" w:sz="0" w:space="0" w:color="auto"/>
        <w:bottom w:val="none" w:sz="0" w:space="0" w:color="auto"/>
        <w:right w:val="none" w:sz="0" w:space="0" w:color="auto"/>
      </w:divBdr>
    </w:div>
    <w:div w:id="986012008">
      <w:bodyDiv w:val="1"/>
      <w:marLeft w:val="0"/>
      <w:marRight w:val="0"/>
      <w:marTop w:val="0"/>
      <w:marBottom w:val="0"/>
      <w:divBdr>
        <w:top w:val="none" w:sz="0" w:space="0" w:color="auto"/>
        <w:left w:val="none" w:sz="0" w:space="0" w:color="auto"/>
        <w:bottom w:val="none" w:sz="0" w:space="0" w:color="auto"/>
        <w:right w:val="none" w:sz="0" w:space="0" w:color="auto"/>
      </w:divBdr>
    </w:div>
    <w:div w:id="993334191">
      <w:bodyDiv w:val="1"/>
      <w:marLeft w:val="0"/>
      <w:marRight w:val="0"/>
      <w:marTop w:val="0"/>
      <w:marBottom w:val="0"/>
      <w:divBdr>
        <w:top w:val="none" w:sz="0" w:space="0" w:color="auto"/>
        <w:left w:val="none" w:sz="0" w:space="0" w:color="auto"/>
        <w:bottom w:val="none" w:sz="0" w:space="0" w:color="auto"/>
        <w:right w:val="none" w:sz="0" w:space="0" w:color="auto"/>
      </w:divBdr>
    </w:div>
    <w:div w:id="1019164354">
      <w:bodyDiv w:val="1"/>
      <w:marLeft w:val="0"/>
      <w:marRight w:val="0"/>
      <w:marTop w:val="0"/>
      <w:marBottom w:val="0"/>
      <w:divBdr>
        <w:top w:val="none" w:sz="0" w:space="0" w:color="auto"/>
        <w:left w:val="none" w:sz="0" w:space="0" w:color="auto"/>
        <w:bottom w:val="none" w:sz="0" w:space="0" w:color="auto"/>
        <w:right w:val="none" w:sz="0" w:space="0" w:color="auto"/>
      </w:divBdr>
    </w:div>
    <w:div w:id="1030573095">
      <w:bodyDiv w:val="1"/>
      <w:marLeft w:val="0"/>
      <w:marRight w:val="0"/>
      <w:marTop w:val="0"/>
      <w:marBottom w:val="0"/>
      <w:divBdr>
        <w:top w:val="none" w:sz="0" w:space="0" w:color="auto"/>
        <w:left w:val="none" w:sz="0" w:space="0" w:color="auto"/>
        <w:bottom w:val="none" w:sz="0" w:space="0" w:color="auto"/>
        <w:right w:val="none" w:sz="0" w:space="0" w:color="auto"/>
      </w:divBdr>
    </w:div>
    <w:div w:id="1035421007">
      <w:bodyDiv w:val="1"/>
      <w:marLeft w:val="0"/>
      <w:marRight w:val="0"/>
      <w:marTop w:val="0"/>
      <w:marBottom w:val="0"/>
      <w:divBdr>
        <w:top w:val="none" w:sz="0" w:space="0" w:color="auto"/>
        <w:left w:val="none" w:sz="0" w:space="0" w:color="auto"/>
        <w:bottom w:val="none" w:sz="0" w:space="0" w:color="auto"/>
        <w:right w:val="none" w:sz="0" w:space="0" w:color="auto"/>
      </w:divBdr>
    </w:div>
    <w:div w:id="1039401291">
      <w:bodyDiv w:val="1"/>
      <w:marLeft w:val="0"/>
      <w:marRight w:val="0"/>
      <w:marTop w:val="0"/>
      <w:marBottom w:val="0"/>
      <w:divBdr>
        <w:top w:val="none" w:sz="0" w:space="0" w:color="auto"/>
        <w:left w:val="none" w:sz="0" w:space="0" w:color="auto"/>
        <w:bottom w:val="none" w:sz="0" w:space="0" w:color="auto"/>
        <w:right w:val="none" w:sz="0" w:space="0" w:color="auto"/>
      </w:divBdr>
    </w:div>
    <w:div w:id="1115060258">
      <w:bodyDiv w:val="1"/>
      <w:marLeft w:val="0"/>
      <w:marRight w:val="0"/>
      <w:marTop w:val="0"/>
      <w:marBottom w:val="0"/>
      <w:divBdr>
        <w:top w:val="none" w:sz="0" w:space="0" w:color="auto"/>
        <w:left w:val="none" w:sz="0" w:space="0" w:color="auto"/>
        <w:bottom w:val="none" w:sz="0" w:space="0" w:color="auto"/>
        <w:right w:val="none" w:sz="0" w:space="0" w:color="auto"/>
      </w:divBdr>
    </w:div>
    <w:div w:id="1125588682">
      <w:bodyDiv w:val="1"/>
      <w:marLeft w:val="0"/>
      <w:marRight w:val="0"/>
      <w:marTop w:val="0"/>
      <w:marBottom w:val="0"/>
      <w:divBdr>
        <w:top w:val="none" w:sz="0" w:space="0" w:color="auto"/>
        <w:left w:val="none" w:sz="0" w:space="0" w:color="auto"/>
        <w:bottom w:val="none" w:sz="0" w:space="0" w:color="auto"/>
        <w:right w:val="none" w:sz="0" w:space="0" w:color="auto"/>
      </w:divBdr>
    </w:div>
    <w:div w:id="1146820006">
      <w:bodyDiv w:val="1"/>
      <w:marLeft w:val="0"/>
      <w:marRight w:val="0"/>
      <w:marTop w:val="0"/>
      <w:marBottom w:val="0"/>
      <w:divBdr>
        <w:top w:val="none" w:sz="0" w:space="0" w:color="auto"/>
        <w:left w:val="none" w:sz="0" w:space="0" w:color="auto"/>
        <w:bottom w:val="none" w:sz="0" w:space="0" w:color="auto"/>
        <w:right w:val="none" w:sz="0" w:space="0" w:color="auto"/>
      </w:divBdr>
    </w:div>
    <w:div w:id="1149401934">
      <w:bodyDiv w:val="1"/>
      <w:marLeft w:val="0"/>
      <w:marRight w:val="0"/>
      <w:marTop w:val="0"/>
      <w:marBottom w:val="0"/>
      <w:divBdr>
        <w:top w:val="none" w:sz="0" w:space="0" w:color="auto"/>
        <w:left w:val="none" w:sz="0" w:space="0" w:color="auto"/>
        <w:bottom w:val="none" w:sz="0" w:space="0" w:color="auto"/>
        <w:right w:val="none" w:sz="0" w:space="0" w:color="auto"/>
      </w:divBdr>
    </w:div>
    <w:div w:id="1191260287">
      <w:bodyDiv w:val="1"/>
      <w:marLeft w:val="0"/>
      <w:marRight w:val="0"/>
      <w:marTop w:val="0"/>
      <w:marBottom w:val="0"/>
      <w:divBdr>
        <w:top w:val="none" w:sz="0" w:space="0" w:color="auto"/>
        <w:left w:val="none" w:sz="0" w:space="0" w:color="auto"/>
        <w:bottom w:val="none" w:sz="0" w:space="0" w:color="auto"/>
        <w:right w:val="none" w:sz="0" w:space="0" w:color="auto"/>
      </w:divBdr>
    </w:div>
    <w:div w:id="1200585966">
      <w:bodyDiv w:val="1"/>
      <w:marLeft w:val="0"/>
      <w:marRight w:val="0"/>
      <w:marTop w:val="0"/>
      <w:marBottom w:val="0"/>
      <w:divBdr>
        <w:top w:val="none" w:sz="0" w:space="0" w:color="auto"/>
        <w:left w:val="none" w:sz="0" w:space="0" w:color="auto"/>
        <w:bottom w:val="none" w:sz="0" w:space="0" w:color="auto"/>
        <w:right w:val="none" w:sz="0" w:space="0" w:color="auto"/>
      </w:divBdr>
    </w:div>
    <w:div w:id="1222788377">
      <w:bodyDiv w:val="1"/>
      <w:marLeft w:val="0"/>
      <w:marRight w:val="0"/>
      <w:marTop w:val="0"/>
      <w:marBottom w:val="0"/>
      <w:divBdr>
        <w:top w:val="none" w:sz="0" w:space="0" w:color="auto"/>
        <w:left w:val="none" w:sz="0" w:space="0" w:color="auto"/>
        <w:bottom w:val="none" w:sz="0" w:space="0" w:color="auto"/>
        <w:right w:val="none" w:sz="0" w:space="0" w:color="auto"/>
      </w:divBdr>
    </w:div>
    <w:div w:id="1241015512">
      <w:bodyDiv w:val="1"/>
      <w:marLeft w:val="0"/>
      <w:marRight w:val="0"/>
      <w:marTop w:val="0"/>
      <w:marBottom w:val="0"/>
      <w:divBdr>
        <w:top w:val="none" w:sz="0" w:space="0" w:color="auto"/>
        <w:left w:val="none" w:sz="0" w:space="0" w:color="auto"/>
        <w:bottom w:val="none" w:sz="0" w:space="0" w:color="auto"/>
        <w:right w:val="none" w:sz="0" w:space="0" w:color="auto"/>
      </w:divBdr>
    </w:div>
    <w:div w:id="1247960480">
      <w:bodyDiv w:val="1"/>
      <w:marLeft w:val="0"/>
      <w:marRight w:val="0"/>
      <w:marTop w:val="0"/>
      <w:marBottom w:val="0"/>
      <w:divBdr>
        <w:top w:val="none" w:sz="0" w:space="0" w:color="auto"/>
        <w:left w:val="none" w:sz="0" w:space="0" w:color="auto"/>
        <w:bottom w:val="none" w:sz="0" w:space="0" w:color="auto"/>
        <w:right w:val="none" w:sz="0" w:space="0" w:color="auto"/>
      </w:divBdr>
    </w:div>
    <w:div w:id="1248999950">
      <w:bodyDiv w:val="1"/>
      <w:marLeft w:val="0"/>
      <w:marRight w:val="0"/>
      <w:marTop w:val="0"/>
      <w:marBottom w:val="0"/>
      <w:divBdr>
        <w:top w:val="none" w:sz="0" w:space="0" w:color="auto"/>
        <w:left w:val="none" w:sz="0" w:space="0" w:color="auto"/>
        <w:bottom w:val="none" w:sz="0" w:space="0" w:color="auto"/>
        <w:right w:val="none" w:sz="0" w:space="0" w:color="auto"/>
      </w:divBdr>
    </w:div>
    <w:div w:id="1273050619">
      <w:bodyDiv w:val="1"/>
      <w:marLeft w:val="0"/>
      <w:marRight w:val="0"/>
      <w:marTop w:val="0"/>
      <w:marBottom w:val="0"/>
      <w:divBdr>
        <w:top w:val="none" w:sz="0" w:space="0" w:color="auto"/>
        <w:left w:val="none" w:sz="0" w:space="0" w:color="auto"/>
        <w:bottom w:val="none" w:sz="0" w:space="0" w:color="auto"/>
        <w:right w:val="none" w:sz="0" w:space="0" w:color="auto"/>
      </w:divBdr>
    </w:div>
    <w:div w:id="1289702468">
      <w:bodyDiv w:val="1"/>
      <w:marLeft w:val="0"/>
      <w:marRight w:val="0"/>
      <w:marTop w:val="0"/>
      <w:marBottom w:val="0"/>
      <w:divBdr>
        <w:top w:val="none" w:sz="0" w:space="0" w:color="auto"/>
        <w:left w:val="none" w:sz="0" w:space="0" w:color="auto"/>
        <w:bottom w:val="none" w:sz="0" w:space="0" w:color="auto"/>
        <w:right w:val="none" w:sz="0" w:space="0" w:color="auto"/>
      </w:divBdr>
    </w:div>
    <w:div w:id="1317689708">
      <w:bodyDiv w:val="1"/>
      <w:marLeft w:val="0"/>
      <w:marRight w:val="0"/>
      <w:marTop w:val="0"/>
      <w:marBottom w:val="0"/>
      <w:divBdr>
        <w:top w:val="none" w:sz="0" w:space="0" w:color="auto"/>
        <w:left w:val="none" w:sz="0" w:space="0" w:color="auto"/>
        <w:bottom w:val="none" w:sz="0" w:space="0" w:color="auto"/>
        <w:right w:val="none" w:sz="0" w:space="0" w:color="auto"/>
      </w:divBdr>
    </w:div>
    <w:div w:id="1345404425">
      <w:bodyDiv w:val="1"/>
      <w:marLeft w:val="0"/>
      <w:marRight w:val="0"/>
      <w:marTop w:val="0"/>
      <w:marBottom w:val="0"/>
      <w:divBdr>
        <w:top w:val="none" w:sz="0" w:space="0" w:color="auto"/>
        <w:left w:val="none" w:sz="0" w:space="0" w:color="auto"/>
        <w:bottom w:val="none" w:sz="0" w:space="0" w:color="auto"/>
        <w:right w:val="none" w:sz="0" w:space="0" w:color="auto"/>
      </w:divBdr>
    </w:div>
    <w:div w:id="1353458597">
      <w:bodyDiv w:val="1"/>
      <w:marLeft w:val="0"/>
      <w:marRight w:val="0"/>
      <w:marTop w:val="0"/>
      <w:marBottom w:val="0"/>
      <w:divBdr>
        <w:top w:val="none" w:sz="0" w:space="0" w:color="auto"/>
        <w:left w:val="none" w:sz="0" w:space="0" w:color="auto"/>
        <w:bottom w:val="none" w:sz="0" w:space="0" w:color="auto"/>
        <w:right w:val="none" w:sz="0" w:space="0" w:color="auto"/>
      </w:divBdr>
    </w:div>
    <w:div w:id="1369062107">
      <w:bodyDiv w:val="1"/>
      <w:marLeft w:val="0"/>
      <w:marRight w:val="0"/>
      <w:marTop w:val="0"/>
      <w:marBottom w:val="0"/>
      <w:divBdr>
        <w:top w:val="none" w:sz="0" w:space="0" w:color="auto"/>
        <w:left w:val="none" w:sz="0" w:space="0" w:color="auto"/>
        <w:bottom w:val="none" w:sz="0" w:space="0" w:color="auto"/>
        <w:right w:val="none" w:sz="0" w:space="0" w:color="auto"/>
      </w:divBdr>
    </w:div>
    <w:div w:id="1429811313">
      <w:bodyDiv w:val="1"/>
      <w:marLeft w:val="0"/>
      <w:marRight w:val="0"/>
      <w:marTop w:val="0"/>
      <w:marBottom w:val="0"/>
      <w:divBdr>
        <w:top w:val="none" w:sz="0" w:space="0" w:color="auto"/>
        <w:left w:val="none" w:sz="0" w:space="0" w:color="auto"/>
        <w:bottom w:val="none" w:sz="0" w:space="0" w:color="auto"/>
        <w:right w:val="none" w:sz="0" w:space="0" w:color="auto"/>
      </w:divBdr>
    </w:div>
    <w:div w:id="1431121206">
      <w:bodyDiv w:val="1"/>
      <w:marLeft w:val="0"/>
      <w:marRight w:val="0"/>
      <w:marTop w:val="0"/>
      <w:marBottom w:val="0"/>
      <w:divBdr>
        <w:top w:val="none" w:sz="0" w:space="0" w:color="auto"/>
        <w:left w:val="none" w:sz="0" w:space="0" w:color="auto"/>
        <w:bottom w:val="none" w:sz="0" w:space="0" w:color="auto"/>
        <w:right w:val="none" w:sz="0" w:space="0" w:color="auto"/>
      </w:divBdr>
    </w:div>
    <w:div w:id="1434395120">
      <w:bodyDiv w:val="1"/>
      <w:marLeft w:val="0"/>
      <w:marRight w:val="0"/>
      <w:marTop w:val="0"/>
      <w:marBottom w:val="0"/>
      <w:divBdr>
        <w:top w:val="none" w:sz="0" w:space="0" w:color="auto"/>
        <w:left w:val="none" w:sz="0" w:space="0" w:color="auto"/>
        <w:bottom w:val="none" w:sz="0" w:space="0" w:color="auto"/>
        <w:right w:val="none" w:sz="0" w:space="0" w:color="auto"/>
      </w:divBdr>
    </w:div>
    <w:div w:id="1441998080">
      <w:bodyDiv w:val="1"/>
      <w:marLeft w:val="0"/>
      <w:marRight w:val="0"/>
      <w:marTop w:val="0"/>
      <w:marBottom w:val="0"/>
      <w:divBdr>
        <w:top w:val="none" w:sz="0" w:space="0" w:color="auto"/>
        <w:left w:val="none" w:sz="0" w:space="0" w:color="auto"/>
        <w:bottom w:val="none" w:sz="0" w:space="0" w:color="auto"/>
        <w:right w:val="none" w:sz="0" w:space="0" w:color="auto"/>
      </w:divBdr>
    </w:div>
    <w:div w:id="1462839831">
      <w:bodyDiv w:val="1"/>
      <w:marLeft w:val="0"/>
      <w:marRight w:val="0"/>
      <w:marTop w:val="0"/>
      <w:marBottom w:val="0"/>
      <w:divBdr>
        <w:top w:val="none" w:sz="0" w:space="0" w:color="auto"/>
        <w:left w:val="none" w:sz="0" w:space="0" w:color="auto"/>
        <w:bottom w:val="none" w:sz="0" w:space="0" w:color="auto"/>
        <w:right w:val="none" w:sz="0" w:space="0" w:color="auto"/>
      </w:divBdr>
    </w:div>
    <w:div w:id="1491289227">
      <w:bodyDiv w:val="1"/>
      <w:marLeft w:val="0"/>
      <w:marRight w:val="0"/>
      <w:marTop w:val="0"/>
      <w:marBottom w:val="0"/>
      <w:divBdr>
        <w:top w:val="none" w:sz="0" w:space="0" w:color="auto"/>
        <w:left w:val="none" w:sz="0" w:space="0" w:color="auto"/>
        <w:bottom w:val="none" w:sz="0" w:space="0" w:color="auto"/>
        <w:right w:val="none" w:sz="0" w:space="0" w:color="auto"/>
      </w:divBdr>
    </w:div>
    <w:div w:id="1493369885">
      <w:bodyDiv w:val="1"/>
      <w:marLeft w:val="0"/>
      <w:marRight w:val="0"/>
      <w:marTop w:val="0"/>
      <w:marBottom w:val="0"/>
      <w:divBdr>
        <w:top w:val="none" w:sz="0" w:space="0" w:color="auto"/>
        <w:left w:val="none" w:sz="0" w:space="0" w:color="auto"/>
        <w:bottom w:val="none" w:sz="0" w:space="0" w:color="auto"/>
        <w:right w:val="none" w:sz="0" w:space="0" w:color="auto"/>
      </w:divBdr>
    </w:div>
    <w:div w:id="1512451719">
      <w:bodyDiv w:val="1"/>
      <w:marLeft w:val="0"/>
      <w:marRight w:val="0"/>
      <w:marTop w:val="0"/>
      <w:marBottom w:val="0"/>
      <w:divBdr>
        <w:top w:val="none" w:sz="0" w:space="0" w:color="auto"/>
        <w:left w:val="none" w:sz="0" w:space="0" w:color="auto"/>
        <w:bottom w:val="none" w:sz="0" w:space="0" w:color="auto"/>
        <w:right w:val="none" w:sz="0" w:space="0" w:color="auto"/>
      </w:divBdr>
    </w:div>
    <w:div w:id="1513759821">
      <w:bodyDiv w:val="1"/>
      <w:marLeft w:val="0"/>
      <w:marRight w:val="0"/>
      <w:marTop w:val="0"/>
      <w:marBottom w:val="0"/>
      <w:divBdr>
        <w:top w:val="none" w:sz="0" w:space="0" w:color="auto"/>
        <w:left w:val="none" w:sz="0" w:space="0" w:color="auto"/>
        <w:bottom w:val="none" w:sz="0" w:space="0" w:color="auto"/>
        <w:right w:val="none" w:sz="0" w:space="0" w:color="auto"/>
      </w:divBdr>
    </w:div>
    <w:div w:id="1521432524">
      <w:bodyDiv w:val="1"/>
      <w:marLeft w:val="0"/>
      <w:marRight w:val="0"/>
      <w:marTop w:val="0"/>
      <w:marBottom w:val="0"/>
      <w:divBdr>
        <w:top w:val="none" w:sz="0" w:space="0" w:color="auto"/>
        <w:left w:val="none" w:sz="0" w:space="0" w:color="auto"/>
        <w:bottom w:val="none" w:sz="0" w:space="0" w:color="auto"/>
        <w:right w:val="none" w:sz="0" w:space="0" w:color="auto"/>
      </w:divBdr>
    </w:div>
    <w:div w:id="1527794594">
      <w:bodyDiv w:val="1"/>
      <w:marLeft w:val="0"/>
      <w:marRight w:val="0"/>
      <w:marTop w:val="0"/>
      <w:marBottom w:val="0"/>
      <w:divBdr>
        <w:top w:val="none" w:sz="0" w:space="0" w:color="auto"/>
        <w:left w:val="none" w:sz="0" w:space="0" w:color="auto"/>
        <w:bottom w:val="none" w:sz="0" w:space="0" w:color="auto"/>
        <w:right w:val="none" w:sz="0" w:space="0" w:color="auto"/>
      </w:divBdr>
    </w:div>
    <w:div w:id="1553349209">
      <w:bodyDiv w:val="1"/>
      <w:marLeft w:val="0"/>
      <w:marRight w:val="0"/>
      <w:marTop w:val="0"/>
      <w:marBottom w:val="0"/>
      <w:divBdr>
        <w:top w:val="none" w:sz="0" w:space="0" w:color="auto"/>
        <w:left w:val="none" w:sz="0" w:space="0" w:color="auto"/>
        <w:bottom w:val="none" w:sz="0" w:space="0" w:color="auto"/>
        <w:right w:val="none" w:sz="0" w:space="0" w:color="auto"/>
      </w:divBdr>
    </w:div>
    <w:div w:id="1566379844">
      <w:bodyDiv w:val="1"/>
      <w:marLeft w:val="0"/>
      <w:marRight w:val="0"/>
      <w:marTop w:val="0"/>
      <w:marBottom w:val="0"/>
      <w:divBdr>
        <w:top w:val="none" w:sz="0" w:space="0" w:color="auto"/>
        <w:left w:val="none" w:sz="0" w:space="0" w:color="auto"/>
        <w:bottom w:val="none" w:sz="0" w:space="0" w:color="auto"/>
        <w:right w:val="none" w:sz="0" w:space="0" w:color="auto"/>
      </w:divBdr>
    </w:div>
    <w:div w:id="1574394007">
      <w:bodyDiv w:val="1"/>
      <w:marLeft w:val="0"/>
      <w:marRight w:val="0"/>
      <w:marTop w:val="0"/>
      <w:marBottom w:val="0"/>
      <w:divBdr>
        <w:top w:val="none" w:sz="0" w:space="0" w:color="auto"/>
        <w:left w:val="none" w:sz="0" w:space="0" w:color="auto"/>
        <w:bottom w:val="none" w:sz="0" w:space="0" w:color="auto"/>
        <w:right w:val="none" w:sz="0" w:space="0" w:color="auto"/>
      </w:divBdr>
    </w:div>
    <w:div w:id="1610622994">
      <w:bodyDiv w:val="1"/>
      <w:marLeft w:val="0"/>
      <w:marRight w:val="0"/>
      <w:marTop w:val="0"/>
      <w:marBottom w:val="0"/>
      <w:divBdr>
        <w:top w:val="none" w:sz="0" w:space="0" w:color="auto"/>
        <w:left w:val="none" w:sz="0" w:space="0" w:color="auto"/>
        <w:bottom w:val="none" w:sz="0" w:space="0" w:color="auto"/>
        <w:right w:val="none" w:sz="0" w:space="0" w:color="auto"/>
      </w:divBdr>
    </w:div>
    <w:div w:id="1613780826">
      <w:bodyDiv w:val="1"/>
      <w:marLeft w:val="0"/>
      <w:marRight w:val="0"/>
      <w:marTop w:val="0"/>
      <w:marBottom w:val="0"/>
      <w:divBdr>
        <w:top w:val="none" w:sz="0" w:space="0" w:color="auto"/>
        <w:left w:val="none" w:sz="0" w:space="0" w:color="auto"/>
        <w:bottom w:val="none" w:sz="0" w:space="0" w:color="auto"/>
        <w:right w:val="none" w:sz="0" w:space="0" w:color="auto"/>
      </w:divBdr>
    </w:div>
    <w:div w:id="1640332775">
      <w:bodyDiv w:val="1"/>
      <w:marLeft w:val="0"/>
      <w:marRight w:val="0"/>
      <w:marTop w:val="0"/>
      <w:marBottom w:val="0"/>
      <w:divBdr>
        <w:top w:val="none" w:sz="0" w:space="0" w:color="auto"/>
        <w:left w:val="none" w:sz="0" w:space="0" w:color="auto"/>
        <w:bottom w:val="none" w:sz="0" w:space="0" w:color="auto"/>
        <w:right w:val="none" w:sz="0" w:space="0" w:color="auto"/>
      </w:divBdr>
    </w:div>
    <w:div w:id="1691486574">
      <w:bodyDiv w:val="1"/>
      <w:marLeft w:val="0"/>
      <w:marRight w:val="0"/>
      <w:marTop w:val="0"/>
      <w:marBottom w:val="0"/>
      <w:divBdr>
        <w:top w:val="none" w:sz="0" w:space="0" w:color="auto"/>
        <w:left w:val="none" w:sz="0" w:space="0" w:color="auto"/>
        <w:bottom w:val="none" w:sz="0" w:space="0" w:color="auto"/>
        <w:right w:val="none" w:sz="0" w:space="0" w:color="auto"/>
      </w:divBdr>
    </w:div>
    <w:div w:id="1771506387">
      <w:bodyDiv w:val="1"/>
      <w:marLeft w:val="0"/>
      <w:marRight w:val="0"/>
      <w:marTop w:val="0"/>
      <w:marBottom w:val="0"/>
      <w:divBdr>
        <w:top w:val="none" w:sz="0" w:space="0" w:color="auto"/>
        <w:left w:val="none" w:sz="0" w:space="0" w:color="auto"/>
        <w:bottom w:val="none" w:sz="0" w:space="0" w:color="auto"/>
        <w:right w:val="none" w:sz="0" w:space="0" w:color="auto"/>
      </w:divBdr>
    </w:div>
    <w:div w:id="1805075548">
      <w:bodyDiv w:val="1"/>
      <w:marLeft w:val="0"/>
      <w:marRight w:val="0"/>
      <w:marTop w:val="0"/>
      <w:marBottom w:val="0"/>
      <w:divBdr>
        <w:top w:val="none" w:sz="0" w:space="0" w:color="auto"/>
        <w:left w:val="none" w:sz="0" w:space="0" w:color="auto"/>
        <w:bottom w:val="none" w:sz="0" w:space="0" w:color="auto"/>
        <w:right w:val="none" w:sz="0" w:space="0" w:color="auto"/>
      </w:divBdr>
    </w:div>
    <w:div w:id="1809206201">
      <w:bodyDiv w:val="1"/>
      <w:marLeft w:val="0"/>
      <w:marRight w:val="0"/>
      <w:marTop w:val="0"/>
      <w:marBottom w:val="0"/>
      <w:divBdr>
        <w:top w:val="none" w:sz="0" w:space="0" w:color="auto"/>
        <w:left w:val="none" w:sz="0" w:space="0" w:color="auto"/>
        <w:bottom w:val="none" w:sz="0" w:space="0" w:color="auto"/>
        <w:right w:val="none" w:sz="0" w:space="0" w:color="auto"/>
      </w:divBdr>
    </w:div>
    <w:div w:id="1814441956">
      <w:bodyDiv w:val="1"/>
      <w:marLeft w:val="0"/>
      <w:marRight w:val="0"/>
      <w:marTop w:val="0"/>
      <w:marBottom w:val="0"/>
      <w:divBdr>
        <w:top w:val="none" w:sz="0" w:space="0" w:color="auto"/>
        <w:left w:val="none" w:sz="0" w:space="0" w:color="auto"/>
        <w:bottom w:val="none" w:sz="0" w:space="0" w:color="auto"/>
        <w:right w:val="none" w:sz="0" w:space="0" w:color="auto"/>
      </w:divBdr>
    </w:div>
    <w:div w:id="1854106355">
      <w:bodyDiv w:val="1"/>
      <w:marLeft w:val="0"/>
      <w:marRight w:val="0"/>
      <w:marTop w:val="0"/>
      <w:marBottom w:val="0"/>
      <w:divBdr>
        <w:top w:val="none" w:sz="0" w:space="0" w:color="auto"/>
        <w:left w:val="none" w:sz="0" w:space="0" w:color="auto"/>
        <w:bottom w:val="none" w:sz="0" w:space="0" w:color="auto"/>
        <w:right w:val="none" w:sz="0" w:space="0" w:color="auto"/>
      </w:divBdr>
    </w:div>
    <w:div w:id="1861164027">
      <w:bodyDiv w:val="1"/>
      <w:marLeft w:val="0"/>
      <w:marRight w:val="0"/>
      <w:marTop w:val="0"/>
      <w:marBottom w:val="0"/>
      <w:divBdr>
        <w:top w:val="none" w:sz="0" w:space="0" w:color="auto"/>
        <w:left w:val="none" w:sz="0" w:space="0" w:color="auto"/>
        <w:bottom w:val="none" w:sz="0" w:space="0" w:color="auto"/>
        <w:right w:val="none" w:sz="0" w:space="0" w:color="auto"/>
      </w:divBdr>
    </w:div>
    <w:div w:id="1872915050">
      <w:bodyDiv w:val="1"/>
      <w:marLeft w:val="0"/>
      <w:marRight w:val="0"/>
      <w:marTop w:val="0"/>
      <w:marBottom w:val="0"/>
      <w:divBdr>
        <w:top w:val="none" w:sz="0" w:space="0" w:color="auto"/>
        <w:left w:val="none" w:sz="0" w:space="0" w:color="auto"/>
        <w:bottom w:val="none" w:sz="0" w:space="0" w:color="auto"/>
        <w:right w:val="none" w:sz="0" w:space="0" w:color="auto"/>
      </w:divBdr>
    </w:div>
    <w:div w:id="1874801123">
      <w:bodyDiv w:val="1"/>
      <w:marLeft w:val="0"/>
      <w:marRight w:val="0"/>
      <w:marTop w:val="0"/>
      <w:marBottom w:val="0"/>
      <w:divBdr>
        <w:top w:val="none" w:sz="0" w:space="0" w:color="auto"/>
        <w:left w:val="none" w:sz="0" w:space="0" w:color="auto"/>
        <w:bottom w:val="none" w:sz="0" w:space="0" w:color="auto"/>
        <w:right w:val="none" w:sz="0" w:space="0" w:color="auto"/>
      </w:divBdr>
    </w:div>
    <w:div w:id="1889680044">
      <w:bodyDiv w:val="1"/>
      <w:marLeft w:val="0"/>
      <w:marRight w:val="0"/>
      <w:marTop w:val="0"/>
      <w:marBottom w:val="0"/>
      <w:divBdr>
        <w:top w:val="none" w:sz="0" w:space="0" w:color="auto"/>
        <w:left w:val="none" w:sz="0" w:space="0" w:color="auto"/>
        <w:bottom w:val="none" w:sz="0" w:space="0" w:color="auto"/>
        <w:right w:val="none" w:sz="0" w:space="0" w:color="auto"/>
      </w:divBdr>
    </w:div>
    <w:div w:id="1961648796">
      <w:bodyDiv w:val="1"/>
      <w:marLeft w:val="0"/>
      <w:marRight w:val="0"/>
      <w:marTop w:val="0"/>
      <w:marBottom w:val="0"/>
      <w:divBdr>
        <w:top w:val="none" w:sz="0" w:space="0" w:color="auto"/>
        <w:left w:val="none" w:sz="0" w:space="0" w:color="auto"/>
        <w:bottom w:val="none" w:sz="0" w:space="0" w:color="auto"/>
        <w:right w:val="none" w:sz="0" w:space="0" w:color="auto"/>
      </w:divBdr>
    </w:div>
    <w:div w:id="1962804797">
      <w:bodyDiv w:val="1"/>
      <w:marLeft w:val="0"/>
      <w:marRight w:val="0"/>
      <w:marTop w:val="0"/>
      <w:marBottom w:val="0"/>
      <w:divBdr>
        <w:top w:val="none" w:sz="0" w:space="0" w:color="auto"/>
        <w:left w:val="none" w:sz="0" w:space="0" w:color="auto"/>
        <w:bottom w:val="none" w:sz="0" w:space="0" w:color="auto"/>
        <w:right w:val="none" w:sz="0" w:space="0" w:color="auto"/>
      </w:divBdr>
    </w:div>
    <w:div w:id="1969044919">
      <w:bodyDiv w:val="1"/>
      <w:marLeft w:val="0"/>
      <w:marRight w:val="0"/>
      <w:marTop w:val="0"/>
      <w:marBottom w:val="0"/>
      <w:divBdr>
        <w:top w:val="none" w:sz="0" w:space="0" w:color="auto"/>
        <w:left w:val="none" w:sz="0" w:space="0" w:color="auto"/>
        <w:bottom w:val="none" w:sz="0" w:space="0" w:color="auto"/>
        <w:right w:val="none" w:sz="0" w:space="0" w:color="auto"/>
      </w:divBdr>
    </w:div>
    <w:div w:id="1970240316">
      <w:bodyDiv w:val="1"/>
      <w:marLeft w:val="0"/>
      <w:marRight w:val="0"/>
      <w:marTop w:val="0"/>
      <w:marBottom w:val="0"/>
      <w:divBdr>
        <w:top w:val="none" w:sz="0" w:space="0" w:color="auto"/>
        <w:left w:val="none" w:sz="0" w:space="0" w:color="auto"/>
        <w:bottom w:val="none" w:sz="0" w:space="0" w:color="auto"/>
        <w:right w:val="none" w:sz="0" w:space="0" w:color="auto"/>
      </w:divBdr>
    </w:div>
    <w:div w:id="1974940155">
      <w:bodyDiv w:val="1"/>
      <w:marLeft w:val="0"/>
      <w:marRight w:val="0"/>
      <w:marTop w:val="0"/>
      <w:marBottom w:val="0"/>
      <w:divBdr>
        <w:top w:val="none" w:sz="0" w:space="0" w:color="auto"/>
        <w:left w:val="none" w:sz="0" w:space="0" w:color="auto"/>
        <w:bottom w:val="none" w:sz="0" w:space="0" w:color="auto"/>
        <w:right w:val="none" w:sz="0" w:space="0" w:color="auto"/>
      </w:divBdr>
    </w:div>
    <w:div w:id="2020428613">
      <w:bodyDiv w:val="1"/>
      <w:marLeft w:val="0"/>
      <w:marRight w:val="0"/>
      <w:marTop w:val="0"/>
      <w:marBottom w:val="0"/>
      <w:divBdr>
        <w:top w:val="none" w:sz="0" w:space="0" w:color="auto"/>
        <w:left w:val="none" w:sz="0" w:space="0" w:color="auto"/>
        <w:bottom w:val="none" w:sz="0" w:space="0" w:color="auto"/>
        <w:right w:val="none" w:sz="0" w:space="0" w:color="auto"/>
      </w:divBdr>
    </w:div>
    <w:div w:id="2056419290">
      <w:bodyDiv w:val="1"/>
      <w:marLeft w:val="0"/>
      <w:marRight w:val="0"/>
      <w:marTop w:val="0"/>
      <w:marBottom w:val="0"/>
      <w:divBdr>
        <w:top w:val="none" w:sz="0" w:space="0" w:color="auto"/>
        <w:left w:val="none" w:sz="0" w:space="0" w:color="auto"/>
        <w:bottom w:val="none" w:sz="0" w:space="0" w:color="auto"/>
        <w:right w:val="none" w:sz="0" w:space="0" w:color="auto"/>
      </w:divBdr>
    </w:div>
    <w:div w:id="2074427877">
      <w:bodyDiv w:val="1"/>
      <w:marLeft w:val="0"/>
      <w:marRight w:val="0"/>
      <w:marTop w:val="0"/>
      <w:marBottom w:val="0"/>
      <w:divBdr>
        <w:top w:val="none" w:sz="0" w:space="0" w:color="auto"/>
        <w:left w:val="none" w:sz="0" w:space="0" w:color="auto"/>
        <w:bottom w:val="none" w:sz="0" w:space="0" w:color="auto"/>
        <w:right w:val="none" w:sz="0" w:space="0" w:color="auto"/>
      </w:divBdr>
    </w:div>
    <w:div w:id="2116976345">
      <w:bodyDiv w:val="1"/>
      <w:marLeft w:val="0"/>
      <w:marRight w:val="0"/>
      <w:marTop w:val="0"/>
      <w:marBottom w:val="0"/>
      <w:divBdr>
        <w:top w:val="none" w:sz="0" w:space="0" w:color="auto"/>
        <w:left w:val="none" w:sz="0" w:space="0" w:color="auto"/>
        <w:bottom w:val="none" w:sz="0" w:space="0" w:color="auto"/>
        <w:right w:val="none" w:sz="0" w:space="0" w:color="auto"/>
      </w:divBdr>
    </w:div>
    <w:div w:id="2121877222">
      <w:bodyDiv w:val="1"/>
      <w:marLeft w:val="0"/>
      <w:marRight w:val="0"/>
      <w:marTop w:val="0"/>
      <w:marBottom w:val="0"/>
      <w:divBdr>
        <w:top w:val="none" w:sz="0" w:space="0" w:color="auto"/>
        <w:left w:val="none" w:sz="0" w:space="0" w:color="auto"/>
        <w:bottom w:val="none" w:sz="0" w:space="0" w:color="auto"/>
        <w:right w:val="none" w:sz="0" w:space="0" w:color="auto"/>
      </w:divBdr>
    </w:div>
    <w:div w:id="2138184223">
      <w:bodyDiv w:val="1"/>
      <w:marLeft w:val="0"/>
      <w:marRight w:val="0"/>
      <w:marTop w:val="0"/>
      <w:marBottom w:val="0"/>
      <w:divBdr>
        <w:top w:val="none" w:sz="0" w:space="0" w:color="auto"/>
        <w:left w:val="none" w:sz="0" w:space="0" w:color="auto"/>
        <w:bottom w:val="none" w:sz="0" w:space="0" w:color="auto"/>
        <w:right w:val="none" w:sz="0" w:space="0" w:color="auto"/>
      </w:divBdr>
    </w:div>
    <w:div w:id="214495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statistics/category/statistics/dental-commissioning/" TargetMode="External"/><Relationship Id="rId18" Type="http://schemas.openxmlformats.org/officeDocument/2006/relationships/image" Target="media/image8.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https://www.england.nhs.uk/statistics/category/statistics/dental-commissioning/"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2.emf"/><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8F62D-B44C-4B23-A674-4B622BEB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1196</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Dental commissioning statistics</vt:lpstr>
    </vt:vector>
  </TitlesOfParts>
  <Company>Department of Health</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commissioning statistics</dc:title>
  <dc:creator>DH User</dc:creator>
  <cp:lastModifiedBy>Quraishi, Raza</cp:lastModifiedBy>
  <cp:revision>5</cp:revision>
  <cp:lastPrinted>2016-07-25T10:46:00Z</cp:lastPrinted>
  <dcterms:created xsi:type="dcterms:W3CDTF">2018-10-31T10:35:00Z</dcterms:created>
  <dcterms:modified xsi:type="dcterms:W3CDTF">2018-10-31T14:40:00Z</dcterms:modified>
</cp:coreProperties>
</file>