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E60" w:rsidRPr="00095E60" w:rsidRDefault="00095E60" w:rsidP="00095E60">
      <w:pPr>
        <w:spacing w:after="0" w:line="240" w:lineRule="auto"/>
        <w:jc w:val="both"/>
        <w:rPr>
          <w:rFonts w:ascii="Arial" w:eastAsia="MS Mincho" w:hAnsi="Arial" w:cs="Arial"/>
          <w:sz w:val="20"/>
          <w:szCs w:val="20"/>
          <w:lang w:val="en-US" w:eastAsia="ja-JP"/>
        </w:rPr>
      </w:pPr>
      <w:bookmarkStart w:id="0" w:name="_GoBack"/>
      <w:bookmarkEnd w:id="0"/>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6244"/>
      </w:tblGrid>
      <w:tr w:rsidR="00095E60" w:rsidRPr="00095E60" w:rsidTr="00D70A4B">
        <w:tc>
          <w:tcPr>
            <w:tcW w:w="3679" w:type="dxa"/>
            <w:shd w:val="clear" w:color="auto" w:fill="595959"/>
          </w:tcPr>
          <w:p w:rsidR="00095E60" w:rsidRPr="00095E60" w:rsidRDefault="00095E60" w:rsidP="00095E60">
            <w:pPr>
              <w:spacing w:after="0" w:line="360" w:lineRule="auto"/>
              <w:rPr>
                <w:rFonts w:ascii="Arial" w:eastAsia="MS Mincho" w:hAnsi="Arial" w:cs="Arial"/>
                <w:b/>
                <w:color w:val="F79646"/>
                <w:sz w:val="24"/>
                <w:szCs w:val="20"/>
                <w:lang w:val="en-US" w:eastAsia="ja-JP"/>
              </w:rPr>
            </w:pPr>
            <w:r w:rsidRPr="00095E60">
              <w:rPr>
                <w:rFonts w:ascii="Arial" w:eastAsia="MS Mincho" w:hAnsi="Arial" w:cs="Arial"/>
                <w:b/>
                <w:color w:val="F79646"/>
                <w:sz w:val="24"/>
                <w:szCs w:val="20"/>
                <w:lang w:val="en-US" w:eastAsia="ja-JP"/>
              </w:rPr>
              <w:t>Service Specification No.</w:t>
            </w:r>
          </w:p>
        </w:tc>
        <w:tc>
          <w:tcPr>
            <w:tcW w:w="6244" w:type="dxa"/>
            <w:shd w:val="clear" w:color="auto" w:fill="auto"/>
          </w:tcPr>
          <w:p w:rsidR="00095E60" w:rsidRPr="005F4CBE" w:rsidRDefault="00095E60" w:rsidP="00095E60">
            <w:pPr>
              <w:spacing w:after="0" w:line="240" w:lineRule="auto"/>
              <w:rPr>
                <w:rFonts w:ascii="Arial" w:eastAsia="MS Mincho" w:hAnsi="Arial" w:cs="Arial"/>
                <w:lang w:val="en-US" w:eastAsia="ja-JP"/>
              </w:rPr>
            </w:pPr>
          </w:p>
        </w:tc>
      </w:tr>
      <w:tr w:rsidR="00095E60" w:rsidRPr="00095E60" w:rsidTr="00D70A4B">
        <w:tc>
          <w:tcPr>
            <w:tcW w:w="3679" w:type="dxa"/>
            <w:shd w:val="clear" w:color="auto" w:fill="595959"/>
          </w:tcPr>
          <w:p w:rsidR="00095E60" w:rsidRPr="00095E60" w:rsidRDefault="00095E60" w:rsidP="00095E60">
            <w:pPr>
              <w:spacing w:after="0" w:line="360" w:lineRule="auto"/>
              <w:rPr>
                <w:rFonts w:ascii="Arial" w:eastAsia="MS Mincho" w:hAnsi="Arial" w:cs="Arial"/>
                <w:b/>
                <w:color w:val="F79646"/>
                <w:sz w:val="24"/>
                <w:szCs w:val="20"/>
                <w:lang w:val="en-US" w:eastAsia="ja-JP"/>
              </w:rPr>
            </w:pPr>
            <w:r w:rsidRPr="00095E60">
              <w:rPr>
                <w:rFonts w:ascii="Arial" w:eastAsia="MS Mincho" w:hAnsi="Arial" w:cs="Arial"/>
                <w:b/>
                <w:color w:val="F79646"/>
                <w:sz w:val="24"/>
                <w:szCs w:val="20"/>
                <w:lang w:val="en-US" w:eastAsia="ja-JP"/>
              </w:rPr>
              <w:t>Service</w:t>
            </w:r>
          </w:p>
        </w:tc>
        <w:tc>
          <w:tcPr>
            <w:tcW w:w="6244" w:type="dxa"/>
            <w:shd w:val="clear" w:color="auto" w:fill="auto"/>
          </w:tcPr>
          <w:p w:rsidR="006212E0" w:rsidRPr="005F4CBE" w:rsidRDefault="009E4E9B" w:rsidP="0002607B">
            <w:pPr>
              <w:spacing w:after="0" w:line="240" w:lineRule="auto"/>
              <w:rPr>
                <w:rFonts w:ascii="Arial" w:eastAsia="MS Mincho" w:hAnsi="Arial" w:cs="Arial"/>
                <w:lang w:val="en-US" w:eastAsia="ja-JP"/>
              </w:rPr>
            </w:pPr>
            <w:r>
              <w:rPr>
                <w:rFonts w:ascii="Arial" w:eastAsia="MS Mincho" w:hAnsi="Arial" w:cs="Arial"/>
                <w:lang w:val="en-US" w:eastAsia="ja-JP"/>
              </w:rPr>
              <w:t>Orthotics Model Service Specification</w:t>
            </w:r>
          </w:p>
        </w:tc>
      </w:tr>
      <w:tr w:rsidR="00095E60" w:rsidRPr="00095E60" w:rsidTr="00D70A4B">
        <w:tc>
          <w:tcPr>
            <w:tcW w:w="3679" w:type="dxa"/>
            <w:shd w:val="clear" w:color="auto" w:fill="595959"/>
          </w:tcPr>
          <w:p w:rsidR="00095E60" w:rsidRPr="00095E60" w:rsidRDefault="00095E60" w:rsidP="00095E60">
            <w:pPr>
              <w:spacing w:after="0" w:line="360" w:lineRule="auto"/>
              <w:rPr>
                <w:rFonts w:ascii="Arial" w:eastAsia="MS Mincho" w:hAnsi="Arial" w:cs="Arial"/>
                <w:b/>
                <w:color w:val="F79646"/>
                <w:sz w:val="24"/>
                <w:szCs w:val="20"/>
                <w:lang w:val="en-US" w:eastAsia="ja-JP"/>
              </w:rPr>
            </w:pPr>
            <w:r w:rsidRPr="00095E60">
              <w:rPr>
                <w:rFonts w:ascii="Arial" w:eastAsia="MS Mincho" w:hAnsi="Arial" w:cs="Arial"/>
                <w:b/>
                <w:color w:val="F79646"/>
                <w:sz w:val="24"/>
                <w:szCs w:val="20"/>
                <w:lang w:val="en-US" w:eastAsia="ja-JP"/>
              </w:rPr>
              <w:t>Commissioner Lead</w:t>
            </w:r>
          </w:p>
        </w:tc>
        <w:tc>
          <w:tcPr>
            <w:tcW w:w="6244" w:type="dxa"/>
            <w:shd w:val="clear" w:color="auto" w:fill="auto"/>
          </w:tcPr>
          <w:p w:rsidR="00095E60" w:rsidRPr="005F4CBE" w:rsidRDefault="00095E60" w:rsidP="00095E60">
            <w:pPr>
              <w:spacing w:after="0" w:line="240" w:lineRule="auto"/>
              <w:rPr>
                <w:rFonts w:ascii="Arial" w:eastAsia="MS Mincho" w:hAnsi="Arial" w:cs="Arial"/>
                <w:lang w:val="en-US" w:eastAsia="ja-JP"/>
              </w:rPr>
            </w:pPr>
          </w:p>
        </w:tc>
      </w:tr>
      <w:tr w:rsidR="00095E60" w:rsidRPr="00095E60" w:rsidTr="00D70A4B">
        <w:tc>
          <w:tcPr>
            <w:tcW w:w="3679" w:type="dxa"/>
            <w:shd w:val="clear" w:color="auto" w:fill="595959"/>
          </w:tcPr>
          <w:p w:rsidR="00095E60" w:rsidRPr="00095E60" w:rsidRDefault="00095E60" w:rsidP="00095E60">
            <w:pPr>
              <w:spacing w:after="0" w:line="360" w:lineRule="auto"/>
              <w:rPr>
                <w:rFonts w:ascii="Arial" w:eastAsia="MS Mincho" w:hAnsi="Arial" w:cs="Arial"/>
                <w:b/>
                <w:color w:val="F79646"/>
                <w:sz w:val="24"/>
                <w:szCs w:val="20"/>
                <w:lang w:val="en-US" w:eastAsia="ja-JP"/>
              </w:rPr>
            </w:pPr>
            <w:r w:rsidRPr="00095E60">
              <w:rPr>
                <w:rFonts w:ascii="Arial" w:eastAsia="MS Mincho" w:hAnsi="Arial" w:cs="Arial"/>
                <w:b/>
                <w:color w:val="F79646"/>
                <w:sz w:val="24"/>
                <w:szCs w:val="20"/>
                <w:lang w:val="en-US" w:eastAsia="ja-JP"/>
              </w:rPr>
              <w:t>Provider Lead</w:t>
            </w:r>
          </w:p>
        </w:tc>
        <w:tc>
          <w:tcPr>
            <w:tcW w:w="6244" w:type="dxa"/>
            <w:shd w:val="clear" w:color="auto" w:fill="auto"/>
          </w:tcPr>
          <w:p w:rsidR="00095E60" w:rsidRPr="005F4CBE" w:rsidRDefault="00095E60" w:rsidP="00095E60">
            <w:pPr>
              <w:spacing w:after="0" w:line="240" w:lineRule="auto"/>
              <w:rPr>
                <w:rFonts w:ascii="Arial" w:eastAsia="MS Mincho" w:hAnsi="Arial" w:cs="Arial"/>
                <w:lang w:val="en-US" w:eastAsia="ja-JP"/>
              </w:rPr>
            </w:pPr>
          </w:p>
        </w:tc>
      </w:tr>
      <w:tr w:rsidR="00095E60" w:rsidRPr="00095E60" w:rsidTr="00D70A4B">
        <w:tc>
          <w:tcPr>
            <w:tcW w:w="3679" w:type="dxa"/>
            <w:shd w:val="clear" w:color="auto" w:fill="595959"/>
          </w:tcPr>
          <w:p w:rsidR="00095E60" w:rsidRPr="00095E60" w:rsidRDefault="00095E60" w:rsidP="00095E60">
            <w:pPr>
              <w:spacing w:after="0" w:line="360" w:lineRule="auto"/>
              <w:rPr>
                <w:rFonts w:ascii="Arial" w:eastAsia="MS Mincho" w:hAnsi="Arial" w:cs="Arial"/>
                <w:b/>
                <w:color w:val="F79646"/>
                <w:sz w:val="24"/>
                <w:szCs w:val="20"/>
                <w:lang w:val="en-US" w:eastAsia="ja-JP"/>
              </w:rPr>
            </w:pPr>
            <w:r w:rsidRPr="00095E60">
              <w:rPr>
                <w:rFonts w:ascii="Arial" w:eastAsia="MS Mincho" w:hAnsi="Arial" w:cs="Arial"/>
                <w:b/>
                <w:color w:val="F79646"/>
                <w:sz w:val="24"/>
                <w:szCs w:val="20"/>
                <w:lang w:val="en-US" w:eastAsia="ja-JP"/>
              </w:rPr>
              <w:t>Period</w:t>
            </w:r>
          </w:p>
        </w:tc>
        <w:tc>
          <w:tcPr>
            <w:tcW w:w="6244" w:type="dxa"/>
            <w:shd w:val="clear" w:color="auto" w:fill="auto"/>
          </w:tcPr>
          <w:p w:rsidR="00095E60" w:rsidRPr="005F4CBE" w:rsidRDefault="00095E60" w:rsidP="00095E60">
            <w:pPr>
              <w:spacing w:after="0" w:line="240" w:lineRule="auto"/>
              <w:rPr>
                <w:rFonts w:ascii="Arial" w:eastAsia="MS Mincho" w:hAnsi="Arial" w:cs="Arial"/>
                <w:lang w:val="en-US" w:eastAsia="ja-JP"/>
              </w:rPr>
            </w:pPr>
          </w:p>
        </w:tc>
      </w:tr>
      <w:tr w:rsidR="00095E60" w:rsidRPr="00095E60" w:rsidTr="00D70A4B">
        <w:tc>
          <w:tcPr>
            <w:tcW w:w="3679" w:type="dxa"/>
            <w:shd w:val="clear" w:color="auto" w:fill="595959"/>
          </w:tcPr>
          <w:p w:rsidR="00095E60" w:rsidRPr="00095E60" w:rsidRDefault="00095E60" w:rsidP="00095E60">
            <w:pPr>
              <w:spacing w:after="0" w:line="360" w:lineRule="auto"/>
              <w:rPr>
                <w:rFonts w:ascii="Arial" w:eastAsia="MS Mincho" w:hAnsi="Arial" w:cs="Arial"/>
                <w:b/>
                <w:color w:val="F79646"/>
                <w:sz w:val="24"/>
                <w:szCs w:val="20"/>
                <w:lang w:val="en-US" w:eastAsia="ja-JP"/>
              </w:rPr>
            </w:pPr>
            <w:r w:rsidRPr="00095E60">
              <w:rPr>
                <w:rFonts w:ascii="Arial" w:eastAsia="MS Mincho" w:hAnsi="Arial" w:cs="Arial"/>
                <w:b/>
                <w:color w:val="F79646"/>
                <w:sz w:val="24"/>
                <w:szCs w:val="20"/>
                <w:lang w:val="en-US" w:eastAsia="ja-JP"/>
              </w:rPr>
              <w:t>Date of Review</w:t>
            </w:r>
          </w:p>
        </w:tc>
        <w:tc>
          <w:tcPr>
            <w:tcW w:w="6244" w:type="dxa"/>
            <w:shd w:val="clear" w:color="auto" w:fill="auto"/>
          </w:tcPr>
          <w:p w:rsidR="00095E60" w:rsidRPr="005F4CBE" w:rsidRDefault="00095E60" w:rsidP="00095E60">
            <w:pPr>
              <w:spacing w:after="0" w:line="240" w:lineRule="auto"/>
              <w:rPr>
                <w:rFonts w:ascii="Arial" w:eastAsia="MS Mincho" w:hAnsi="Arial" w:cs="Arial"/>
                <w:lang w:val="en-US" w:eastAsia="ja-JP"/>
              </w:rPr>
            </w:pPr>
          </w:p>
        </w:tc>
      </w:tr>
    </w:tbl>
    <w:p w:rsidR="00095E60" w:rsidRPr="00095E60" w:rsidRDefault="00095E60" w:rsidP="00095E60">
      <w:pPr>
        <w:spacing w:after="0" w:line="240" w:lineRule="auto"/>
        <w:jc w:val="center"/>
        <w:rPr>
          <w:rFonts w:ascii="Arial" w:eastAsia="MS Mincho" w:hAnsi="Arial" w:cs="Arial"/>
          <w:sz w:val="20"/>
          <w:szCs w:val="20"/>
          <w:lang w:val="en-US" w:eastAsia="ja-JP"/>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95E60" w:rsidRPr="009E4E9B" w:rsidTr="00916077">
        <w:tc>
          <w:tcPr>
            <w:tcW w:w="9781" w:type="dxa"/>
            <w:shd w:val="clear" w:color="auto" w:fill="595959"/>
          </w:tcPr>
          <w:p w:rsidR="00095E60" w:rsidRPr="009E4E9B" w:rsidRDefault="00095E60" w:rsidP="00342FEA">
            <w:pPr>
              <w:pStyle w:val="ListParagraph"/>
              <w:numPr>
                <w:ilvl w:val="0"/>
                <w:numId w:val="4"/>
              </w:numPr>
              <w:spacing w:after="0"/>
              <w:rPr>
                <w:rFonts w:eastAsia="MS Mincho" w:cs="Arial"/>
                <w:b/>
                <w:color w:val="F79646"/>
                <w:lang w:val="en-US" w:eastAsia="ja-JP"/>
              </w:rPr>
            </w:pPr>
            <w:r w:rsidRPr="009E4E9B">
              <w:rPr>
                <w:rFonts w:eastAsia="MS Mincho" w:cs="Arial"/>
                <w:b/>
                <w:color w:val="F79646"/>
                <w:lang w:val="en-US" w:eastAsia="ja-JP"/>
              </w:rPr>
              <w:t>Population Needs</w:t>
            </w:r>
          </w:p>
        </w:tc>
      </w:tr>
      <w:tr w:rsidR="00095E60" w:rsidRPr="009E4E9B" w:rsidTr="00916077">
        <w:tc>
          <w:tcPr>
            <w:tcW w:w="9781" w:type="dxa"/>
            <w:shd w:val="clear" w:color="auto" w:fill="auto"/>
          </w:tcPr>
          <w:p w:rsidR="00095E60" w:rsidRPr="009E4E9B" w:rsidRDefault="00095E60" w:rsidP="00BA36E0">
            <w:pPr>
              <w:spacing w:after="120" w:line="280" w:lineRule="exact"/>
              <w:ind w:left="360"/>
              <w:rPr>
                <w:rFonts w:eastAsia="MS Mincho" w:cs="Arial"/>
                <w:color w:val="009966"/>
                <w:lang w:val="en-US" w:eastAsia="ja-JP"/>
              </w:rPr>
            </w:pPr>
            <w:r w:rsidRPr="009E4E9B">
              <w:rPr>
                <w:rFonts w:eastAsia="MS Mincho" w:cs="Arial"/>
                <w:color w:val="009966"/>
                <w:lang w:val="en-US" w:eastAsia="ja-JP"/>
              </w:rPr>
              <w:tab/>
            </w:r>
          </w:p>
          <w:p w:rsidR="00A53409" w:rsidRDefault="00095E60" w:rsidP="00A53409">
            <w:pPr>
              <w:numPr>
                <w:ilvl w:val="1"/>
                <w:numId w:val="2"/>
              </w:numPr>
              <w:spacing w:after="120" w:line="280" w:lineRule="exact"/>
              <w:rPr>
                <w:rFonts w:eastAsia="MS Mincho" w:cs="Arial"/>
                <w:b/>
                <w:color w:val="009966"/>
                <w:lang w:val="en-US" w:eastAsia="ja-JP"/>
              </w:rPr>
            </w:pPr>
            <w:r w:rsidRPr="009E4E9B">
              <w:rPr>
                <w:rFonts w:eastAsia="MS Mincho" w:cs="Arial"/>
                <w:b/>
                <w:color w:val="009966"/>
                <w:lang w:val="en-US" w:eastAsia="ja-JP"/>
              </w:rPr>
              <w:tab/>
              <w:t>National/local context and evi</w:t>
            </w:r>
            <w:r w:rsidR="0038502C" w:rsidRPr="009E4E9B">
              <w:rPr>
                <w:rFonts w:eastAsia="MS Mincho" w:cs="Arial"/>
                <w:b/>
                <w:color w:val="009966"/>
                <w:lang w:val="en-US" w:eastAsia="ja-JP"/>
              </w:rPr>
              <w:t>dence</w:t>
            </w:r>
            <w:r w:rsidR="00545DFB" w:rsidRPr="009E4E9B">
              <w:rPr>
                <w:rFonts w:eastAsia="MS Mincho" w:cs="Arial"/>
                <w:b/>
                <w:color w:val="009966"/>
                <w:lang w:val="en-US" w:eastAsia="ja-JP"/>
              </w:rPr>
              <w:t xml:space="preserve"> </w:t>
            </w:r>
            <w:r w:rsidRPr="009E4E9B">
              <w:rPr>
                <w:rFonts w:eastAsia="MS Mincho" w:cs="Arial"/>
                <w:b/>
                <w:color w:val="009966"/>
                <w:lang w:val="en-US" w:eastAsia="ja-JP"/>
              </w:rPr>
              <w:t>base</w:t>
            </w:r>
          </w:p>
          <w:p w:rsidR="00984FE4" w:rsidRPr="00A53409" w:rsidRDefault="008F695C" w:rsidP="00A53409">
            <w:pPr>
              <w:spacing w:after="120" w:line="280" w:lineRule="exact"/>
              <w:rPr>
                <w:rFonts w:eastAsia="MS Mincho" w:cs="Arial"/>
                <w:b/>
                <w:color w:val="009966"/>
                <w:lang w:val="en-US" w:eastAsia="ja-JP"/>
              </w:rPr>
            </w:pPr>
            <w:r>
              <w:rPr>
                <w:rFonts w:cstheme="minorHAnsi"/>
                <w:color w:val="000000"/>
              </w:rPr>
              <w:t xml:space="preserve">1.1.1    </w:t>
            </w:r>
            <w:r w:rsidR="00984FE4" w:rsidRPr="00A53409">
              <w:rPr>
                <w:rFonts w:cstheme="minorHAnsi"/>
                <w:color w:val="000000"/>
              </w:rPr>
              <w:t xml:space="preserve">Orthotic service provision has the potential to achieve significant health, quality of life and economic benefits across the local health economy. To individual patients, the correct supply and fitting of orthotic devices can be a major factor in the management of their condition, improvement in the quality of life and the prevention of future problems. Evidence highlighted in </w:t>
            </w:r>
            <w:proofErr w:type="gramStart"/>
            <w:r w:rsidR="00984FE4" w:rsidRPr="00A53409">
              <w:rPr>
                <w:rFonts w:cstheme="minorHAnsi"/>
                <w:color w:val="000000"/>
              </w:rPr>
              <w:t xml:space="preserve">the </w:t>
            </w:r>
            <w:proofErr w:type="spellStart"/>
            <w:r w:rsidR="00984FE4" w:rsidRPr="00A53409">
              <w:rPr>
                <w:rFonts w:cstheme="minorHAnsi"/>
                <w:color w:val="000000"/>
              </w:rPr>
              <w:t>emPOWER</w:t>
            </w:r>
            <w:proofErr w:type="spellEnd"/>
            <w:proofErr w:type="gramEnd"/>
            <w:r w:rsidR="00984FE4" w:rsidRPr="00A53409">
              <w:rPr>
                <w:rFonts w:cstheme="minorHAnsi"/>
                <w:color w:val="000000"/>
              </w:rPr>
              <w:t xml:space="preserve"> patient led orthotics Charter states that for every £1 spent, the NHS saves £4. A recent </w:t>
            </w:r>
            <w:r w:rsidR="003E25D2">
              <w:rPr>
                <w:rFonts w:cstheme="minorHAnsi"/>
                <w:color w:val="000000"/>
              </w:rPr>
              <w:t xml:space="preserve">national </w:t>
            </w:r>
            <w:r w:rsidR="00984FE4" w:rsidRPr="00A53409">
              <w:rPr>
                <w:rFonts w:cstheme="minorHAnsi"/>
                <w:color w:val="000000"/>
              </w:rPr>
              <w:t>revi</w:t>
            </w:r>
            <w:r w:rsidR="003E25D2">
              <w:rPr>
                <w:rFonts w:cstheme="minorHAnsi"/>
                <w:color w:val="000000"/>
              </w:rPr>
              <w:t>ew of orthotics</w:t>
            </w:r>
            <w:r w:rsidR="00984FE4" w:rsidRPr="00A53409">
              <w:rPr>
                <w:rFonts w:cstheme="minorHAnsi"/>
                <w:color w:val="000000"/>
              </w:rPr>
              <w:t xml:space="preserve"> service</w:t>
            </w:r>
            <w:r w:rsidR="003E25D2">
              <w:rPr>
                <w:rFonts w:cstheme="minorHAnsi"/>
                <w:color w:val="000000"/>
              </w:rPr>
              <w:t>s</w:t>
            </w:r>
            <w:r w:rsidR="00984FE4" w:rsidRPr="00A53409">
              <w:rPr>
                <w:rFonts w:cstheme="minorHAnsi"/>
                <w:color w:val="000000"/>
              </w:rPr>
              <w:t xml:space="preserve"> has highlighted a number of issues in regards to current provision and commissioners are looking to commission a single service from a single provider across a number of community locations providing in reach services to se</w:t>
            </w:r>
            <w:r w:rsidR="009E4E9B" w:rsidRPr="00A53409">
              <w:rPr>
                <w:rFonts w:cstheme="minorHAnsi"/>
                <w:color w:val="000000"/>
              </w:rPr>
              <w:t>condary care where appropriate.</w:t>
            </w:r>
          </w:p>
          <w:p w:rsidR="00984FE4" w:rsidRPr="009E4E9B" w:rsidRDefault="008F695C" w:rsidP="00984FE4">
            <w:pPr>
              <w:autoSpaceDE w:val="0"/>
              <w:autoSpaceDN w:val="0"/>
              <w:adjustRightInd w:val="0"/>
              <w:spacing w:after="0" w:line="240" w:lineRule="auto"/>
              <w:jc w:val="both"/>
              <w:rPr>
                <w:rFonts w:cs="Arial"/>
                <w:lang w:val="en"/>
              </w:rPr>
            </w:pPr>
            <w:r>
              <w:rPr>
                <w:rFonts w:cs="Arial"/>
                <w:lang w:val="en"/>
              </w:rPr>
              <w:t xml:space="preserve">1.1.2   </w:t>
            </w:r>
            <w:r w:rsidR="00984FE4" w:rsidRPr="009E4E9B">
              <w:rPr>
                <w:rFonts w:cs="Arial"/>
                <w:lang w:val="en"/>
              </w:rPr>
              <w:t>An estimated £220 million per annum is spent by the NHS on assistive technologies which include orthotics, audiology, community equipment, electronic assistive technology, telecare and prosthetics. The Foundation for Assistive Technology’s recent report states that there are approximately 1,200,000 orthotic users in England. However, the number reported may only be used as a guide, as the report suggests that the total number of patients benefiting from such assistive technologies is unknown</w:t>
            </w:r>
            <w:r w:rsidR="00984FE4" w:rsidRPr="009E4E9B">
              <w:rPr>
                <w:rStyle w:val="FootnoteReference"/>
                <w:rFonts w:cs="Arial"/>
                <w:lang w:val="en"/>
              </w:rPr>
              <w:footnoteReference w:id="1"/>
            </w:r>
            <w:r w:rsidR="00984FE4" w:rsidRPr="009E4E9B">
              <w:rPr>
                <w:rFonts w:cs="Arial"/>
                <w:lang w:val="en"/>
              </w:rPr>
              <w:t>.</w:t>
            </w:r>
          </w:p>
          <w:p w:rsidR="00984FE4" w:rsidRPr="009E4E9B" w:rsidRDefault="00984FE4" w:rsidP="00984FE4">
            <w:pPr>
              <w:autoSpaceDE w:val="0"/>
              <w:autoSpaceDN w:val="0"/>
              <w:adjustRightInd w:val="0"/>
              <w:spacing w:after="0" w:line="240" w:lineRule="auto"/>
              <w:jc w:val="both"/>
              <w:rPr>
                <w:rFonts w:cs="Arial"/>
                <w:lang w:val="en"/>
              </w:rPr>
            </w:pPr>
          </w:p>
          <w:p w:rsidR="00984FE4" w:rsidRPr="009E4E9B" w:rsidRDefault="008F695C" w:rsidP="00984FE4">
            <w:pPr>
              <w:autoSpaceDE w:val="0"/>
              <w:autoSpaceDN w:val="0"/>
              <w:adjustRightInd w:val="0"/>
              <w:spacing w:after="0" w:line="240" w:lineRule="auto"/>
              <w:jc w:val="both"/>
              <w:rPr>
                <w:rFonts w:cs="Arial"/>
                <w:color w:val="000000"/>
                <w:lang w:val="en"/>
              </w:rPr>
            </w:pPr>
            <w:r>
              <w:rPr>
                <w:rFonts w:cs="Arial"/>
                <w:lang w:val="en"/>
              </w:rPr>
              <w:t xml:space="preserve">1.1.3   </w:t>
            </w:r>
            <w:r w:rsidR="00984FE4" w:rsidRPr="009E4E9B">
              <w:rPr>
                <w:rFonts w:cs="Arial"/>
                <w:lang w:val="en"/>
              </w:rPr>
              <w:t>O</w:t>
            </w:r>
            <w:r w:rsidR="00984FE4" w:rsidRPr="009E4E9B">
              <w:rPr>
                <w:rFonts w:cs="Arial"/>
                <w:color w:val="000000"/>
                <w:lang w:val="en"/>
              </w:rPr>
              <w:t xml:space="preserve">rthotic services cover a wide </w:t>
            </w:r>
            <w:r w:rsidR="003E25D2">
              <w:rPr>
                <w:rFonts w:cs="Arial"/>
                <w:color w:val="000000"/>
                <w:lang w:val="en"/>
              </w:rPr>
              <w:t>range of clinical areas where they are</w:t>
            </w:r>
            <w:r w:rsidR="00984FE4" w:rsidRPr="009E4E9B">
              <w:rPr>
                <w:rFonts w:cs="Arial"/>
                <w:color w:val="000000"/>
                <w:lang w:val="en"/>
              </w:rPr>
              <w:t xml:space="preserve"> likely to provide health benefits, some of which are listed below:</w:t>
            </w:r>
          </w:p>
          <w:p w:rsidR="00984FE4" w:rsidRPr="009E4E9B" w:rsidRDefault="00984FE4" w:rsidP="00984FE4">
            <w:pPr>
              <w:autoSpaceDE w:val="0"/>
              <w:autoSpaceDN w:val="0"/>
              <w:adjustRightInd w:val="0"/>
              <w:spacing w:after="0" w:line="240" w:lineRule="auto"/>
              <w:rPr>
                <w:rFonts w:cs="SymbolMT"/>
                <w:color w:val="008100"/>
                <w:lang w:val="en"/>
              </w:rPr>
            </w:pPr>
          </w:p>
          <w:p w:rsidR="00984FE4" w:rsidRPr="009E4E9B" w:rsidRDefault="00984FE4" w:rsidP="00342FEA">
            <w:pPr>
              <w:numPr>
                <w:ilvl w:val="0"/>
                <w:numId w:val="7"/>
              </w:numPr>
              <w:autoSpaceDE w:val="0"/>
              <w:autoSpaceDN w:val="0"/>
              <w:adjustRightInd w:val="0"/>
              <w:spacing w:after="0" w:line="240" w:lineRule="auto"/>
              <w:ind w:left="720" w:hanging="360"/>
              <w:rPr>
                <w:rFonts w:cs="Arial"/>
                <w:color w:val="000000"/>
                <w:lang w:val="en"/>
              </w:rPr>
            </w:pPr>
            <w:r w:rsidRPr="009E4E9B">
              <w:rPr>
                <w:rFonts w:cs="Arial"/>
                <w:color w:val="000000"/>
                <w:lang w:val="en"/>
              </w:rPr>
              <w:t>Orthopedics – pre &amp; post-operative joint support</w:t>
            </w:r>
          </w:p>
          <w:p w:rsidR="00984FE4" w:rsidRPr="009E4E9B" w:rsidRDefault="00984FE4" w:rsidP="00342FEA">
            <w:pPr>
              <w:numPr>
                <w:ilvl w:val="0"/>
                <w:numId w:val="7"/>
              </w:numPr>
              <w:autoSpaceDE w:val="0"/>
              <w:autoSpaceDN w:val="0"/>
              <w:adjustRightInd w:val="0"/>
              <w:spacing w:after="0" w:line="240" w:lineRule="auto"/>
              <w:ind w:left="720" w:hanging="360"/>
              <w:rPr>
                <w:rFonts w:cs="Arial"/>
                <w:color w:val="000000"/>
                <w:lang w:val="en"/>
              </w:rPr>
            </w:pPr>
            <w:r w:rsidRPr="009E4E9B">
              <w:rPr>
                <w:rFonts w:cs="Arial"/>
                <w:color w:val="000000"/>
                <w:lang w:val="en"/>
              </w:rPr>
              <w:t>Rheumatoid arthritis and osteoarthritis – pain relief from custom bracing and footwear</w:t>
            </w:r>
          </w:p>
          <w:p w:rsidR="00984FE4" w:rsidRPr="009E4E9B" w:rsidRDefault="00984FE4" w:rsidP="00342FEA">
            <w:pPr>
              <w:numPr>
                <w:ilvl w:val="0"/>
                <w:numId w:val="7"/>
              </w:numPr>
              <w:autoSpaceDE w:val="0"/>
              <w:autoSpaceDN w:val="0"/>
              <w:adjustRightInd w:val="0"/>
              <w:spacing w:after="0" w:line="240" w:lineRule="auto"/>
              <w:ind w:left="720" w:hanging="360"/>
              <w:rPr>
                <w:rFonts w:cs="Arial"/>
                <w:color w:val="000000"/>
                <w:lang w:val="en"/>
              </w:rPr>
            </w:pPr>
            <w:r w:rsidRPr="009E4E9B">
              <w:rPr>
                <w:rFonts w:cs="Arial"/>
                <w:color w:val="000000"/>
                <w:lang w:val="en"/>
              </w:rPr>
              <w:t>Stroke – improving independence</w:t>
            </w:r>
          </w:p>
          <w:p w:rsidR="00984FE4" w:rsidRPr="009E4E9B" w:rsidRDefault="00984FE4" w:rsidP="00342FEA">
            <w:pPr>
              <w:numPr>
                <w:ilvl w:val="0"/>
                <w:numId w:val="7"/>
              </w:numPr>
              <w:autoSpaceDE w:val="0"/>
              <w:autoSpaceDN w:val="0"/>
              <w:adjustRightInd w:val="0"/>
              <w:spacing w:after="0" w:line="240" w:lineRule="auto"/>
              <w:ind w:left="720" w:hanging="360"/>
              <w:rPr>
                <w:rFonts w:cs="Arial"/>
                <w:color w:val="000000"/>
                <w:lang w:val="en"/>
              </w:rPr>
            </w:pPr>
            <w:r w:rsidRPr="009E4E9B">
              <w:rPr>
                <w:rFonts w:cs="Arial"/>
                <w:color w:val="000000"/>
                <w:lang w:val="en"/>
              </w:rPr>
              <w:t>Elderly medicine – improving mobility</w:t>
            </w:r>
          </w:p>
          <w:p w:rsidR="00984FE4" w:rsidRPr="009E4E9B" w:rsidRDefault="00984FE4" w:rsidP="00342FEA">
            <w:pPr>
              <w:numPr>
                <w:ilvl w:val="0"/>
                <w:numId w:val="7"/>
              </w:numPr>
              <w:autoSpaceDE w:val="0"/>
              <w:autoSpaceDN w:val="0"/>
              <w:adjustRightInd w:val="0"/>
              <w:spacing w:after="0" w:line="240" w:lineRule="auto"/>
              <w:ind w:left="720" w:hanging="360"/>
              <w:rPr>
                <w:rFonts w:cs="Arial"/>
                <w:color w:val="000000"/>
                <w:lang w:val="en"/>
              </w:rPr>
            </w:pPr>
            <w:r w:rsidRPr="009E4E9B">
              <w:rPr>
                <w:rFonts w:cs="Arial"/>
                <w:color w:val="000000"/>
                <w:lang w:val="en"/>
              </w:rPr>
              <w:t>Diabetes – reducing ulceration rates</w:t>
            </w:r>
          </w:p>
          <w:p w:rsidR="00984FE4" w:rsidRPr="009E4E9B" w:rsidRDefault="00984FE4" w:rsidP="00342FEA">
            <w:pPr>
              <w:numPr>
                <w:ilvl w:val="0"/>
                <w:numId w:val="7"/>
              </w:numPr>
              <w:autoSpaceDE w:val="0"/>
              <w:autoSpaceDN w:val="0"/>
              <w:adjustRightInd w:val="0"/>
              <w:spacing w:after="0" w:line="240" w:lineRule="auto"/>
              <w:ind w:left="720" w:hanging="360"/>
              <w:rPr>
                <w:rFonts w:cs="Arial"/>
                <w:color w:val="000000"/>
                <w:lang w:val="en"/>
              </w:rPr>
            </w:pPr>
            <w:r w:rsidRPr="009E4E9B">
              <w:rPr>
                <w:rFonts w:cs="Arial"/>
                <w:color w:val="000000"/>
                <w:lang w:val="en"/>
              </w:rPr>
              <w:t>Sports injuries – joint rehabilitation</w:t>
            </w:r>
          </w:p>
          <w:p w:rsidR="00984FE4" w:rsidRPr="009E4E9B" w:rsidRDefault="00984FE4" w:rsidP="00342FEA">
            <w:pPr>
              <w:numPr>
                <w:ilvl w:val="0"/>
                <w:numId w:val="7"/>
              </w:numPr>
              <w:autoSpaceDE w:val="0"/>
              <w:autoSpaceDN w:val="0"/>
              <w:adjustRightInd w:val="0"/>
              <w:spacing w:after="0" w:line="240" w:lineRule="auto"/>
              <w:ind w:left="720" w:hanging="360"/>
              <w:rPr>
                <w:rFonts w:cs="Arial"/>
                <w:color w:val="000000"/>
                <w:lang w:val="en"/>
              </w:rPr>
            </w:pPr>
            <w:r w:rsidRPr="009E4E9B">
              <w:rPr>
                <w:rFonts w:cs="Arial"/>
                <w:color w:val="000000"/>
                <w:lang w:val="en"/>
              </w:rPr>
              <w:t>Cerebral palsy – contracture prevention</w:t>
            </w:r>
          </w:p>
          <w:p w:rsidR="00984FE4" w:rsidRPr="009E4E9B" w:rsidRDefault="00984FE4" w:rsidP="00342FEA">
            <w:pPr>
              <w:numPr>
                <w:ilvl w:val="0"/>
                <w:numId w:val="7"/>
              </w:numPr>
              <w:autoSpaceDE w:val="0"/>
              <w:autoSpaceDN w:val="0"/>
              <w:adjustRightInd w:val="0"/>
              <w:spacing w:after="0" w:line="240" w:lineRule="auto"/>
              <w:ind w:left="720" w:hanging="360"/>
              <w:rPr>
                <w:rFonts w:cs="Arial"/>
                <w:color w:val="000000"/>
                <w:lang w:val="en"/>
              </w:rPr>
            </w:pPr>
            <w:r w:rsidRPr="009E4E9B">
              <w:rPr>
                <w:rFonts w:cs="Arial"/>
                <w:color w:val="000000"/>
                <w:lang w:val="en"/>
              </w:rPr>
              <w:t>Polio limb dysfunction - improve independence &amp; mobility</w:t>
            </w:r>
          </w:p>
          <w:p w:rsidR="00984FE4" w:rsidRPr="009E4E9B" w:rsidRDefault="00984FE4" w:rsidP="00342FEA">
            <w:pPr>
              <w:numPr>
                <w:ilvl w:val="0"/>
                <w:numId w:val="7"/>
              </w:numPr>
              <w:autoSpaceDE w:val="0"/>
              <w:autoSpaceDN w:val="0"/>
              <w:adjustRightInd w:val="0"/>
              <w:spacing w:after="0" w:line="240" w:lineRule="auto"/>
              <w:ind w:left="720" w:hanging="360"/>
              <w:rPr>
                <w:rFonts w:cs="Arial"/>
                <w:color w:val="000000"/>
                <w:lang w:val="en"/>
              </w:rPr>
            </w:pPr>
            <w:r w:rsidRPr="009E4E9B">
              <w:rPr>
                <w:rFonts w:cs="Arial"/>
                <w:color w:val="000000"/>
                <w:lang w:val="en"/>
              </w:rPr>
              <w:t>Trauma – post op bracing</w:t>
            </w:r>
          </w:p>
          <w:p w:rsidR="00984FE4" w:rsidRPr="009E4E9B" w:rsidRDefault="00984FE4" w:rsidP="00342FEA">
            <w:pPr>
              <w:numPr>
                <w:ilvl w:val="0"/>
                <w:numId w:val="7"/>
              </w:numPr>
              <w:autoSpaceDE w:val="0"/>
              <w:autoSpaceDN w:val="0"/>
              <w:adjustRightInd w:val="0"/>
              <w:spacing w:after="0" w:line="240" w:lineRule="auto"/>
              <w:ind w:left="720" w:hanging="360"/>
              <w:rPr>
                <w:rFonts w:cs="Arial"/>
                <w:color w:val="000000"/>
                <w:lang w:val="en"/>
              </w:rPr>
            </w:pPr>
            <w:r w:rsidRPr="009E4E9B">
              <w:rPr>
                <w:rFonts w:cs="Arial"/>
                <w:color w:val="000000"/>
                <w:lang w:val="en"/>
              </w:rPr>
              <w:t>Vascular complications – pressure relief</w:t>
            </w:r>
          </w:p>
          <w:p w:rsidR="00984FE4" w:rsidRPr="009E4E9B" w:rsidRDefault="00984FE4" w:rsidP="00342FEA">
            <w:pPr>
              <w:numPr>
                <w:ilvl w:val="0"/>
                <w:numId w:val="7"/>
              </w:numPr>
              <w:autoSpaceDE w:val="0"/>
              <w:autoSpaceDN w:val="0"/>
              <w:adjustRightInd w:val="0"/>
              <w:spacing w:after="0" w:line="240" w:lineRule="auto"/>
              <w:ind w:left="720" w:hanging="360"/>
              <w:rPr>
                <w:rFonts w:cs="Arial"/>
                <w:color w:val="000000"/>
                <w:lang w:val="en"/>
              </w:rPr>
            </w:pPr>
            <w:r w:rsidRPr="009E4E9B">
              <w:rPr>
                <w:rFonts w:cs="Arial"/>
                <w:color w:val="000000"/>
                <w:lang w:val="en"/>
              </w:rPr>
              <w:t>Other muscular-skeletal complications such as knee instability, broken back or neck, ankle replacements – support &amp; pain relief during rehabilitation</w:t>
            </w:r>
          </w:p>
          <w:p w:rsidR="00984FE4" w:rsidRPr="009E4E9B" w:rsidRDefault="00984FE4" w:rsidP="00342FEA">
            <w:pPr>
              <w:numPr>
                <w:ilvl w:val="0"/>
                <w:numId w:val="7"/>
              </w:numPr>
              <w:autoSpaceDE w:val="0"/>
              <w:autoSpaceDN w:val="0"/>
              <w:adjustRightInd w:val="0"/>
              <w:spacing w:after="0" w:line="240" w:lineRule="auto"/>
              <w:ind w:left="720" w:hanging="360"/>
              <w:rPr>
                <w:rFonts w:cs="Arial"/>
                <w:lang w:val="en"/>
              </w:rPr>
            </w:pPr>
            <w:r w:rsidRPr="009E4E9B">
              <w:rPr>
                <w:rFonts w:cs="Arial"/>
                <w:color w:val="000000"/>
                <w:lang w:val="en"/>
              </w:rPr>
              <w:t xml:space="preserve">Foot deformities such as forefoot </w:t>
            </w:r>
            <w:proofErr w:type="spellStart"/>
            <w:r w:rsidRPr="009E4E9B">
              <w:rPr>
                <w:rFonts w:cs="Arial"/>
                <w:color w:val="000000"/>
                <w:lang w:val="en"/>
              </w:rPr>
              <w:t>varus</w:t>
            </w:r>
            <w:proofErr w:type="spellEnd"/>
            <w:r w:rsidRPr="009E4E9B">
              <w:rPr>
                <w:rFonts w:cs="Arial"/>
                <w:color w:val="000000"/>
                <w:lang w:val="en"/>
              </w:rPr>
              <w:t xml:space="preserve">, hyper mobile feet, </w:t>
            </w:r>
            <w:proofErr w:type="spellStart"/>
            <w:r w:rsidRPr="009E4E9B">
              <w:rPr>
                <w:rFonts w:cs="Arial"/>
                <w:color w:val="000000"/>
                <w:lang w:val="en"/>
              </w:rPr>
              <w:t>metatarsalgia</w:t>
            </w:r>
            <w:proofErr w:type="spellEnd"/>
            <w:r w:rsidRPr="009E4E9B">
              <w:rPr>
                <w:rFonts w:cs="Arial"/>
                <w:color w:val="000000"/>
                <w:lang w:val="en"/>
              </w:rPr>
              <w:t xml:space="preserve"> and drop foot - </w:t>
            </w:r>
            <w:r w:rsidRPr="009E4E9B">
              <w:rPr>
                <w:rFonts w:cs="Arial"/>
                <w:color w:val="000000"/>
                <w:lang w:val="en"/>
              </w:rPr>
              <w:lastRenderedPageBreak/>
              <w:t>biomechanical alignment for pain relief and prevention of deterioration of associated joints</w:t>
            </w:r>
          </w:p>
          <w:p w:rsidR="00984FE4" w:rsidRPr="009E4E9B" w:rsidRDefault="00984FE4" w:rsidP="00984FE4">
            <w:pPr>
              <w:autoSpaceDE w:val="0"/>
              <w:autoSpaceDN w:val="0"/>
              <w:adjustRightInd w:val="0"/>
              <w:spacing w:after="0" w:line="240" w:lineRule="auto"/>
              <w:jc w:val="both"/>
              <w:rPr>
                <w:rFonts w:cs="Arial"/>
                <w:color w:val="000000"/>
                <w:lang w:val="en"/>
              </w:rPr>
            </w:pPr>
          </w:p>
          <w:p w:rsidR="00A53409" w:rsidRDefault="006E5713" w:rsidP="00984FE4">
            <w:pPr>
              <w:spacing w:after="120" w:line="280" w:lineRule="exact"/>
              <w:rPr>
                <w:rFonts w:cs="Arial"/>
                <w:color w:val="000000"/>
                <w:lang w:val="en"/>
              </w:rPr>
            </w:pPr>
            <w:r>
              <w:rPr>
                <w:rFonts w:cs="Arial"/>
                <w:lang w:val="en"/>
              </w:rPr>
              <w:t xml:space="preserve">1.4   </w:t>
            </w:r>
            <w:r w:rsidR="00984FE4" w:rsidRPr="009E4E9B">
              <w:rPr>
                <w:rFonts w:cs="Arial"/>
                <w:lang w:val="en"/>
              </w:rPr>
              <w:t>Demand on the service is increasing in line with both the ageing population and the complexity of the associated clinical conditions. There is currently no agreed mechanism for relating the changes in funding to the changes in demand.  Orthotic services have generally received a very low priority in the NHS, hidden in secondary healthcare</w:t>
            </w:r>
            <w:r w:rsidR="00984FE4" w:rsidRPr="009E4E9B">
              <w:rPr>
                <w:rStyle w:val="FootnoteReference"/>
                <w:rFonts w:cs="Arial"/>
                <w:lang w:val="en"/>
              </w:rPr>
              <w:footnoteReference w:id="2"/>
            </w:r>
            <w:r w:rsidR="00984FE4" w:rsidRPr="009E4E9B">
              <w:rPr>
                <w:rFonts w:cs="Arial"/>
                <w:lang w:val="en"/>
              </w:rPr>
              <w:t>.</w:t>
            </w:r>
            <w:r w:rsidR="00984FE4" w:rsidRPr="009E4E9B">
              <w:rPr>
                <w:rFonts w:cs="Arial"/>
                <w:color w:val="000000"/>
                <w:lang w:val="en"/>
              </w:rPr>
              <w:t xml:space="preserve">  Orthotics care can be provided as part of a hospital episode or in its own right as a community-based service.</w:t>
            </w:r>
          </w:p>
          <w:p w:rsidR="00545DFB" w:rsidRPr="009E4E9B" w:rsidRDefault="00545DFB" w:rsidP="00552C30">
            <w:pPr>
              <w:spacing w:after="120" w:line="280" w:lineRule="exact"/>
              <w:rPr>
                <w:rFonts w:eastAsia="MS Mincho" w:cs="Arial"/>
                <w:lang w:val="en-US" w:eastAsia="ja-JP"/>
              </w:rPr>
            </w:pPr>
          </w:p>
        </w:tc>
      </w:tr>
      <w:tr w:rsidR="00095E60" w:rsidRPr="009E4E9B" w:rsidTr="00916077">
        <w:tc>
          <w:tcPr>
            <w:tcW w:w="9781" w:type="dxa"/>
            <w:shd w:val="clear" w:color="auto" w:fill="595959"/>
          </w:tcPr>
          <w:p w:rsidR="00095E60" w:rsidRPr="009E4E9B" w:rsidRDefault="00095E60" w:rsidP="00342FEA">
            <w:pPr>
              <w:pStyle w:val="ListParagraph"/>
              <w:numPr>
                <w:ilvl w:val="0"/>
                <w:numId w:val="4"/>
              </w:numPr>
              <w:spacing w:after="0"/>
              <w:rPr>
                <w:rFonts w:eastAsia="MS Mincho" w:cs="Arial"/>
                <w:b/>
                <w:color w:val="F79646"/>
                <w:lang w:val="en-US" w:eastAsia="ja-JP"/>
              </w:rPr>
            </w:pPr>
            <w:r w:rsidRPr="009E4E9B">
              <w:rPr>
                <w:rFonts w:eastAsia="MS Mincho" w:cs="Arial"/>
                <w:b/>
                <w:color w:val="F79646"/>
                <w:lang w:val="en-US" w:eastAsia="ja-JP"/>
              </w:rPr>
              <w:lastRenderedPageBreak/>
              <w:t>Outcomes</w:t>
            </w:r>
          </w:p>
        </w:tc>
      </w:tr>
      <w:tr w:rsidR="00095E60" w:rsidRPr="009E4E9B" w:rsidTr="00916077">
        <w:tc>
          <w:tcPr>
            <w:tcW w:w="9781" w:type="dxa"/>
            <w:shd w:val="clear" w:color="auto" w:fill="FFFFFF"/>
          </w:tcPr>
          <w:p w:rsidR="00095E60" w:rsidRPr="009E4E9B" w:rsidRDefault="00095E60" w:rsidP="00095E60">
            <w:pPr>
              <w:spacing w:after="0"/>
              <w:rPr>
                <w:rFonts w:eastAsia="MS Mincho" w:cs="Arial"/>
                <w:b/>
                <w:lang w:val="en-US" w:eastAsia="ja-JP"/>
              </w:rPr>
            </w:pPr>
          </w:p>
          <w:p w:rsidR="00095E60" w:rsidRPr="009E4E9B" w:rsidRDefault="00095E60" w:rsidP="00095E60">
            <w:pPr>
              <w:spacing w:after="0"/>
              <w:rPr>
                <w:rFonts w:eastAsia="MS Mincho" w:cs="Arial"/>
                <w:b/>
                <w:color w:val="00B050"/>
                <w:u w:val="single"/>
                <w:lang w:val="en-US" w:eastAsia="ja-JP"/>
              </w:rPr>
            </w:pPr>
            <w:r w:rsidRPr="009E4E9B">
              <w:rPr>
                <w:rFonts w:eastAsia="MS Mincho" w:cs="Arial"/>
                <w:b/>
                <w:color w:val="00B050"/>
                <w:lang w:val="en-US" w:eastAsia="ja-JP"/>
              </w:rPr>
              <w:t>2.1</w:t>
            </w:r>
            <w:r w:rsidRPr="009E4E9B">
              <w:rPr>
                <w:rFonts w:eastAsia="MS Mincho" w:cs="Arial"/>
                <w:b/>
                <w:color w:val="00B050"/>
                <w:lang w:val="en-US" w:eastAsia="ja-JP"/>
              </w:rPr>
              <w:tab/>
            </w:r>
            <w:r w:rsidRPr="009E4E9B">
              <w:rPr>
                <w:rFonts w:eastAsia="MS Mincho" w:cs="Arial"/>
                <w:b/>
                <w:color w:val="00B050"/>
                <w:u w:val="single"/>
                <w:lang w:val="en-US" w:eastAsia="ja-JP"/>
              </w:rPr>
              <w:t>NHS Outcomes Framework Domains &amp; Indicators</w:t>
            </w:r>
          </w:p>
          <w:p w:rsidR="006212E0" w:rsidRPr="009E4E9B" w:rsidRDefault="006212E0" w:rsidP="00095E60">
            <w:pPr>
              <w:spacing w:after="0"/>
              <w:rPr>
                <w:rFonts w:eastAsia="MS Mincho" w:cs="Arial"/>
                <w:b/>
                <w:color w:val="00B050"/>
                <w:lang w:val="en-US" w:eastAsia="ja-JP"/>
              </w:rPr>
            </w:pPr>
          </w:p>
          <w:p w:rsidR="00095E60" w:rsidRPr="009E4E9B" w:rsidRDefault="00095E60" w:rsidP="00095E60">
            <w:pPr>
              <w:spacing w:after="0"/>
              <w:rPr>
                <w:rFonts w:eastAsia="MS Mincho" w:cs="Arial"/>
                <w:b/>
                <w:color w:val="00B050"/>
                <w:lang w:val="en-US" w:eastAsia="ja-JP"/>
              </w:rPr>
            </w:pPr>
          </w:p>
          <w:tbl>
            <w:tblPr>
              <w:tblStyle w:val="TableGrid"/>
              <w:tblW w:w="0" w:type="auto"/>
              <w:tblInd w:w="738" w:type="dxa"/>
              <w:tblLook w:val="04A0" w:firstRow="1" w:lastRow="0" w:firstColumn="1" w:lastColumn="0" w:noHBand="0" w:noVBand="1"/>
            </w:tblPr>
            <w:tblGrid>
              <w:gridCol w:w="1276"/>
              <w:gridCol w:w="5528"/>
              <w:gridCol w:w="641"/>
            </w:tblGrid>
            <w:tr w:rsidR="00552C30" w:rsidRPr="009E4E9B" w:rsidTr="00552C30">
              <w:tc>
                <w:tcPr>
                  <w:tcW w:w="1276" w:type="dxa"/>
                </w:tcPr>
                <w:p w:rsidR="00552C30" w:rsidRPr="009E4E9B" w:rsidRDefault="00552C30" w:rsidP="00552C30">
                  <w:pPr>
                    <w:spacing w:line="276" w:lineRule="auto"/>
                    <w:rPr>
                      <w:rFonts w:cs="Arial"/>
                      <w:b/>
                      <w:color w:val="00B050"/>
                    </w:rPr>
                  </w:pPr>
                  <w:r w:rsidRPr="009E4E9B">
                    <w:rPr>
                      <w:rFonts w:cs="Arial"/>
                      <w:b/>
                      <w:color w:val="00B050"/>
                    </w:rPr>
                    <w:t>Domain 1</w:t>
                  </w:r>
                </w:p>
              </w:tc>
              <w:tc>
                <w:tcPr>
                  <w:tcW w:w="5528" w:type="dxa"/>
                </w:tcPr>
                <w:p w:rsidR="00552C30" w:rsidRPr="009E4E9B" w:rsidRDefault="00552C30" w:rsidP="00552C30">
                  <w:pPr>
                    <w:spacing w:line="276" w:lineRule="auto"/>
                    <w:rPr>
                      <w:rFonts w:cs="Arial"/>
                      <w:b/>
                      <w:color w:val="00B050"/>
                    </w:rPr>
                  </w:pPr>
                  <w:r w:rsidRPr="009E4E9B">
                    <w:rPr>
                      <w:rFonts w:cs="Arial"/>
                      <w:b/>
                      <w:color w:val="00B050"/>
                    </w:rPr>
                    <w:t>Preventing people from dying prematurely</w:t>
                  </w:r>
                </w:p>
              </w:tc>
              <w:tc>
                <w:tcPr>
                  <w:tcW w:w="641" w:type="dxa"/>
                </w:tcPr>
                <w:p w:rsidR="00552C30" w:rsidRPr="009E4E9B" w:rsidRDefault="00552C30" w:rsidP="00552C30">
                  <w:pPr>
                    <w:spacing w:line="276" w:lineRule="auto"/>
                    <w:rPr>
                      <w:rFonts w:cs="Arial"/>
                      <w:b/>
                      <w:color w:val="00B050"/>
                    </w:rPr>
                  </w:pPr>
                </w:p>
              </w:tc>
            </w:tr>
            <w:tr w:rsidR="00552C30" w:rsidRPr="009E4E9B" w:rsidTr="00552C30">
              <w:tc>
                <w:tcPr>
                  <w:tcW w:w="1276" w:type="dxa"/>
                </w:tcPr>
                <w:p w:rsidR="00552C30" w:rsidRPr="009E4E9B" w:rsidRDefault="00552C30" w:rsidP="00552C30">
                  <w:pPr>
                    <w:spacing w:line="276" w:lineRule="auto"/>
                    <w:rPr>
                      <w:rFonts w:cs="Arial"/>
                      <w:b/>
                      <w:color w:val="00B050"/>
                    </w:rPr>
                  </w:pPr>
                  <w:r w:rsidRPr="009E4E9B">
                    <w:rPr>
                      <w:rFonts w:cs="Arial"/>
                      <w:b/>
                      <w:color w:val="00B050"/>
                    </w:rPr>
                    <w:t>Domain 2</w:t>
                  </w:r>
                </w:p>
              </w:tc>
              <w:tc>
                <w:tcPr>
                  <w:tcW w:w="5528" w:type="dxa"/>
                </w:tcPr>
                <w:p w:rsidR="00552C30" w:rsidRPr="009E4E9B" w:rsidRDefault="00552C30" w:rsidP="00552C30">
                  <w:pPr>
                    <w:spacing w:line="276" w:lineRule="auto"/>
                    <w:rPr>
                      <w:rFonts w:cs="Arial"/>
                      <w:b/>
                      <w:color w:val="00B050"/>
                    </w:rPr>
                  </w:pPr>
                  <w:r w:rsidRPr="009E4E9B">
                    <w:rPr>
                      <w:rFonts w:cs="Arial"/>
                      <w:b/>
                      <w:color w:val="00B050"/>
                    </w:rPr>
                    <w:t>Enhancing quality of life for people with long-term conditions</w:t>
                  </w:r>
                </w:p>
              </w:tc>
              <w:tc>
                <w:tcPr>
                  <w:tcW w:w="641" w:type="dxa"/>
                </w:tcPr>
                <w:p w:rsidR="00552C30" w:rsidRPr="009E4E9B" w:rsidRDefault="00552C30" w:rsidP="00552C30">
                  <w:pPr>
                    <w:spacing w:line="276" w:lineRule="auto"/>
                    <w:rPr>
                      <w:rFonts w:cs="Arial"/>
                      <w:b/>
                      <w:color w:val="00B050"/>
                    </w:rPr>
                  </w:pPr>
                  <w:r w:rsidRPr="009E4E9B">
                    <w:rPr>
                      <w:rFonts w:cs="Arial"/>
                      <w:b/>
                      <w:color w:val="00B050"/>
                    </w:rPr>
                    <w:t>√</w:t>
                  </w:r>
                </w:p>
              </w:tc>
            </w:tr>
            <w:tr w:rsidR="00552C30" w:rsidRPr="009E4E9B" w:rsidTr="00552C30">
              <w:tc>
                <w:tcPr>
                  <w:tcW w:w="1276" w:type="dxa"/>
                </w:tcPr>
                <w:p w:rsidR="00552C30" w:rsidRPr="009E4E9B" w:rsidRDefault="00552C30" w:rsidP="00552C30">
                  <w:pPr>
                    <w:spacing w:line="276" w:lineRule="auto"/>
                    <w:rPr>
                      <w:rFonts w:cs="Arial"/>
                      <w:b/>
                      <w:color w:val="00B050"/>
                    </w:rPr>
                  </w:pPr>
                  <w:r w:rsidRPr="009E4E9B">
                    <w:rPr>
                      <w:rFonts w:cs="Arial"/>
                      <w:b/>
                      <w:color w:val="00B050"/>
                    </w:rPr>
                    <w:t>Domain 3</w:t>
                  </w:r>
                </w:p>
              </w:tc>
              <w:tc>
                <w:tcPr>
                  <w:tcW w:w="5528" w:type="dxa"/>
                </w:tcPr>
                <w:p w:rsidR="00552C30" w:rsidRPr="009E4E9B" w:rsidRDefault="00552C30" w:rsidP="00552C30">
                  <w:pPr>
                    <w:spacing w:line="276" w:lineRule="auto"/>
                    <w:rPr>
                      <w:rFonts w:cs="Arial"/>
                      <w:b/>
                      <w:color w:val="00B050"/>
                    </w:rPr>
                  </w:pPr>
                  <w:r w:rsidRPr="009E4E9B">
                    <w:rPr>
                      <w:rFonts w:cs="Arial"/>
                      <w:b/>
                      <w:color w:val="00B050"/>
                    </w:rPr>
                    <w:t>Helping people to recover from episodes of ill-health or following injury</w:t>
                  </w:r>
                </w:p>
              </w:tc>
              <w:tc>
                <w:tcPr>
                  <w:tcW w:w="641" w:type="dxa"/>
                </w:tcPr>
                <w:p w:rsidR="00552C30" w:rsidRPr="009E4E9B" w:rsidRDefault="00552C30" w:rsidP="00552C30">
                  <w:pPr>
                    <w:spacing w:line="276" w:lineRule="auto"/>
                    <w:rPr>
                      <w:rFonts w:cs="Arial"/>
                      <w:b/>
                      <w:color w:val="00B050"/>
                    </w:rPr>
                  </w:pPr>
                  <w:r w:rsidRPr="009E4E9B">
                    <w:rPr>
                      <w:rFonts w:cs="Arial"/>
                      <w:b/>
                      <w:color w:val="00B050"/>
                    </w:rPr>
                    <w:t>√</w:t>
                  </w:r>
                </w:p>
              </w:tc>
            </w:tr>
            <w:tr w:rsidR="00552C30" w:rsidRPr="009E4E9B" w:rsidTr="00552C30">
              <w:tc>
                <w:tcPr>
                  <w:tcW w:w="1276" w:type="dxa"/>
                </w:tcPr>
                <w:p w:rsidR="00552C30" w:rsidRPr="009E4E9B" w:rsidRDefault="00552C30" w:rsidP="00552C30">
                  <w:pPr>
                    <w:spacing w:line="276" w:lineRule="auto"/>
                    <w:rPr>
                      <w:rFonts w:cs="Arial"/>
                      <w:b/>
                      <w:color w:val="00B050"/>
                    </w:rPr>
                  </w:pPr>
                  <w:r w:rsidRPr="009E4E9B">
                    <w:rPr>
                      <w:rFonts w:cs="Arial"/>
                      <w:b/>
                      <w:color w:val="00B050"/>
                    </w:rPr>
                    <w:t>Domain 4</w:t>
                  </w:r>
                </w:p>
              </w:tc>
              <w:tc>
                <w:tcPr>
                  <w:tcW w:w="5528" w:type="dxa"/>
                </w:tcPr>
                <w:p w:rsidR="00552C30" w:rsidRPr="009E4E9B" w:rsidRDefault="00552C30" w:rsidP="00552C30">
                  <w:pPr>
                    <w:spacing w:line="276" w:lineRule="auto"/>
                    <w:rPr>
                      <w:rFonts w:cs="Arial"/>
                      <w:b/>
                      <w:color w:val="00B050"/>
                    </w:rPr>
                  </w:pPr>
                  <w:r w:rsidRPr="009E4E9B">
                    <w:rPr>
                      <w:rFonts w:cs="Arial"/>
                      <w:b/>
                      <w:color w:val="00B050"/>
                    </w:rPr>
                    <w:t>Ensuring people have a positive experience of care</w:t>
                  </w:r>
                </w:p>
              </w:tc>
              <w:tc>
                <w:tcPr>
                  <w:tcW w:w="641" w:type="dxa"/>
                </w:tcPr>
                <w:p w:rsidR="00552C30" w:rsidRPr="009E4E9B" w:rsidRDefault="00552C30" w:rsidP="00552C30">
                  <w:pPr>
                    <w:spacing w:line="276" w:lineRule="auto"/>
                    <w:rPr>
                      <w:rFonts w:cs="Arial"/>
                      <w:b/>
                      <w:color w:val="00B050"/>
                    </w:rPr>
                  </w:pPr>
                  <w:r w:rsidRPr="009E4E9B">
                    <w:rPr>
                      <w:rFonts w:cs="Arial"/>
                      <w:b/>
                      <w:color w:val="00B050"/>
                    </w:rPr>
                    <w:t>√</w:t>
                  </w:r>
                </w:p>
              </w:tc>
            </w:tr>
            <w:tr w:rsidR="00552C30" w:rsidRPr="009E4E9B" w:rsidTr="00552C30">
              <w:tc>
                <w:tcPr>
                  <w:tcW w:w="1276" w:type="dxa"/>
                </w:tcPr>
                <w:p w:rsidR="00552C30" w:rsidRPr="009E4E9B" w:rsidRDefault="00552C30" w:rsidP="00552C30">
                  <w:pPr>
                    <w:spacing w:line="276" w:lineRule="auto"/>
                    <w:rPr>
                      <w:rFonts w:cs="Arial"/>
                      <w:b/>
                      <w:color w:val="00B050"/>
                    </w:rPr>
                  </w:pPr>
                  <w:r w:rsidRPr="009E4E9B">
                    <w:rPr>
                      <w:rFonts w:cs="Arial"/>
                      <w:b/>
                      <w:color w:val="00B050"/>
                    </w:rPr>
                    <w:t>Domain 5</w:t>
                  </w:r>
                </w:p>
              </w:tc>
              <w:tc>
                <w:tcPr>
                  <w:tcW w:w="5528" w:type="dxa"/>
                </w:tcPr>
                <w:p w:rsidR="00552C30" w:rsidRPr="009E4E9B" w:rsidRDefault="00552C30" w:rsidP="00552C30">
                  <w:pPr>
                    <w:spacing w:line="276" w:lineRule="auto"/>
                    <w:rPr>
                      <w:rFonts w:cs="Arial"/>
                      <w:b/>
                      <w:color w:val="00B050"/>
                    </w:rPr>
                  </w:pPr>
                  <w:r w:rsidRPr="009E4E9B">
                    <w:rPr>
                      <w:rFonts w:cs="Arial"/>
                      <w:b/>
                      <w:color w:val="00B050"/>
                    </w:rPr>
                    <w:t>Treating and caring for people in safe environment and protecting them from avoidable harm</w:t>
                  </w:r>
                </w:p>
              </w:tc>
              <w:tc>
                <w:tcPr>
                  <w:tcW w:w="641" w:type="dxa"/>
                </w:tcPr>
                <w:p w:rsidR="00552C30" w:rsidRPr="009E4E9B" w:rsidRDefault="00552C30" w:rsidP="00552C30">
                  <w:pPr>
                    <w:spacing w:line="276" w:lineRule="auto"/>
                    <w:rPr>
                      <w:rFonts w:cs="Arial"/>
                      <w:b/>
                      <w:color w:val="00B050"/>
                    </w:rPr>
                  </w:pPr>
                  <w:r w:rsidRPr="009E4E9B">
                    <w:rPr>
                      <w:rFonts w:cs="Arial"/>
                      <w:b/>
                      <w:color w:val="00B050"/>
                    </w:rPr>
                    <w:t>√</w:t>
                  </w:r>
                </w:p>
              </w:tc>
            </w:tr>
          </w:tbl>
          <w:p w:rsidR="00095E60" w:rsidRPr="009E4E9B" w:rsidRDefault="00095E60" w:rsidP="00095E60">
            <w:pPr>
              <w:spacing w:after="0"/>
              <w:rPr>
                <w:rFonts w:eastAsia="MS Mincho" w:cs="Arial"/>
                <w:b/>
                <w:color w:val="00B050"/>
                <w:lang w:val="en-US" w:eastAsia="ja-JP"/>
              </w:rPr>
            </w:pPr>
          </w:p>
          <w:p w:rsidR="00556615" w:rsidRPr="009E4E9B" w:rsidRDefault="00095E60" w:rsidP="008C0DB3">
            <w:pPr>
              <w:spacing w:after="0"/>
              <w:rPr>
                <w:rFonts w:eastAsia="MS Mincho" w:cs="Arial"/>
                <w:b/>
                <w:color w:val="00B050"/>
                <w:lang w:val="en-US" w:eastAsia="ja-JP"/>
              </w:rPr>
            </w:pPr>
            <w:r w:rsidRPr="009E4E9B">
              <w:rPr>
                <w:rFonts w:eastAsia="MS Mincho" w:cs="Arial"/>
                <w:b/>
                <w:color w:val="00B050"/>
                <w:lang w:val="en-US" w:eastAsia="ja-JP"/>
              </w:rPr>
              <w:t>2.2</w:t>
            </w:r>
            <w:r w:rsidRPr="009E4E9B">
              <w:rPr>
                <w:rFonts w:eastAsia="MS Mincho" w:cs="Arial"/>
                <w:b/>
                <w:color w:val="00B050"/>
                <w:lang w:val="en-US" w:eastAsia="ja-JP"/>
              </w:rPr>
              <w:tab/>
              <w:t>Local defined outcomes</w:t>
            </w:r>
          </w:p>
          <w:p w:rsidR="00984FE4" w:rsidRPr="009E4E9B" w:rsidRDefault="00984FE4" w:rsidP="008C0DB3">
            <w:pPr>
              <w:spacing w:after="0"/>
              <w:rPr>
                <w:rFonts w:eastAsia="MS Mincho" w:cs="Arial"/>
                <w:b/>
                <w:color w:val="00B050"/>
                <w:lang w:val="en-US" w:eastAsia="ja-JP"/>
              </w:rPr>
            </w:pPr>
          </w:p>
          <w:p w:rsidR="00984FE4" w:rsidRPr="009E4E9B" w:rsidRDefault="00984FE4" w:rsidP="00984FE4">
            <w:pPr>
              <w:rPr>
                <w:rFonts w:cstheme="minorHAnsi"/>
                <w:b/>
              </w:rPr>
            </w:pPr>
            <w:r w:rsidRPr="009E4E9B">
              <w:rPr>
                <w:rFonts w:cstheme="minorHAnsi"/>
                <w:b/>
              </w:rPr>
              <w:t xml:space="preserve">2.2.1 Aims </w:t>
            </w:r>
          </w:p>
          <w:p w:rsidR="00984FE4" w:rsidRPr="009E4E9B" w:rsidRDefault="00984FE4" w:rsidP="00342FEA">
            <w:pPr>
              <w:numPr>
                <w:ilvl w:val="0"/>
                <w:numId w:val="8"/>
              </w:numPr>
              <w:autoSpaceDE w:val="0"/>
              <w:autoSpaceDN w:val="0"/>
              <w:adjustRightInd w:val="0"/>
              <w:spacing w:after="0" w:line="240" w:lineRule="auto"/>
              <w:jc w:val="both"/>
              <w:rPr>
                <w:rFonts w:cstheme="minorHAnsi"/>
                <w:color w:val="000000"/>
              </w:rPr>
            </w:pPr>
            <w:r w:rsidRPr="009E4E9B">
              <w:rPr>
                <w:rFonts w:cstheme="minorHAnsi"/>
                <w:color w:val="000000"/>
              </w:rPr>
              <w:t>To provide a community-based, cost effective, accessible specialist orthotics service which includes the diagnosis, treatment, and fitting, maintaining and repairing of orthoses for children and adults in line with the agreed access criteria, responding to changing medical and social needs of the orthotics user.</w:t>
            </w:r>
          </w:p>
          <w:p w:rsidR="00984FE4" w:rsidRPr="009E4E9B" w:rsidRDefault="00984FE4" w:rsidP="00342FEA">
            <w:pPr>
              <w:numPr>
                <w:ilvl w:val="0"/>
                <w:numId w:val="8"/>
              </w:numPr>
              <w:autoSpaceDE w:val="0"/>
              <w:autoSpaceDN w:val="0"/>
              <w:adjustRightInd w:val="0"/>
              <w:spacing w:after="0" w:line="240" w:lineRule="auto"/>
              <w:jc w:val="both"/>
              <w:rPr>
                <w:rFonts w:cstheme="minorHAnsi"/>
                <w:color w:val="000000"/>
              </w:rPr>
            </w:pPr>
            <w:r w:rsidRPr="009E4E9B">
              <w:rPr>
                <w:rFonts w:cstheme="minorHAnsi"/>
                <w:color w:val="000000"/>
              </w:rPr>
              <w:t xml:space="preserve">To provide appropriate orthotics, inclusive of elastic/fabric and custom made splints. To provide advice to maximise children’s' motor skills, minimise development of contracture and deformity in the growing child and prevent injury in a caseload of children with neurological and physical health needs.  </w:t>
            </w:r>
          </w:p>
          <w:p w:rsidR="00984FE4" w:rsidRPr="009E4E9B" w:rsidRDefault="00984FE4" w:rsidP="00342FEA">
            <w:pPr>
              <w:numPr>
                <w:ilvl w:val="0"/>
                <w:numId w:val="8"/>
              </w:numPr>
              <w:autoSpaceDE w:val="0"/>
              <w:autoSpaceDN w:val="0"/>
              <w:adjustRightInd w:val="0"/>
              <w:spacing w:after="0" w:line="240" w:lineRule="auto"/>
              <w:jc w:val="both"/>
              <w:rPr>
                <w:rFonts w:cstheme="minorHAnsi"/>
                <w:color w:val="000000"/>
              </w:rPr>
            </w:pPr>
            <w:r w:rsidRPr="009E4E9B">
              <w:rPr>
                <w:rFonts w:cstheme="minorHAnsi"/>
                <w:color w:val="000000"/>
              </w:rPr>
              <w:t xml:space="preserve">To facilitate the treatment and rehabilitation of the patient.  This is achieved through the assessment of need and the provision of an orthoses that will either remedy or relieve a medical condition or disability, and may prevent the development of more disabling conditions.  </w:t>
            </w:r>
            <w:r w:rsidRPr="009E4E9B">
              <w:rPr>
                <w:rFonts w:cstheme="minorHAnsi"/>
                <w:color w:val="000000"/>
              </w:rPr>
              <w:tab/>
            </w:r>
            <w:r w:rsidRPr="009E4E9B">
              <w:rPr>
                <w:rFonts w:cstheme="minorHAnsi"/>
                <w:color w:val="000000"/>
              </w:rPr>
              <w:tab/>
            </w:r>
            <w:r w:rsidRPr="009E4E9B">
              <w:rPr>
                <w:rFonts w:cstheme="minorHAnsi"/>
                <w:color w:val="000000"/>
              </w:rPr>
              <w:tab/>
            </w:r>
            <w:r w:rsidRPr="009E4E9B">
              <w:rPr>
                <w:rFonts w:cstheme="minorHAnsi"/>
                <w:color w:val="000000"/>
              </w:rPr>
              <w:tab/>
            </w:r>
            <w:r w:rsidRPr="009E4E9B">
              <w:rPr>
                <w:rFonts w:cstheme="minorHAnsi"/>
                <w:color w:val="000000"/>
              </w:rPr>
              <w:tab/>
            </w:r>
          </w:p>
          <w:p w:rsidR="00984FE4" w:rsidRPr="009E4E9B" w:rsidRDefault="00984FE4" w:rsidP="00342FEA">
            <w:pPr>
              <w:numPr>
                <w:ilvl w:val="0"/>
                <w:numId w:val="8"/>
              </w:numPr>
              <w:spacing w:after="0" w:line="240" w:lineRule="auto"/>
              <w:jc w:val="both"/>
              <w:rPr>
                <w:rFonts w:cstheme="minorHAnsi"/>
              </w:rPr>
            </w:pPr>
            <w:r w:rsidRPr="009E4E9B">
              <w:rPr>
                <w:rFonts w:cstheme="minorHAnsi"/>
                <w:color w:val="000000"/>
              </w:rPr>
              <w:t>To provide access to high quality, safe care that gives timely advice, appropriate support, assessment, diagnosis and treatment for patients according to their individual need</w:t>
            </w:r>
          </w:p>
          <w:p w:rsidR="00984FE4" w:rsidRDefault="00984FE4" w:rsidP="00984FE4">
            <w:pPr>
              <w:numPr>
                <w:ilvl w:val="0"/>
                <w:numId w:val="8"/>
              </w:numPr>
              <w:spacing w:after="0" w:line="240" w:lineRule="auto"/>
              <w:jc w:val="both"/>
              <w:rPr>
                <w:rFonts w:cstheme="minorHAnsi"/>
              </w:rPr>
            </w:pPr>
            <w:r w:rsidRPr="009E4E9B">
              <w:rPr>
                <w:rFonts w:cstheme="minorHAnsi"/>
              </w:rPr>
              <w:t>To ensure the service is delivered in line with current policy, learning and best evidence and provide appropriate governance and management for the service.</w:t>
            </w:r>
          </w:p>
          <w:p w:rsidR="00BC2023" w:rsidRPr="00BC2023" w:rsidRDefault="00BC2023" w:rsidP="00BC2023">
            <w:pPr>
              <w:spacing w:after="0" w:line="240" w:lineRule="auto"/>
              <w:ind w:left="720"/>
              <w:jc w:val="both"/>
              <w:rPr>
                <w:rFonts w:cstheme="minorHAnsi"/>
              </w:rPr>
            </w:pPr>
          </w:p>
          <w:p w:rsidR="00984FE4" w:rsidRPr="009E4E9B" w:rsidRDefault="00984FE4" w:rsidP="00984FE4">
            <w:pPr>
              <w:jc w:val="both"/>
              <w:rPr>
                <w:rFonts w:cstheme="minorHAnsi"/>
              </w:rPr>
            </w:pPr>
            <w:r w:rsidRPr="009E4E9B">
              <w:rPr>
                <w:rFonts w:cstheme="minorHAnsi"/>
              </w:rPr>
              <w:t xml:space="preserve">*NB:  The term orthoses refers to: “Externally applied devices used to modify the structural and functional </w:t>
            </w:r>
            <w:r w:rsidRPr="009E4E9B">
              <w:rPr>
                <w:rFonts w:cstheme="minorHAnsi"/>
              </w:rPr>
              <w:lastRenderedPageBreak/>
              <w:t xml:space="preserve">characteristics of the neuro-muscular and skeletal systems.  This includes, but is not restrictive to, the provision of footwear, splints, insoles, collars, spinal orthoses, helmets, </w:t>
            </w:r>
            <w:proofErr w:type="spellStart"/>
            <w:r w:rsidRPr="009E4E9B">
              <w:rPr>
                <w:rFonts w:cstheme="minorHAnsi"/>
              </w:rPr>
              <w:t>lycra</w:t>
            </w:r>
            <w:proofErr w:type="spellEnd"/>
            <w:r w:rsidRPr="009E4E9B">
              <w:rPr>
                <w:rFonts w:cstheme="minorHAnsi"/>
              </w:rPr>
              <w:t>/fabric garments, support stockings, braces and any worn devices or appliances that are indicated for the individual patient.</w:t>
            </w:r>
          </w:p>
          <w:p w:rsidR="00984FE4" w:rsidRPr="009E4E9B" w:rsidRDefault="00984FE4" w:rsidP="00984FE4">
            <w:pPr>
              <w:jc w:val="both"/>
              <w:rPr>
                <w:rFonts w:cstheme="minorHAnsi"/>
                <w:b/>
              </w:rPr>
            </w:pPr>
            <w:r w:rsidRPr="009E4E9B">
              <w:rPr>
                <w:rFonts w:cstheme="minorHAnsi"/>
                <w:b/>
              </w:rPr>
              <w:t>2.2.2 Objectives</w:t>
            </w:r>
          </w:p>
          <w:p w:rsidR="00984FE4" w:rsidRPr="009E4E9B" w:rsidRDefault="00984FE4" w:rsidP="00342FEA">
            <w:pPr>
              <w:pStyle w:val="ListParagraph"/>
              <w:numPr>
                <w:ilvl w:val="0"/>
                <w:numId w:val="8"/>
              </w:numPr>
              <w:spacing w:after="0" w:line="240" w:lineRule="auto"/>
              <w:contextualSpacing w:val="0"/>
              <w:jc w:val="both"/>
              <w:rPr>
                <w:rFonts w:cstheme="minorHAnsi"/>
              </w:rPr>
            </w:pPr>
            <w:r w:rsidRPr="009E4E9B">
              <w:rPr>
                <w:rFonts w:cstheme="minorHAnsi"/>
              </w:rPr>
              <w:t>To develop a patient centred approach to services.</w:t>
            </w:r>
            <w:r w:rsidRPr="009E4E9B">
              <w:rPr>
                <w:rFonts w:cstheme="minorHAnsi"/>
              </w:rPr>
              <w:tab/>
            </w:r>
            <w:r w:rsidRPr="009E4E9B">
              <w:rPr>
                <w:rFonts w:cstheme="minorHAnsi"/>
              </w:rPr>
              <w:tab/>
            </w:r>
            <w:r w:rsidRPr="009E4E9B">
              <w:rPr>
                <w:rFonts w:cstheme="minorHAnsi"/>
              </w:rPr>
              <w:tab/>
            </w:r>
          </w:p>
          <w:p w:rsidR="00984FE4" w:rsidRPr="009E4E9B" w:rsidRDefault="00984FE4" w:rsidP="00342FEA">
            <w:pPr>
              <w:pStyle w:val="ListParagraph"/>
              <w:numPr>
                <w:ilvl w:val="0"/>
                <w:numId w:val="8"/>
              </w:numPr>
              <w:spacing w:after="0" w:line="240" w:lineRule="auto"/>
              <w:contextualSpacing w:val="0"/>
              <w:jc w:val="both"/>
              <w:rPr>
                <w:rFonts w:cstheme="minorHAnsi"/>
              </w:rPr>
            </w:pPr>
            <w:r w:rsidRPr="009E4E9B">
              <w:rPr>
                <w:rFonts w:cstheme="minorHAnsi"/>
              </w:rPr>
              <w:t>To continuously improve the quality of the services provided</w:t>
            </w:r>
            <w:r w:rsidRPr="009E4E9B">
              <w:rPr>
                <w:rFonts w:cstheme="minorHAnsi"/>
              </w:rPr>
              <w:tab/>
            </w:r>
            <w:r w:rsidRPr="009E4E9B">
              <w:rPr>
                <w:rFonts w:cstheme="minorHAnsi"/>
              </w:rPr>
              <w:tab/>
            </w:r>
          </w:p>
          <w:p w:rsidR="00984FE4" w:rsidRPr="009E4E9B" w:rsidRDefault="00984FE4" w:rsidP="00342FEA">
            <w:pPr>
              <w:pStyle w:val="ListParagraph"/>
              <w:numPr>
                <w:ilvl w:val="0"/>
                <w:numId w:val="8"/>
              </w:numPr>
              <w:spacing w:after="0" w:line="240" w:lineRule="auto"/>
              <w:contextualSpacing w:val="0"/>
              <w:jc w:val="both"/>
              <w:rPr>
                <w:rFonts w:cstheme="minorHAnsi"/>
                <w:b/>
              </w:rPr>
            </w:pPr>
            <w:r w:rsidRPr="009E4E9B">
              <w:rPr>
                <w:rFonts w:cstheme="minorHAnsi"/>
              </w:rPr>
              <w:t>To be able to systematically identify areas for development and measure improvements made.</w:t>
            </w:r>
            <w:r w:rsidRPr="009E4E9B">
              <w:rPr>
                <w:rFonts w:cstheme="minorHAnsi"/>
              </w:rPr>
              <w:tab/>
            </w:r>
            <w:r w:rsidRPr="009E4E9B">
              <w:rPr>
                <w:rFonts w:cstheme="minorHAnsi"/>
              </w:rPr>
              <w:tab/>
            </w:r>
            <w:r w:rsidRPr="009E4E9B">
              <w:rPr>
                <w:rFonts w:cstheme="minorHAnsi"/>
                <w:b/>
              </w:rPr>
              <w:tab/>
            </w:r>
          </w:p>
          <w:p w:rsidR="00984FE4" w:rsidRPr="009E4E9B" w:rsidRDefault="00984FE4" w:rsidP="00342FEA">
            <w:pPr>
              <w:pStyle w:val="ListParagraph"/>
              <w:numPr>
                <w:ilvl w:val="0"/>
                <w:numId w:val="8"/>
              </w:numPr>
              <w:spacing w:after="0" w:line="240" w:lineRule="auto"/>
              <w:contextualSpacing w:val="0"/>
              <w:jc w:val="both"/>
              <w:rPr>
                <w:rFonts w:cstheme="minorHAnsi"/>
              </w:rPr>
            </w:pPr>
            <w:r w:rsidRPr="009E4E9B">
              <w:rPr>
                <w:rFonts w:cstheme="minorHAnsi"/>
              </w:rPr>
              <w:t>To ensure that the services are geared to the needs and concerns of the local population</w:t>
            </w:r>
          </w:p>
          <w:p w:rsidR="00984FE4" w:rsidRPr="009E4E9B" w:rsidRDefault="00984FE4" w:rsidP="00342FEA">
            <w:pPr>
              <w:pStyle w:val="ListParagraph"/>
              <w:numPr>
                <w:ilvl w:val="0"/>
                <w:numId w:val="8"/>
              </w:numPr>
              <w:spacing w:after="0" w:line="240" w:lineRule="auto"/>
              <w:contextualSpacing w:val="0"/>
              <w:jc w:val="both"/>
              <w:rPr>
                <w:rFonts w:cstheme="minorHAnsi"/>
              </w:rPr>
            </w:pPr>
            <w:r w:rsidRPr="009E4E9B">
              <w:rPr>
                <w:rFonts w:cstheme="minorHAnsi"/>
              </w:rPr>
              <w:t>To support service user involvement in both practice and service development.</w:t>
            </w:r>
            <w:r w:rsidRPr="009E4E9B">
              <w:rPr>
                <w:rFonts w:cstheme="minorHAnsi"/>
              </w:rPr>
              <w:tab/>
            </w:r>
          </w:p>
          <w:p w:rsidR="00984FE4" w:rsidRPr="009E4E9B" w:rsidRDefault="00984FE4" w:rsidP="00342FEA">
            <w:pPr>
              <w:pStyle w:val="ListParagraph"/>
              <w:numPr>
                <w:ilvl w:val="0"/>
                <w:numId w:val="8"/>
              </w:numPr>
              <w:spacing w:after="0" w:line="240" w:lineRule="auto"/>
              <w:contextualSpacing w:val="0"/>
              <w:jc w:val="both"/>
              <w:rPr>
                <w:rFonts w:cstheme="minorHAnsi"/>
              </w:rPr>
            </w:pPr>
            <w:r w:rsidRPr="009E4E9B">
              <w:rPr>
                <w:rFonts w:cstheme="minorHAnsi"/>
              </w:rPr>
              <w:t>To continue to develop areas of outcome measures, audit and goal planning</w:t>
            </w:r>
            <w:r w:rsidRPr="009E4E9B">
              <w:rPr>
                <w:rFonts w:cstheme="minorHAnsi"/>
              </w:rPr>
              <w:tab/>
            </w:r>
          </w:p>
          <w:p w:rsidR="00984FE4" w:rsidRPr="009E4E9B" w:rsidRDefault="00984FE4" w:rsidP="00342FEA">
            <w:pPr>
              <w:pStyle w:val="ListParagraph"/>
              <w:numPr>
                <w:ilvl w:val="0"/>
                <w:numId w:val="8"/>
              </w:numPr>
              <w:spacing w:after="0" w:line="240" w:lineRule="auto"/>
              <w:contextualSpacing w:val="0"/>
              <w:jc w:val="both"/>
              <w:rPr>
                <w:rFonts w:cstheme="minorHAnsi"/>
              </w:rPr>
            </w:pPr>
            <w:r w:rsidRPr="009E4E9B">
              <w:rPr>
                <w:rFonts w:cstheme="minorHAnsi"/>
              </w:rPr>
              <w:t>To maintain an open and honest culture where feedback, whether this be in the form of complaint or comment, is encouraged and acted upon.</w:t>
            </w:r>
            <w:r w:rsidRPr="009E4E9B">
              <w:rPr>
                <w:rFonts w:cstheme="minorHAnsi"/>
              </w:rPr>
              <w:tab/>
            </w:r>
            <w:r w:rsidRPr="009E4E9B">
              <w:rPr>
                <w:rFonts w:cstheme="minorHAnsi"/>
              </w:rPr>
              <w:tab/>
            </w:r>
            <w:r w:rsidRPr="009E4E9B">
              <w:rPr>
                <w:rFonts w:cstheme="minorHAnsi"/>
              </w:rPr>
              <w:tab/>
            </w:r>
          </w:p>
          <w:p w:rsidR="00984FE4" w:rsidRPr="009E4E9B" w:rsidRDefault="00984FE4" w:rsidP="00342FEA">
            <w:pPr>
              <w:pStyle w:val="ListParagraph"/>
              <w:numPr>
                <w:ilvl w:val="0"/>
                <w:numId w:val="8"/>
              </w:numPr>
              <w:spacing w:after="0" w:line="240" w:lineRule="auto"/>
              <w:contextualSpacing w:val="0"/>
              <w:jc w:val="both"/>
              <w:rPr>
                <w:rFonts w:cstheme="minorHAnsi"/>
              </w:rPr>
            </w:pPr>
            <w:r w:rsidRPr="009E4E9B">
              <w:rPr>
                <w:rFonts w:cstheme="minorHAnsi"/>
              </w:rPr>
              <w:t>To develop a relationship, on a managerial and clinical level, based on mutual trust, honesty and integrity;</w:t>
            </w:r>
            <w:r w:rsidRPr="009E4E9B">
              <w:rPr>
                <w:rFonts w:cstheme="minorHAnsi"/>
              </w:rPr>
              <w:tab/>
            </w:r>
          </w:p>
          <w:p w:rsidR="00984FE4" w:rsidRPr="009E4E9B" w:rsidRDefault="00984FE4" w:rsidP="00342FEA">
            <w:pPr>
              <w:pStyle w:val="ListParagraph"/>
              <w:numPr>
                <w:ilvl w:val="0"/>
                <w:numId w:val="8"/>
              </w:numPr>
              <w:spacing w:after="0" w:line="240" w:lineRule="auto"/>
              <w:contextualSpacing w:val="0"/>
              <w:jc w:val="both"/>
              <w:rPr>
                <w:rFonts w:cstheme="minorHAnsi"/>
              </w:rPr>
            </w:pPr>
            <w:r w:rsidRPr="009E4E9B">
              <w:rPr>
                <w:rFonts w:cstheme="minorHAnsi"/>
              </w:rPr>
              <w:t xml:space="preserve">To provide a service that provides high quality advice and information to service users and/or their </w:t>
            </w:r>
            <w:proofErr w:type="spellStart"/>
            <w:r w:rsidRPr="009E4E9B">
              <w:rPr>
                <w:rFonts w:cstheme="minorHAnsi"/>
              </w:rPr>
              <w:t>carers</w:t>
            </w:r>
            <w:proofErr w:type="spellEnd"/>
            <w:r w:rsidRPr="009E4E9B">
              <w:rPr>
                <w:rFonts w:cstheme="minorHAnsi"/>
              </w:rPr>
              <w:t>.</w:t>
            </w:r>
          </w:p>
          <w:p w:rsidR="00984FE4" w:rsidRPr="009E4E9B" w:rsidRDefault="00984FE4" w:rsidP="00342FEA">
            <w:pPr>
              <w:pStyle w:val="ListParagraph"/>
              <w:numPr>
                <w:ilvl w:val="0"/>
                <w:numId w:val="8"/>
              </w:numPr>
              <w:spacing w:after="0" w:line="240" w:lineRule="auto"/>
              <w:contextualSpacing w:val="0"/>
              <w:jc w:val="both"/>
              <w:rPr>
                <w:rFonts w:cstheme="minorHAnsi"/>
              </w:rPr>
            </w:pPr>
            <w:r w:rsidRPr="009E4E9B">
              <w:rPr>
                <w:rFonts w:cstheme="minorHAnsi"/>
              </w:rPr>
              <w:t>To ensure that the services are geared to the needs and concerns of children and young people and their families including delivering care within appropriate locations.</w:t>
            </w:r>
            <w:r w:rsidRPr="009E4E9B">
              <w:rPr>
                <w:rFonts w:cstheme="minorHAnsi"/>
              </w:rPr>
              <w:tab/>
            </w:r>
            <w:r w:rsidRPr="009E4E9B">
              <w:rPr>
                <w:rFonts w:cstheme="minorHAnsi"/>
              </w:rPr>
              <w:tab/>
            </w:r>
          </w:p>
          <w:p w:rsidR="00984FE4" w:rsidRPr="009E4E9B" w:rsidRDefault="00984FE4" w:rsidP="00342FEA">
            <w:pPr>
              <w:pStyle w:val="ListParagraph"/>
              <w:numPr>
                <w:ilvl w:val="0"/>
                <w:numId w:val="8"/>
              </w:numPr>
              <w:spacing w:after="0" w:line="240" w:lineRule="auto"/>
              <w:contextualSpacing w:val="0"/>
              <w:jc w:val="both"/>
              <w:rPr>
                <w:rFonts w:cstheme="minorHAnsi"/>
                <w:b/>
              </w:rPr>
            </w:pPr>
            <w:r w:rsidRPr="009E4E9B">
              <w:rPr>
                <w:rFonts w:cstheme="minorHAnsi"/>
              </w:rPr>
              <w:t>To deliver a cost effective, high quality service</w:t>
            </w:r>
            <w:r w:rsidRPr="009E4E9B">
              <w:rPr>
                <w:rFonts w:cstheme="minorHAnsi"/>
                <w:b/>
              </w:rPr>
              <w:tab/>
            </w:r>
            <w:r w:rsidRPr="009E4E9B">
              <w:rPr>
                <w:rFonts w:cstheme="minorHAnsi"/>
                <w:b/>
              </w:rPr>
              <w:tab/>
            </w:r>
          </w:p>
          <w:p w:rsidR="00984FE4" w:rsidRPr="009E4E9B" w:rsidRDefault="00984FE4" w:rsidP="00984FE4">
            <w:pPr>
              <w:tabs>
                <w:tab w:val="left" w:pos="1440"/>
              </w:tabs>
              <w:autoSpaceDE w:val="0"/>
              <w:autoSpaceDN w:val="0"/>
              <w:adjustRightInd w:val="0"/>
              <w:jc w:val="both"/>
              <w:rPr>
                <w:rFonts w:cstheme="minorHAnsi"/>
              </w:rPr>
            </w:pPr>
            <w:r w:rsidRPr="009E4E9B">
              <w:rPr>
                <w:rFonts w:cstheme="minorHAnsi"/>
              </w:rPr>
              <w:tab/>
            </w:r>
          </w:p>
          <w:p w:rsidR="00984FE4" w:rsidRPr="009E4E9B" w:rsidRDefault="00984FE4" w:rsidP="00984FE4">
            <w:pPr>
              <w:pStyle w:val="BodyText"/>
              <w:jc w:val="both"/>
              <w:rPr>
                <w:rFonts w:asciiTheme="minorHAnsi" w:hAnsiTheme="minorHAnsi" w:cstheme="minorHAnsi"/>
                <w:b/>
              </w:rPr>
            </w:pPr>
            <w:r w:rsidRPr="009E4E9B">
              <w:rPr>
                <w:rFonts w:asciiTheme="minorHAnsi" w:hAnsiTheme="minorHAnsi" w:cstheme="minorHAnsi"/>
                <w:b/>
              </w:rPr>
              <w:t xml:space="preserve">2.2.3 Expected Outcomes </w:t>
            </w:r>
          </w:p>
          <w:p w:rsidR="00984FE4" w:rsidRPr="009E4E9B" w:rsidRDefault="00984FE4" w:rsidP="00984FE4">
            <w:pPr>
              <w:pStyle w:val="BodyText"/>
              <w:jc w:val="both"/>
              <w:rPr>
                <w:rFonts w:asciiTheme="minorHAnsi" w:hAnsiTheme="minorHAnsi" w:cstheme="minorHAnsi"/>
                <w:bCs/>
              </w:rPr>
            </w:pPr>
          </w:p>
          <w:p w:rsidR="00984FE4" w:rsidRPr="009E4E9B" w:rsidRDefault="00984FE4" w:rsidP="00984FE4">
            <w:pPr>
              <w:pStyle w:val="BodyText"/>
              <w:jc w:val="both"/>
              <w:rPr>
                <w:rFonts w:asciiTheme="minorHAnsi" w:hAnsiTheme="minorHAnsi" w:cstheme="minorHAnsi"/>
                <w:bCs/>
              </w:rPr>
            </w:pPr>
            <w:r w:rsidRPr="009E4E9B">
              <w:rPr>
                <w:rFonts w:asciiTheme="minorHAnsi" w:hAnsiTheme="minorHAnsi" w:cstheme="minorHAnsi"/>
                <w:bCs/>
              </w:rPr>
              <w:t>The expected outcomes from this service include:</w:t>
            </w:r>
          </w:p>
          <w:p w:rsidR="00984FE4" w:rsidRPr="009E4E9B" w:rsidRDefault="00984FE4" w:rsidP="00984FE4">
            <w:pPr>
              <w:pStyle w:val="BodyText"/>
              <w:jc w:val="both"/>
              <w:rPr>
                <w:rFonts w:asciiTheme="minorHAnsi" w:hAnsiTheme="minorHAnsi" w:cstheme="minorHAnsi"/>
                <w:bCs/>
              </w:rPr>
            </w:pPr>
          </w:p>
          <w:p w:rsidR="00984FE4" w:rsidRPr="009E4E9B" w:rsidRDefault="00984FE4" w:rsidP="00342FEA">
            <w:pPr>
              <w:pStyle w:val="BodyText"/>
              <w:numPr>
                <w:ilvl w:val="0"/>
                <w:numId w:val="8"/>
              </w:numPr>
              <w:jc w:val="both"/>
              <w:rPr>
                <w:rFonts w:asciiTheme="minorHAnsi" w:hAnsiTheme="minorHAnsi" w:cstheme="minorHAnsi"/>
                <w:bCs/>
              </w:rPr>
            </w:pPr>
            <w:r w:rsidRPr="009E4E9B">
              <w:rPr>
                <w:rFonts w:asciiTheme="minorHAnsi" w:hAnsiTheme="minorHAnsi" w:cstheme="minorHAnsi"/>
                <w:bCs/>
              </w:rPr>
              <w:t>Enhanced patient and carer experience, satisfaction and quality of life</w:t>
            </w:r>
          </w:p>
          <w:p w:rsidR="00984FE4" w:rsidRPr="009E4E9B" w:rsidRDefault="00984FE4" w:rsidP="00342FEA">
            <w:pPr>
              <w:pStyle w:val="BodyText"/>
              <w:numPr>
                <w:ilvl w:val="0"/>
                <w:numId w:val="8"/>
              </w:numPr>
              <w:jc w:val="both"/>
              <w:rPr>
                <w:rFonts w:asciiTheme="minorHAnsi" w:hAnsiTheme="minorHAnsi" w:cstheme="minorHAnsi"/>
                <w:bCs/>
              </w:rPr>
            </w:pPr>
            <w:r w:rsidRPr="009E4E9B">
              <w:rPr>
                <w:rFonts w:asciiTheme="minorHAnsi" w:hAnsiTheme="minorHAnsi" w:cstheme="minorHAnsi"/>
                <w:bCs/>
              </w:rPr>
              <w:t>Delivery of a service that enable patients and their carers to obtain information, knowledge and skills to facilitate self-care, wellbeing and to promote independence</w:t>
            </w:r>
          </w:p>
          <w:p w:rsidR="00984FE4" w:rsidRPr="009E4E9B" w:rsidRDefault="00984FE4" w:rsidP="00342FEA">
            <w:pPr>
              <w:pStyle w:val="BodyText"/>
              <w:numPr>
                <w:ilvl w:val="0"/>
                <w:numId w:val="8"/>
              </w:numPr>
              <w:jc w:val="both"/>
              <w:rPr>
                <w:rFonts w:asciiTheme="minorHAnsi" w:hAnsiTheme="minorHAnsi" w:cstheme="minorHAnsi"/>
                <w:bCs/>
              </w:rPr>
            </w:pPr>
            <w:r w:rsidRPr="009E4E9B">
              <w:rPr>
                <w:rFonts w:asciiTheme="minorHAnsi" w:hAnsiTheme="minorHAnsi" w:cstheme="minorHAnsi"/>
                <w:bCs/>
              </w:rPr>
              <w:t>Responsive and timely access to a service that supports patients to proactively access the service in a location of their choice</w:t>
            </w:r>
          </w:p>
          <w:p w:rsidR="00984FE4" w:rsidRPr="009E4E9B" w:rsidRDefault="00984FE4" w:rsidP="00342FEA">
            <w:pPr>
              <w:pStyle w:val="BodyText"/>
              <w:numPr>
                <w:ilvl w:val="0"/>
                <w:numId w:val="8"/>
              </w:numPr>
              <w:jc w:val="both"/>
              <w:rPr>
                <w:rFonts w:asciiTheme="minorHAnsi" w:hAnsiTheme="minorHAnsi" w:cstheme="minorHAnsi"/>
                <w:bCs/>
              </w:rPr>
            </w:pPr>
            <w:r w:rsidRPr="009E4E9B">
              <w:rPr>
                <w:rFonts w:asciiTheme="minorHAnsi" w:hAnsiTheme="minorHAnsi" w:cstheme="minorHAnsi"/>
                <w:bCs/>
              </w:rPr>
              <w:t xml:space="preserve">To provide a service that is equitable for all patients </w:t>
            </w:r>
          </w:p>
          <w:p w:rsidR="00984FE4" w:rsidRPr="009E4E9B" w:rsidRDefault="00984FE4" w:rsidP="00342FEA">
            <w:pPr>
              <w:pStyle w:val="BodyText"/>
              <w:numPr>
                <w:ilvl w:val="0"/>
                <w:numId w:val="8"/>
              </w:numPr>
              <w:jc w:val="both"/>
              <w:rPr>
                <w:rFonts w:asciiTheme="minorHAnsi" w:hAnsiTheme="minorHAnsi" w:cstheme="minorHAnsi"/>
                <w:bCs/>
              </w:rPr>
            </w:pPr>
            <w:r w:rsidRPr="009E4E9B">
              <w:rPr>
                <w:rFonts w:asciiTheme="minorHAnsi" w:hAnsiTheme="minorHAnsi" w:cstheme="minorHAnsi"/>
                <w:bCs/>
              </w:rPr>
              <w:t>High levels of patient and carer satisfaction</w:t>
            </w:r>
          </w:p>
          <w:p w:rsidR="00984FE4" w:rsidRPr="009E4E9B" w:rsidRDefault="00984FE4" w:rsidP="00342FEA">
            <w:pPr>
              <w:numPr>
                <w:ilvl w:val="0"/>
                <w:numId w:val="8"/>
              </w:numPr>
              <w:spacing w:after="0" w:line="240" w:lineRule="auto"/>
              <w:jc w:val="both"/>
              <w:rPr>
                <w:rFonts w:cs="Arial"/>
                <w:bCs/>
              </w:rPr>
            </w:pPr>
            <w:r w:rsidRPr="009E4E9B">
              <w:rPr>
                <w:rFonts w:cs="Arial"/>
                <w:bCs/>
              </w:rPr>
              <w:t xml:space="preserve">Improved mobility and independence for patient </w:t>
            </w:r>
          </w:p>
          <w:p w:rsidR="00984FE4" w:rsidRPr="009E4E9B" w:rsidRDefault="00984FE4" w:rsidP="00342FEA">
            <w:pPr>
              <w:numPr>
                <w:ilvl w:val="0"/>
                <w:numId w:val="8"/>
              </w:numPr>
              <w:spacing w:after="0" w:line="240" w:lineRule="auto"/>
              <w:jc w:val="both"/>
              <w:rPr>
                <w:rFonts w:cs="Arial"/>
                <w:bCs/>
              </w:rPr>
            </w:pPr>
            <w:r w:rsidRPr="009E4E9B">
              <w:rPr>
                <w:rFonts w:cs="Arial"/>
                <w:bCs/>
              </w:rPr>
              <w:t xml:space="preserve">Reduced pain </w:t>
            </w:r>
          </w:p>
          <w:p w:rsidR="00984FE4" w:rsidRPr="009E4E9B" w:rsidRDefault="00984FE4" w:rsidP="00342FEA">
            <w:pPr>
              <w:numPr>
                <w:ilvl w:val="0"/>
                <w:numId w:val="8"/>
              </w:numPr>
              <w:spacing w:after="0" w:line="240" w:lineRule="auto"/>
              <w:jc w:val="both"/>
              <w:rPr>
                <w:rFonts w:cs="Arial"/>
                <w:bCs/>
              </w:rPr>
            </w:pPr>
            <w:r w:rsidRPr="009E4E9B">
              <w:rPr>
                <w:rFonts w:cs="Arial"/>
                <w:bCs/>
              </w:rPr>
              <w:t xml:space="preserve">Increased choice and capacity locally for patients requiring services </w:t>
            </w:r>
          </w:p>
          <w:p w:rsidR="00984FE4" w:rsidRPr="009E4E9B" w:rsidRDefault="00984FE4" w:rsidP="00342FEA">
            <w:pPr>
              <w:numPr>
                <w:ilvl w:val="0"/>
                <w:numId w:val="8"/>
              </w:numPr>
              <w:spacing w:after="0" w:line="240" w:lineRule="auto"/>
              <w:jc w:val="both"/>
              <w:rPr>
                <w:rFonts w:cs="Arial"/>
                <w:bCs/>
              </w:rPr>
            </w:pPr>
            <w:r w:rsidRPr="009E4E9B">
              <w:rPr>
                <w:rFonts w:cs="Arial"/>
                <w:bCs/>
              </w:rPr>
              <w:t xml:space="preserve">Seamless service through the provision of a ‘one-stop-shop’ approach to orthotics </w:t>
            </w:r>
          </w:p>
          <w:p w:rsidR="00984FE4" w:rsidRPr="009E4E9B" w:rsidRDefault="00984FE4" w:rsidP="00342FEA">
            <w:pPr>
              <w:numPr>
                <w:ilvl w:val="0"/>
                <w:numId w:val="8"/>
              </w:numPr>
              <w:spacing w:after="0" w:line="240" w:lineRule="auto"/>
              <w:jc w:val="both"/>
              <w:rPr>
                <w:rFonts w:cs="Arial"/>
                <w:bCs/>
              </w:rPr>
            </w:pPr>
            <w:r w:rsidRPr="009E4E9B">
              <w:rPr>
                <w:rFonts w:cs="Arial"/>
                <w:bCs/>
              </w:rPr>
              <w:t>Improved management of foot care for diabetic patients, to reduce diabetes-related complications</w:t>
            </w:r>
          </w:p>
          <w:p w:rsidR="00984FE4" w:rsidRPr="009E4E9B" w:rsidRDefault="00984FE4" w:rsidP="00342FEA">
            <w:pPr>
              <w:numPr>
                <w:ilvl w:val="0"/>
                <w:numId w:val="8"/>
              </w:numPr>
              <w:spacing w:after="0" w:line="240" w:lineRule="auto"/>
              <w:jc w:val="both"/>
              <w:rPr>
                <w:rFonts w:cs="Arial"/>
                <w:bCs/>
              </w:rPr>
            </w:pPr>
            <w:r w:rsidRPr="009E4E9B">
              <w:rPr>
                <w:rFonts w:cs="Arial"/>
                <w:bCs/>
              </w:rPr>
              <w:t xml:space="preserve">Prevention of ulceration.  </w:t>
            </w:r>
          </w:p>
          <w:p w:rsidR="00984FE4" w:rsidRPr="009E4E9B" w:rsidRDefault="00984FE4" w:rsidP="00342FEA">
            <w:pPr>
              <w:numPr>
                <w:ilvl w:val="0"/>
                <w:numId w:val="8"/>
              </w:numPr>
              <w:spacing w:after="0" w:line="240" w:lineRule="auto"/>
              <w:jc w:val="both"/>
              <w:rPr>
                <w:rFonts w:cs="Arial"/>
                <w:bCs/>
              </w:rPr>
            </w:pPr>
            <w:r w:rsidRPr="009E4E9B">
              <w:rPr>
                <w:rFonts w:cs="Arial"/>
                <w:bCs/>
              </w:rPr>
              <w:t xml:space="preserve">Improved communication between provider specialist clinicians and GP’s </w:t>
            </w:r>
          </w:p>
          <w:p w:rsidR="008B048F" w:rsidRPr="009E4E9B" w:rsidRDefault="008B048F" w:rsidP="00984FE4">
            <w:pPr>
              <w:spacing w:before="120" w:after="0" w:line="240" w:lineRule="auto"/>
              <w:contextualSpacing/>
              <w:rPr>
                <w:rFonts w:eastAsia="MS Mincho"/>
                <w:lang w:val="en-US" w:eastAsia="ja-JP"/>
              </w:rPr>
            </w:pPr>
          </w:p>
        </w:tc>
      </w:tr>
      <w:tr w:rsidR="00095E60" w:rsidRPr="009E4E9B" w:rsidTr="00916077">
        <w:tc>
          <w:tcPr>
            <w:tcW w:w="9781" w:type="dxa"/>
            <w:shd w:val="clear" w:color="auto" w:fill="595959"/>
          </w:tcPr>
          <w:p w:rsidR="00095E60" w:rsidRPr="009E4E9B" w:rsidRDefault="00700032" w:rsidP="00095E60">
            <w:pPr>
              <w:spacing w:after="0"/>
              <w:rPr>
                <w:rFonts w:eastAsia="MS Mincho" w:cs="Arial"/>
                <w:b/>
                <w:color w:val="F79646"/>
                <w:lang w:val="en-US" w:eastAsia="ja-JP"/>
              </w:rPr>
            </w:pPr>
            <w:r w:rsidRPr="009E4E9B">
              <w:rPr>
                <w:rFonts w:eastAsia="MS Mincho" w:cs="Arial"/>
                <w:b/>
                <w:color w:val="F79646"/>
                <w:lang w:val="en-US" w:eastAsia="ja-JP"/>
              </w:rPr>
              <w:lastRenderedPageBreak/>
              <w:t xml:space="preserve">3. </w:t>
            </w:r>
            <w:r w:rsidR="00095E60" w:rsidRPr="009E4E9B">
              <w:rPr>
                <w:rFonts w:eastAsia="MS Mincho" w:cs="Arial"/>
                <w:b/>
                <w:color w:val="F79646"/>
                <w:lang w:val="en-US" w:eastAsia="ja-JP"/>
              </w:rPr>
              <w:t>Scope</w:t>
            </w:r>
          </w:p>
        </w:tc>
      </w:tr>
      <w:tr w:rsidR="00095E60" w:rsidRPr="009E4E9B" w:rsidTr="00916077">
        <w:tc>
          <w:tcPr>
            <w:tcW w:w="9781" w:type="dxa"/>
            <w:shd w:val="clear" w:color="auto" w:fill="auto"/>
          </w:tcPr>
          <w:p w:rsidR="00984FE4" w:rsidRPr="009E4E9B" w:rsidRDefault="006E5713" w:rsidP="00984FE4">
            <w:pPr>
              <w:rPr>
                <w:rFonts w:cstheme="minorHAnsi"/>
              </w:rPr>
            </w:pPr>
            <w:r w:rsidRPr="006E5713">
              <w:rPr>
                <w:rFonts w:cstheme="minorHAnsi"/>
                <w:b/>
              </w:rPr>
              <w:t>3.1</w:t>
            </w:r>
            <w:r>
              <w:rPr>
                <w:rFonts w:cstheme="minorHAnsi"/>
              </w:rPr>
              <w:t xml:space="preserve">   </w:t>
            </w:r>
            <w:r w:rsidR="00984FE4" w:rsidRPr="009E4E9B">
              <w:rPr>
                <w:rFonts w:cstheme="minorHAnsi"/>
              </w:rPr>
              <w:t>It is expected that the provider should deliver the following:</w:t>
            </w:r>
          </w:p>
          <w:p w:rsidR="00984FE4" w:rsidRPr="009E4E9B" w:rsidRDefault="00984FE4" w:rsidP="00342FEA">
            <w:pPr>
              <w:numPr>
                <w:ilvl w:val="0"/>
                <w:numId w:val="9"/>
              </w:numPr>
              <w:spacing w:after="0" w:line="240" w:lineRule="auto"/>
              <w:jc w:val="both"/>
              <w:rPr>
                <w:rFonts w:cstheme="minorHAnsi"/>
                <w:color w:val="000000"/>
              </w:rPr>
            </w:pPr>
            <w:r w:rsidRPr="009E4E9B">
              <w:rPr>
                <w:rFonts w:cstheme="minorHAnsi"/>
                <w:color w:val="000000"/>
              </w:rPr>
              <w:t xml:space="preserve">All patients to be offered an outpatient appointment </w:t>
            </w:r>
            <w:proofErr w:type="gramStart"/>
            <w:r w:rsidRPr="009E4E9B">
              <w:rPr>
                <w:rFonts w:cstheme="minorHAnsi"/>
                <w:color w:val="000000"/>
              </w:rPr>
              <w:t xml:space="preserve">within </w:t>
            </w:r>
            <w:r w:rsidR="006E2730">
              <w:rPr>
                <w:rFonts w:cstheme="minorHAnsi"/>
                <w:color w:val="000000"/>
              </w:rPr>
              <w:t xml:space="preserve"> X</w:t>
            </w:r>
            <w:proofErr w:type="gramEnd"/>
            <w:r w:rsidRPr="009E4E9B">
              <w:rPr>
                <w:rFonts w:cstheme="minorHAnsi"/>
                <w:color w:val="000000"/>
              </w:rPr>
              <w:t xml:space="preserve"> weeks</w:t>
            </w:r>
            <w:r w:rsidR="006E2730">
              <w:rPr>
                <w:rFonts w:cstheme="minorHAnsi"/>
                <w:color w:val="000000"/>
              </w:rPr>
              <w:t xml:space="preserve"> (to be locally agreed)</w:t>
            </w:r>
            <w:r w:rsidRPr="009E4E9B">
              <w:rPr>
                <w:rFonts w:cstheme="minorHAnsi"/>
                <w:color w:val="000000"/>
              </w:rPr>
              <w:t xml:space="preserve"> of the referral being received into the service </w:t>
            </w:r>
            <w:r w:rsidRPr="009E4E9B">
              <w:rPr>
                <w:rFonts w:cstheme="minorHAnsi"/>
                <w:b/>
                <w:color w:val="000000"/>
              </w:rPr>
              <w:t>or</w:t>
            </w:r>
            <w:r w:rsidRPr="009E4E9B">
              <w:rPr>
                <w:rFonts w:cstheme="minorHAnsi"/>
                <w:color w:val="000000"/>
              </w:rPr>
              <w:t xml:space="preserve"> within  </w:t>
            </w:r>
            <w:r w:rsidR="006E2730">
              <w:rPr>
                <w:rFonts w:cstheme="minorHAnsi"/>
                <w:color w:val="000000"/>
              </w:rPr>
              <w:t xml:space="preserve">X </w:t>
            </w:r>
            <w:r w:rsidRPr="009E4E9B">
              <w:rPr>
                <w:rFonts w:cstheme="minorHAnsi"/>
                <w:color w:val="000000"/>
              </w:rPr>
              <w:t>weeks of contacting the service.</w:t>
            </w:r>
          </w:p>
          <w:p w:rsidR="00984FE4" w:rsidRPr="009E4E9B" w:rsidRDefault="00984FE4" w:rsidP="00342FEA">
            <w:pPr>
              <w:numPr>
                <w:ilvl w:val="0"/>
                <w:numId w:val="9"/>
              </w:numPr>
              <w:spacing w:after="0" w:line="240" w:lineRule="auto"/>
              <w:jc w:val="both"/>
              <w:rPr>
                <w:rFonts w:cstheme="minorHAnsi"/>
                <w:color w:val="000000"/>
              </w:rPr>
            </w:pPr>
            <w:r w:rsidRPr="009E4E9B">
              <w:rPr>
                <w:rFonts w:cstheme="minorHAnsi"/>
              </w:rPr>
              <w:t xml:space="preserve">Urgent appointments should be available and allocated against agreed criteria for urgent needs. Patients who have a clinical need against these criteria should be appointed within 48 hours of </w:t>
            </w:r>
            <w:r w:rsidRPr="009E4E9B">
              <w:rPr>
                <w:rFonts w:cstheme="minorHAnsi"/>
              </w:rPr>
              <w:lastRenderedPageBreak/>
              <w:t>contacting the service.</w:t>
            </w:r>
          </w:p>
          <w:p w:rsidR="00984FE4" w:rsidRPr="009E4E9B" w:rsidRDefault="00984FE4" w:rsidP="00342FEA">
            <w:pPr>
              <w:numPr>
                <w:ilvl w:val="0"/>
                <w:numId w:val="9"/>
              </w:numPr>
              <w:spacing w:after="0" w:line="240" w:lineRule="auto"/>
              <w:jc w:val="both"/>
              <w:rPr>
                <w:rFonts w:cstheme="minorHAnsi"/>
                <w:color w:val="000000"/>
              </w:rPr>
            </w:pPr>
            <w:r w:rsidRPr="009E4E9B">
              <w:rPr>
                <w:rFonts w:cstheme="minorHAnsi"/>
                <w:color w:val="000000"/>
              </w:rPr>
              <w:t>The provider will ensure that all devices are ordered from the supplier within one working day of the patient’s appointment at the latest.</w:t>
            </w:r>
          </w:p>
          <w:p w:rsidR="00984FE4" w:rsidRPr="009E4E9B" w:rsidRDefault="00984FE4" w:rsidP="00342FEA">
            <w:pPr>
              <w:numPr>
                <w:ilvl w:val="0"/>
                <w:numId w:val="9"/>
              </w:numPr>
              <w:spacing w:after="0" w:line="240" w:lineRule="auto"/>
              <w:jc w:val="both"/>
              <w:rPr>
                <w:rFonts w:cstheme="minorHAnsi"/>
                <w:color w:val="000000"/>
              </w:rPr>
            </w:pPr>
            <w:r w:rsidRPr="009E4E9B">
              <w:rPr>
                <w:rFonts w:cs="Arial"/>
                <w:lang w:val="en"/>
              </w:rPr>
              <w:t>The service will include the provision of ready to wear footwear and mainly lower limb orthotic devices, as well as surgical stockings, splints and surgical collars and specialist support/compression stockings and corsets.</w:t>
            </w:r>
          </w:p>
          <w:p w:rsidR="00984FE4" w:rsidRPr="009E4E9B" w:rsidRDefault="00984FE4" w:rsidP="00342FEA">
            <w:pPr>
              <w:numPr>
                <w:ilvl w:val="0"/>
                <w:numId w:val="9"/>
              </w:numPr>
              <w:spacing w:after="0" w:line="240" w:lineRule="auto"/>
              <w:jc w:val="both"/>
              <w:rPr>
                <w:rFonts w:cstheme="minorHAnsi"/>
                <w:color w:val="000000"/>
              </w:rPr>
            </w:pPr>
            <w:r w:rsidRPr="009E4E9B">
              <w:rPr>
                <w:rFonts w:cstheme="minorHAnsi"/>
                <w:color w:val="000000"/>
              </w:rPr>
              <w:t>Regularly used orthoses should be held as stock items where appropriate to reduce waiting times</w:t>
            </w:r>
          </w:p>
          <w:p w:rsidR="00984FE4" w:rsidRPr="009E4E9B" w:rsidRDefault="00984FE4" w:rsidP="00342FEA">
            <w:pPr>
              <w:numPr>
                <w:ilvl w:val="0"/>
                <w:numId w:val="9"/>
              </w:numPr>
              <w:spacing w:after="0" w:line="240" w:lineRule="auto"/>
              <w:jc w:val="both"/>
              <w:rPr>
                <w:rFonts w:cstheme="minorHAnsi"/>
                <w:color w:val="000000"/>
              </w:rPr>
            </w:pPr>
            <w:r w:rsidRPr="009E4E9B">
              <w:rPr>
                <w:rFonts w:cstheme="minorHAnsi"/>
              </w:rPr>
              <w:t>The provider will implement a robust clinical ordering system and to agree standards including set delivery times for collection/delivery with a small number of orthotics manufacturers where appropriate.</w:t>
            </w:r>
          </w:p>
          <w:p w:rsidR="00984FE4" w:rsidRPr="009E4E9B" w:rsidRDefault="00984FE4" w:rsidP="00342FEA">
            <w:pPr>
              <w:numPr>
                <w:ilvl w:val="0"/>
                <w:numId w:val="9"/>
              </w:numPr>
              <w:spacing w:after="0" w:line="240" w:lineRule="auto"/>
              <w:jc w:val="both"/>
              <w:rPr>
                <w:rFonts w:cstheme="minorHAnsi"/>
                <w:color w:val="000000"/>
              </w:rPr>
            </w:pPr>
            <w:r w:rsidRPr="009E4E9B">
              <w:rPr>
                <w:rFonts w:cstheme="minorHAnsi"/>
                <w:color w:val="000000"/>
              </w:rPr>
              <w:t>The provider should ensure that suppliers are held to account for delivery times which should not exceed 10 working days from the point of ordering. Pre-emptive appointments should be made with the patient for the follow up fitting during the first/casting appointment to prevent any delays.</w:t>
            </w:r>
          </w:p>
          <w:p w:rsidR="00984FE4" w:rsidRPr="009E4E9B" w:rsidRDefault="00984FE4" w:rsidP="00342FEA">
            <w:pPr>
              <w:numPr>
                <w:ilvl w:val="0"/>
                <w:numId w:val="9"/>
              </w:numPr>
              <w:spacing w:after="0" w:line="240" w:lineRule="auto"/>
              <w:jc w:val="both"/>
              <w:rPr>
                <w:rFonts w:cstheme="minorHAnsi"/>
                <w:color w:val="000000"/>
              </w:rPr>
            </w:pPr>
            <w:r w:rsidRPr="009E4E9B">
              <w:rPr>
                <w:rFonts w:cstheme="minorHAnsi"/>
                <w:color w:val="000000"/>
              </w:rPr>
              <w:t xml:space="preserve">Each patient should have a named </w:t>
            </w:r>
            <w:proofErr w:type="spellStart"/>
            <w:r w:rsidRPr="009E4E9B">
              <w:rPr>
                <w:rFonts w:cstheme="minorHAnsi"/>
                <w:color w:val="000000"/>
              </w:rPr>
              <w:t>orthotist</w:t>
            </w:r>
            <w:proofErr w:type="spellEnd"/>
            <w:r w:rsidRPr="009E4E9B">
              <w:rPr>
                <w:rFonts w:cstheme="minorHAnsi"/>
                <w:color w:val="000000"/>
              </w:rPr>
              <w:t xml:space="preserve"> as their ‘case manager’ who is responsible for the development and maintenance of an evidence based care plan for all service users to ensure continuity of care is delivered.</w:t>
            </w:r>
          </w:p>
          <w:p w:rsidR="00984FE4" w:rsidRPr="009E4E9B" w:rsidRDefault="00984FE4" w:rsidP="00342FEA">
            <w:pPr>
              <w:numPr>
                <w:ilvl w:val="0"/>
                <w:numId w:val="9"/>
              </w:numPr>
              <w:spacing w:after="0" w:line="240" w:lineRule="auto"/>
              <w:jc w:val="both"/>
              <w:rPr>
                <w:rFonts w:cstheme="minorHAnsi"/>
                <w:color w:val="000000"/>
              </w:rPr>
            </w:pPr>
            <w:r w:rsidRPr="009E4E9B">
              <w:rPr>
                <w:rFonts w:cstheme="minorHAnsi"/>
                <w:color w:val="000000"/>
              </w:rPr>
              <w:t>The provider will ensure that there is a governance pathway in place in relation to the delivery of key competencies and standardisation of treatment.</w:t>
            </w:r>
          </w:p>
          <w:p w:rsidR="00984FE4" w:rsidRPr="009E4E9B" w:rsidRDefault="00984FE4" w:rsidP="00342FEA">
            <w:pPr>
              <w:numPr>
                <w:ilvl w:val="0"/>
                <w:numId w:val="9"/>
              </w:numPr>
              <w:spacing w:after="0" w:line="240" w:lineRule="auto"/>
              <w:jc w:val="both"/>
              <w:rPr>
                <w:rFonts w:cstheme="minorHAnsi"/>
                <w:color w:val="000000"/>
              </w:rPr>
            </w:pPr>
            <w:r w:rsidRPr="009E4E9B">
              <w:rPr>
                <w:rFonts w:cstheme="minorHAnsi"/>
                <w:color w:val="000000"/>
              </w:rPr>
              <w:t>MDTs and Peer Reviews should be an integral part of the service and should be recognised as core and best practice.</w:t>
            </w:r>
          </w:p>
          <w:p w:rsidR="00984FE4" w:rsidRPr="009E4E9B" w:rsidRDefault="00984FE4" w:rsidP="00342FEA">
            <w:pPr>
              <w:pStyle w:val="ListParagraph"/>
              <w:numPr>
                <w:ilvl w:val="0"/>
                <w:numId w:val="9"/>
              </w:numPr>
              <w:tabs>
                <w:tab w:val="left" w:pos="567"/>
              </w:tabs>
              <w:autoSpaceDE w:val="0"/>
              <w:autoSpaceDN w:val="0"/>
              <w:adjustRightInd w:val="0"/>
              <w:spacing w:before="120" w:after="0" w:line="240" w:lineRule="auto"/>
              <w:contextualSpacing w:val="0"/>
              <w:jc w:val="both"/>
              <w:rPr>
                <w:rFonts w:cs="Arial"/>
                <w:lang w:val="en"/>
              </w:rPr>
            </w:pPr>
            <w:r w:rsidRPr="009E4E9B">
              <w:rPr>
                <w:lang w:val="en"/>
              </w:rPr>
              <w:t xml:space="preserve">   </w:t>
            </w:r>
            <w:r w:rsidRPr="009E4E9B">
              <w:rPr>
                <w:rFonts w:cs="Arial"/>
                <w:lang w:val="en"/>
              </w:rPr>
              <w:t xml:space="preserve">The service will ensure that the user and their </w:t>
            </w:r>
            <w:proofErr w:type="spellStart"/>
            <w:r w:rsidRPr="009E4E9B">
              <w:rPr>
                <w:rFonts w:cs="Arial"/>
                <w:lang w:val="en"/>
              </w:rPr>
              <w:t>carers</w:t>
            </w:r>
            <w:proofErr w:type="spellEnd"/>
            <w:r w:rsidRPr="009E4E9B">
              <w:rPr>
                <w:rFonts w:cs="Arial"/>
                <w:lang w:val="en"/>
              </w:rPr>
              <w:t xml:space="preserve"> are appropriately trained in the use of the orthoses to gain the best clinical outcomes from their orthosis, and a review of the orthoses is done within clinically appropriate timeframes of being fitted. On-going review and re-assessment if required, to ensure that the orthotic device is:</w:t>
            </w:r>
          </w:p>
          <w:p w:rsidR="00984FE4" w:rsidRPr="009E4E9B" w:rsidRDefault="00984FE4" w:rsidP="00342FEA">
            <w:pPr>
              <w:numPr>
                <w:ilvl w:val="1"/>
                <w:numId w:val="9"/>
              </w:numPr>
              <w:tabs>
                <w:tab w:val="left" w:pos="1134"/>
              </w:tabs>
              <w:autoSpaceDE w:val="0"/>
              <w:autoSpaceDN w:val="0"/>
              <w:adjustRightInd w:val="0"/>
              <w:spacing w:before="120" w:after="0" w:line="240" w:lineRule="auto"/>
              <w:rPr>
                <w:rFonts w:cs="Arial"/>
                <w:lang w:val="en"/>
              </w:rPr>
            </w:pPr>
            <w:r w:rsidRPr="009E4E9B">
              <w:rPr>
                <w:rFonts w:cs="Arial"/>
                <w:lang w:val="en"/>
              </w:rPr>
              <w:t>worn as advised</w:t>
            </w:r>
          </w:p>
          <w:p w:rsidR="00984FE4" w:rsidRPr="009E4E9B" w:rsidRDefault="00984FE4" w:rsidP="00342FEA">
            <w:pPr>
              <w:numPr>
                <w:ilvl w:val="1"/>
                <w:numId w:val="9"/>
              </w:numPr>
              <w:tabs>
                <w:tab w:val="left" w:pos="1134"/>
              </w:tabs>
              <w:autoSpaceDE w:val="0"/>
              <w:autoSpaceDN w:val="0"/>
              <w:adjustRightInd w:val="0"/>
              <w:spacing w:before="120" w:after="0" w:line="240" w:lineRule="auto"/>
              <w:rPr>
                <w:rFonts w:cs="Arial"/>
                <w:lang w:val="en"/>
              </w:rPr>
            </w:pPr>
            <w:r w:rsidRPr="009E4E9B">
              <w:rPr>
                <w:rFonts w:cs="Arial"/>
                <w:lang w:val="en"/>
              </w:rPr>
              <w:t>fitting well and pressure points are avoided</w:t>
            </w:r>
          </w:p>
          <w:p w:rsidR="00984FE4" w:rsidRPr="009E4E9B" w:rsidRDefault="00984FE4" w:rsidP="00342FEA">
            <w:pPr>
              <w:numPr>
                <w:ilvl w:val="1"/>
                <w:numId w:val="9"/>
              </w:numPr>
              <w:tabs>
                <w:tab w:val="left" w:pos="1134"/>
              </w:tabs>
              <w:autoSpaceDE w:val="0"/>
              <w:autoSpaceDN w:val="0"/>
              <w:adjustRightInd w:val="0"/>
              <w:spacing w:before="120" w:after="0" w:line="240" w:lineRule="auto"/>
              <w:rPr>
                <w:rFonts w:cs="Arial"/>
                <w:lang w:val="en"/>
              </w:rPr>
            </w:pPr>
            <w:r w:rsidRPr="009E4E9B">
              <w:rPr>
                <w:rFonts w:cs="Arial"/>
                <w:lang w:val="en"/>
              </w:rPr>
              <w:t>used appropriately by the long term Service User</w:t>
            </w:r>
          </w:p>
          <w:p w:rsidR="00984FE4" w:rsidRPr="009E4E9B" w:rsidRDefault="00984FE4" w:rsidP="00342FEA">
            <w:pPr>
              <w:numPr>
                <w:ilvl w:val="1"/>
                <w:numId w:val="9"/>
              </w:numPr>
              <w:tabs>
                <w:tab w:val="left" w:pos="1134"/>
              </w:tabs>
              <w:autoSpaceDE w:val="0"/>
              <w:autoSpaceDN w:val="0"/>
              <w:adjustRightInd w:val="0"/>
              <w:spacing w:before="120" w:after="0" w:line="240" w:lineRule="auto"/>
              <w:rPr>
                <w:rFonts w:cs="Arial"/>
                <w:lang w:val="en"/>
              </w:rPr>
            </w:pPr>
            <w:r w:rsidRPr="009E4E9B">
              <w:rPr>
                <w:rFonts w:cs="Arial"/>
                <w:lang w:val="en"/>
              </w:rPr>
              <w:t>and appropriate to clinical need</w:t>
            </w:r>
          </w:p>
          <w:p w:rsidR="00984FE4" w:rsidRPr="009E4E9B" w:rsidRDefault="00984FE4" w:rsidP="00342FEA">
            <w:pPr>
              <w:pStyle w:val="BodyText"/>
              <w:numPr>
                <w:ilvl w:val="0"/>
                <w:numId w:val="9"/>
              </w:numPr>
              <w:jc w:val="both"/>
              <w:rPr>
                <w:rFonts w:asciiTheme="minorHAnsi" w:hAnsiTheme="minorHAnsi" w:cstheme="minorHAnsi"/>
                <w:b/>
                <w:bCs/>
              </w:rPr>
            </w:pPr>
            <w:r w:rsidRPr="009E4E9B">
              <w:rPr>
                <w:rFonts w:asciiTheme="minorHAnsi" w:hAnsiTheme="minorHAnsi" w:cstheme="minorHAnsi"/>
              </w:rPr>
              <w:t>Ensure appropriate numbers of patients are booked into all clinic sessions to maximise capacity</w:t>
            </w:r>
          </w:p>
          <w:p w:rsidR="00984FE4" w:rsidRPr="009E4E9B" w:rsidRDefault="00984FE4" w:rsidP="00342FEA">
            <w:pPr>
              <w:numPr>
                <w:ilvl w:val="0"/>
                <w:numId w:val="9"/>
              </w:numPr>
              <w:autoSpaceDE w:val="0"/>
              <w:autoSpaceDN w:val="0"/>
              <w:adjustRightInd w:val="0"/>
              <w:spacing w:after="0" w:line="240" w:lineRule="auto"/>
              <w:jc w:val="both"/>
              <w:rPr>
                <w:rFonts w:cstheme="minorHAnsi"/>
                <w:color w:val="000000"/>
              </w:rPr>
            </w:pPr>
            <w:r w:rsidRPr="009E4E9B">
              <w:rPr>
                <w:rFonts w:cstheme="minorHAnsi"/>
                <w:color w:val="000000"/>
              </w:rPr>
              <w:t>Ensure effective management, of waiting lists and waiting times via an appropriate clinic booking system and the implementation of efficiency measures in all clinics in order to reduce unnecessary delays within the system</w:t>
            </w:r>
          </w:p>
          <w:p w:rsidR="00984FE4" w:rsidRPr="009E4E9B" w:rsidRDefault="00984FE4" w:rsidP="00342FEA">
            <w:pPr>
              <w:numPr>
                <w:ilvl w:val="0"/>
                <w:numId w:val="9"/>
              </w:numPr>
              <w:autoSpaceDE w:val="0"/>
              <w:autoSpaceDN w:val="0"/>
              <w:adjustRightInd w:val="0"/>
              <w:spacing w:after="0" w:line="240" w:lineRule="auto"/>
              <w:jc w:val="both"/>
              <w:rPr>
                <w:rFonts w:cstheme="minorHAnsi"/>
              </w:rPr>
            </w:pPr>
            <w:r w:rsidRPr="009E4E9B">
              <w:rPr>
                <w:rFonts w:cstheme="minorHAnsi"/>
                <w:color w:val="000000"/>
              </w:rPr>
              <w:t>Implement a strategy for identifying and reducing DNA rates in all clinics, including appropriate solutions to minimise and prevent missed appointments and to reduce wasted staff time</w:t>
            </w:r>
          </w:p>
          <w:p w:rsidR="00984FE4" w:rsidRPr="009E4E9B" w:rsidRDefault="00984FE4" w:rsidP="00342FEA">
            <w:pPr>
              <w:numPr>
                <w:ilvl w:val="0"/>
                <w:numId w:val="9"/>
              </w:numPr>
              <w:autoSpaceDE w:val="0"/>
              <w:autoSpaceDN w:val="0"/>
              <w:adjustRightInd w:val="0"/>
              <w:spacing w:after="0" w:line="240" w:lineRule="auto"/>
              <w:jc w:val="both"/>
              <w:rPr>
                <w:rFonts w:cstheme="minorHAnsi"/>
                <w:color w:val="000000"/>
              </w:rPr>
            </w:pPr>
            <w:r w:rsidRPr="009E4E9B">
              <w:rPr>
                <w:rFonts w:cstheme="minorHAnsi"/>
                <w:color w:val="000000"/>
              </w:rPr>
              <w:t xml:space="preserve">Interface/joint work with other appropriate services including musculoskeletal, orthopaedics, elderly care, stroke services, diabetes, </w:t>
            </w:r>
            <w:proofErr w:type="gramStart"/>
            <w:r w:rsidRPr="009E4E9B">
              <w:rPr>
                <w:rFonts w:cstheme="minorHAnsi"/>
                <w:color w:val="000000"/>
              </w:rPr>
              <w:t>paediatrics and secondary care surgical provision including the provision of multi/</w:t>
            </w:r>
            <w:proofErr w:type="gramEnd"/>
            <w:r w:rsidRPr="009E4E9B">
              <w:rPr>
                <w:rFonts w:cstheme="minorHAnsi"/>
                <w:color w:val="000000"/>
              </w:rPr>
              <w:t xml:space="preserve"> interdisciplinary clinics where appropriate.  It is of particular importance that the provider and podiatry services work closely together to ensure a seamless approach to patient care.</w:t>
            </w:r>
          </w:p>
          <w:p w:rsidR="00984FE4" w:rsidRPr="009E4E9B" w:rsidRDefault="00984FE4" w:rsidP="00342FEA">
            <w:pPr>
              <w:numPr>
                <w:ilvl w:val="0"/>
                <w:numId w:val="9"/>
              </w:numPr>
              <w:autoSpaceDE w:val="0"/>
              <w:autoSpaceDN w:val="0"/>
              <w:adjustRightInd w:val="0"/>
              <w:spacing w:after="0" w:line="240" w:lineRule="auto"/>
              <w:jc w:val="both"/>
              <w:rPr>
                <w:rFonts w:cstheme="minorHAnsi"/>
                <w:color w:val="000000"/>
              </w:rPr>
            </w:pPr>
            <w:r w:rsidRPr="009E4E9B">
              <w:rPr>
                <w:rFonts w:cstheme="minorHAnsi"/>
                <w:color w:val="000000"/>
              </w:rPr>
              <w:t xml:space="preserve">Deliver basic training for secondary care ward staff </w:t>
            </w:r>
          </w:p>
          <w:p w:rsidR="00984FE4" w:rsidRPr="009E4E9B" w:rsidRDefault="00984FE4" w:rsidP="00342FEA">
            <w:pPr>
              <w:numPr>
                <w:ilvl w:val="0"/>
                <w:numId w:val="9"/>
              </w:numPr>
              <w:autoSpaceDE w:val="0"/>
              <w:autoSpaceDN w:val="0"/>
              <w:adjustRightInd w:val="0"/>
              <w:spacing w:after="0" w:line="240" w:lineRule="auto"/>
              <w:jc w:val="both"/>
              <w:rPr>
                <w:rFonts w:cstheme="minorHAnsi"/>
              </w:rPr>
            </w:pPr>
            <w:r w:rsidRPr="009E4E9B">
              <w:rPr>
                <w:rFonts w:cstheme="minorHAnsi"/>
              </w:rPr>
              <w:t>Use the results of the patient survey to develop and improve the service experience</w:t>
            </w:r>
          </w:p>
          <w:p w:rsidR="00984FE4" w:rsidRPr="009E4E9B" w:rsidRDefault="00984FE4" w:rsidP="00342FEA">
            <w:pPr>
              <w:pStyle w:val="ListParagraph"/>
              <w:numPr>
                <w:ilvl w:val="0"/>
                <w:numId w:val="9"/>
              </w:numPr>
              <w:autoSpaceDE w:val="0"/>
              <w:autoSpaceDN w:val="0"/>
              <w:adjustRightInd w:val="0"/>
              <w:spacing w:after="0" w:line="240" w:lineRule="auto"/>
              <w:contextualSpacing w:val="0"/>
              <w:jc w:val="both"/>
              <w:rPr>
                <w:rFonts w:cstheme="minorHAnsi"/>
              </w:rPr>
            </w:pPr>
            <w:r w:rsidRPr="009E4E9B">
              <w:rPr>
                <w:rFonts w:cstheme="minorHAnsi"/>
              </w:rPr>
              <w:t>Deliver services in line with professional guidance and national best practice</w:t>
            </w:r>
          </w:p>
          <w:p w:rsidR="00984FE4" w:rsidRPr="009E4E9B" w:rsidRDefault="00984FE4" w:rsidP="00342FEA">
            <w:pPr>
              <w:numPr>
                <w:ilvl w:val="0"/>
                <w:numId w:val="9"/>
              </w:numPr>
              <w:autoSpaceDE w:val="0"/>
              <w:autoSpaceDN w:val="0"/>
              <w:adjustRightInd w:val="0"/>
              <w:spacing w:after="0" w:line="240" w:lineRule="auto"/>
              <w:jc w:val="both"/>
              <w:rPr>
                <w:rFonts w:cstheme="minorHAnsi"/>
              </w:rPr>
            </w:pPr>
            <w:r w:rsidRPr="009E4E9B">
              <w:rPr>
                <w:rFonts w:cstheme="minorHAnsi"/>
              </w:rPr>
              <w:t>Ensure patients are integral to the design and on-going development of the service</w:t>
            </w:r>
          </w:p>
          <w:p w:rsidR="009E4E9B" w:rsidRPr="009E4E9B" w:rsidRDefault="009E4E9B" w:rsidP="009E4E9B">
            <w:pPr>
              <w:autoSpaceDE w:val="0"/>
              <w:autoSpaceDN w:val="0"/>
              <w:adjustRightInd w:val="0"/>
              <w:spacing w:after="0" w:line="240" w:lineRule="auto"/>
              <w:jc w:val="both"/>
              <w:rPr>
                <w:rFonts w:cstheme="minorHAnsi"/>
              </w:rPr>
            </w:pPr>
          </w:p>
          <w:p w:rsidR="00984FE4" w:rsidRPr="009E4E9B" w:rsidRDefault="006E5713" w:rsidP="00984FE4">
            <w:pPr>
              <w:jc w:val="both"/>
              <w:rPr>
                <w:rFonts w:cstheme="minorHAnsi"/>
              </w:rPr>
            </w:pPr>
            <w:proofErr w:type="gramStart"/>
            <w:r w:rsidRPr="006E5713">
              <w:rPr>
                <w:rFonts w:cstheme="minorHAnsi"/>
                <w:b/>
                <w:color w:val="000000"/>
              </w:rPr>
              <w:t>3.2</w:t>
            </w:r>
            <w:r w:rsidR="00B9708B">
              <w:rPr>
                <w:rFonts w:cstheme="minorHAnsi"/>
                <w:color w:val="000000"/>
              </w:rPr>
              <w:t xml:space="preserve"> </w:t>
            </w:r>
            <w:r w:rsidR="00984FE4" w:rsidRPr="009E4E9B">
              <w:rPr>
                <w:rFonts w:cstheme="minorHAnsi"/>
                <w:color w:val="000000"/>
              </w:rPr>
              <w:t xml:space="preserve"> It</w:t>
            </w:r>
            <w:proofErr w:type="gramEnd"/>
            <w:r w:rsidR="00984FE4" w:rsidRPr="009E4E9B">
              <w:rPr>
                <w:rFonts w:cstheme="minorHAnsi"/>
                <w:color w:val="000000"/>
              </w:rPr>
              <w:t xml:space="preserve"> is expected that this service will offer a comprehensive range of assessments and orthoses for patients tailored to take into account the needs of the local population. </w:t>
            </w:r>
            <w:r w:rsidR="00984FE4" w:rsidRPr="009E4E9B">
              <w:rPr>
                <w:rFonts w:cstheme="minorHAnsi"/>
              </w:rPr>
              <w:t xml:space="preserve">The Service Provider should be aware of issues of diversity, (e.g. the service should take into account the cultural diversity of the local </w:t>
            </w:r>
            <w:r w:rsidR="00984FE4" w:rsidRPr="009E4E9B">
              <w:rPr>
                <w:rFonts w:cstheme="minorHAnsi"/>
              </w:rPr>
              <w:lastRenderedPageBreak/>
              <w:t>population and the differing issues faced by patients living in rural communities).</w:t>
            </w:r>
          </w:p>
          <w:p w:rsidR="00984FE4" w:rsidRPr="009E4E9B" w:rsidRDefault="006E5713" w:rsidP="00984FE4">
            <w:pPr>
              <w:jc w:val="both"/>
              <w:rPr>
                <w:rFonts w:cstheme="minorHAnsi"/>
              </w:rPr>
            </w:pPr>
            <w:r w:rsidRPr="006E5713">
              <w:rPr>
                <w:rFonts w:cstheme="minorHAnsi"/>
                <w:b/>
              </w:rPr>
              <w:t>3.3</w:t>
            </w:r>
            <w:r>
              <w:rPr>
                <w:rFonts w:cstheme="minorHAnsi"/>
              </w:rPr>
              <w:t xml:space="preserve">   </w:t>
            </w:r>
            <w:r w:rsidR="00984FE4" w:rsidRPr="009E4E9B">
              <w:rPr>
                <w:rFonts w:cstheme="minorHAnsi"/>
              </w:rPr>
              <w:t>The service provider will be innovative and strive for continual service improvement covering the following areas:</w:t>
            </w:r>
          </w:p>
          <w:p w:rsidR="00984FE4" w:rsidRPr="009E4E9B" w:rsidRDefault="00984FE4" w:rsidP="00984FE4">
            <w:pPr>
              <w:jc w:val="both"/>
              <w:rPr>
                <w:rFonts w:cstheme="minorHAnsi"/>
                <w:u w:val="single"/>
              </w:rPr>
            </w:pPr>
            <w:r w:rsidRPr="009E4E9B">
              <w:rPr>
                <w:rFonts w:cstheme="minorHAnsi"/>
                <w:u w:val="single"/>
              </w:rPr>
              <w:t>Advice and Information</w:t>
            </w:r>
          </w:p>
          <w:p w:rsidR="00984FE4" w:rsidRPr="009E4E9B" w:rsidRDefault="00984FE4" w:rsidP="00984FE4">
            <w:pPr>
              <w:autoSpaceDE w:val="0"/>
              <w:autoSpaceDN w:val="0"/>
              <w:adjustRightInd w:val="0"/>
              <w:jc w:val="both"/>
              <w:rPr>
                <w:rFonts w:cstheme="minorHAnsi"/>
                <w:color w:val="000000"/>
              </w:rPr>
            </w:pPr>
            <w:r w:rsidRPr="009E4E9B">
              <w:rPr>
                <w:rFonts w:cstheme="minorHAnsi"/>
              </w:rPr>
              <w:t>Advice and information must be accurate, up-to-date, consistent and easily accessible.  This requires a regular review of knowledge and the appropriate training and supervision of staff, including administration and reception staff and ward staff trained to fit basic orthoses</w:t>
            </w:r>
          </w:p>
          <w:p w:rsidR="00984FE4" w:rsidRPr="009E4E9B" w:rsidRDefault="00984FE4" w:rsidP="00984FE4">
            <w:pPr>
              <w:jc w:val="both"/>
              <w:rPr>
                <w:rFonts w:cstheme="minorHAnsi"/>
              </w:rPr>
            </w:pPr>
            <w:r w:rsidRPr="009E4E9B">
              <w:rPr>
                <w:rFonts w:cstheme="minorHAnsi"/>
              </w:rPr>
              <w:t>The provision of advice and information will be a core component of the service and will include support for carers and other health care professionals.</w:t>
            </w:r>
          </w:p>
          <w:p w:rsidR="00984FE4" w:rsidRPr="009E4E9B" w:rsidRDefault="00984FE4" w:rsidP="00984FE4">
            <w:pPr>
              <w:jc w:val="both"/>
              <w:rPr>
                <w:rFonts w:cstheme="minorHAnsi"/>
                <w:u w:val="single"/>
              </w:rPr>
            </w:pPr>
            <w:r w:rsidRPr="009E4E9B">
              <w:rPr>
                <w:rFonts w:cstheme="minorHAnsi"/>
                <w:u w:val="single"/>
              </w:rPr>
              <w:t>Appointment times and allocations</w:t>
            </w:r>
          </w:p>
          <w:p w:rsidR="00984FE4" w:rsidRPr="009E4E9B" w:rsidRDefault="00984FE4" w:rsidP="00984FE4">
            <w:pPr>
              <w:jc w:val="both"/>
              <w:rPr>
                <w:rFonts w:cstheme="minorHAnsi"/>
              </w:rPr>
            </w:pPr>
            <w:r w:rsidRPr="009E4E9B">
              <w:rPr>
                <w:rFonts w:cstheme="minorHAnsi"/>
              </w:rPr>
              <w:t>The provider should ensure that there is a clear protocol for booking appointments and that there is a dedicated telephone line manned at specified hours and an answer phone service available during call hours should a member of staff not be available. Advice and queries should also be able to be submitted via a dedicated email address and responses returned within one working day.  Information in regards to this should be readily available to patients and their carers</w:t>
            </w:r>
          </w:p>
          <w:p w:rsidR="00984FE4" w:rsidRPr="009E4E9B" w:rsidRDefault="00984FE4" w:rsidP="00984FE4">
            <w:pPr>
              <w:jc w:val="both"/>
              <w:rPr>
                <w:rFonts w:cstheme="minorHAnsi"/>
                <w:u w:val="single"/>
              </w:rPr>
            </w:pPr>
            <w:r w:rsidRPr="009E4E9B">
              <w:rPr>
                <w:rFonts w:cstheme="minorHAnsi"/>
                <w:u w:val="single"/>
              </w:rPr>
              <w:t>Waiting Times</w:t>
            </w:r>
          </w:p>
          <w:p w:rsidR="00984FE4" w:rsidRPr="009E4E9B" w:rsidRDefault="00984FE4" w:rsidP="00984FE4">
            <w:pPr>
              <w:jc w:val="both"/>
              <w:rPr>
                <w:rFonts w:cstheme="minorHAnsi"/>
              </w:rPr>
            </w:pPr>
            <w:r w:rsidRPr="009E4E9B">
              <w:rPr>
                <w:rFonts w:cstheme="minorHAnsi"/>
              </w:rPr>
              <w:t>The provider should ensure that an effective system is in place to work within the maximum waiting times set out within this specification.</w:t>
            </w:r>
          </w:p>
          <w:p w:rsidR="00984FE4" w:rsidRPr="009E4E9B" w:rsidRDefault="00984FE4" w:rsidP="00984FE4">
            <w:pPr>
              <w:jc w:val="both"/>
              <w:rPr>
                <w:rFonts w:cstheme="minorHAnsi"/>
                <w:u w:val="single"/>
              </w:rPr>
            </w:pPr>
            <w:r w:rsidRPr="009E4E9B">
              <w:rPr>
                <w:rFonts w:cstheme="minorHAnsi"/>
                <w:u w:val="single"/>
              </w:rPr>
              <w:t>Secondary Care support</w:t>
            </w:r>
          </w:p>
          <w:p w:rsidR="00984FE4" w:rsidRPr="009E4E9B" w:rsidRDefault="00984FE4" w:rsidP="00984FE4">
            <w:pPr>
              <w:jc w:val="both"/>
              <w:rPr>
                <w:rFonts w:cstheme="minorHAnsi"/>
              </w:rPr>
            </w:pPr>
            <w:r w:rsidRPr="009E4E9B">
              <w:rPr>
                <w:rFonts w:cstheme="minorHAnsi"/>
              </w:rPr>
              <w:t xml:space="preserve">The provider will also be required to provide ward, theatre and outpatient support to the local acute trust which will be funded separately to this service. The Provider will make an appropriately skilled </w:t>
            </w:r>
            <w:proofErr w:type="spellStart"/>
            <w:r w:rsidRPr="009E4E9B">
              <w:rPr>
                <w:rFonts w:cstheme="minorHAnsi"/>
              </w:rPr>
              <w:t>orthotist</w:t>
            </w:r>
            <w:proofErr w:type="spellEnd"/>
            <w:r w:rsidRPr="009E4E9B">
              <w:rPr>
                <w:rFonts w:cstheme="minorHAnsi"/>
              </w:rPr>
              <w:t xml:space="preserve"> available 5 days per week on a 52 week basis for work pertaining to the local area and this should be taken into account and costed as part of the provider’s tender model. (See 2.5). It is expected that in the event that the acute trust requires the provider to support additional or out of area work that this is negotiated provider to provider and will not form part of this specification. </w:t>
            </w:r>
          </w:p>
          <w:p w:rsidR="00984FE4" w:rsidRPr="009E4E9B" w:rsidRDefault="006E5713" w:rsidP="00984FE4">
            <w:pPr>
              <w:pStyle w:val="Header"/>
              <w:tabs>
                <w:tab w:val="left" w:pos="720"/>
              </w:tabs>
              <w:rPr>
                <w:b/>
              </w:rPr>
            </w:pPr>
            <w:r>
              <w:rPr>
                <w:b/>
              </w:rPr>
              <w:t xml:space="preserve">3.4 </w:t>
            </w:r>
            <w:r w:rsidR="00984FE4" w:rsidRPr="009E4E9B">
              <w:rPr>
                <w:b/>
              </w:rPr>
              <w:t xml:space="preserve"> Entitlement of Patient for Orthotic Equipment Provision </w:t>
            </w:r>
          </w:p>
          <w:p w:rsidR="00984FE4" w:rsidRPr="009E4E9B" w:rsidRDefault="00984FE4" w:rsidP="00984FE4">
            <w:pPr>
              <w:pStyle w:val="Header"/>
              <w:tabs>
                <w:tab w:val="left" w:pos="720"/>
              </w:tabs>
              <w:jc w:val="center"/>
              <w:rPr>
                <w:b/>
              </w:rPr>
            </w:pPr>
          </w:p>
          <w:tbl>
            <w:tblPr>
              <w:tblW w:w="0" w:type="auto"/>
              <w:tblCellMar>
                <w:left w:w="0" w:type="dxa"/>
                <w:right w:w="0" w:type="dxa"/>
              </w:tblCellMar>
              <w:tblLook w:val="04A0" w:firstRow="1" w:lastRow="0" w:firstColumn="1" w:lastColumn="0" w:noHBand="0" w:noVBand="1"/>
            </w:tblPr>
            <w:tblGrid>
              <w:gridCol w:w="2943"/>
              <w:gridCol w:w="6073"/>
            </w:tblGrid>
            <w:tr w:rsidR="00984FE4" w:rsidRPr="009E4E9B" w:rsidTr="00EA630B">
              <w:tc>
                <w:tcPr>
                  <w:tcW w:w="2943"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hideMark/>
                </w:tcPr>
                <w:p w:rsidR="00984FE4" w:rsidRPr="009E4E9B" w:rsidRDefault="00984FE4" w:rsidP="00EA630B">
                  <w:pPr>
                    <w:spacing w:after="160" w:line="256" w:lineRule="auto"/>
                    <w:rPr>
                      <w:rFonts w:cs="Arial"/>
                    </w:rPr>
                  </w:pPr>
                  <w:r w:rsidRPr="009E4E9B">
                    <w:rPr>
                      <w:rFonts w:cs="Arial"/>
                      <w:b/>
                      <w:bCs/>
                      <w:color w:val="FFFFFF"/>
                    </w:rPr>
                    <w:t>Product Group</w:t>
                  </w:r>
                </w:p>
              </w:tc>
              <w:tc>
                <w:tcPr>
                  <w:tcW w:w="6073" w:type="dxa"/>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hideMark/>
                </w:tcPr>
                <w:p w:rsidR="00984FE4" w:rsidRPr="009E4E9B" w:rsidRDefault="00984FE4" w:rsidP="00EA630B">
                  <w:pPr>
                    <w:spacing w:after="160" w:line="256" w:lineRule="auto"/>
                    <w:rPr>
                      <w:rFonts w:cs="Arial"/>
                    </w:rPr>
                  </w:pPr>
                  <w:r w:rsidRPr="009E4E9B">
                    <w:rPr>
                      <w:rFonts w:cs="Arial"/>
                      <w:b/>
                      <w:bCs/>
                      <w:color w:val="FFFFFF"/>
                    </w:rPr>
                    <w:t>Maximum* Provision</w:t>
                  </w:r>
                </w:p>
              </w:tc>
            </w:tr>
            <w:tr w:rsidR="00984FE4" w:rsidRPr="009E4E9B" w:rsidTr="00EA630B">
              <w:tc>
                <w:tcPr>
                  <w:tcW w:w="2943"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rsidR="00984FE4" w:rsidRPr="009E4E9B" w:rsidRDefault="00984FE4" w:rsidP="00EA630B">
                  <w:pPr>
                    <w:spacing w:after="160" w:line="256" w:lineRule="auto"/>
                    <w:rPr>
                      <w:rFonts w:cs="Arial"/>
                    </w:rPr>
                  </w:pPr>
                  <w:r w:rsidRPr="009E4E9B">
                    <w:rPr>
                      <w:rFonts w:cs="Arial"/>
                      <w:b/>
                      <w:bCs/>
                    </w:rPr>
                    <w:t>Footwear</w:t>
                  </w:r>
                </w:p>
              </w:tc>
              <w:tc>
                <w:tcPr>
                  <w:tcW w:w="6073"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984FE4" w:rsidRPr="009E4E9B" w:rsidRDefault="00984FE4" w:rsidP="00EA630B">
                  <w:pPr>
                    <w:spacing w:after="160" w:line="256" w:lineRule="auto"/>
                    <w:rPr>
                      <w:rFonts w:cs="Arial"/>
                    </w:rPr>
                  </w:pPr>
                  <w:r w:rsidRPr="009E4E9B">
                    <w:rPr>
                      <w:rFonts w:cs="Arial"/>
                      <w:b/>
                      <w:bCs/>
                    </w:rPr>
                    <w:t>Two</w:t>
                  </w:r>
                  <w:r w:rsidRPr="009E4E9B">
                    <w:rPr>
                      <w:rFonts w:cs="Arial"/>
                    </w:rPr>
                    <w:t xml:space="preserve"> pairs of boots or shoes at any given time. Second pair supplied after trial period completed. Replacement only when beyond economic repair</w:t>
                  </w:r>
                </w:p>
              </w:tc>
            </w:tr>
            <w:tr w:rsidR="00984FE4" w:rsidRPr="009E4E9B" w:rsidTr="00EA630B">
              <w:tc>
                <w:tcPr>
                  <w:tcW w:w="2943"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rsidR="00984FE4" w:rsidRPr="009E4E9B" w:rsidRDefault="00984FE4" w:rsidP="00EA630B">
                  <w:pPr>
                    <w:spacing w:after="160" w:line="256" w:lineRule="auto"/>
                    <w:rPr>
                      <w:rFonts w:cs="Arial"/>
                    </w:rPr>
                  </w:pPr>
                  <w:r w:rsidRPr="009E4E9B">
                    <w:rPr>
                      <w:rFonts w:cs="Arial"/>
                      <w:b/>
                      <w:bCs/>
                    </w:rPr>
                    <w:t>Insoles</w:t>
                  </w:r>
                </w:p>
              </w:tc>
              <w:tc>
                <w:tcPr>
                  <w:tcW w:w="6073" w:type="dxa"/>
                  <w:tcBorders>
                    <w:top w:val="nil"/>
                    <w:left w:val="nil"/>
                    <w:bottom w:val="single" w:sz="8" w:space="0" w:color="9CC2E5"/>
                    <w:right w:val="single" w:sz="8" w:space="0" w:color="9CC2E5"/>
                  </w:tcBorders>
                  <w:tcMar>
                    <w:top w:w="0" w:type="dxa"/>
                    <w:left w:w="108" w:type="dxa"/>
                    <w:bottom w:w="0" w:type="dxa"/>
                    <w:right w:w="108" w:type="dxa"/>
                  </w:tcMar>
                  <w:hideMark/>
                </w:tcPr>
                <w:p w:rsidR="00984FE4" w:rsidRPr="009E4E9B" w:rsidRDefault="00984FE4" w:rsidP="00EA630B">
                  <w:pPr>
                    <w:spacing w:after="160" w:line="256" w:lineRule="auto"/>
                    <w:rPr>
                      <w:rFonts w:cs="Arial"/>
                    </w:rPr>
                  </w:pPr>
                  <w:r w:rsidRPr="009E4E9B">
                    <w:rPr>
                      <w:rFonts w:cs="Arial"/>
                      <w:b/>
                      <w:bCs/>
                    </w:rPr>
                    <w:t>Two</w:t>
                  </w:r>
                  <w:r w:rsidRPr="009E4E9B">
                    <w:rPr>
                      <w:rFonts w:cs="Arial"/>
                    </w:rPr>
                    <w:t xml:space="preserve"> pairs at any given time</w:t>
                  </w:r>
                </w:p>
              </w:tc>
            </w:tr>
            <w:tr w:rsidR="00984FE4" w:rsidRPr="009E4E9B" w:rsidTr="00EA630B">
              <w:tc>
                <w:tcPr>
                  <w:tcW w:w="2943"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rsidR="00984FE4" w:rsidRPr="009E4E9B" w:rsidRDefault="00984FE4" w:rsidP="00EA630B">
                  <w:pPr>
                    <w:spacing w:after="160" w:line="256" w:lineRule="auto"/>
                    <w:rPr>
                      <w:rFonts w:cs="Arial"/>
                    </w:rPr>
                  </w:pPr>
                  <w:r w:rsidRPr="009E4E9B">
                    <w:rPr>
                      <w:rFonts w:cs="Arial"/>
                      <w:b/>
                      <w:bCs/>
                    </w:rPr>
                    <w:t>KAFO / AFO</w:t>
                  </w:r>
                </w:p>
              </w:tc>
              <w:tc>
                <w:tcPr>
                  <w:tcW w:w="6073"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984FE4" w:rsidRPr="009E4E9B" w:rsidRDefault="00984FE4" w:rsidP="00EA630B">
                  <w:pPr>
                    <w:spacing w:after="160" w:line="256" w:lineRule="auto"/>
                    <w:rPr>
                      <w:rFonts w:cs="Arial"/>
                    </w:rPr>
                  </w:pPr>
                  <w:r w:rsidRPr="009E4E9B">
                    <w:rPr>
                      <w:rFonts w:cs="Arial"/>
                      <w:b/>
                      <w:bCs/>
                    </w:rPr>
                    <w:t>Two</w:t>
                  </w:r>
                  <w:r w:rsidRPr="009E4E9B">
                    <w:rPr>
                      <w:rFonts w:cs="Arial"/>
                    </w:rPr>
                    <w:t xml:space="preserve"> pairs / items at any given time</w:t>
                  </w:r>
                </w:p>
              </w:tc>
            </w:tr>
            <w:tr w:rsidR="00984FE4" w:rsidRPr="009E4E9B" w:rsidTr="00EA630B">
              <w:tc>
                <w:tcPr>
                  <w:tcW w:w="2943"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rsidR="00984FE4" w:rsidRPr="009E4E9B" w:rsidRDefault="00984FE4" w:rsidP="00EA630B">
                  <w:pPr>
                    <w:spacing w:after="160" w:line="256" w:lineRule="auto"/>
                    <w:rPr>
                      <w:rFonts w:cs="Arial"/>
                    </w:rPr>
                  </w:pPr>
                  <w:r w:rsidRPr="009E4E9B">
                    <w:rPr>
                      <w:rFonts w:cs="Arial"/>
                      <w:b/>
                      <w:bCs/>
                    </w:rPr>
                    <w:t xml:space="preserve">Temporary devices (wrist splints, stock AFOs </w:t>
                  </w:r>
                  <w:proofErr w:type="spellStart"/>
                  <w:r w:rsidRPr="009E4E9B">
                    <w:rPr>
                      <w:rFonts w:cs="Arial"/>
                      <w:b/>
                      <w:bCs/>
                    </w:rPr>
                    <w:t>etc</w:t>
                  </w:r>
                  <w:proofErr w:type="spellEnd"/>
                  <w:r w:rsidRPr="009E4E9B">
                    <w:rPr>
                      <w:rFonts w:cs="Arial"/>
                      <w:b/>
                      <w:bCs/>
                    </w:rPr>
                    <w:t>)</w:t>
                  </w:r>
                </w:p>
              </w:tc>
              <w:tc>
                <w:tcPr>
                  <w:tcW w:w="6073" w:type="dxa"/>
                  <w:tcBorders>
                    <w:top w:val="nil"/>
                    <w:left w:val="nil"/>
                    <w:bottom w:val="single" w:sz="8" w:space="0" w:color="9CC2E5"/>
                    <w:right w:val="single" w:sz="8" w:space="0" w:color="9CC2E5"/>
                  </w:tcBorders>
                  <w:tcMar>
                    <w:top w:w="0" w:type="dxa"/>
                    <w:left w:w="108" w:type="dxa"/>
                    <w:bottom w:w="0" w:type="dxa"/>
                    <w:right w:w="108" w:type="dxa"/>
                  </w:tcMar>
                  <w:hideMark/>
                </w:tcPr>
                <w:p w:rsidR="00984FE4" w:rsidRPr="009E4E9B" w:rsidRDefault="00984FE4" w:rsidP="00EA630B">
                  <w:pPr>
                    <w:spacing w:after="160" w:line="256" w:lineRule="auto"/>
                    <w:rPr>
                      <w:rFonts w:cs="Arial"/>
                    </w:rPr>
                  </w:pPr>
                  <w:r w:rsidRPr="009E4E9B">
                    <w:rPr>
                      <w:rFonts w:cs="Arial"/>
                      <w:b/>
                      <w:bCs/>
                    </w:rPr>
                    <w:t xml:space="preserve">One </w:t>
                  </w:r>
                  <w:r w:rsidRPr="009E4E9B">
                    <w:rPr>
                      <w:rFonts w:cs="Arial"/>
                    </w:rPr>
                    <w:t>orthosis</w:t>
                  </w:r>
                </w:p>
              </w:tc>
            </w:tr>
            <w:tr w:rsidR="00984FE4" w:rsidRPr="009E4E9B" w:rsidTr="00EA630B">
              <w:tc>
                <w:tcPr>
                  <w:tcW w:w="2943"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rsidR="00984FE4" w:rsidRPr="009E4E9B" w:rsidRDefault="00984FE4" w:rsidP="00EA630B">
                  <w:pPr>
                    <w:spacing w:after="160" w:line="256" w:lineRule="auto"/>
                    <w:rPr>
                      <w:rFonts w:cs="Arial"/>
                    </w:rPr>
                  </w:pPr>
                  <w:r w:rsidRPr="009E4E9B">
                    <w:rPr>
                      <w:rFonts w:cs="Arial"/>
                      <w:b/>
                      <w:bCs/>
                    </w:rPr>
                    <w:lastRenderedPageBreak/>
                    <w:t xml:space="preserve">Fabric supports </w:t>
                  </w:r>
                </w:p>
              </w:tc>
              <w:tc>
                <w:tcPr>
                  <w:tcW w:w="6073"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984FE4" w:rsidRPr="009E4E9B" w:rsidRDefault="00984FE4" w:rsidP="00EA630B">
                  <w:pPr>
                    <w:spacing w:after="160" w:line="256" w:lineRule="auto"/>
                    <w:rPr>
                      <w:rFonts w:cs="Arial"/>
                    </w:rPr>
                  </w:pPr>
                  <w:r w:rsidRPr="009E4E9B">
                    <w:rPr>
                      <w:rFonts w:cs="Arial"/>
                      <w:b/>
                      <w:bCs/>
                    </w:rPr>
                    <w:t>Two</w:t>
                  </w:r>
                  <w:r w:rsidRPr="009E4E9B">
                    <w:rPr>
                      <w:rFonts w:cs="Arial"/>
                    </w:rPr>
                    <w:t xml:space="preserve"> pairs at any given time</w:t>
                  </w:r>
                </w:p>
              </w:tc>
            </w:tr>
            <w:tr w:rsidR="00984FE4" w:rsidRPr="009E4E9B" w:rsidTr="00EA630B">
              <w:tc>
                <w:tcPr>
                  <w:tcW w:w="2943"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rsidR="00984FE4" w:rsidRPr="009E4E9B" w:rsidRDefault="00984FE4" w:rsidP="00EA630B">
                  <w:pPr>
                    <w:spacing w:after="160" w:line="256" w:lineRule="auto"/>
                    <w:rPr>
                      <w:rFonts w:cs="Arial"/>
                    </w:rPr>
                  </w:pPr>
                  <w:r w:rsidRPr="009E4E9B">
                    <w:rPr>
                      <w:rFonts w:cs="Arial"/>
                      <w:b/>
                      <w:bCs/>
                    </w:rPr>
                    <w:t>Hosiery</w:t>
                  </w:r>
                </w:p>
              </w:tc>
              <w:tc>
                <w:tcPr>
                  <w:tcW w:w="6073" w:type="dxa"/>
                  <w:tcBorders>
                    <w:top w:val="nil"/>
                    <w:left w:val="nil"/>
                    <w:bottom w:val="single" w:sz="8" w:space="0" w:color="9CC2E5"/>
                    <w:right w:val="single" w:sz="8" w:space="0" w:color="9CC2E5"/>
                  </w:tcBorders>
                  <w:tcMar>
                    <w:top w:w="0" w:type="dxa"/>
                    <w:left w:w="108" w:type="dxa"/>
                    <w:bottom w:w="0" w:type="dxa"/>
                    <w:right w:w="108" w:type="dxa"/>
                  </w:tcMar>
                  <w:hideMark/>
                </w:tcPr>
                <w:p w:rsidR="00984FE4" w:rsidRPr="009E4E9B" w:rsidRDefault="00984FE4" w:rsidP="00EA630B">
                  <w:pPr>
                    <w:spacing w:after="160" w:line="256" w:lineRule="auto"/>
                    <w:rPr>
                      <w:rFonts w:cs="Arial"/>
                    </w:rPr>
                  </w:pPr>
                  <w:r w:rsidRPr="009E4E9B">
                    <w:rPr>
                      <w:rFonts w:cs="Arial"/>
                      <w:b/>
                      <w:bCs/>
                    </w:rPr>
                    <w:t>Two pairs / items</w:t>
                  </w:r>
                  <w:r w:rsidRPr="009E4E9B">
                    <w:rPr>
                      <w:rFonts w:cs="Arial"/>
                    </w:rPr>
                    <w:t xml:space="preserve"> at any given time.</w:t>
                  </w:r>
                </w:p>
              </w:tc>
            </w:tr>
            <w:tr w:rsidR="00984FE4" w:rsidRPr="009E4E9B" w:rsidTr="00EA630B">
              <w:tc>
                <w:tcPr>
                  <w:tcW w:w="2943"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rsidR="00984FE4" w:rsidRPr="009E4E9B" w:rsidRDefault="00984FE4" w:rsidP="00EA630B">
                  <w:pPr>
                    <w:spacing w:after="160" w:line="256" w:lineRule="auto"/>
                    <w:rPr>
                      <w:rFonts w:cs="Arial"/>
                    </w:rPr>
                  </w:pPr>
                  <w:r w:rsidRPr="009E4E9B">
                    <w:rPr>
                      <w:rFonts w:cs="Arial"/>
                      <w:b/>
                      <w:bCs/>
                    </w:rPr>
                    <w:t>Footwear repairs</w:t>
                  </w:r>
                </w:p>
              </w:tc>
              <w:tc>
                <w:tcPr>
                  <w:tcW w:w="6073"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984FE4" w:rsidRPr="009E4E9B" w:rsidRDefault="00984FE4" w:rsidP="00EA630B">
                  <w:pPr>
                    <w:spacing w:after="160" w:line="256" w:lineRule="auto"/>
                    <w:rPr>
                      <w:rFonts w:cs="Arial"/>
                    </w:rPr>
                  </w:pPr>
                  <w:r w:rsidRPr="009E4E9B">
                    <w:rPr>
                      <w:rFonts w:cs="Arial"/>
                      <w:b/>
                      <w:bCs/>
                    </w:rPr>
                    <w:t xml:space="preserve">As required.  </w:t>
                  </w:r>
                  <w:r w:rsidRPr="009E4E9B">
                    <w:rPr>
                      <w:rFonts w:cs="Arial"/>
                    </w:rPr>
                    <w:t>If repairs seem too frequent then consideration is given to changes to specification.</w:t>
                  </w:r>
                </w:p>
              </w:tc>
            </w:tr>
            <w:tr w:rsidR="00984FE4" w:rsidRPr="009E4E9B" w:rsidTr="00EA630B">
              <w:tc>
                <w:tcPr>
                  <w:tcW w:w="2943"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rsidR="00984FE4" w:rsidRPr="009E4E9B" w:rsidRDefault="00984FE4" w:rsidP="00EA630B">
                  <w:pPr>
                    <w:spacing w:after="160" w:line="256" w:lineRule="auto"/>
                    <w:rPr>
                      <w:rFonts w:cs="Arial"/>
                    </w:rPr>
                  </w:pPr>
                  <w:r w:rsidRPr="009E4E9B">
                    <w:rPr>
                      <w:rFonts w:cs="Arial"/>
                      <w:b/>
                      <w:bCs/>
                    </w:rPr>
                    <w:t>Footwear adaptations (such as raises, rockers, sockets for callipers)</w:t>
                  </w:r>
                </w:p>
              </w:tc>
              <w:tc>
                <w:tcPr>
                  <w:tcW w:w="6073" w:type="dxa"/>
                  <w:tcBorders>
                    <w:top w:val="nil"/>
                    <w:left w:val="nil"/>
                    <w:bottom w:val="single" w:sz="8" w:space="0" w:color="9CC2E5"/>
                    <w:right w:val="single" w:sz="8" w:space="0" w:color="9CC2E5"/>
                  </w:tcBorders>
                  <w:tcMar>
                    <w:top w:w="0" w:type="dxa"/>
                    <w:left w:w="108" w:type="dxa"/>
                    <w:bottom w:w="0" w:type="dxa"/>
                    <w:right w:w="108" w:type="dxa"/>
                  </w:tcMar>
                  <w:hideMark/>
                </w:tcPr>
                <w:p w:rsidR="00984FE4" w:rsidRPr="009E4E9B" w:rsidRDefault="00984FE4" w:rsidP="00EA630B">
                  <w:pPr>
                    <w:spacing w:after="160" w:line="256" w:lineRule="auto"/>
                    <w:rPr>
                      <w:rFonts w:cs="Arial"/>
                    </w:rPr>
                  </w:pPr>
                  <w:r w:rsidRPr="009E4E9B">
                    <w:rPr>
                      <w:rFonts w:cs="Arial"/>
                      <w:b/>
                      <w:bCs/>
                    </w:rPr>
                    <w:t xml:space="preserve">Four per annum. </w:t>
                  </w:r>
                </w:p>
              </w:tc>
            </w:tr>
          </w:tbl>
          <w:p w:rsidR="00B9708B" w:rsidRDefault="00B9708B" w:rsidP="00984FE4"/>
          <w:p w:rsidR="00984FE4" w:rsidRPr="009E4E9B" w:rsidRDefault="006E5713" w:rsidP="00984FE4">
            <w:pPr>
              <w:rPr>
                <w:rFonts w:cs="Arial"/>
                <w:b/>
              </w:rPr>
            </w:pPr>
            <w:r>
              <w:rPr>
                <w:rFonts w:cs="Arial"/>
                <w:b/>
              </w:rPr>
              <w:t xml:space="preserve">3.5 </w:t>
            </w:r>
            <w:r w:rsidR="00B9708B">
              <w:rPr>
                <w:rFonts w:cs="Arial"/>
                <w:b/>
              </w:rPr>
              <w:t xml:space="preserve"> </w:t>
            </w:r>
            <w:r w:rsidR="00984FE4" w:rsidRPr="009E4E9B">
              <w:rPr>
                <w:rFonts w:cs="Arial"/>
                <w:b/>
              </w:rPr>
              <w:t>Repairs</w:t>
            </w:r>
          </w:p>
          <w:p w:rsidR="00984FE4" w:rsidRPr="009E4E9B" w:rsidRDefault="00984FE4" w:rsidP="00984FE4">
            <w:pPr>
              <w:rPr>
                <w:rFonts w:cs="Arial"/>
              </w:rPr>
            </w:pPr>
            <w:r w:rsidRPr="009E4E9B">
              <w:rPr>
                <w:rFonts w:cs="Arial"/>
              </w:rPr>
              <w:t xml:space="preserve">Repairs should be completed as quickly as possible.  Where only one piece of equipment, which is vital to the user for independence, has been supplied, simple repairs should be done if possible while the user waits. </w:t>
            </w:r>
            <w:proofErr w:type="spellStart"/>
            <w:r w:rsidR="00492007">
              <w:rPr>
                <w:rFonts w:cs="Arial"/>
              </w:rPr>
              <w:t>e.</w:t>
            </w:r>
            <w:r w:rsidRPr="009E4E9B">
              <w:rPr>
                <w:rFonts w:cs="Arial"/>
              </w:rPr>
              <w:t>g</w:t>
            </w:r>
            <w:proofErr w:type="spellEnd"/>
            <w:r w:rsidRPr="009E4E9B">
              <w:rPr>
                <w:rFonts w:cs="Arial"/>
              </w:rPr>
              <w:t xml:space="preserve">, replacing straps, replacing rivets, heating and easing AFO’s, cranking calliper/ BK iron side members. </w:t>
            </w:r>
            <w:r w:rsidR="009E4E9B" w:rsidRPr="009E4E9B">
              <w:rPr>
                <w:rFonts w:cs="Arial"/>
              </w:rPr>
              <w:t xml:space="preserve"> </w:t>
            </w:r>
          </w:p>
          <w:p w:rsidR="00984FE4" w:rsidRPr="009E4E9B" w:rsidRDefault="00984FE4" w:rsidP="00984FE4">
            <w:pPr>
              <w:rPr>
                <w:rFonts w:cs="Arial"/>
              </w:rPr>
            </w:pPr>
            <w:r w:rsidRPr="009E4E9B">
              <w:rPr>
                <w:rFonts w:cs="Arial"/>
              </w:rPr>
              <w:t xml:space="preserve">All other repairs are undertaken following presentation of old device and re-assessment by </w:t>
            </w:r>
            <w:proofErr w:type="spellStart"/>
            <w:r w:rsidRPr="009E4E9B">
              <w:rPr>
                <w:rFonts w:cs="Arial"/>
              </w:rPr>
              <w:t>orthotist</w:t>
            </w:r>
            <w:proofErr w:type="spellEnd"/>
            <w:r w:rsidRPr="009E4E9B">
              <w:rPr>
                <w:rFonts w:cs="Arial"/>
              </w:rPr>
              <w:t>.</w:t>
            </w:r>
          </w:p>
          <w:p w:rsidR="00984FE4" w:rsidRPr="009E4E9B" w:rsidRDefault="006E5713" w:rsidP="00984FE4">
            <w:pPr>
              <w:rPr>
                <w:rFonts w:cs="Arial"/>
                <w:b/>
              </w:rPr>
            </w:pPr>
            <w:r>
              <w:rPr>
                <w:rFonts w:cs="Arial"/>
                <w:b/>
              </w:rPr>
              <w:t xml:space="preserve">3.6 </w:t>
            </w:r>
            <w:r w:rsidR="00B9708B">
              <w:rPr>
                <w:rFonts w:cs="Arial"/>
                <w:b/>
              </w:rPr>
              <w:t xml:space="preserve"> </w:t>
            </w:r>
            <w:r w:rsidR="00984FE4" w:rsidRPr="009E4E9B">
              <w:rPr>
                <w:rFonts w:cs="Arial"/>
                <w:b/>
              </w:rPr>
              <w:t>Replacements</w:t>
            </w:r>
          </w:p>
          <w:p w:rsidR="00984FE4" w:rsidRPr="006E5713" w:rsidRDefault="00984FE4" w:rsidP="006E5713">
            <w:pPr>
              <w:rPr>
                <w:rFonts w:cs="Arial"/>
                <w:lang w:val="en"/>
              </w:rPr>
            </w:pPr>
            <w:r w:rsidRPr="009E4E9B">
              <w:rPr>
                <w:rFonts w:cs="Arial"/>
                <w:lang w:val="en"/>
              </w:rPr>
              <w:t>Replacements will only be provided when the device is beyond economic repair or a change of device is required following assessment due to clinical need or change.</w:t>
            </w:r>
          </w:p>
          <w:p w:rsidR="00984FE4" w:rsidRPr="006E5713" w:rsidRDefault="006E5713" w:rsidP="00984FE4">
            <w:pPr>
              <w:pStyle w:val="Header"/>
              <w:tabs>
                <w:tab w:val="left" w:pos="720"/>
              </w:tabs>
              <w:rPr>
                <w:b/>
                <w:bCs/>
              </w:rPr>
            </w:pPr>
            <w:r>
              <w:rPr>
                <w:b/>
                <w:bCs/>
              </w:rPr>
              <w:t xml:space="preserve">3.7  </w:t>
            </w:r>
            <w:r w:rsidR="00984FE4" w:rsidRPr="006E5713">
              <w:rPr>
                <w:b/>
                <w:bCs/>
              </w:rPr>
              <w:t>Orthotic Referral</w:t>
            </w:r>
          </w:p>
          <w:p w:rsidR="00984FE4" w:rsidRPr="009E4E9B" w:rsidRDefault="00984FE4" w:rsidP="00984FE4">
            <w:pPr>
              <w:pStyle w:val="Header"/>
              <w:tabs>
                <w:tab w:val="left" w:pos="720"/>
              </w:tabs>
              <w:rPr>
                <w:b/>
                <w:bCs/>
              </w:rPr>
            </w:pPr>
          </w:p>
          <w:p w:rsidR="00984FE4" w:rsidRDefault="00984FE4" w:rsidP="00984FE4">
            <w:pPr>
              <w:pStyle w:val="Header"/>
              <w:tabs>
                <w:tab w:val="left" w:pos="720"/>
              </w:tabs>
              <w:jc w:val="both"/>
            </w:pPr>
            <w:r w:rsidRPr="009E4E9B">
              <w:t xml:space="preserve">Referral is made to the Orthotic Service on the Referral form and should include all details as requested.  The information will assist the </w:t>
            </w:r>
            <w:proofErr w:type="spellStart"/>
            <w:r w:rsidRPr="009E4E9B">
              <w:t>orthotist</w:t>
            </w:r>
            <w:proofErr w:type="spellEnd"/>
            <w:r w:rsidRPr="009E4E9B">
              <w:t xml:space="preserve"> in the assessment of the patient and in the decision of the most appropriate orthoses for the patients need.  This may be different to that suggested by the clinician or visualised by the patient.</w:t>
            </w:r>
          </w:p>
          <w:p w:rsidR="00984FE4" w:rsidRPr="009E4E9B" w:rsidRDefault="00984FE4" w:rsidP="00984FE4">
            <w:pPr>
              <w:pStyle w:val="Header"/>
              <w:tabs>
                <w:tab w:val="left" w:pos="720"/>
              </w:tabs>
            </w:pPr>
          </w:p>
          <w:p w:rsidR="00984FE4" w:rsidRPr="006E5713" w:rsidRDefault="006E5713" w:rsidP="00984FE4">
            <w:pPr>
              <w:pStyle w:val="Header"/>
              <w:tabs>
                <w:tab w:val="left" w:pos="720"/>
              </w:tabs>
              <w:rPr>
                <w:b/>
                <w:bCs/>
              </w:rPr>
            </w:pPr>
            <w:r>
              <w:rPr>
                <w:b/>
                <w:bCs/>
              </w:rPr>
              <w:t xml:space="preserve">3.8 </w:t>
            </w:r>
            <w:r w:rsidR="00B9708B">
              <w:rPr>
                <w:b/>
                <w:bCs/>
              </w:rPr>
              <w:t xml:space="preserve"> </w:t>
            </w:r>
            <w:r w:rsidR="00984FE4" w:rsidRPr="006E5713">
              <w:rPr>
                <w:b/>
                <w:bCs/>
              </w:rPr>
              <w:t>Stabilisation/Orthotic intervention</w:t>
            </w:r>
          </w:p>
          <w:p w:rsidR="00984FE4" w:rsidRPr="009E4E9B" w:rsidRDefault="00984FE4" w:rsidP="00984FE4">
            <w:pPr>
              <w:pStyle w:val="Header"/>
              <w:tabs>
                <w:tab w:val="left" w:pos="720"/>
              </w:tabs>
              <w:rPr>
                <w:b/>
                <w:bCs/>
              </w:rPr>
            </w:pPr>
          </w:p>
          <w:p w:rsidR="009F2BC8" w:rsidRDefault="00984FE4" w:rsidP="009F2BC8">
            <w:pPr>
              <w:pStyle w:val="Header"/>
              <w:tabs>
                <w:tab w:val="left" w:pos="720"/>
              </w:tabs>
              <w:jc w:val="both"/>
            </w:pPr>
            <w:r w:rsidRPr="009E4E9B">
              <w:t xml:space="preserve">Requests for orthoses can be a one off for an acute episode or before or after surgery in hospital contract.  It may be for long term use with a period of time specified for repair and replacement.  It is the responsibility of the </w:t>
            </w:r>
            <w:proofErr w:type="spellStart"/>
            <w:r w:rsidRPr="009E4E9B">
              <w:t>orthotist</w:t>
            </w:r>
            <w:proofErr w:type="spellEnd"/>
            <w:r w:rsidRPr="009E4E9B">
              <w:t xml:space="preserve"> to ensure the product supplied is appropriate and necessary.  If the </w:t>
            </w:r>
            <w:proofErr w:type="spellStart"/>
            <w:r w:rsidRPr="009E4E9B">
              <w:t>orthotist</w:t>
            </w:r>
            <w:proofErr w:type="spellEnd"/>
            <w:r w:rsidRPr="009E4E9B">
              <w:t xml:space="preserve"> feels that the previous provision is now not appropriate or there has been a change in the condition of the patient, this will be referred back to the original referrer for a re-assessment by them.  If the original referrer in the case of a consultant has discharged the patient, then the request for re-assessment or up to date information will be requested from the patients G.P.</w:t>
            </w:r>
          </w:p>
          <w:p w:rsidR="009F2BC8" w:rsidRPr="009F2BC8" w:rsidRDefault="009F2BC8" w:rsidP="009F2BC8">
            <w:pPr>
              <w:pStyle w:val="Header"/>
              <w:tabs>
                <w:tab w:val="left" w:pos="720"/>
              </w:tabs>
              <w:jc w:val="both"/>
            </w:pPr>
          </w:p>
          <w:p w:rsidR="00984FE4" w:rsidRPr="009E4E9B" w:rsidRDefault="006E5713" w:rsidP="00984FE4">
            <w:pPr>
              <w:pStyle w:val="Header"/>
              <w:tabs>
                <w:tab w:val="left" w:pos="720"/>
              </w:tabs>
              <w:rPr>
                <w:rFonts w:cs="Times New Roman"/>
                <w:b/>
                <w:bCs/>
                <w:u w:val="single"/>
              </w:rPr>
            </w:pPr>
            <w:r>
              <w:rPr>
                <w:b/>
                <w:bCs/>
              </w:rPr>
              <w:t xml:space="preserve">3.9 </w:t>
            </w:r>
            <w:r w:rsidR="00B9708B">
              <w:rPr>
                <w:b/>
                <w:bCs/>
              </w:rPr>
              <w:t xml:space="preserve"> </w:t>
            </w:r>
            <w:r w:rsidR="00984FE4" w:rsidRPr="006E5713">
              <w:rPr>
                <w:b/>
                <w:bCs/>
              </w:rPr>
              <w:t>Orthoses will not be supplied where</w:t>
            </w:r>
            <w:r w:rsidR="00984FE4" w:rsidRPr="009E4E9B">
              <w:rPr>
                <w:b/>
                <w:bCs/>
                <w:u w:val="single"/>
              </w:rPr>
              <w:t>:</w:t>
            </w:r>
          </w:p>
          <w:p w:rsidR="00984FE4" w:rsidRPr="009E4E9B" w:rsidRDefault="00984FE4" w:rsidP="00984FE4">
            <w:pPr>
              <w:pStyle w:val="Header"/>
              <w:tabs>
                <w:tab w:val="left" w:pos="720"/>
              </w:tabs>
              <w:rPr>
                <w:b/>
                <w:bCs/>
              </w:rPr>
            </w:pPr>
          </w:p>
          <w:p w:rsidR="00984FE4" w:rsidRPr="009E4E9B" w:rsidRDefault="00984FE4" w:rsidP="00342FEA">
            <w:pPr>
              <w:pStyle w:val="Header"/>
              <w:numPr>
                <w:ilvl w:val="0"/>
                <w:numId w:val="13"/>
              </w:numPr>
              <w:tabs>
                <w:tab w:val="left" w:pos="720"/>
              </w:tabs>
            </w:pPr>
            <w:r w:rsidRPr="009E4E9B">
              <w:t>There is no specific clinical or biomechanical need</w:t>
            </w:r>
          </w:p>
          <w:p w:rsidR="00984FE4" w:rsidRPr="009E4E9B" w:rsidRDefault="00984FE4" w:rsidP="00342FEA">
            <w:pPr>
              <w:pStyle w:val="Header"/>
              <w:numPr>
                <w:ilvl w:val="0"/>
                <w:numId w:val="13"/>
              </w:numPr>
              <w:tabs>
                <w:tab w:val="left" w:pos="720"/>
              </w:tabs>
            </w:pPr>
            <w:r w:rsidRPr="009E4E9B">
              <w:t>The short term need has passed and the patient no longer requires replacements</w:t>
            </w:r>
          </w:p>
          <w:p w:rsidR="00984FE4" w:rsidRPr="009E4E9B" w:rsidRDefault="00984FE4" w:rsidP="00342FEA">
            <w:pPr>
              <w:pStyle w:val="Header"/>
              <w:numPr>
                <w:ilvl w:val="0"/>
                <w:numId w:val="13"/>
              </w:numPr>
              <w:tabs>
                <w:tab w:val="left" w:pos="720"/>
              </w:tabs>
            </w:pPr>
            <w:r w:rsidRPr="009E4E9B">
              <w:t>The orthoses is being supplied as a placebo</w:t>
            </w:r>
          </w:p>
          <w:p w:rsidR="00984FE4" w:rsidRPr="009E4E9B" w:rsidRDefault="00984FE4" w:rsidP="00342FEA">
            <w:pPr>
              <w:pStyle w:val="Header"/>
              <w:numPr>
                <w:ilvl w:val="0"/>
                <w:numId w:val="13"/>
              </w:numPr>
              <w:tabs>
                <w:tab w:val="left" w:pos="720"/>
              </w:tabs>
            </w:pPr>
            <w:r w:rsidRPr="009E4E9B">
              <w:t>They are being supplied for only socio-economic reasons</w:t>
            </w:r>
          </w:p>
          <w:p w:rsidR="00984FE4" w:rsidRPr="009E4E9B" w:rsidRDefault="00984FE4" w:rsidP="00342FEA">
            <w:pPr>
              <w:pStyle w:val="Header"/>
              <w:numPr>
                <w:ilvl w:val="0"/>
                <w:numId w:val="13"/>
              </w:numPr>
              <w:tabs>
                <w:tab w:val="left" w:pos="720"/>
              </w:tabs>
            </w:pPr>
            <w:r w:rsidRPr="009E4E9B">
              <w:t>The need is for sporting requirements only</w:t>
            </w:r>
          </w:p>
          <w:p w:rsidR="00984FE4" w:rsidRPr="00B9708B" w:rsidRDefault="00984FE4" w:rsidP="00984FE4">
            <w:pPr>
              <w:pStyle w:val="Header"/>
              <w:numPr>
                <w:ilvl w:val="0"/>
                <w:numId w:val="13"/>
              </w:numPr>
              <w:tabs>
                <w:tab w:val="left" w:pos="720"/>
              </w:tabs>
              <w:rPr>
                <w:i/>
                <w:iCs/>
              </w:rPr>
            </w:pPr>
            <w:r w:rsidRPr="009E4E9B">
              <w:rPr>
                <w:i/>
                <w:iCs/>
              </w:rPr>
              <w:t>No orthoses should be supplied because of historical practice.</w:t>
            </w:r>
          </w:p>
          <w:p w:rsidR="009F2BC8" w:rsidRDefault="006E5713" w:rsidP="00984FE4">
            <w:pPr>
              <w:jc w:val="both"/>
              <w:rPr>
                <w:rFonts w:cstheme="minorHAnsi"/>
                <w:b/>
              </w:rPr>
            </w:pPr>
            <w:r w:rsidRPr="006E5713">
              <w:rPr>
                <w:rFonts w:cstheme="minorHAnsi"/>
                <w:b/>
              </w:rPr>
              <w:lastRenderedPageBreak/>
              <w:t xml:space="preserve">3.10 </w:t>
            </w:r>
            <w:r w:rsidR="00984FE4" w:rsidRPr="006E5713">
              <w:rPr>
                <w:rFonts w:cstheme="minorHAnsi"/>
                <w:b/>
              </w:rPr>
              <w:t xml:space="preserve"> </w:t>
            </w:r>
            <w:r w:rsidR="00696ABB">
              <w:rPr>
                <w:rFonts w:cstheme="minorHAnsi"/>
                <w:b/>
              </w:rPr>
              <w:t>Prior Approval for bespoke o</w:t>
            </w:r>
            <w:r w:rsidR="009F2BC8">
              <w:rPr>
                <w:rFonts w:cstheme="minorHAnsi"/>
                <w:b/>
              </w:rPr>
              <w:t>rthoses</w:t>
            </w:r>
          </w:p>
          <w:p w:rsidR="009F2BC8" w:rsidRDefault="009F2BC8" w:rsidP="00984FE4">
            <w:pPr>
              <w:jc w:val="both"/>
              <w:rPr>
                <w:rFonts w:cstheme="minorHAnsi"/>
              </w:rPr>
            </w:pPr>
            <w:r w:rsidRPr="009F2BC8">
              <w:rPr>
                <w:rFonts w:cstheme="minorHAnsi"/>
              </w:rPr>
              <w:t>Any device/orthoses that cost in excess of £</w:t>
            </w:r>
            <w:proofErr w:type="spellStart"/>
            <w:r>
              <w:rPr>
                <w:rFonts w:cstheme="minorHAnsi"/>
              </w:rPr>
              <w:t>xxxx</w:t>
            </w:r>
            <w:proofErr w:type="spellEnd"/>
            <w:r w:rsidRPr="009F2BC8">
              <w:rPr>
                <w:rFonts w:cstheme="minorHAnsi"/>
              </w:rPr>
              <w:t xml:space="preserve"> will require Prior Approval from commissioners. The application will need to highlight the reasons as to what additional clinical benefit will be </w:t>
            </w:r>
            <w:r>
              <w:rPr>
                <w:rFonts w:cstheme="minorHAnsi"/>
              </w:rPr>
              <w:t xml:space="preserve">derived from the supply of this device over and above routinely prescribed items. </w:t>
            </w:r>
          </w:p>
          <w:p w:rsidR="009F2BC8" w:rsidRPr="00B9708B" w:rsidRDefault="009F2BC8" w:rsidP="00984FE4">
            <w:pPr>
              <w:jc w:val="both"/>
              <w:rPr>
                <w:rFonts w:cstheme="minorHAnsi"/>
                <w:b/>
              </w:rPr>
            </w:pPr>
            <w:r w:rsidRPr="00B9708B">
              <w:rPr>
                <w:rFonts w:cstheme="minorHAnsi"/>
                <w:b/>
              </w:rPr>
              <w:t>OR</w:t>
            </w:r>
          </w:p>
          <w:p w:rsidR="009F2BC8" w:rsidRPr="00B9708B" w:rsidRDefault="009F2BC8" w:rsidP="00984FE4">
            <w:pPr>
              <w:jc w:val="both"/>
              <w:rPr>
                <w:rFonts w:cstheme="minorHAnsi"/>
              </w:rPr>
            </w:pPr>
            <w:r w:rsidRPr="00B9708B">
              <w:rPr>
                <w:rFonts w:cstheme="minorHAnsi"/>
              </w:rPr>
              <w:t>Commissioners will include as part of the contract a list of routinely commissioned</w:t>
            </w:r>
            <w:r w:rsidR="00B9708B" w:rsidRPr="00B9708B">
              <w:rPr>
                <w:rFonts w:cstheme="minorHAnsi"/>
              </w:rPr>
              <w:t xml:space="preserve"> orthotics/devices with corresponding prices. If there is a requirement for a patient to receive an orthoses/device that is excluded from the list, prior approval must be sought from the relevant commissioner. The application will need to highlight the reasons as to what additional clinical benefit will be derived from the supply of this device over and above routinely prescribed items.</w:t>
            </w:r>
          </w:p>
          <w:p w:rsidR="00984FE4" w:rsidRPr="006E5713" w:rsidRDefault="00B9708B" w:rsidP="00984FE4">
            <w:pPr>
              <w:jc w:val="both"/>
              <w:rPr>
                <w:rFonts w:cstheme="minorHAnsi"/>
                <w:b/>
              </w:rPr>
            </w:pPr>
            <w:r>
              <w:rPr>
                <w:rFonts w:cstheme="minorHAnsi"/>
                <w:b/>
              </w:rPr>
              <w:t xml:space="preserve">3.11  </w:t>
            </w:r>
            <w:r w:rsidR="00984FE4" w:rsidRPr="006E5713">
              <w:rPr>
                <w:rFonts w:cstheme="minorHAnsi"/>
                <w:b/>
              </w:rPr>
              <w:t>Review of the service</w:t>
            </w:r>
          </w:p>
          <w:p w:rsidR="00984FE4" w:rsidRPr="009E4E9B" w:rsidRDefault="00984FE4" w:rsidP="00984FE4">
            <w:pPr>
              <w:jc w:val="both"/>
              <w:rPr>
                <w:rFonts w:cstheme="minorHAnsi"/>
              </w:rPr>
            </w:pPr>
            <w:r w:rsidRPr="009E4E9B">
              <w:rPr>
                <w:rFonts w:cstheme="minorHAnsi"/>
              </w:rPr>
              <w:t xml:space="preserve">The specification will be jointly reviewed by the provider and commissioner on an annual basis.  In no way should this service specification preclude the provider from innovating and or developing new ways of working.  </w:t>
            </w:r>
          </w:p>
          <w:p w:rsidR="00984FE4" w:rsidRPr="006E5713" w:rsidRDefault="00B9708B" w:rsidP="00984FE4">
            <w:pPr>
              <w:jc w:val="both"/>
              <w:rPr>
                <w:rFonts w:cstheme="minorHAnsi"/>
                <w:b/>
              </w:rPr>
            </w:pPr>
            <w:r>
              <w:rPr>
                <w:rFonts w:cstheme="minorHAnsi"/>
                <w:b/>
              </w:rPr>
              <w:t>3.12</w:t>
            </w:r>
            <w:r w:rsidR="00984FE4" w:rsidRPr="006E5713">
              <w:rPr>
                <w:rFonts w:cstheme="minorHAnsi"/>
                <w:b/>
              </w:rPr>
              <w:t xml:space="preserve"> Accessibility/acceptability</w:t>
            </w:r>
          </w:p>
          <w:p w:rsidR="00984FE4" w:rsidRPr="009E4E9B" w:rsidRDefault="00984FE4" w:rsidP="00984FE4">
            <w:pPr>
              <w:jc w:val="both"/>
              <w:rPr>
                <w:rFonts w:cstheme="minorHAnsi"/>
              </w:rPr>
            </w:pPr>
            <w:r w:rsidRPr="009E4E9B">
              <w:rPr>
                <w:rFonts w:cstheme="minorHAnsi"/>
              </w:rPr>
              <w:t>Referrals will be accepted from GP’s, Consultants, other health care professionals and self-referrals will be accepted where the first referral into the service has been made by a suitably qualified healthcare professional.</w:t>
            </w:r>
          </w:p>
          <w:p w:rsidR="00984FE4" w:rsidRPr="006E5713" w:rsidRDefault="00B9708B" w:rsidP="00984FE4">
            <w:pPr>
              <w:jc w:val="both"/>
              <w:rPr>
                <w:rFonts w:cstheme="minorHAnsi"/>
                <w:b/>
              </w:rPr>
            </w:pPr>
            <w:r>
              <w:rPr>
                <w:rFonts w:cstheme="minorHAnsi"/>
                <w:b/>
              </w:rPr>
              <w:t>3.13</w:t>
            </w:r>
            <w:r w:rsidR="006E5713" w:rsidRPr="006E5713">
              <w:rPr>
                <w:rFonts w:cstheme="minorHAnsi"/>
                <w:b/>
              </w:rPr>
              <w:t xml:space="preserve"> </w:t>
            </w:r>
            <w:r w:rsidR="00984FE4" w:rsidRPr="006E5713">
              <w:rPr>
                <w:rFonts w:cstheme="minorHAnsi"/>
                <w:b/>
              </w:rPr>
              <w:t xml:space="preserve"> Whole System Relationships</w:t>
            </w:r>
          </w:p>
          <w:p w:rsidR="00984FE4" w:rsidRPr="009E4E9B" w:rsidRDefault="00984FE4" w:rsidP="00984FE4">
            <w:pPr>
              <w:jc w:val="both"/>
              <w:rPr>
                <w:rFonts w:cstheme="minorHAnsi"/>
              </w:rPr>
            </w:pPr>
            <w:r w:rsidRPr="009E4E9B">
              <w:rPr>
                <w:rFonts w:cstheme="minorHAnsi"/>
              </w:rPr>
              <w:t>The approach to delivery should be based on shared care i.e. communication between all clinicians looking after patients, with the appropriate level of staff carrying out appropriate interventions, and structured around the patient journey.</w:t>
            </w:r>
          </w:p>
          <w:p w:rsidR="00984FE4" w:rsidRPr="009E4E9B" w:rsidRDefault="00984FE4" w:rsidP="00984FE4">
            <w:pPr>
              <w:jc w:val="both"/>
              <w:rPr>
                <w:rFonts w:cstheme="minorHAnsi"/>
              </w:rPr>
            </w:pPr>
            <w:r w:rsidRPr="009E4E9B">
              <w:rPr>
                <w:rFonts w:cstheme="minorHAnsi"/>
              </w:rPr>
              <w:t>The service provider will be expected to work alongside a number of other services and ensure patients move smoothly through the pathway by facilitating appropriate partnership working and onward referrals with:</w:t>
            </w:r>
          </w:p>
          <w:p w:rsidR="00984FE4" w:rsidRPr="009E4E9B" w:rsidRDefault="00984FE4" w:rsidP="00B9708B">
            <w:pPr>
              <w:spacing w:after="0"/>
              <w:jc w:val="both"/>
              <w:rPr>
                <w:rFonts w:cstheme="minorHAnsi"/>
              </w:rPr>
            </w:pPr>
            <w:r w:rsidRPr="009E4E9B">
              <w:rPr>
                <w:rFonts w:cstheme="minorHAnsi"/>
              </w:rPr>
              <w:t>•</w:t>
            </w:r>
            <w:r w:rsidRPr="009E4E9B">
              <w:rPr>
                <w:rFonts w:cstheme="minorHAnsi"/>
              </w:rPr>
              <w:tab/>
              <w:t>Patients and carers</w:t>
            </w:r>
          </w:p>
          <w:p w:rsidR="00984FE4" w:rsidRPr="009E4E9B" w:rsidRDefault="00984FE4" w:rsidP="00B9708B">
            <w:pPr>
              <w:spacing w:after="0"/>
              <w:jc w:val="both"/>
              <w:rPr>
                <w:rFonts w:cstheme="minorHAnsi"/>
              </w:rPr>
            </w:pPr>
            <w:r w:rsidRPr="009E4E9B">
              <w:rPr>
                <w:rFonts w:cstheme="minorHAnsi"/>
              </w:rPr>
              <w:t>•</w:t>
            </w:r>
            <w:r w:rsidRPr="009E4E9B">
              <w:rPr>
                <w:rFonts w:cstheme="minorHAnsi"/>
              </w:rPr>
              <w:tab/>
              <w:t>Voluntary sector</w:t>
            </w:r>
          </w:p>
          <w:p w:rsidR="00984FE4" w:rsidRPr="009E4E9B" w:rsidRDefault="00984FE4" w:rsidP="00B9708B">
            <w:pPr>
              <w:spacing w:after="0"/>
              <w:jc w:val="both"/>
              <w:rPr>
                <w:rFonts w:cstheme="minorHAnsi"/>
              </w:rPr>
            </w:pPr>
            <w:r w:rsidRPr="009E4E9B">
              <w:rPr>
                <w:rFonts w:cstheme="minorHAnsi"/>
              </w:rPr>
              <w:t>•</w:t>
            </w:r>
            <w:r w:rsidRPr="009E4E9B">
              <w:rPr>
                <w:rFonts w:cstheme="minorHAnsi"/>
              </w:rPr>
              <w:tab/>
              <w:t>General Practitioners</w:t>
            </w:r>
          </w:p>
          <w:p w:rsidR="00984FE4" w:rsidRPr="009E4E9B" w:rsidRDefault="00984FE4" w:rsidP="00B9708B">
            <w:pPr>
              <w:spacing w:after="0"/>
              <w:jc w:val="both"/>
              <w:rPr>
                <w:rFonts w:cstheme="minorHAnsi"/>
              </w:rPr>
            </w:pPr>
            <w:r w:rsidRPr="009E4E9B">
              <w:rPr>
                <w:rFonts w:cstheme="minorHAnsi"/>
              </w:rPr>
              <w:t>•</w:t>
            </w:r>
            <w:r w:rsidRPr="009E4E9B">
              <w:rPr>
                <w:rFonts w:cstheme="minorHAnsi"/>
              </w:rPr>
              <w:tab/>
              <w:t>Practice Nurses</w:t>
            </w:r>
          </w:p>
          <w:p w:rsidR="00984FE4" w:rsidRPr="009E4E9B" w:rsidRDefault="00984FE4" w:rsidP="00B9708B">
            <w:pPr>
              <w:spacing w:after="0"/>
              <w:jc w:val="both"/>
              <w:rPr>
                <w:rFonts w:cstheme="minorHAnsi"/>
              </w:rPr>
            </w:pPr>
            <w:r w:rsidRPr="009E4E9B">
              <w:rPr>
                <w:rFonts w:cstheme="minorHAnsi"/>
              </w:rPr>
              <w:t>•</w:t>
            </w:r>
            <w:r w:rsidRPr="009E4E9B">
              <w:rPr>
                <w:rFonts w:cstheme="minorHAnsi"/>
              </w:rPr>
              <w:tab/>
              <w:t>Social Services</w:t>
            </w:r>
          </w:p>
          <w:p w:rsidR="00984FE4" w:rsidRPr="009E4E9B" w:rsidRDefault="00984FE4" w:rsidP="00B9708B">
            <w:pPr>
              <w:spacing w:after="0"/>
              <w:jc w:val="both"/>
              <w:rPr>
                <w:rFonts w:cstheme="minorHAnsi"/>
              </w:rPr>
            </w:pPr>
            <w:r w:rsidRPr="009E4E9B">
              <w:rPr>
                <w:rFonts w:cstheme="minorHAnsi"/>
              </w:rPr>
              <w:t>•</w:t>
            </w:r>
            <w:r w:rsidRPr="009E4E9B">
              <w:rPr>
                <w:rFonts w:cstheme="minorHAnsi"/>
              </w:rPr>
              <w:tab/>
              <w:t>CCG Commissioners</w:t>
            </w:r>
          </w:p>
          <w:p w:rsidR="00984FE4" w:rsidRPr="009E4E9B" w:rsidRDefault="00984FE4" w:rsidP="00B9708B">
            <w:pPr>
              <w:spacing w:after="0"/>
              <w:jc w:val="both"/>
              <w:rPr>
                <w:rFonts w:cstheme="minorHAnsi"/>
              </w:rPr>
            </w:pPr>
            <w:r w:rsidRPr="009E4E9B">
              <w:rPr>
                <w:rFonts w:cstheme="minorHAnsi"/>
              </w:rPr>
              <w:t>•</w:t>
            </w:r>
            <w:r w:rsidRPr="009E4E9B">
              <w:rPr>
                <w:rFonts w:cstheme="minorHAnsi"/>
              </w:rPr>
              <w:tab/>
              <w:t>CCG clinical leads</w:t>
            </w:r>
          </w:p>
          <w:p w:rsidR="00984FE4" w:rsidRPr="009E4E9B" w:rsidRDefault="00984FE4" w:rsidP="00B9708B">
            <w:pPr>
              <w:spacing w:after="0"/>
              <w:jc w:val="both"/>
              <w:rPr>
                <w:rFonts w:cstheme="minorHAnsi"/>
              </w:rPr>
            </w:pPr>
            <w:r w:rsidRPr="009E4E9B">
              <w:rPr>
                <w:rFonts w:cstheme="minorHAnsi"/>
              </w:rPr>
              <w:t>•</w:t>
            </w:r>
            <w:r w:rsidRPr="009E4E9B">
              <w:rPr>
                <w:rFonts w:cstheme="minorHAnsi"/>
              </w:rPr>
              <w:tab/>
              <w:t>Musculoskeletal Interface Service</w:t>
            </w:r>
          </w:p>
          <w:p w:rsidR="00984FE4" w:rsidRPr="009E4E9B" w:rsidRDefault="00984FE4" w:rsidP="00B9708B">
            <w:pPr>
              <w:spacing w:after="0"/>
              <w:jc w:val="both"/>
              <w:rPr>
                <w:rFonts w:cstheme="minorHAnsi"/>
              </w:rPr>
            </w:pPr>
            <w:r w:rsidRPr="009E4E9B">
              <w:rPr>
                <w:rFonts w:cstheme="minorHAnsi"/>
              </w:rPr>
              <w:t>•</w:t>
            </w:r>
            <w:r w:rsidRPr="009E4E9B">
              <w:rPr>
                <w:rFonts w:cstheme="minorHAnsi"/>
              </w:rPr>
              <w:tab/>
              <w:t>Community Physiotherapy teams</w:t>
            </w:r>
          </w:p>
          <w:p w:rsidR="00B9708B" w:rsidRDefault="00984FE4" w:rsidP="00B9708B">
            <w:pPr>
              <w:spacing w:after="0"/>
              <w:jc w:val="both"/>
              <w:rPr>
                <w:rFonts w:cstheme="minorHAnsi"/>
              </w:rPr>
            </w:pPr>
            <w:r w:rsidRPr="009E4E9B">
              <w:rPr>
                <w:rFonts w:cstheme="minorHAnsi"/>
              </w:rPr>
              <w:t>•</w:t>
            </w:r>
            <w:r w:rsidRPr="009E4E9B">
              <w:rPr>
                <w:rFonts w:cstheme="minorHAnsi"/>
              </w:rPr>
              <w:tab/>
              <w:t xml:space="preserve">Other provider services e.g. nursing and therapy teams, intermediate care and rehabilitation </w:t>
            </w:r>
          </w:p>
          <w:p w:rsidR="00984FE4" w:rsidRPr="009E4E9B" w:rsidRDefault="00B9708B" w:rsidP="00B9708B">
            <w:pPr>
              <w:spacing w:after="0"/>
              <w:jc w:val="both"/>
              <w:rPr>
                <w:rFonts w:cstheme="minorHAnsi"/>
              </w:rPr>
            </w:pPr>
            <w:r>
              <w:rPr>
                <w:rFonts w:cstheme="minorHAnsi"/>
              </w:rPr>
              <w:t xml:space="preserve">               </w:t>
            </w:r>
            <w:r w:rsidR="00984FE4" w:rsidRPr="009E4E9B">
              <w:rPr>
                <w:rFonts w:cstheme="minorHAnsi"/>
              </w:rPr>
              <w:t>centres</w:t>
            </w:r>
          </w:p>
          <w:p w:rsidR="00984FE4" w:rsidRPr="009E4E9B" w:rsidRDefault="00984FE4" w:rsidP="00B9708B">
            <w:pPr>
              <w:spacing w:after="0"/>
              <w:jc w:val="both"/>
              <w:rPr>
                <w:rFonts w:cstheme="minorHAnsi"/>
              </w:rPr>
            </w:pPr>
            <w:r w:rsidRPr="009E4E9B">
              <w:rPr>
                <w:rFonts w:cstheme="minorHAnsi"/>
              </w:rPr>
              <w:t>•</w:t>
            </w:r>
            <w:r w:rsidRPr="009E4E9B">
              <w:rPr>
                <w:rFonts w:cstheme="minorHAnsi"/>
              </w:rPr>
              <w:tab/>
              <w:t>Secondary care providers and Consultants from a range of specialties</w:t>
            </w:r>
          </w:p>
          <w:p w:rsidR="00984FE4" w:rsidRPr="006E5713" w:rsidRDefault="00B9708B" w:rsidP="00984FE4">
            <w:pPr>
              <w:jc w:val="both"/>
              <w:rPr>
                <w:rFonts w:cstheme="minorHAnsi"/>
                <w:b/>
              </w:rPr>
            </w:pPr>
            <w:r>
              <w:rPr>
                <w:rFonts w:cstheme="minorHAnsi"/>
                <w:b/>
              </w:rPr>
              <w:t>3.14</w:t>
            </w:r>
            <w:r w:rsidR="006E5713" w:rsidRPr="006E5713">
              <w:rPr>
                <w:rFonts w:cstheme="minorHAnsi"/>
                <w:b/>
              </w:rPr>
              <w:t xml:space="preserve"> </w:t>
            </w:r>
            <w:r w:rsidR="00984FE4" w:rsidRPr="006E5713">
              <w:rPr>
                <w:rFonts w:cstheme="minorHAnsi"/>
                <w:b/>
              </w:rPr>
              <w:t xml:space="preserve"> Interdependencies</w:t>
            </w:r>
          </w:p>
          <w:p w:rsidR="00984FE4" w:rsidRPr="009E4E9B" w:rsidRDefault="00984FE4" w:rsidP="00984FE4">
            <w:pPr>
              <w:jc w:val="both"/>
              <w:rPr>
                <w:rFonts w:cstheme="minorHAnsi"/>
              </w:rPr>
            </w:pPr>
            <w:r w:rsidRPr="009E4E9B">
              <w:rPr>
                <w:rFonts w:cstheme="minorHAnsi"/>
              </w:rPr>
              <w:lastRenderedPageBreak/>
              <w:t>The provider will interface seamlessly with all other services which would offer benefits to the patient.  It is expected that formal agreements for in reach services to acute wards and any community intermediate care beds will be reached between the provider and any relevant Trust.</w:t>
            </w:r>
          </w:p>
          <w:p w:rsidR="00984FE4" w:rsidRPr="006E5713" w:rsidRDefault="00B9708B" w:rsidP="00984FE4">
            <w:pPr>
              <w:jc w:val="both"/>
              <w:rPr>
                <w:rFonts w:cstheme="minorHAnsi"/>
                <w:b/>
              </w:rPr>
            </w:pPr>
            <w:r>
              <w:rPr>
                <w:rFonts w:cstheme="minorHAnsi"/>
                <w:b/>
              </w:rPr>
              <w:t>3.15</w:t>
            </w:r>
            <w:r w:rsidR="006E5713" w:rsidRPr="006E5713">
              <w:rPr>
                <w:rFonts w:cstheme="minorHAnsi"/>
                <w:b/>
              </w:rPr>
              <w:t xml:space="preserve"> </w:t>
            </w:r>
            <w:r w:rsidR="00984FE4" w:rsidRPr="006E5713">
              <w:rPr>
                <w:rFonts w:cstheme="minorHAnsi"/>
                <w:b/>
              </w:rPr>
              <w:t xml:space="preserve"> Activity</w:t>
            </w:r>
          </w:p>
          <w:p w:rsidR="00984FE4" w:rsidRPr="009E4E9B" w:rsidRDefault="00984FE4" w:rsidP="00984FE4">
            <w:pPr>
              <w:jc w:val="both"/>
              <w:rPr>
                <w:rFonts w:cstheme="minorHAnsi"/>
              </w:rPr>
            </w:pPr>
            <w:r w:rsidRPr="009E4E9B">
              <w:rPr>
                <w:rFonts w:cstheme="minorHAnsi"/>
              </w:rPr>
              <w:t>•</w:t>
            </w:r>
            <w:r w:rsidRPr="009E4E9B">
              <w:rPr>
                <w:rFonts w:cstheme="minorHAnsi"/>
              </w:rPr>
              <w:tab/>
              <w:t>Current caseload split by children and adults – The table below shows activity for the year 2014-15 and is split to reflect both paediatric and adult caseload and new and follow-up activity xxx</w:t>
            </w:r>
          </w:p>
          <w:p w:rsidR="00984FE4" w:rsidRPr="009E4E9B" w:rsidRDefault="00984FE4" w:rsidP="00984FE4">
            <w:pPr>
              <w:jc w:val="both"/>
              <w:rPr>
                <w:rFonts w:cstheme="minorHAnsi"/>
              </w:rPr>
            </w:pPr>
            <w:r w:rsidRPr="009E4E9B">
              <w:rPr>
                <w:rFonts w:cstheme="minorHAnsi"/>
              </w:rPr>
              <w:t>INSERT ACTIVITY</w:t>
            </w:r>
          </w:p>
          <w:p w:rsidR="00984FE4" w:rsidRPr="009E4E9B" w:rsidRDefault="00984FE4" w:rsidP="00984FE4">
            <w:pPr>
              <w:jc w:val="both"/>
              <w:rPr>
                <w:rFonts w:cstheme="minorHAnsi"/>
              </w:rPr>
            </w:pPr>
            <w:r w:rsidRPr="009E4E9B">
              <w:rPr>
                <w:rFonts w:cstheme="minorHAnsi"/>
              </w:rPr>
              <w:t xml:space="preserve">The number of orthoses orders raised for 2014-15 was </w:t>
            </w:r>
            <w:proofErr w:type="spellStart"/>
            <w:r w:rsidRPr="009E4E9B">
              <w:rPr>
                <w:rFonts w:cstheme="minorHAnsi"/>
              </w:rPr>
              <w:t>xxxxx</w:t>
            </w:r>
            <w:proofErr w:type="spellEnd"/>
          </w:p>
          <w:p w:rsidR="00984FE4" w:rsidRPr="009E4E9B" w:rsidRDefault="00984FE4" w:rsidP="00984FE4">
            <w:pPr>
              <w:jc w:val="both"/>
              <w:rPr>
                <w:rFonts w:cstheme="minorHAnsi"/>
              </w:rPr>
            </w:pPr>
            <w:r w:rsidRPr="009E4E9B">
              <w:rPr>
                <w:rFonts w:cstheme="minorHAnsi"/>
              </w:rPr>
              <w:t xml:space="preserve">      INSERT BREAKDOWN IF POSSIBLE</w:t>
            </w:r>
          </w:p>
          <w:p w:rsidR="00984FE4" w:rsidRPr="006E5713" w:rsidRDefault="00984FE4" w:rsidP="00984FE4">
            <w:pPr>
              <w:jc w:val="both"/>
              <w:rPr>
                <w:rFonts w:cstheme="minorHAnsi"/>
                <w:b/>
              </w:rPr>
            </w:pPr>
            <w:r w:rsidRPr="006E5713">
              <w:rPr>
                <w:rFonts w:cstheme="minorHAnsi"/>
                <w:b/>
              </w:rPr>
              <w:t>3</w:t>
            </w:r>
            <w:r w:rsidR="00B9708B">
              <w:rPr>
                <w:rFonts w:cstheme="minorHAnsi"/>
                <w:b/>
              </w:rPr>
              <w:t>.16</w:t>
            </w:r>
            <w:r w:rsidRPr="006E5713">
              <w:rPr>
                <w:rFonts w:cstheme="minorHAnsi"/>
                <w:b/>
              </w:rPr>
              <w:t xml:space="preserve"> Service  model </w:t>
            </w:r>
          </w:p>
          <w:p w:rsidR="00984FE4" w:rsidRPr="009E4E9B" w:rsidRDefault="00984FE4" w:rsidP="00984FE4">
            <w:pPr>
              <w:jc w:val="both"/>
              <w:rPr>
                <w:rFonts w:cstheme="minorHAnsi"/>
              </w:rPr>
            </w:pPr>
            <w:r w:rsidRPr="009E4E9B">
              <w:rPr>
                <w:rFonts w:cstheme="minorHAnsi"/>
              </w:rPr>
              <w:t xml:space="preserve">The service will be provided by a team of </w:t>
            </w:r>
            <w:proofErr w:type="spellStart"/>
            <w:r w:rsidRPr="009E4E9B">
              <w:rPr>
                <w:rFonts w:cstheme="minorHAnsi"/>
              </w:rPr>
              <w:t>orthotists</w:t>
            </w:r>
            <w:proofErr w:type="spellEnd"/>
            <w:r w:rsidRPr="009E4E9B">
              <w:rPr>
                <w:rFonts w:cstheme="minorHAnsi"/>
              </w:rPr>
              <w:t xml:space="preserve"> and their support staff. The team should also have dedicated management time allocated for the service lead and a reporting structure should be created specifying accountability and responsibility for each member of staff.  </w:t>
            </w:r>
          </w:p>
          <w:p w:rsidR="00984FE4" w:rsidRPr="009E4E9B" w:rsidRDefault="00984FE4" w:rsidP="00984FE4">
            <w:pPr>
              <w:jc w:val="both"/>
              <w:rPr>
                <w:rFonts w:cstheme="minorHAnsi"/>
              </w:rPr>
            </w:pPr>
            <w:r w:rsidRPr="009E4E9B">
              <w:rPr>
                <w:rFonts w:cstheme="minorHAnsi"/>
              </w:rPr>
              <w:t>After initial assessment patients will either be:</w:t>
            </w:r>
          </w:p>
          <w:p w:rsidR="00984FE4" w:rsidRPr="009E4E9B" w:rsidRDefault="006E5713" w:rsidP="006E5713">
            <w:pPr>
              <w:spacing w:after="0"/>
              <w:jc w:val="both"/>
              <w:rPr>
                <w:rFonts w:cstheme="minorHAnsi"/>
              </w:rPr>
            </w:pPr>
            <w:r>
              <w:rPr>
                <w:rFonts w:cstheme="minorHAnsi"/>
              </w:rPr>
              <w:t>•</w:t>
            </w:r>
            <w:r w:rsidR="00984FE4" w:rsidRPr="009E4E9B">
              <w:rPr>
                <w:rFonts w:cstheme="minorHAnsi"/>
              </w:rPr>
              <w:t>Fitted with an orthotic appliance there and then and either appropriate follow up arrangements or the patient discharged, with advice regarding how to re-engage with the service should this be required.</w:t>
            </w:r>
          </w:p>
          <w:p w:rsidR="00984FE4" w:rsidRPr="009E4E9B" w:rsidRDefault="006E5713" w:rsidP="006E5713">
            <w:pPr>
              <w:spacing w:after="0"/>
              <w:jc w:val="both"/>
              <w:rPr>
                <w:rFonts w:cstheme="minorHAnsi"/>
              </w:rPr>
            </w:pPr>
            <w:r>
              <w:rPr>
                <w:rFonts w:cstheme="minorHAnsi"/>
              </w:rPr>
              <w:t>•</w:t>
            </w:r>
            <w:r w:rsidR="00984FE4" w:rsidRPr="009E4E9B">
              <w:rPr>
                <w:rFonts w:cstheme="minorHAnsi"/>
              </w:rPr>
              <w:t>Discharged from the service with advice to the patient and referrer</w:t>
            </w:r>
          </w:p>
          <w:p w:rsidR="00984FE4" w:rsidRPr="009E4E9B" w:rsidRDefault="006E5713" w:rsidP="006E5713">
            <w:pPr>
              <w:spacing w:after="0"/>
              <w:jc w:val="both"/>
              <w:rPr>
                <w:rFonts w:cstheme="minorHAnsi"/>
              </w:rPr>
            </w:pPr>
            <w:r>
              <w:rPr>
                <w:rFonts w:cstheme="minorHAnsi"/>
              </w:rPr>
              <w:t>•</w:t>
            </w:r>
            <w:r w:rsidR="00984FE4" w:rsidRPr="009E4E9B">
              <w:rPr>
                <w:rFonts w:cstheme="minorHAnsi"/>
              </w:rPr>
              <w:t xml:space="preserve">Assessed by the Orthotist and measured for the items needed. Patients should then be offered an appointment within </w:t>
            </w:r>
            <w:r w:rsidR="006E2730">
              <w:rPr>
                <w:rFonts w:cstheme="minorHAnsi"/>
              </w:rPr>
              <w:t>X</w:t>
            </w:r>
            <w:r w:rsidR="00984FE4" w:rsidRPr="009E4E9B">
              <w:rPr>
                <w:rFonts w:cstheme="minorHAnsi"/>
              </w:rPr>
              <w:t xml:space="preserve"> working days</w:t>
            </w:r>
            <w:r w:rsidR="006E2730">
              <w:rPr>
                <w:rFonts w:cstheme="minorHAnsi"/>
              </w:rPr>
              <w:t xml:space="preserve"> (to be locally agreed)</w:t>
            </w:r>
            <w:r w:rsidR="00984FE4" w:rsidRPr="009E4E9B">
              <w:rPr>
                <w:rFonts w:cstheme="minorHAnsi"/>
              </w:rPr>
              <w:t xml:space="preserve"> for the fitting of their orthoses and review appointment.</w:t>
            </w:r>
          </w:p>
          <w:p w:rsidR="006E5713" w:rsidRDefault="006E5713" w:rsidP="006E5713">
            <w:pPr>
              <w:spacing w:after="0"/>
              <w:jc w:val="both"/>
              <w:rPr>
                <w:rFonts w:cstheme="minorHAnsi"/>
              </w:rPr>
            </w:pPr>
          </w:p>
          <w:p w:rsidR="00984FE4" w:rsidRPr="009E4E9B" w:rsidRDefault="00984FE4" w:rsidP="006E5713">
            <w:pPr>
              <w:spacing w:after="0"/>
              <w:jc w:val="both"/>
              <w:rPr>
                <w:rFonts w:cstheme="minorHAnsi"/>
              </w:rPr>
            </w:pPr>
            <w:r w:rsidRPr="009E4E9B">
              <w:rPr>
                <w:rFonts w:cstheme="minorHAnsi"/>
              </w:rPr>
              <w:t xml:space="preserve">At each review appointment the provider will ensure as a minimum they: </w:t>
            </w:r>
          </w:p>
          <w:p w:rsidR="00984FE4" w:rsidRPr="009E4E9B" w:rsidRDefault="006E5713" w:rsidP="006E5713">
            <w:pPr>
              <w:spacing w:after="0"/>
              <w:jc w:val="both"/>
              <w:rPr>
                <w:rFonts w:cstheme="minorHAnsi"/>
              </w:rPr>
            </w:pPr>
            <w:r>
              <w:rPr>
                <w:rFonts w:cstheme="minorHAnsi"/>
              </w:rPr>
              <w:t>•</w:t>
            </w:r>
            <w:r w:rsidR="00984FE4" w:rsidRPr="009E4E9B">
              <w:rPr>
                <w:rFonts w:cstheme="minorHAnsi"/>
              </w:rPr>
              <w:t>Assess the patient</w:t>
            </w:r>
          </w:p>
          <w:p w:rsidR="00984FE4" w:rsidRPr="009E4E9B" w:rsidRDefault="006E5713" w:rsidP="006E5713">
            <w:pPr>
              <w:spacing w:after="0"/>
              <w:jc w:val="both"/>
              <w:rPr>
                <w:rFonts w:cstheme="minorHAnsi"/>
              </w:rPr>
            </w:pPr>
            <w:r>
              <w:rPr>
                <w:rFonts w:cstheme="minorHAnsi"/>
              </w:rPr>
              <w:t>•</w:t>
            </w:r>
            <w:r w:rsidR="00984FE4" w:rsidRPr="009E4E9B">
              <w:rPr>
                <w:rFonts w:cstheme="minorHAnsi"/>
              </w:rPr>
              <w:t>Maintain and repair orthoses where required</w:t>
            </w:r>
          </w:p>
          <w:p w:rsidR="00984FE4" w:rsidRPr="009E4E9B" w:rsidRDefault="006E5713" w:rsidP="006E5713">
            <w:pPr>
              <w:spacing w:after="0"/>
              <w:jc w:val="both"/>
              <w:rPr>
                <w:rFonts w:cstheme="minorHAnsi"/>
              </w:rPr>
            </w:pPr>
            <w:r>
              <w:rPr>
                <w:rFonts w:cstheme="minorHAnsi"/>
              </w:rPr>
              <w:t>•</w:t>
            </w:r>
            <w:r w:rsidR="00984FE4" w:rsidRPr="009E4E9B">
              <w:rPr>
                <w:rFonts w:cstheme="minorHAnsi"/>
              </w:rPr>
              <w:t>Respond to changing medical and social needs of the orthotics user</w:t>
            </w:r>
          </w:p>
          <w:p w:rsidR="00984FE4" w:rsidRDefault="006E5713" w:rsidP="006E5713">
            <w:pPr>
              <w:spacing w:after="0"/>
              <w:jc w:val="both"/>
              <w:rPr>
                <w:rFonts w:cstheme="minorHAnsi"/>
              </w:rPr>
            </w:pPr>
            <w:r>
              <w:rPr>
                <w:rFonts w:cstheme="minorHAnsi"/>
              </w:rPr>
              <w:t>•</w:t>
            </w:r>
            <w:r w:rsidR="00984FE4" w:rsidRPr="009E4E9B">
              <w:rPr>
                <w:rFonts w:cstheme="minorHAnsi"/>
              </w:rPr>
              <w:t>Refit and re measure the patient where appropriate</w:t>
            </w:r>
          </w:p>
          <w:p w:rsidR="006E5713" w:rsidRPr="009E4E9B" w:rsidRDefault="006E5713" w:rsidP="006E5713">
            <w:pPr>
              <w:spacing w:after="0"/>
              <w:jc w:val="both"/>
              <w:rPr>
                <w:rFonts w:cstheme="minorHAnsi"/>
              </w:rPr>
            </w:pPr>
          </w:p>
          <w:p w:rsidR="00984FE4" w:rsidRPr="009E4E9B" w:rsidRDefault="00984FE4" w:rsidP="00984FE4">
            <w:pPr>
              <w:jc w:val="both"/>
              <w:rPr>
                <w:rFonts w:cstheme="minorHAnsi"/>
              </w:rPr>
            </w:pPr>
            <w:r w:rsidRPr="009E4E9B">
              <w:rPr>
                <w:rFonts w:cstheme="minorHAnsi"/>
              </w:rPr>
              <w:t>Documentation should be available in relation to patient’s entitlement to orthotics and what additional items the</w:t>
            </w:r>
            <w:r w:rsidR="009E4E9B" w:rsidRPr="009E4E9B">
              <w:rPr>
                <w:rFonts w:cstheme="minorHAnsi"/>
              </w:rPr>
              <w:t>y would be expected to pay for.</w:t>
            </w:r>
          </w:p>
          <w:p w:rsidR="00984FE4" w:rsidRPr="006E5713" w:rsidRDefault="00B9708B" w:rsidP="00984FE4">
            <w:pPr>
              <w:jc w:val="both"/>
              <w:rPr>
                <w:rFonts w:cstheme="minorHAnsi"/>
                <w:b/>
              </w:rPr>
            </w:pPr>
            <w:r>
              <w:rPr>
                <w:rFonts w:cstheme="minorHAnsi"/>
                <w:b/>
              </w:rPr>
              <w:t>3.17</w:t>
            </w:r>
            <w:r w:rsidR="00984FE4" w:rsidRPr="006E5713">
              <w:rPr>
                <w:rFonts w:cstheme="minorHAnsi"/>
                <w:b/>
              </w:rPr>
              <w:t xml:space="preserve"> Facilities and Location Of Service</w:t>
            </w:r>
          </w:p>
          <w:p w:rsidR="00984FE4" w:rsidRPr="009E4E9B" w:rsidRDefault="00984FE4" w:rsidP="00984FE4">
            <w:pPr>
              <w:jc w:val="both"/>
              <w:rPr>
                <w:rFonts w:cstheme="minorHAnsi"/>
              </w:rPr>
            </w:pPr>
            <w:r w:rsidRPr="009E4E9B">
              <w:rPr>
                <w:rFonts w:cstheme="minorHAnsi"/>
              </w:rPr>
              <w:t xml:space="preserve">The service should be located within the geographical boundaries of </w:t>
            </w:r>
            <w:proofErr w:type="spellStart"/>
            <w:r w:rsidRPr="009E4E9B">
              <w:rPr>
                <w:rFonts w:cstheme="minorHAnsi"/>
              </w:rPr>
              <w:t>xxxxxxxxxxxxxxx</w:t>
            </w:r>
            <w:proofErr w:type="spellEnd"/>
            <w:r w:rsidRPr="009E4E9B">
              <w:rPr>
                <w:rFonts w:cstheme="minorHAnsi"/>
              </w:rPr>
              <w:t>.  The provider will provide outreach as agreed with commissioners as an innovative way of targeting at risk groups. The provider should ensure that all facilities used are wheelchair friendly, have appropriate parking spaces and separate waiting areas for adults and children.  Disabled washroom facilities and access to changing facilitates for both adults and children should be available.  In order to facilitate safe transfer of patients the provider is expected to make provision of hoisting equipment.</w:t>
            </w:r>
          </w:p>
          <w:p w:rsidR="00984FE4" w:rsidRPr="006E5713" w:rsidRDefault="00984FE4" w:rsidP="00984FE4">
            <w:pPr>
              <w:jc w:val="both"/>
              <w:rPr>
                <w:rFonts w:cstheme="minorHAnsi"/>
                <w:b/>
              </w:rPr>
            </w:pPr>
            <w:r w:rsidRPr="006E5713">
              <w:rPr>
                <w:rFonts w:cstheme="minorHAnsi"/>
                <w:b/>
              </w:rPr>
              <w:t>3.</w:t>
            </w:r>
            <w:r w:rsidR="00B9708B">
              <w:rPr>
                <w:rFonts w:cstheme="minorHAnsi"/>
                <w:b/>
              </w:rPr>
              <w:t>18</w:t>
            </w:r>
            <w:r w:rsidRPr="006E5713">
              <w:rPr>
                <w:rFonts w:cstheme="minorHAnsi"/>
                <w:b/>
              </w:rPr>
              <w:t xml:space="preserve"> Other Quality Standards</w:t>
            </w:r>
          </w:p>
          <w:p w:rsidR="00984FE4" w:rsidRPr="009E4E9B" w:rsidRDefault="00984FE4" w:rsidP="00984FE4">
            <w:pPr>
              <w:jc w:val="both"/>
              <w:rPr>
                <w:rFonts w:cstheme="minorHAnsi"/>
              </w:rPr>
            </w:pPr>
            <w:r w:rsidRPr="009E4E9B">
              <w:rPr>
                <w:rFonts w:cstheme="minorHAnsi"/>
              </w:rPr>
              <w:lastRenderedPageBreak/>
              <w:t>The service should be provided within the key principles of the NHS and will operate according to k</w:t>
            </w:r>
            <w:r w:rsidR="009E4E9B" w:rsidRPr="009E4E9B">
              <w:rPr>
                <w:rFonts w:cstheme="minorHAnsi"/>
              </w:rPr>
              <w:t>ey standards and NICE guidance.</w:t>
            </w:r>
          </w:p>
          <w:p w:rsidR="00984FE4" w:rsidRPr="009E4E9B" w:rsidRDefault="00984FE4" w:rsidP="00984FE4">
            <w:pPr>
              <w:jc w:val="both"/>
              <w:rPr>
                <w:rFonts w:cstheme="minorHAnsi"/>
              </w:rPr>
            </w:pPr>
            <w:r w:rsidRPr="009E4E9B">
              <w:rPr>
                <w:rFonts w:cstheme="minorHAnsi"/>
              </w:rPr>
              <w:t>The provider’s premises should meet standards as specified by the Department of</w:t>
            </w:r>
            <w:r w:rsidR="009E4E9B" w:rsidRPr="009E4E9B">
              <w:rPr>
                <w:rFonts w:cstheme="minorHAnsi"/>
              </w:rPr>
              <w:t xml:space="preserve"> Health in its Building note 46</w:t>
            </w:r>
          </w:p>
          <w:p w:rsidR="00984FE4" w:rsidRPr="006E5713" w:rsidRDefault="00984FE4" w:rsidP="00984FE4">
            <w:pPr>
              <w:jc w:val="both"/>
              <w:rPr>
                <w:rFonts w:cstheme="minorHAnsi"/>
                <w:b/>
              </w:rPr>
            </w:pPr>
            <w:r w:rsidRPr="006E5713">
              <w:rPr>
                <w:rFonts w:cstheme="minorHAnsi"/>
                <w:b/>
              </w:rPr>
              <w:t>3.</w:t>
            </w:r>
            <w:r w:rsidR="00B9708B">
              <w:rPr>
                <w:rFonts w:cstheme="minorHAnsi"/>
                <w:b/>
              </w:rPr>
              <w:t>19</w:t>
            </w:r>
            <w:r w:rsidR="006E5713">
              <w:rPr>
                <w:rFonts w:cstheme="minorHAnsi"/>
                <w:b/>
              </w:rPr>
              <w:t xml:space="preserve"> Governance</w:t>
            </w:r>
          </w:p>
          <w:p w:rsidR="00984FE4" w:rsidRPr="009E4E9B" w:rsidRDefault="00984FE4" w:rsidP="00984FE4">
            <w:pPr>
              <w:jc w:val="both"/>
              <w:rPr>
                <w:rFonts w:cstheme="minorHAnsi"/>
              </w:rPr>
            </w:pPr>
            <w:r w:rsidRPr="009E4E9B">
              <w:rPr>
                <w:rFonts w:cstheme="minorHAnsi"/>
              </w:rPr>
              <w:t>The provider will ensure that robust clinical governance processes are in place to include:</w:t>
            </w:r>
          </w:p>
          <w:p w:rsidR="00984FE4" w:rsidRPr="009E4E9B" w:rsidRDefault="006E5713" w:rsidP="006E5713">
            <w:pPr>
              <w:spacing w:after="0"/>
              <w:jc w:val="both"/>
              <w:rPr>
                <w:rFonts w:cstheme="minorHAnsi"/>
              </w:rPr>
            </w:pPr>
            <w:r>
              <w:rPr>
                <w:rFonts w:cstheme="minorHAnsi"/>
              </w:rPr>
              <w:t>•</w:t>
            </w:r>
            <w:r w:rsidR="00984FE4" w:rsidRPr="009E4E9B">
              <w:rPr>
                <w:rFonts w:cstheme="minorHAnsi"/>
              </w:rPr>
              <w:t>Incident reporting</w:t>
            </w:r>
          </w:p>
          <w:p w:rsidR="00984FE4" w:rsidRPr="009E4E9B" w:rsidRDefault="006E5713" w:rsidP="006E5713">
            <w:pPr>
              <w:spacing w:after="0"/>
              <w:jc w:val="both"/>
              <w:rPr>
                <w:rFonts w:cstheme="minorHAnsi"/>
              </w:rPr>
            </w:pPr>
            <w:r>
              <w:rPr>
                <w:rFonts w:cstheme="minorHAnsi"/>
              </w:rPr>
              <w:t>•</w:t>
            </w:r>
            <w:r w:rsidR="00984FE4" w:rsidRPr="009E4E9B">
              <w:rPr>
                <w:rFonts w:cstheme="minorHAnsi"/>
              </w:rPr>
              <w:t>Significant Event Analysis</w:t>
            </w:r>
          </w:p>
          <w:p w:rsidR="00984FE4" w:rsidRPr="009E4E9B" w:rsidRDefault="006E5713" w:rsidP="006E5713">
            <w:pPr>
              <w:spacing w:after="0"/>
              <w:jc w:val="both"/>
              <w:rPr>
                <w:rFonts w:cstheme="minorHAnsi"/>
              </w:rPr>
            </w:pPr>
            <w:r>
              <w:rPr>
                <w:rFonts w:cstheme="minorHAnsi"/>
              </w:rPr>
              <w:t>•</w:t>
            </w:r>
            <w:r w:rsidR="00984FE4" w:rsidRPr="009E4E9B">
              <w:rPr>
                <w:rFonts w:cstheme="minorHAnsi"/>
              </w:rPr>
              <w:t>Managing Alerts</w:t>
            </w:r>
          </w:p>
          <w:p w:rsidR="00984FE4" w:rsidRPr="009E4E9B" w:rsidRDefault="006E5713" w:rsidP="006E5713">
            <w:pPr>
              <w:spacing w:after="0"/>
              <w:jc w:val="both"/>
              <w:rPr>
                <w:rFonts w:cstheme="minorHAnsi"/>
              </w:rPr>
            </w:pPr>
            <w:r>
              <w:rPr>
                <w:rFonts w:cstheme="minorHAnsi"/>
              </w:rPr>
              <w:t>•</w:t>
            </w:r>
            <w:r w:rsidR="00984FE4" w:rsidRPr="009E4E9B">
              <w:rPr>
                <w:rFonts w:cstheme="minorHAnsi"/>
              </w:rPr>
              <w:t>Compliance with national and local standards including NICE and National Service Frameworks</w:t>
            </w:r>
          </w:p>
          <w:p w:rsidR="00984FE4" w:rsidRPr="009E4E9B" w:rsidRDefault="006E5713" w:rsidP="006E5713">
            <w:pPr>
              <w:spacing w:after="0"/>
              <w:jc w:val="both"/>
              <w:rPr>
                <w:rFonts w:cstheme="minorHAnsi"/>
              </w:rPr>
            </w:pPr>
            <w:r>
              <w:rPr>
                <w:rFonts w:cstheme="minorHAnsi"/>
              </w:rPr>
              <w:t>•</w:t>
            </w:r>
            <w:r w:rsidR="00984FE4" w:rsidRPr="009E4E9B">
              <w:rPr>
                <w:rFonts w:cstheme="minorHAnsi"/>
              </w:rPr>
              <w:t>Compliance with locally</w:t>
            </w:r>
            <w:r w:rsidR="009E4E9B" w:rsidRPr="009E4E9B">
              <w:rPr>
                <w:rFonts w:cstheme="minorHAnsi"/>
              </w:rPr>
              <w:t xml:space="preserve"> and nationally agreed audits</w:t>
            </w:r>
          </w:p>
          <w:p w:rsidR="00984FE4" w:rsidRPr="009E4E9B" w:rsidRDefault="00984FE4" w:rsidP="00984FE4">
            <w:pPr>
              <w:jc w:val="both"/>
              <w:rPr>
                <w:rFonts w:cstheme="minorHAnsi"/>
              </w:rPr>
            </w:pPr>
            <w:r w:rsidRPr="009E4E9B">
              <w:rPr>
                <w:rFonts w:cstheme="minorHAnsi"/>
              </w:rPr>
              <w:t>The provider will be expected to allow ad hoc</w:t>
            </w:r>
            <w:r w:rsidR="009E4E9B" w:rsidRPr="009E4E9B">
              <w:rPr>
                <w:rFonts w:cstheme="minorHAnsi"/>
              </w:rPr>
              <w:t xml:space="preserve"> external audit of the service.</w:t>
            </w:r>
          </w:p>
          <w:p w:rsidR="00984FE4" w:rsidRPr="009E4E9B" w:rsidRDefault="00984FE4" w:rsidP="00984FE4">
            <w:pPr>
              <w:jc w:val="both"/>
              <w:rPr>
                <w:rFonts w:cstheme="minorHAnsi"/>
              </w:rPr>
            </w:pPr>
            <w:r w:rsidRPr="009E4E9B">
              <w:rPr>
                <w:rFonts w:cstheme="minorHAnsi"/>
              </w:rPr>
              <w:t>The provider will ensure that information relating to patients is safeguarded and take account of:</w:t>
            </w:r>
          </w:p>
          <w:p w:rsidR="00984FE4" w:rsidRPr="009E4E9B" w:rsidRDefault="006E5713" w:rsidP="006E5713">
            <w:pPr>
              <w:spacing w:after="0"/>
              <w:jc w:val="both"/>
              <w:rPr>
                <w:rFonts w:cstheme="minorHAnsi"/>
              </w:rPr>
            </w:pPr>
            <w:r>
              <w:rPr>
                <w:rFonts w:cstheme="minorHAnsi"/>
              </w:rPr>
              <w:t>•</w:t>
            </w:r>
            <w:r w:rsidR="00984FE4" w:rsidRPr="009E4E9B">
              <w:rPr>
                <w:rFonts w:cstheme="minorHAnsi"/>
              </w:rPr>
              <w:t>Patient confidentiality</w:t>
            </w:r>
          </w:p>
          <w:p w:rsidR="00984FE4" w:rsidRPr="009E4E9B" w:rsidRDefault="006E5713" w:rsidP="006E5713">
            <w:pPr>
              <w:spacing w:after="0"/>
              <w:jc w:val="both"/>
              <w:rPr>
                <w:rFonts w:cstheme="minorHAnsi"/>
              </w:rPr>
            </w:pPr>
            <w:r>
              <w:rPr>
                <w:rFonts w:cstheme="minorHAnsi"/>
              </w:rPr>
              <w:t>•</w:t>
            </w:r>
            <w:proofErr w:type="spellStart"/>
            <w:r w:rsidR="00984FE4" w:rsidRPr="009E4E9B">
              <w:rPr>
                <w:rFonts w:cstheme="minorHAnsi"/>
              </w:rPr>
              <w:t>Caldicott</w:t>
            </w:r>
            <w:proofErr w:type="spellEnd"/>
            <w:r w:rsidR="00984FE4" w:rsidRPr="009E4E9B">
              <w:rPr>
                <w:rFonts w:cstheme="minorHAnsi"/>
              </w:rPr>
              <w:t xml:space="preserve"> Guardian</w:t>
            </w:r>
          </w:p>
          <w:p w:rsidR="00984FE4" w:rsidRDefault="00984FE4" w:rsidP="006E5713">
            <w:pPr>
              <w:spacing w:after="0"/>
              <w:jc w:val="both"/>
              <w:rPr>
                <w:rFonts w:cstheme="minorHAnsi"/>
              </w:rPr>
            </w:pPr>
            <w:r w:rsidRPr="009E4E9B">
              <w:rPr>
                <w:rFonts w:cstheme="minorHAnsi"/>
              </w:rPr>
              <w:t>•CC</w:t>
            </w:r>
            <w:r w:rsidR="009E4E9B" w:rsidRPr="009E4E9B">
              <w:rPr>
                <w:rFonts w:cstheme="minorHAnsi"/>
              </w:rPr>
              <w:t>G information sharing protocols</w:t>
            </w:r>
          </w:p>
          <w:p w:rsidR="006E5713" w:rsidRPr="009E4E9B" w:rsidRDefault="006E5713" w:rsidP="006E5713">
            <w:pPr>
              <w:spacing w:after="0"/>
              <w:jc w:val="both"/>
              <w:rPr>
                <w:rFonts w:cstheme="minorHAnsi"/>
              </w:rPr>
            </w:pPr>
          </w:p>
          <w:p w:rsidR="00984FE4" w:rsidRPr="009E4E9B" w:rsidRDefault="00984FE4" w:rsidP="00984FE4">
            <w:pPr>
              <w:jc w:val="both"/>
              <w:rPr>
                <w:rFonts w:cstheme="minorHAnsi"/>
              </w:rPr>
            </w:pPr>
            <w:r w:rsidRPr="009E4E9B">
              <w:rPr>
                <w:rFonts w:cstheme="minorHAnsi"/>
              </w:rPr>
              <w:t>The provider will work in ways that support national and local programmes and utilises IT in ways that maximise patient care taking account of:</w:t>
            </w:r>
          </w:p>
          <w:p w:rsidR="00984FE4" w:rsidRPr="009E4E9B" w:rsidRDefault="006E5713" w:rsidP="006E5713">
            <w:pPr>
              <w:spacing w:after="0"/>
              <w:jc w:val="both"/>
              <w:rPr>
                <w:rFonts w:cstheme="minorHAnsi"/>
              </w:rPr>
            </w:pPr>
            <w:r>
              <w:rPr>
                <w:rFonts w:cstheme="minorHAnsi"/>
              </w:rPr>
              <w:t>•</w:t>
            </w:r>
            <w:r>
              <w:rPr>
                <w:rFonts w:cstheme="minorHAnsi"/>
              </w:rPr>
              <w:tab/>
              <w:t>Co</w:t>
            </w:r>
            <w:r w:rsidR="00984FE4" w:rsidRPr="009E4E9B">
              <w:rPr>
                <w:rFonts w:cstheme="minorHAnsi"/>
              </w:rPr>
              <w:t>nnecting for health</w:t>
            </w:r>
          </w:p>
          <w:p w:rsidR="00984FE4" w:rsidRPr="009E4E9B" w:rsidRDefault="00984FE4" w:rsidP="006E5713">
            <w:pPr>
              <w:spacing w:after="0"/>
              <w:jc w:val="both"/>
              <w:rPr>
                <w:rFonts w:cstheme="minorHAnsi"/>
              </w:rPr>
            </w:pPr>
            <w:r w:rsidRPr="009E4E9B">
              <w:rPr>
                <w:rFonts w:cstheme="minorHAnsi"/>
              </w:rPr>
              <w:t>•</w:t>
            </w:r>
            <w:r w:rsidRPr="009E4E9B">
              <w:rPr>
                <w:rFonts w:cstheme="minorHAnsi"/>
              </w:rPr>
              <w:tab/>
              <w:t>Communication and use of E-Mail systems</w:t>
            </w:r>
          </w:p>
          <w:p w:rsidR="00984FE4" w:rsidRDefault="00984FE4" w:rsidP="006E5713">
            <w:pPr>
              <w:spacing w:after="0"/>
              <w:jc w:val="both"/>
              <w:rPr>
                <w:rFonts w:cstheme="minorHAnsi"/>
              </w:rPr>
            </w:pPr>
            <w:r w:rsidRPr="009E4E9B">
              <w:rPr>
                <w:rFonts w:cstheme="minorHAnsi"/>
              </w:rPr>
              <w:t>•</w:t>
            </w:r>
            <w:r w:rsidRPr="009E4E9B">
              <w:rPr>
                <w:rFonts w:cstheme="minorHAnsi"/>
              </w:rPr>
              <w:tab/>
              <w:t>Participation in</w:t>
            </w:r>
            <w:r w:rsidR="009E4E9B" w:rsidRPr="009E4E9B">
              <w:rPr>
                <w:rFonts w:cstheme="minorHAnsi"/>
              </w:rPr>
              <w:t xml:space="preserve"> CCG audits and data collection</w:t>
            </w:r>
          </w:p>
          <w:p w:rsidR="00B9708B" w:rsidRPr="009E4E9B" w:rsidRDefault="00B9708B" w:rsidP="006E5713">
            <w:pPr>
              <w:spacing w:after="0"/>
              <w:jc w:val="both"/>
              <w:rPr>
                <w:rFonts w:cstheme="minorHAnsi"/>
              </w:rPr>
            </w:pPr>
          </w:p>
          <w:p w:rsidR="00984FE4" w:rsidRPr="009E4E9B" w:rsidRDefault="00984FE4" w:rsidP="00984FE4">
            <w:pPr>
              <w:jc w:val="both"/>
              <w:rPr>
                <w:rFonts w:cstheme="minorHAnsi"/>
              </w:rPr>
            </w:pPr>
            <w:r w:rsidRPr="009E4E9B">
              <w:rPr>
                <w:rFonts w:cstheme="minorHAnsi"/>
              </w:rPr>
              <w:t>Records must be maintained both for audit purposes and medico-legal reasons. Consent must be obtained, written and documented clearly in the patients’ notes and records should be kept of all appointments. Copies of all correspondence to the patient and other parties should be included in the patient record. The provider will ensure that all clinical records should be treated confidentially,</w:t>
            </w:r>
            <w:r w:rsidR="009E4E9B" w:rsidRPr="009E4E9B">
              <w:rPr>
                <w:rFonts w:cstheme="minorHAnsi"/>
              </w:rPr>
              <w:t xml:space="preserve"> and kept secure at all times. </w:t>
            </w:r>
          </w:p>
          <w:p w:rsidR="00984FE4" w:rsidRPr="009E4E9B" w:rsidRDefault="00984FE4" w:rsidP="00984FE4">
            <w:pPr>
              <w:jc w:val="both"/>
              <w:rPr>
                <w:rFonts w:cstheme="minorHAnsi"/>
              </w:rPr>
            </w:pPr>
            <w:r w:rsidRPr="009E4E9B">
              <w:rPr>
                <w:rFonts w:cstheme="minorHAnsi"/>
              </w:rPr>
              <w:t xml:space="preserve">The provider will ensure that there is a peer review process in place within the service and also look to set up a multi-disciplinary peer review on a regular basis to ensure that continuity of care is </w:t>
            </w:r>
            <w:r w:rsidR="009E4E9B" w:rsidRPr="009E4E9B">
              <w:rPr>
                <w:rFonts w:cstheme="minorHAnsi"/>
              </w:rPr>
              <w:t>achieved for challenging cases.</w:t>
            </w:r>
          </w:p>
          <w:p w:rsidR="00984FE4" w:rsidRPr="006E5713" w:rsidRDefault="00984FE4" w:rsidP="00984FE4">
            <w:pPr>
              <w:jc w:val="both"/>
              <w:rPr>
                <w:rFonts w:cstheme="minorHAnsi"/>
                <w:b/>
              </w:rPr>
            </w:pPr>
            <w:r w:rsidRPr="006E5713">
              <w:rPr>
                <w:rFonts w:cstheme="minorHAnsi"/>
                <w:b/>
              </w:rPr>
              <w:t>3</w:t>
            </w:r>
            <w:r w:rsidR="00B9708B">
              <w:rPr>
                <w:rFonts w:cstheme="minorHAnsi"/>
                <w:b/>
              </w:rPr>
              <w:t xml:space="preserve">.20 </w:t>
            </w:r>
            <w:r w:rsidRPr="006E5713">
              <w:rPr>
                <w:rFonts w:cstheme="minorHAnsi"/>
                <w:b/>
              </w:rPr>
              <w:t xml:space="preserve"> Safeguarding</w:t>
            </w:r>
          </w:p>
          <w:p w:rsidR="00984FE4" w:rsidRPr="009E4E9B" w:rsidRDefault="00984FE4" w:rsidP="00984FE4">
            <w:pPr>
              <w:jc w:val="both"/>
              <w:rPr>
                <w:rFonts w:cstheme="minorHAnsi"/>
              </w:rPr>
            </w:pPr>
            <w:r w:rsidRPr="009E4E9B">
              <w:rPr>
                <w:rFonts w:cstheme="minorHAnsi"/>
              </w:rPr>
              <w:t xml:space="preserve">The service must ensure that policies and procedures relating to safeguarding are robust, accessible and adhered to, that staff have undertaken training appropriate for their professional role and should be represented on the Local Safeguarding Children’s Board (LSCB) as well as complying with any requirements of the LSCB. </w:t>
            </w:r>
          </w:p>
          <w:p w:rsidR="00984FE4" w:rsidRPr="009E4E9B" w:rsidRDefault="00984FE4" w:rsidP="00984FE4">
            <w:pPr>
              <w:jc w:val="both"/>
              <w:rPr>
                <w:rFonts w:cstheme="minorHAnsi"/>
              </w:rPr>
            </w:pPr>
            <w:r w:rsidRPr="009E4E9B">
              <w:rPr>
                <w:rFonts w:cstheme="minorHAnsi"/>
              </w:rPr>
              <w:t xml:space="preserve">The provider must ensure that all policies and procedures relating to safeguarding are robust, and accessible for all staff working within the service. The provider must also ensure that the patients’ needs </w:t>
            </w:r>
            <w:r w:rsidRPr="009E4E9B">
              <w:rPr>
                <w:rFonts w:cstheme="minorHAnsi"/>
              </w:rPr>
              <w:lastRenderedPageBreak/>
              <w:t>are met at the right level and by an appropriately skilled workforce. This will include appropri</w:t>
            </w:r>
            <w:r w:rsidR="006E5713">
              <w:rPr>
                <w:rFonts w:cstheme="minorHAnsi"/>
              </w:rPr>
              <w:t>ate support to informal carers.</w:t>
            </w:r>
          </w:p>
          <w:p w:rsidR="00984FE4" w:rsidRPr="009E4E9B" w:rsidRDefault="00984FE4" w:rsidP="00984FE4">
            <w:pPr>
              <w:jc w:val="both"/>
              <w:rPr>
                <w:rFonts w:cstheme="minorHAnsi"/>
              </w:rPr>
            </w:pPr>
            <w:r w:rsidRPr="009E4E9B">
              <w:rPr>
                <w:rFonts w:cstheme="minorHAnsi"/>
              </w:rPr>
              <w:t xml:space="preserve">LINK TO </w:t>
            </w:r>
            <w:r w:rsidR="006E5713">
              <w:rPr>
                <w:rFonts w:cstheme="minorHAnsi"/>
              </w:rPr>
              <w:t>SAFEGUARDING POLICY TO BE ADDED</w:t>
            </w:r>
          </w:p>
          <w:p w:rsidR="00984FE4" w:rsidRPr="009E4E9B" w:rsidRDefault="00984FE4" w:rsidP="00984FE4">
            <w:pPr>
              <w:jc w:val="both"/>
              <w:rPr>
                <w:rFonts w:cstheme="minorHAnsi"/>
              </w:rPr>
            </w:pPr>
            <w:r w:rsidRPr="009E4E9B">
              <w:rPr>
                <w:rFonts w:cstheme="minorHAnsi"/>
              </w:rPr>
              <w:t>All staff working will have undertaken an enhanced Criminal Records Bureau check and the service should comply with the safeguarding clauses wi</w:t>
            </w:r>
            <w:r w:rsidR="006E5713">
              <w:rPr>
                <w:rFonts w:cstheme="minorHAnsi"/>
              </w:rPr>
              <w:t>thin the Standard NHS Contract.</w:t>
            </w:r>
          </w:p>
          <w:p w:rsidR="00984FE4" w:rsidRPr="006E5713" w:rsidRDefault="006E5713" w:rsidP="00984FE4">
            <w:pPr>
              <w:jc w:val="both"/>
              <w:rPr>
                <w:rFonts w:cstheme="minorHAnsi"/>
                <w:b/>
              </w:rPr>
            </w:pPr>
            <w:r w:rsidRPr="006E5713">
              <w:rPr>
                <w:rFonts w:cstheme="minorHAnsi"/>
                <w:b/>
              </w:rPr>
              <w:t>3.2</w:t>
            </w:r>
            <w:r w:rsidR="00B9708B">
              <w:rPr>
                <w:rFonts w:cstheme="minorHAnsi"/>
                <w:b/>
              </w:rPr>
              <w:t>1</w:t>
            </w:r>
            <w:r w:rsidR="00984FE4" w:rsidRPr="006E5713">
              <w:rPr>
                <w:rFonts w:cstheme="minorHAnsi"/>
                <w:b/>
              </w:rPr>
              <w:t xml:space="preserve"> Environmental issues</w:t>
            </w:r>
          </w:p>
          <w:p w:rsidR="00984FE4" w:rsidRPr="009E4E9B" w:rsidRDefault="00984FE4" w:rsidP="00984FE4">
            <w:pPr>
              <w:jc w:val="both"/>
              <w:rPr>
                <w:rFonts w:cstheme="minorHAnsi"/>
              </w:rPr>
            </w:pPr>
            <w:r w:rsidRPr="009E4E9B">
              <w:rPr>
                <w:rFonts w:cstheme="minorHAnsi"/>
              </w:rPr>
              <w:t xml:space="preserve">It is essential that services provided should also align with the You’re Welcome quality criteria. All CYP are entitled to receive appropriate health care wherever they access it. The criteria lay out principles to help health services to ‘get it right’ and become young people friendly. It should provide a child </w:t>
            </w:r>
            <w:r w:rsidR="006E5713">
              <w:rPr>
                <w:rFonts w:cstheme="minorHAnsi"/>
              </w:rPr>
              <w:t xml:space="preserve">friendly and safe environment. </w:t>
            </w:r>
          </w:p>
          <w:p w:rsidR="00984FE4" w:rsidRPr="006E5713" w:rsidRDefault="009E4E9B" w:rsidP="00984FE4">
            <w:pPr>
              <w:jc w:val="both"/>
              <w:rPr>
                <w:rFonts w:cstheme="minorHAnsi"/>
                <w:b/>
              </w:rPr>
            </w:pPr>
            <w:r w:rsidRPr="006E5713">
              <w:rPr>
                <w:rFonts w:cstheme="minorHAnsi"/>
                <w:b/>
              </w:rPr>
              <w:t>3.</w:t>
            </w:r>
            <w:r w:rsidR="006E5713" w:rsidRPr="006E5713">
              <w:rPr>
                <w:rFonts w:cstheme="minorHAnsi"/>
                <w:b/>
              </w:rPr>
              <w:t>2</w:t>
            </w:r>
            <w:r w:rsidR="00B9708B">
              <w:rPr>
                <w:rFonts w:cstheme="minorHAnsi"/>
                <w:b/>
              </w:rPr>
              <w:t>2</w:t>
            </w:r>
            <w:r w:rsidRPr="006E5713">
              <w:rPr>
                <w:rFonts w:cstheme="minorHAnsi"/>
                <w:b/>
              </w:rPr>
              <w:t xml:space="preserve"> Documentation</w:t>
            </w:r>
          </w:p>
          <w:p w:rsidR="00984FE4" w:rsidRPr="009E4E9B" w:rsidRDefault="006E5713" w:rsidP="00984FE4">
            <w:pPr>
              <w:jc w:val="both"/>
              <w:rPr>
                <w:rFonts w:cstheme="minorHAnsi"/>
              </w:rPr>
            </w:pPr>
            <w:r>
              <w:rPr>
                <w:rFonts w:cstheme="minorHAnsi"/>
              </w:rPr>
              <w:t>•</w:t>
            </w:r>
            <w:r w:rsidR="00984FE4" w:rsidRPr="009E4E9B">
              <w:rPr>
                <w:rFonts w:cstheme="minorHAnsi"/>
              </w:rPr>
              <w:t xml:space="preserve">Letter templates should be created for both patient and discharge letters and should be returned back to the referrer copying the patient in within 5 </w:t>
            </w:r>
            <w:r w:rsidR="009E4E9B" w:rsidRPr="009E4E9B">
              <w:rPr>
                <w:rFonts w:cstheme="minorHAnsi"/>
              </w:rPr>
              <w:t>working days of the appointment</w:t>
            </w:r>
          </w:p>
          <w:p w:rsidR="00984FE4" w:rsidRPr="009E4E9B" w:rsidRDefault="006E5713" w:rsidP="00984FE4">
            <w:pPr>
              <w:jc w:val="both"/>
              <w:rPr>
                <w:rFonts w:cstheme="minorHAnsi"/>
              </w:rPr>
            </w:pPr>
            <w:r>
              <w:rPr>
                <w:rFonts w:cstheme="minorHAnsi"/>
              </w:rPr>
              <w:t>•</w:t>
            </w:r>
            <w:r w:rsidR="00984FE4" w:rsidRPr="009E4E9B">
              <w:rPr>
                <w:rFonts w:cstheme="minorHAnsi"/>
              </w:rPr>
              <w:t>Records must be maintained both for audit pur</w:t>
            </w:r>
            <w:r w:rsidR="009E4E9B" w:rsidRPr="009E4E9B">
              <w:rPr>
                <w:rFonts w:cstheme="minorHAnsi"/>
              </w:rPr>
              <w:t>poses and medico-legal reasons.</w:t>
            </w:r>
          </w:p>
          <w:p w:rsidR="00984FE4" w:rsidRPr="009E4E9B" w:rsidRDefault="006E5713" w:rsidP="00984FE4">
            <w:pPr>
              <w:jc w:val="both"/>
              <w:rPr>
                <w:rFonts w:cstheme="minorHAnsi"/>
              </w:rPr>
            </w:pPr>
            <w:r>
              <w:rPr>
                <w:rFonts w:cstheme="minorHAnsi"/>
              </w:rPr>
              <w:t>•</w:t>
            </w:r>
            <w:r w:rsidR="00984FE4" w:rsidRPr="009E4E9B">
              <w:rPr>
                <w:rFonts w:cstheme="minorHAnsi"/>
              </w:rPr>
              <w:t>Consent must be obtained, written and documented clearly in the patients’ notes and records should be kept of all fittings and appointments. Copies of all correspondence to the patient and other parties should be included in the patient record. The provider will ensure that all clinical records should be treated conf</w:t>
            </w:r>
            <w:r w:rsidR="009E4E9B" w:rsidRPr="009E4E9B">
              <w:rPr>
                <w:rFonts w:cstheme="minorHAnsi"/>
              </w:rPr>
              <w:t xml:space="preserve">identially, and kept securely. </w:t>
            </w:r>
          </w:p>
          <w:p w:rsidR="00984FE4" w:rsidRPr="009E4E9B" w:rsidRDefault="006E5713" w:rsidP="00984FE4">
            <w:pPr>
              <w:jc w:val="both"/>
              <w:rPr>
                <w:rFonts w:cstheme="minorHAnsi"/>
              </w:rPr>
            </w:pPr>
            <w:r>
              <w:rPr>
                <w:rFonts w:cstheme="minorHAnsi"/>
              </w:rPr>
              <w:t>•</w:t>
            </w:r>
            <w:r w:rsidR="00984FE4" w:rsidRPr="009E4E9B">
              <w:rPr>
                <w:rFonts w:cstheme="minorHAnsi"/>
              </w:rPr>
              <w:t>The provider will produce monthly reports using the specified commissioner Minimum Data Set sufficient to complete the required Key</w:t>
            </w:r>
            <w:r w:rsidR="009E4E9B" w:rsidRPr="009E4E9B">
              <w:rPr>
                <w:rFonts w:cstheme="minorHAnsi"/>
              </w:rPr>
              <w:t xml:space="preserve"> Performance Indicators (KPIs).</w:t>
            </w:r>
          </w:p>
          <w:p w:rsidR="00984FE4" w:rsidRPr="006E5713" w:rsidRDefault="00984FE4" w:rsidP="00984FE4">
            <w:pPr>
              <w:jc w:val="both"/>
              <w:rPr>
                <w:rFonts w:cstheme="minorHAnsi"/>
                <w:b/>
              </w:rPr>
            </w:pPr>
            <w:r w:rsidRPr="006E5713">
              <w:rPr>
                <w:rFonts w:cstheme="minorHAnsi"/>
                <w:b/>
              </w:rPr>
              <w:t>3.</w:t>
            </w:r>
            <w:r w:rsidR="006E5713" w:rsidRPr="006E5713">
              <w:rPr>
                <w:rFonts w:cstheme="minorHAnsi"/>
                <w:b/>
              </w:rPr>
              <w:t>2</w:t>
            </w:r>
            <w:r w:rsidR="00B9708B">
              <w:rPr>
                <w:rFonts w:cstheme="minorHAnsi"/>
                <w:b/>
              </w:rPr>
              <w:t>3</w:t>
            </w:r>
            <w:r w:rsidRPr="006E5713">
              <w:rPr>
                <w:rFonts w:cstheme="minorHAnsi"/>
                <w:b/>
              </w:rPr>
              <w:t xml:space="preserve"> Risk Management</w:t>
            </w:r>
          </w:p>
          <w:p w:rsidR="00984FE4" w:rsidRPr="009E4E9B" w:rsidRDefault="00984FE4" w:rsidP="00984FE4">
            <w:pPr>
              <w:jc w:val="both"/>
              <w:rPr>
                <w:rFonts w:cstheme="minorHAnsi"/>
              </w:rPr>
            </w:pPr>
            <w:r w:rsidRPr="009E4E9B">
              <w:rPr>
                <w:rFonts w:cstheme="minorHAnsi"/>
              </w:rPr>
              <w:t xml:space="preserve">The provider should be able to demonstrate an appropriate system for recording, monitoring and reporting of </w:t>
            </w:r>
            <w:r w:rsidR="009E4E9B" w:rsidRPr="009E4E9B">
              <w:rPr>
                <w:rFonts w:cstheme="minorHAnsi"/>
              </w:rPr>
              <w:t>risk issues and adverse events.</w:t>
            </w:r>
          </w:p>
          <w:p w:rsidR="00984FE4" w:rsidRPr="006E5713" w:rsidRDefault="00984FE4" w:rsidP="00984FE4">
            <w:pPr>
              <w:jc w:val="both"/>
              <w:rPr>
                <w:rFonts w:cstheme="minorHAnsi"/>
                <w:b/>
              </w:rPr>
            </w:pPr>
            <w:r w:rsidRPr="006E5713">
              <w:rPr>
                <w:rFonts w:cstheme="minorHAnsi"/>
                <w:b/>
              </w:rPr>
              <w:t>3.</w:t>
            </w:r>
            <w:r w:rsidR="006E5713" w:rsidRPr="006E5713">
              <w:rPr>
                <w:rFonts w:cstheme="minorHAnsi"/>
                <w:b/>
              </w:rPr>
              <w:t>2</w:t>
            </w:r>
            <w:r w:rsidR="00B9708B">
              <w:rPr>
                <w:rFonts w:cstheme="minorHAnsi"/>
                <w:b/>
              </w:rPr>
              <w:t>4</w:t>
            </w:r>
            <w:r w:rsidRPr="006E5713">
              <w:rPr>
                <w:rFonts w:cstheme="minorHAnsi"/>
                <w:b/>
              </w:rPr>
              <w:t xml:space="preserve"> Complaints</w:t>
            </w:r>
          </w:p>
          <w:p w:rsidR="006E5713" w:rsidRDefault="00984FE4" w:rsidP="006E5713">
            <w:pPr>
              <w:jc w:val="both"/>
              <w:rPr>
                <w:rFonts w:cstheme="minorHAnsi"/>
              </w:rPr>
            </w:pPr>
            <w:r w:rsidRPr="009E4E9B">
              <w:rPr>
                <w:rFonts w:cstheme="minorHAnsi"/>
              </w:rPr>
              <w:t>The service will deal with complaints and incidents in line with clearly defined policies and there will be a robust system for handling patient safety notices and alerts. This will be demonstrated by the provider as part of the tender exercise. The provider will also provide information to patients as to who to complain to, how that complaint will be handled and also the timeframe they should expec</w:t>
            </w:r>
            <w:r w:rsidR="006E5713">
              <w:rPr>
                <w:rFonts w:cstheme="minorHAnsi"/>
              </w:rPr>
              <w:t>t to receive a response within.</w:t>
            </w:r>
          </w:p>
          <w:p w:rsidR="00984FE4" w:rsidRPr="006E5713" w:rsidRDefault="006E5713" w:rsidP="006E5713">
            <w:pPr>
              <w:jc w:val="both"/>
              <w:rPr>
                <w:rFonts w:cstheme="minorHAnsi"/>
              </w:rPr>
            </w:pPr>
            <w:r w:rsidRPr="006E5713">
              <w:rPr>
                <w:rFonts w:cstheme="minorHAnsi"/>
                <w:b/>
              </w:rPr>
              <w:t>3.2</w:t>
            </w:r>
            <w:r w:rsidR="00B9708B">
              <w:rPr>
                <w:rFonts w:cstheme="minorHAnsi"/>
                <w:b/>
              </w:rPr>
              <w:t>5</w:t>
            </w:r>
            <w:r>
              <w:rPr>
                <w:rFonts w:cstheme="minorHAnsi"/>
              </w:rPr>
              <w:t xml:space="preserve"> </w:t>
            </w:r>
            <w:r w:rsidR="00984FE4" w:rsidRPr="009E4E9B">
              <w:rPr>
                <w:rFonts w:cstheme="minorHAnsi"/>
                <w:b/>
              </w:rPr>
              <w:t>Geographic Coverage / Boundaries</w:t>
            </w:r>
          </w:p>
          <w:p w:rsidR="00984FE4" w:rsidRPr="009E4E9B" w:rsidRDefault="00984FE4" w:rsidP="00984FE4">
            <w:pPr>
              <w:pStyle w:val="BodyText"/>
              <w:tabs>
                <w:tab w:val="left" w:pos="1188"/>
              </w:tabs>
              <w:jc w:val="both"/>
              <w:rPr>
                <w:rFonts w:asciiTheme="minorHAnsi" w:hAnsiTheme="minorHAnsi" w:cstheme="minorHAnsi"/>
              </w:rPr>
            </w:pPr>
            <w:r w:rsidRPr="009E4E9B">
              <w:rPr>
                <w:rFonts w:asciiTheme="minorHAnsi" w:hAnsiTheme="minorHAnsi" w:cstheme="minorHAnsi"/>
              </w:rPr>
              <w:t xml:space="preserve"> Eligible patients shall be registered with </w:t>
            </w:r>
            <w:r w:rsidR="003E25D2">
              <w:rPr>
                <w:rFonts w:asciiTheme="minorHAnsi" w:hAnsiTheme="minorHAnsi" w:cstheme="minorHAnsi"/>
              </w:rPr>
              <w:t>a</w:t>
            </w:r>
            <w:r w:rsidRPr="009E4E9B">
              <w:rPr>
                <w:rFonts w:asciiTheme="minorHAnsi" w:hAnsiTheme="minorHAnsi" w:cstheme="minorHAnsi"/>
              </w:rPr>
              <w:t xml:space="preserve"> GP</w:t>
            </w:r>
            <w:r w:rsidR="003E25D2">
              <w:rPr>
                <w:rFonts w:asciiTheme="minorHAnsi" w:hAnsiTheme="minorHAnsi" w:cstheme="minorHAnsi"/>
              </w:rPr>
              <w:t xml:space="preserve"> from XXXXX area</w:t>
            </w:r>
            <w:r w:rsidRPr="009E4E9B">
              <w:rPr>
                <w:rFonts w:asciiTheme="minorHAnsi" w:hAnsiTheme="minorHAnsi" w:cstheme="minorHAnsi"/>
              </w:rPr>
              <w:t>. The provider should negotiate any out of area activity with individual commissioners</w:t>
            </w:r>
          </w:p>
          <w:p w:rsidR="00984FE4" w:rsidRPr="009E4E9B" w:rsidRDefault="00984FE4" w:rsidP="00984FE4">
            <w:pPr>
              <w:pStyle w:val="BodyText"/>
              <w:tabs>
                <w:tab w:val="left" w:pos="1188"/>
              </w:tabs>
              <w:jc w:val="both"/>
              <w:rPr>
                <w:rFonts w:asciiTheme="minorHAnsi" w:hAnsiTheme="minorHAnsi" w:cstheme="minorHAnsi"/>
              </w:rPr>
            </w:pPr>
          </w:p>
          <w:p w:rsidR="00984FE4" w:rsidRPr="009E4E9B" w:rsidRDefault="00984FE4" w:rsidP="009E4E9B">
            <w:pPr>
              <w:pStyle w:val="BodyText"/>
              <w:tabs>
                <w:tab w:val="left" w:pos="1188"/>
              </w:tabs>
              <w:jc w:val="both"/>
              <w:rPr>
                <w:rFonts w:asciiTheme="minorHAnsi" w:hAnsiTheme="minorHAnsi" w:cstheme="minorHAnsi"/>
              </w:rPr>
            </w:pPr>
            <w:r w:rsidRPr="009E4E9B">
              <w:rPr>
                <w:rFonts w:asciiTheme="minorHAnsi" w:hAnsiTheme="minorHAnsi" w:cstheme="minorHAnsi"/>
              </w:rPr>
              <w:t xml:space="preserve">The service will be provided in a range of geographical locations across </w:t>
            </w:r>
            <w:r w:rsidR="003E25D2">
              <w:rPr>
                <w:rFonts w:asciiTheme="minorHAnsi" w:hAnsiTheme="minorHAnsi" w:cstheme="minorHAnsi"/>
              </w:rPr>
              <w:t>XXXXX,</w:t>
            </w:r>
            <w:r w:rsidRPr="009E4E9B">
              <w:rPr>
                <w:rFonts w:asciiTheme="minorHAnsi" w:hAnsiTheme="minorHAnsi" w:cstheme="minorHAnsi"/>
              </w:rPr>
              <w:t xml:space="preserve"> to ensure equity of access and enable patients to attend a programme as close as is reasonably possible to their home.</w:t>
            </w:r>
          </w:p>
          <w:p w:rsidR="009E4E9B" w:rsidRPr="009E4E9B" w:rsidRDefault="009E4E9B" w:rsidP="009E4E9B">
            <w:pPr>
              <w:pStyle w:val="BodyText"/>
              <w:tabs>
                <w:tab w:val="left" w:pos="1188"/>
              </w:tabs>
              <w:jc w:val="both"/>
              <w:rPr>
                <w:rFonts w:asciiTheme="minorHAnsi" w:hAnsiTheme="minorHAnsi" w:cstheme="minorHAnsi"/>
              </w:rPr>
            </w:pPr>
          </w:p>
          <w:p w:rsidR="00984FE4" w:rsidRDefault="006E5713" w:rsidP="006E5713">
            <w:pPr>
              <w:spacing w:after="0" w:line="240" w:lineRule="auto"/>
              <w:rPr>
                <w:rFonts w:cstheme="minorHAnsi"/>
                <w:b/>
              </w:rPr>
            </w:pPr>
            <w:r>
              <w:rPr>
                <w:rFonts w:cstheme="minorHAnsi"/>
                <w:b/>
              </w:rPr>
              <w:lastRenderedPageBreak/>
              <w:t>3.2</w:t>
            </w:r>
            <w:r w:rsidR="00B9708B">
              <w:rPr>
                <w:rFonts w:cstheme="minorHAnsi"/>
                <w:b/>
              </w:rPr>
              <w:t>6</w:t>
            </w:r>
            <w:r>
              <w:rPr>
                <w:rFonts w:cstheme="minorHAnsi"/>
                <w:b/>
              </w:rPr>
              <w:t xml:space="preserve"> </w:t>
            </w:r>
            <w:r w:rsidR="00984FE4" w:rsidRPr="009E4E9B">
              <w:rPr>
                <w:rFonts w:cstheme="minorHAnsi"/>
                <w:b/>
              </w:rPr>
              <w:t>Location(s) of Service Delivery</w:t>
            </w:r>
          </w:p>
          <w:p w:rsidR="006E5713" w:rsidRPr="009E4E9B" w:rsidRDefault="006E5713" w:rsidP="006E5713">
            <w:pPr>
              <w:spacing w:after="0" w:line="240" w:lineRule="auto"/>
              <w:rPr>
                <w:rFonts w:cstheme="minorHAnsi"/>
                <w:b/>
              </w:rPr>
            </w:pPr>
          </w:p>
          <w:p w:rsidR="00984FE4" w:rsidRPr="009E4E9B" w:rsidRDefault="00984FE4" w:rsidP="00984FE4">
            <w:pPr>
              <w:rPr>
                <w:rFonts w:cstheme="minorHAnsi"/>
              </w:rPr>
            </w:pPr>
            <w:r w:rsidRPr="009E4E9B">
              <w:rPr>
                <w:rFonts w:cstheme="minorHAnsi"/>
              </w:rPr>
              <w:t>The provider will suggest premises along with costings as part of this tender exercise. Commissioners are looking for one core location with a workshop attached as a minimum.</w:t>
            </w:r>
          </w:p>
          <w:p w:rsidR="00984FE4" w:rsidRPr="009E4E9B" w:rsidRDefault="00984FE4" w:rsidP="00984FE4">
            <w:pPr>
              <w:jc w:val="both"/>
              <w:rPr>
                <w:rFonts w:cstheme="minorHAnsi"/>
              </w:rPr>
            </w:pPr>
            <w:r w:rsidRPr="009E4E9B">
              <w:rPr>
                <w:rFonts w:cstheme="minorHAnsi"/>
              </w:rPr>
              <w:t>The Provider shall ensure that:</w:t>
            </w:r>
          </w:p>
          <w:p w:rsidR="00984FE4" w:rsidRPr="009E4E9B" w:rsidRDefault="00984FE4" w:rsidP="00342FEA">
            <w:pPr>
              <w:numPr>
                <w:ilvl w:val="0"/>
                <w:numId w:val="10"/>
              </w:numPr>
              <w:spacing w:after="0" w:line="240" w:lineRule="auto"/>
              <w:ind w:left="459" w:hanging="426"/>
              <w:jc w:val="both"/>
              <w:rPr>
                <w:rFonts w:cstheme="minorHAnsi"/>
              </w:rPr>
            </w:pPr>
            <w:r w:rsidRPr="009E4E9B">
              <w:rPr>
                <w:rFonts w:cstheme="minorHAnsi"/>
              </w:rPr>
              <w:t xml:space="preserve"> All premises are compliant with Health and Safety regulations, Disability Discrimination Act (DDA) requirements and that a risk assessment is undertaken annually.</w:t>
            </w:r>
          </w:p>
          <w:p w:rsidR="00984FE4" w:rsidRPr="009E4E9B" w:rsidRDefault="00984FE4" w:rsidP="00342FEA">
            <w:pPr>
              <w:numPr>
                <w:ilvl w:val="0"/>
                <w:numId w:val="10"/>
              </w:numPr>
              <w:spacing w:after="0" w:line="240" w:lineRule="auto"/>
              <w:ind w:left="459" w:hanging="426"/>
              <w:jc w:val="both"/>
              <w:rPr>
                <w:rFonts w:cstheme="minorHAnsi"/>
              </w:rPr>
            </w:pPr>
            <w:r w:rsidRPr="009E4E9B">
              <w:rPr>
                <w:rFonts w:cstheme="minorHAnsi"/>
              </w:rPr>
              <w:t>The locations from which the service is provided are easily accessible by public transport; which patients must be made aware of.  The Provider shall ensure that all clinic locations have adequate parking facilities nearby including wheelchair accessible parking.</w:t>
            </w:r>
          </w:p>
          <w:p w:rsidR="00984FE4" w:rsidRPr="009E4E9B" w:rsidRDefault="00984FE4" w:rsidP="00342FEA">
            <w:pPr>
              <w:numPr>
                <w:ilvl w:val="0"/>
                <w:numId w:val="10"/>
              </w:numPr>
              <w:spacing w:after="0" w:line="240" w:lineRule="auto"/>
              <w:ind w:left="459" w:hanging="426"/>
              <w:jc w:val="both"/>
              <w:rPr>
                <w:rFonts w:cstheme="minorHAnsi"/>
              </w:rPr>
            </w:pPr>
            <w:r w:rsidRPr="009E4E9B">
              <w:rPr>
                <w:rFonts w:cstheme="minorHAnsi"/>
              </w:rPr>
              <w:t>All premises meet high cleanliness and infection control standards and must provide for the maintenance of patient privacy, dignity and confidentiality, in compliance with Care Quality Commission standards.</w:t>
            </w:r>
          </w:p>
          <w:p w:rsidR="00984FE4" w:rsidRDefault="00984FE4" w:rsidP="00984FE4">
            <w:pPr>
              <w:numPr>
                <w:ilvl w:val="0"/>
                <w:numId w:val="10"/>
              </w:numPr>
              <w:spacing w:after="0" w:line="240" w:lineRule="auto"/>
              <w:ind w:left="459" w:hanging="426"/>
              <w:jc w:val="both"/>
              <w:rPr>
                <w:rFonts w:cstheme="minorHAnsi"/>
              </w:rPr>
            </w:pPr>
            <w:r w:rsidRPr="009E4E9B">
              <w:rPr>
                <w:rFonts w:cstheme="minorHAnsi"/>
              </w:rPr>
              <w:t>The Provider shall ensure that the service location provides full disabled access and facilities such as disabled toilets, changing facilitates and suitable waiting areas for adults and children.</w:t>
            </w:r>
          </w:p>
          <w:p w:rsidR="00B9708B" w:rsidRPr="00B9708B" w:rsidRDefault="00B9708B" w:rsidP="00B9708B">
            <w:pPr>
              <w:spacing w:after="0" w:line="240" w:lineRule="auto"/>
              <w:ind w:left="459"/>
              <w:jc w:val="both"/>
              <w:rPr>
                <w:rFonts w:cstheme="minorHAnsi"/>
              </w:rPr>
            </w:pPr>
          </w:p>
          <w:p w:rsidR="00984FE4" w:rsidRPr="009E4E9B" w:rsidRDefault="006E5713" w:rsidP="006E5713">
            <w:pPr>
              <w:spacing w:after="0" w:line="240" w:lineRule="auto"/>
              <w:jc w:val="both"/>
              <w:rPr>
                <w:rFonts w:cstheme="minorHAnsi"/>
                <w:b/>
              </w:rPr>
            </w:pPr>
            <w:r>
              <w:rPr>
                <w:rFonts w:cstheme="minorHAnsi"/>
                <w:b/>
              </w:rPr>
              <w:t>3.2</w:t>
            </w:r>
            <w:r w:rsidR="00B9708B">
              <w:rPr>
                <w:rFonts w:cstheme="minorHAnsi"/>
                <w:b/>
              </w:rPr>
              <w:t>7</w:t>
            </w:r>
            <w:r>
              <w:rPr>
                <w:rFonts w:cstheme="minorHAnsi"/>
                <w:b/>
              </w:rPr>
              <w:t xml:space="preserve"> </w:t>
            </w:r>
            <w:r w:rsidR="00984FE4" w:rsidRPr="009E4E9B">
              <w:rPr>
                <w:rFonts w:cstheme="minorHAnsi"/>
                <w:b/>
              </w:rPr>
              <w:t xml:space="preserve">Days / Hours of Operation </w:t>
            </w:r>
          </w:p>
          <w:p w:rsidR="00984FE4" w:rsidRPr="009E4E9B" w:rsidRDefault="00984FE4" w:rsidP="00984FE4">
            <w:pPr>
              <w:jc w:val="both"/>
              <w:rPr>
                <w:rFonts w:cstheme="minorHAnsi"/>
                <w:color w:val="000000"/>
              </w:rPr>
            </w:pPr>
            <w:r w:rsidRPr="009E4E9B">
              <w:rPr>
                <w:rFonts w:cstheme="minorHAnsi"/>
              </w:rPr>
              <w:t xml:space="preserve">The operating times should between 8.30am to 4.30pm Monday to Friday, and clinics will operate for each day of the week.  </w:t>
            </w:r>
            <w:r w:rsidRPr="009E4E9B">
              <w:rPr>
                <w:rFonts w:cstheme="minorHAnsi"/>
                <w:color w:val="000000"/>
              </w:rPr>
              <w:t>The hours that the service is open for must also be responsive to the needs of patients and therefore</w:t>
            </w:r>
            <w:r w:rsidRPr="009E4E9B">
              <w:rPr>
                <w:rFonts w:cstheme="minorHAnsi"/>
              </w:rPr>
              <w:t xml:space="preserve"> there should be provision for at least 2 late sessions up to 8.00pm during the week and/or Saturday morning sessions.  </w:t>
            </w:r>
            <w:r w:rsidRPr="009E4E9B">
              <w:rPr>
                <w:rFonts w:cstheme="minorHAnsi"/>
                <w:color w:val="000000"/>
              </w:rPr>
              <w:t>The provider must ensure that a safe level of service is offered 52 weeks a year.</w:t>
            </w:r>
          </w:p>
          <w:p w:rsidR="00984FE4" w:rsidRPr="009E4E9B" w:rsidRDefault="006E5713" w:rsidP="00984FE4">
            <w:pPr>
              <w:pStyle w:val="BodyText"/>
              <w:jc w:val="both"/>
              <w:rPr>
                <w:rFonts w:asciiTheme="minorHAnsi" w:hAnsiTheme="minorHAnsi" w:cstheme="minorHAnsi"/>
                <w:b/>
                <w:bCs/>
              </w:rPr>
            </w:pPr>
            <w:r>
              <w:rPr>
                <w:rFonts w:asciiTheme="minorHAnsi" w:hAnsiTheme="minorHAnsi" w:cstheme="minorHAnsi"/>
                <w:b/>
                <w:bCs/>
              </w:rPr>
              <w:t>3.2</w:t>
            </w:r>
            <w:r w:rsidR="00B9708B">
              <w:rPr>
                <w:rFonts w:asciiTheme="minorHAnsi" w:hAnsiTheme="minorHAnsi" w:cstheme="minorHAnsi"/>
                <w:b/>
                <w:bCs/>
              </w:rPr>
              <w:t>8</w:t>
            </w:r>
            <w:r>
              <w:rPr>
                <w:rFonts w:asciiTheme="minorHAnsi" w:hAnsiTheme="minorHAnsi" w:cstheme="minorHAnsi"/>
                <w:b/>
                <w:bCs/>
              </w:rPr>
              <w:t xml:space="preserve"> </w:t>
            </w:r>
            <w:r w:rsidR="00984FE4" w:rsidRPr="009E4E9B">
              <w:rPr>
                <w:rFonts w:asciiTheme="minorHAnsi" w:hAnsiTheme="minorHAnsi" w:cstheme="minorHAnsi"/>
                <w:b/>
                <w:bCs/>
              </w:rPr>
              <w:t>Discharge Criteria:</w:t>
            </w:r>
          </w:p>
          <w:p w:rsidR="00984FE4" w:rsidRPr="009E4E9B" w:rsidRDefault="00984FE4" w:rsidP="00984FE4">
            <w:pPr>
              <w:pStyle w:val="BodyText"/>
              <w:jc w:val="both"/>
              <w:rPr>
                <w:rFonts w:asciiTheme="minorHAnsi" w:hAnsiTheme="minorHAnsi" w:cstheme="minorHAnsi"/>
                <w:b/>
                <w:bCs/>
              </w:rPr>
            </w:pPr>
          </w:p>
          <w:p w:rsidR="00984FE4" w:rsidRPr="009E4E9B" w:rsidRDefault="00984FE4" w:rsidP="00984FE4">
            <w:pPr>
              <w:jc w:val="both"/>
              <w:rPr>
                <w:rFonts w:cstheme="minorHAnsi"/>
                <w:bCs/>
              </w:rPr>
            </w:pPr>
            <w:r w:rsidRPr="009E4E9B">
              <w:rPr>
                <w:rFonts w:cstheme="minorHAnsi"/>
                <w:bCs/>
                <w:kern w:val="32"/>
              </w:rPr>
              <w:t>Due to the nature of this service the discharge process will be determined on a patient by patient basi</w:t>
            </w:r>
            <w:r w:rsidRPr="009E4E9B">
              <w:rPr>
                <w:rFonts w:cstheme="minorHAnsi"/>
                <w:bCs/>
              </w:rPr>
              <w:t>s.</w:t>
            </w:r>
          </w:p>
          <w:p w:rsidR="00984FE4" w:rsidRPr="009E4E9B" w:rsidRDefault="00B9708B" w:rsidP="00984FE4">
            <w:pPr>
              <w:jc w:val="both"/>
              <w:rPr>
                <w:rFonts w:cstheme="minorHAnsi"/>
                <w:b/>
                <w:color w:val="000000"/>
              </w:rPr>
            </w:pPr>
            <w:r>
              <w:rPr>
                <w:rFonts w:cstheme="minorHAnsi"/>
                <w:b/>
                <w:bCs/>
              </w:rPr>
              <w:t>3.29</w:t>
            </w:r>
            <w:r w:rsidR="006E5713">
              <w:rPr>
                <w:rFonts w:cstheme="minorHAnsi"/>
                <w:b/>
                <w:bCs/>
              </w:rPr>
              <w:t xml:space="preserve"> </w:t>
            </w:r>
            <w:r w:rsidR="00984FE4" w:rsidRPr="009E4E9B">
              <w:rPr>
                <w:rFonts w:cstheme="minorHAnsi"/>
                <w:b/>
                <w:bCs/>
              </w:rPr>
              <w:t>Patient Information</w:t>
            </w:r>
          </w:p>
          <w:p w:rsidR="00984FE4" w:rsidRPr="009E4E9B" w:rsidRDefault="00984FE4" w:rsidP="00984FE4">
            <w:pPr>
              <w:jc w:val="both"/>
              <w:rPr>
                <w:rFonts w:cstheme="minorHAnsi"/>
              </w:rPr>
            </w:pPr>
            <w:r w:rsidRPr="009E4E9B">
              <w:rPr>
                <w:rFonts w:cstheme="minorHAnsi"/>
              </w:rPr>
              <w:t>Providing written information may not always be the most suitable way for all patient groups, therefore the Provider shall use different ways of delivering self-management guidance including verbal and over the telephone advice.</w:t>
            </w:r>
          </w:p>
          <w:p w:rsidR="00984FE4" w:rsidRPr="009E4E9B" w:rsidRDefault="00984FE4" w:rsidP="00342FEA">
            <w:pPr>
              <w:numPr>
                <w:ilvl w:val="0"/>
                <w:numId w:val="11"/>
              </w:numPr>
              <w:spacing w:after="0" w:line="240" w:lineRule="auto"/>
              <w:jc w:val="both"/>
              <w:rPr>
                <w:rFonts w:cs="Arial"/>
                <w:bCs/>
              </w:rPr>
            </w:pPr>
            <w:r w:rsidRPr="009E4E9B">
              <w:rPr>
                <w:rFonts w:cs="Arial"/>
                <w:bCs/>
              </w:rPr>
              <w:t>The Service will offer a comprehensive range of patient information including advice on self-management and will direct patients to other resources as appropriate.</w:t>
            </w:r>
          </w:p>
          <w:p w:rsidR="00984FE4" w:rsidRPr="009E4E9B" w:rsidRDefault="00984FE4" w:rsidP="00342FEA">
            <w:pPr>
              <w:numPr>
                <w:ilvl w:val="0"/>
                <w:numId w:val="11"/>
              </w:numPr>
              <w:spacing w:after="0" w:line="240" w:lineRule="auto"/>
              <w:jc w:val="both"/>
              <w:rPr>
                <w:rFonts w:cs="Arial"/>
                <w:bCs/>
              </w:rPr>
            </w:pPr>
            <w:r w:rsidRPr="009E4E9B">
              <w:rPr>
                <w:rFonts w:cs="Arial"/>
                <w:bCs/>
              </w:rPr>
              <w:t>The Service should give relevant information to patients as to what services to access should a treatment complication arise outside normal working hours.</w:t>
            </w:r>
          </w:p>
          <w:p w:rsidR="00984FE4" w:rsidRPr="009E4E9B" w:rsidRDefault="00984FE4" w:rsidP="00342FEA">
            <w:pPr>
              <w:numPr>
                <w:ilvl w:val="0"/>
                <w:numId w:val="11"/>
              </w:numPr>
              <w:spacing w:after="0" w:line="240" w:lineRule="auto"/>
              <w:jc w:val="both"/>
              <w:rPr>
                <w:rFonts w:cs="Arial"/>
                <w:bCs/>
              </w:rPr>
            </w:pPr>
            <w:r w:rsidRPr="009E4E9B">
              <w:rPr>
                <w:rFonts w:cs="Arial"/>
                <w:bCs/>
              </w:rPr>
              <w:t>The Service will make available to patients the agreed procedure for booking appointments and the policy on DNAs and cancellations.</w:t>
            </w:r>
          </w:p>
          <w:p w:rsidR="00984FE4" w:rsidRPr="009E4E9B" w:rsidRDefault="00984FE4" w:rsidP="00342FEA">
            <w:pPr>
              <w:numPr>
                <w:ilvl w:val="0"/>
                <w:numId w:val="11"/>
              </w:numPr>
              <w:spacing w:after="0" w:line="240" w:lineRule="auto"/>
              <w:jc w:val="both"/>
              <w:rPr>
                <w:rFonts w:cs="Arial"/>
                <w:bCs/>
              </w:rPr>
            </w:pPr>
            <w:r w:rsidRPr="009E4E9B">
              <w:rPr>
                <w:rFonts w:cs="Arial"/>
                <w:bCs/>
              </w:rPr>
              <w:t>Patient Information will be formatted according to agreed guidelines and should be made available in different languages as required.</w:t>
            </w:r>
          </w:p>
          <w:p w:rsidR="00D66772" w:rsidRPr="009E4E9B" w:rsidRDefault="00D66772" w:rsidP="00D66772">
            <w:pPr>
              <w:spacing w:after="0" w:line="240" w:lineRule="auto"/>
              <w:rPr>
                <w:rFonts w:eastAsia="MS Mincho" w:cs="Arial"/>
                <w:lang w:val="en-US" w:eastAsia="ja-JP"/>
              </w:rPr>
            </w:pPr>
          </w:p>
          <w:p w:rsidR="009E4E9B" w:rsidRPr="009E4E9B" w:rsidRDefault="009E4E9B" w:rsidP="009E4E9B">
            <w:pPr>
              <w:autoSpaceDE w:val="0"/>
              <w:autoSpaceDN w:val="0"/>
              <w:adjustRightInd w:val="0"/>
              <w:jc w:val="both"/>
              <w:rPr>
                <w:rFonts w:cstheme="minorHAnsi"/>
                <w:color w:val="000000"/>
              </w:rPr>
            </w:pPr>
            <w:r w:rsidRPr="009E4E9B">
              <w:rPr>
                <w:rFonts w:cstheme="minorHAnsi"/>
                <w:color w:val="000000"/>
              </w:rPr>
              <w:t xml:space="preserve">The Provider will be expected to submit monthly data on performance against agreed Key Performance Indicators (KPIs). The KPIs should be received by an agreed date each month, and cover the performance for the month immediately previous.  The Provider must communicate with the commissioner regularly including attendance at joint meetings to discuss data definition, performance, service delivery, and any development issues.  </w:t>
            </w:r>
          </w:p>
          <w:p w:rsidR="009E4E9B" w:rsidRPr="009E4E9B" w:rsidRDefault="009E4E9B" w:rsidP="009E4E9B">
            <w:pPr>
              <w:autoSpaceDE w:val="0"/>
              <w:autoSpaceDN w:val="0"/>
              <w:adjustRightInd w:val="0"/>
              <w:jc w:val="both"/>
              <w:rPr>
                <w:rFonts w:cstheme="minorHAnsi"/>
              </w:rPr>
            </w:pPr>
            <w:r w:rsidRPr="009E4E9B">
              <w:rPr>
                <w:rFonts w:cstheme="minorHAnsi"/>
              </w:rPr>
              <w:lastRenderedPageBreak/>
              <w:t>The Provider will meet with the nominated Contract Manager to discuss performance of the service on a formal basis to agree on specific contract issues as they arise.  Representatives of the commissioners will have access to the provider to undertake reviews of the procedures and systems utilised that are used to monitor service delivery.</w:t>
            </w:r>
          </w:p>
          <w:p w:rsidR="009E4E9B" w:rsidRPr="009E4E9B" w:rsidRDefault="009E4E9B" w:rsidP="009E4E9B">
            <w:pPr>
              <w:autoSpaceDE w:val="0"/>
              <w:autoSpaceDN w:val="0"/>
              <w:adjustRightInd w:val="0"/>
              <w:jc w:val="both"/>
              <w:rPr>
                <w:rFonts w:cstheme="minorHAnsi"/>
              </w:rPr>
            </w:pPr>
            <w:r w:rsidRPr="009E4E9B">
              <w:rPr>
                <w:rFonts w:cstheme="minorHAnsi"/>
              </w:rPr>
              <w:t>The provider will keep detailed records of all hardware provision and expenditure against patient level detail to allow for monitoring and comparison in addition to any other information requirements set out in the minimum dataset.</w:t>
            </w:r>
          </w:p>
          <w:p w:rsidR="009E4E9B" w:rsidRPr="009E4E9B" w:rsidRDefault="009E4E9B" w:rsidP="009E4E9B">
            <w:pPr>
              <w:autoSpaceDE w:val="0"/>
              <w:autoSpaceDN w:val="0"/>
              <w:adjustRightInd w:val="0"/>
              <w:jc w:val="both"/>
              <w:rPr>
                <w:rFonts w:cstheme="minorHAnsi"/>
              </w:rPr>
            </w:pPr>
            <w:r w:rsidRPr="009E4E9B">
              <w:rPr>
                <w:rFonts w:cstheme="minorHAnsi"/>
              </w:rPr>
              <w:t>The minimum dataset should be completed and shared with commissioners on a monthly basis. The following fields are required</w:t>
            </w:r>
            <w:r w:rsidR="00B9708B">
              <w:rPr>
                <w:rFonts w:cstheme="minorHAnsi"/>
              </w:rPr>
              <w:t>. Patient identifiable information must not be shared directly with CCGs</w:t>
            </w:r>
            <w:r w:rsidRPr="009E4E9B">
              <w:rPr>
                <w:rFonts w:cstheme="minorHAnsi"/>
              </w:rPr>
              <w:t>:</w:t>
            </w:r>
          </w:p>
          <w:p w:rsidR="009E4E9B" w:rsidRPr="009E4E9B" w:rsidRDefault="009E4E9B" w:rsidP="00342FEA">
            <w:pPr>
              <w:pStyle w:val="ListParagraph"/>
              <w:numPr>
                <w:ilvl w:val="0"/>
                <w:numId w:val="12"/>
              </w:numPr>
              <w:spacing w:after="0" w:line="240" w:lineRule="auto"/>
              <w:contextualSpacing w:val="0"/>
              <w:rPr>
                <w:rFonts w:cstheme="minorHAnsi"/>
              </w:rPr>
            </w:pPr>
            <w:r w:rsidRPr="009E4E9B">
              <w:rPr>
                <w:rFonts w:cstheme="minorHAnsi"/>
              </w:rPr>
              <w:t>Patient Post Code</w:t>
            </w:r>
          </w:p>
          <w:p w:rsidR="009E4E9B" w:rsidRPr="009E4E9B" w:rsidRDefault="009E4E9B" w:rsidP="00342FEA">
            <w:pPr>
              <w:pStyle w:val="ListParagraph"/>
              <w:numPr>
                <w:ilvl w:val="0"/>
                <w:numId w:val="12"/>
              </w:numPr>
              <w:spacing w:after="0" w:line="240" w:lineRule="auto"/>
              <w:contextualSpacing w:val="0"/>
              <w:rPr>
                <w:rFonts w:cstheme="minorHAnsi"/>
              </w:rPr>
            </w:pPr>
            <w:r w:rsidRPr="009E4E9B">
              <w:rPr>
                <w:rFonts w:cstheme="minorHAnsi"/>
              </w:rPr>
              <w:t>Practice Code</w:t>
            </w:r>
          </w:p>
          <w:p w:rsidR="009E4E9B" w:rsidRPr="009E4E9B" w:rsidRDefault="009E4E9B" w:rsidP="00342FEA">
            <w:pPr>
              <w:pStyle w:val="ListParagraph"/>
              <w:numPr>
                <w:ilvl w:val="0"/>
                <w:numId w:val="12"/>
              </w:numPr>
              <w:spacing w:after="0" w:line="240" w:lineRule="auto"/>
              <w:contextualSpacing w:val="0"/>
              <w:rPr>
                <w:rFonts w:cstheme="minorHAnsi"/>
              </w:rPr>
            </w:pPr>
            <w:r w:rsidRPr="009E4E9B">
              <w:rPr>
                <w:rFonts w:cstheme="minorHAnsi"/>
              </w:rPr>
              <w:t>Commissioner Code</w:t>
            </w:r>
          </w:p>
          <w:p w:rsidR="009E4E9B" w:rsidRPr="009E4E9B" w:rsidRDefault="009E4E9B" w:rsidP="00342FEA">
            <w:pPr>
              <w:pStyle w:val="ListParagraph"/>
              <w:numPr>
                <w:ilvl w:val="0"/>
                <w:numId w:val="12"/>
              </w:numPr>
              <w:spacing w:after="0" w:line="240" w:lineRule="auto"/>
              <w:contextualSpacing w:val="0"/>
              <w:rPr>
                <w:rFonts w:cstheme="minorHAnsi"/>
              </w:rPr>
            </w:pPr>
            <w:r w:rsidRPr="009E4E9B">
              <w:rPr>
                <w:rFonts w:cstheme="minorHAnsi"/>
              </w:rPr>
              <w:t>Source of referral – consultant to consultant, GP, Other health professional, self-referral</w:t>
            </w:r>
          </w:p>
          <w:p w:rsidR="009E4E9B" w:rsidRPr="009E4E9B" w:rsidRDefault="009E4E9B" w:rsidP="00342FEA">
            <w:pPr>
              <w:pStyle w:val="ListParagraph"/>
              <w:numPr>
                <w:ilvl w:val="0"/>
                <w:numId w:val="12"/>
              </w:numPr>
              <w:spacing w:after="0" w:line="240" w:lineRule="auto"/>
              <w:contextualSpacing w:val="0"/>
              <w:rPr>
                <w:rFonts w:cstheme="minorHAnsi"/>
              </w:rPr>
            </w:pPr>
            <w:r w:rsidRPr="009E4E9B">
              <w:rPr>
                <w:rFonts w:cstheme="minorHAnsi"/>
              </w:rPr>
              <w:t>Date of referral/date of patient contacting the service</w:t>
            </w:r>
          </w:p>
          <w:p w:rsidR="009E4E9B" w:rsidRPr="009E4E9B" w:rsidRDefault="009E4E9B" w:rsidP="00342FEA">
            <w:pPr>
              <w:pStyle w:val="ListParagraph"/>
              <w:numPr>
                <w:ilvl w:val="0"/>
                <w:numId w:val="12"/>
              </w:numPr>
              <w:spacing w:after="0" w:line="240" w:lineRule="auto"/>
              <w:contextualSpacing w:val="0"/>
              <w:rPr>
                <w:rFonts w:cstheme="minorHAnsi"/>
              </w:rPr>
            </w:pPr>
            <w:r w:rsidRPr="009E4E9B">
              <w:rPr>
                <w:rFonts w:cstheme="minorHAnsi"/>
              </w:rPr>
              <w:t>Date of appointment</w:t>
            </w:r>
          </w:p>
          <w:p w:rsidR="009E4E9B" w:rsidRPr="009E4E9B" w:rsidRDefault="009E4E9B" w:rsidP="00342FEA">
            <w:pPr>
              <w:pStyle w:val="ListParagraph"/>
              <w:numPr>
                <w:ilvl w:val="0"/>
                <w:numId w:val="12"/>
              </w:numPr>
              <w:spacing w:after="0" w:line="240" w:lineRule="auto"/>
              <w:contextualSpacing w:val="0"/>
              <w:rPr>
                <w:rFonts w:cstheme="minorHAnsi"/>
              </w:rPr>
            </w:pPr>
            <w:r w:rsidRPr="009E4E9B">
              <w:rPr>
                <w:rFonts w:cstheme="minorHAnsi"/>
              </w:rPr>
              <w:t>Type of appointment – first, follow up, fitting</w:t>
            </w:r>
          </w:p>
          <w:p w:rsidR="009E4E9B" w:rsidRPr="009E4E9B" w:rsidRDefault="009E4E9B" w:rsidP="00342FEA">
            <w:pPr>
              <w:pStyle w:val="ListParagraph"/>
              <w:numPr>
                <w:ilvl w:val="0"/>
                <w:numId w:val="12"/>
              </w:numPr>
              <w:spacing w:after="0" w:line="240" w:lineRule="auto"/>
              <w:contextualSpacing w:val="0"/>
              <w:rPr>
                <w:rFonts w:cstheme="minorHAnsi"/>
              </w:rPr>
            </w:pPr>
            <w:r w:rsidRPr="009E4E9B">
              <w:rPr>
                <w:rFonts w:cstheme="minorHAnsi"/>
              </w:rPr>
              <w:t>Date of ordering orthoses</w:t>
            </w:r>
          </w:p>
          <w:p w:rsidR="009E4E9B" w:rsidRPr="009E4E9B" w:rsidRDefault="009E4E9B" w:rsidP="00342FEA">
            <w:pPr>
              <w:pStyle w:val="ListParagraph"/>
              <w:numPr>
                <w:ilvl w:val="0"/>
                <w:numId w:val="12"/>
              </w:numPr>
              <w:spacing w:after="0" w:line="240" w:lineRule="auto"/>
              <w:contextualSpacing w:val="0"/>
              <w:rPr>
                <w:rFonts w:cstheme="minorHAnsi"/>
              </w:rPr>
            </w:pPr>
            <w:r w:rsidRPr="009E4E9B">
              <w:rPr>
                <w:rFonts w:cstheme="minorHAnsi"/>
              </w:rPr>
              <w:t>Type of orthoses</w:t>
            </w:r>
          </w:p>
          <w:p w:rsidR="009E4E9B" w:rsidRPr="009E4E9B" w:rsidRDefault="009E4E9B" w:rsidP="00342FEA">
            <w:pPr>
              <w:pStyle w:val="ListParagraph"/>
              <w:numPr>
                <w:ilvl w:val="0"/>
                <w:numId w:val="12"/>
              </w:numPr>
              <w:spacing w:after="0" w:line="240" w:lineRule="auto"/>
              <w:contextualSpacing w:val="0"/>
              <w:rPr>
                <w:rFonts w:cstheme="minorHAnsi"/>
              </w:rPr>
            </w:pPr>
            <w:r w:rsidRPr="009E4E9B">
              <w:rPr>
                <w:rFonts w:cstheme="minorHAnsi"/>
              </w:rPr>
              <w:t>Date of arrival of orthoses at provider</w:t>
            </w:r>
          </w:p>
          <w:p w:rsidR="009E4E9B" w:rsidRPr="009E4E9B" w:rsidRDefault="009E4E9B" w:rsidP="00342FEA">
            <w:pPr>
              <w:pStyle w:val="ListParagraph"/>
              <w:numPr>
                <w:ilvl w:val="0"/>
                <w:numId w:val="12"/>
              </w:numPr>
              <w:spacing w:after="0" w:line="240" w:lineRule="auto"/>
              <w:contextualSpacing w:val="0"/>
              <w:rPr>
                <w:rFonts w:cstheme="minorHAnsi"/>
              </w:rPr>
            </w:pPr>
            <w:r w:rsidRPr="009E4E9B">
              <w:rPr>
                <w:rFonts w:cstheme="minorHAnsi"/>
              </w:rPr>
              <w:t>Date of fitting orthoses</w:t>
            </w:r>
          </w:p>
          <w:p w:rsidR="009E4E9B" w:rsidRPr="009E4E9B" w:rsidRDefault="009E4E9B" w:rsidP="00342FEA">
            <w:pPr>
              <w:pStyle w:val="ListParagraph"/>
              <w:numPr>
                <w:ilvl w:val="0"/>
                <w:numId w:val="12"/>
              </w:numPr>
              <w:spacing w:after="0" w:line="240" w:lineRule="auto"/>
              <w:contextualSpacing w:val="0"/>
              <w:rPr>
                <w:rFonts w:cstheme="minorHAnsi"/>
              </w:rPr>
            </w:pPr>
            <w:r w:rsidRPr="009E4E9B">
              <w:rPr>
                <w:rFonts w:cstheme="minorHAnsi"/>
              </w:rPr>
              <w:t>Cost of orthoses</w:t>
            </w:r>
          </w:p>
          <w:p w:rsidR="009E4E9B" w:rsidRPr="009E4E9B" w:rsidRDefault="009E4E9B" w:rsidP="00342FEA">
            <w:pPr>
              <w:pStyle w:val="ListParagraph"/>
              <w:numPr>
                <w:ilvl w:val="0"/>
                <w:numId w:val="12"/>
              </w:numPr>
              <w:spacing w:after="0" w:line="240" w:lineRule="auto"/>
              <w:contextualSpacing w:val="0"/>
              <w:rPr>
                <w:rFonts w:cstheme="minorHAnsi"/>
              </w:rPr>
            </w:pPr>
            <w:r w:rsidRPr="009E4E9B">
              <w:rPr>
                <w:rFonts w:cstheme="minorHAnsi"/>
              </w:rPr>
              <w:t>Attend/DNA</w:t>
            </w:r>
          </w:p>
          <w:p w:rsidR="009E4E9B" w:rsidRPr="009E4E9B" w:rsidRDefault="009E4E9B" w:rsidP="00D66772">
            <w:pPr>
              <w:spacing w:after="0" w:line="240" w:lineRule="auto"/>
              <w:rPr>
                <w:rFonts w:eastAsia="MS Mincho" w:cs="Arial"/>
                <w:lang w:val="en-US" w:eastAsia="ja-JP"/>
              </w:rPr>
            </w:pPr>
          </w:p>
          <w:p w:rsidR="00AC175B" w:rsidRPr="009E4E9B" w:rsidRDefault="00AC6369" w:rsidP="00984FE4">
            <w:pPr>
              <w:spacing w:after="0" w:line="240" w:lineRule="auto"/>
              <w:rPr>
                <w:rFonts w:eastAsia="MS Mincho" w:cs="Arial"/>
                <w:lang w:val="en-US" w:eastAsia="ja-JP"/>
              </w:rPr>
            </w:pPr>
            <w:r w:rsidRPr="009E4E9B">
              <w:rPr>
                <w:rFonts w:eastAsia="MS Mincho" w:cs="Arial"/>
                <w:lang w:val="en-US" w:eastAsia="ja-JP"/>
              </w:rPr>
              <w:t xml:space="preserve">    </w:t>
            </w:r>
          </w:p>
        </w:tc>
      </w:tr>
      <w:tr w:rsidR="00095E60" w:rsidRPr="009E4E9B" w:rsidTr="00916077">
        <w:tc>
          <w:tcPr>
            <w:tcW w:w="9781" w:type="dxa"/>
            <w:shd w:val="clear" w:color="auto" w:fill="595959"/>
          </w:tcPr>
          <w:p w:rsidR="00095E60" w:rsidRPr="009E4E9B" w:rsidRDefault="00095E60" w:rsidP="00342FEA">
            <w:pPr>
              <w:pStyle w:val="ListParagraph"/>
              <w:numPr>
                <w:ilvl w:val="0"/>
                <w:numId w:val="6"/>
              </w:numPr>
              <w:spacing w:after="0"/>
              <w:rPr>
                <w:rFonts w:eastAsia="MS Mincho" w:cs="Arial"/>
                <w:b/>
                <w:color w:val="F79646"/>
                <w:lang w:val="en-US" w:eastAsia="ja-JP"/>
              </w:rPr>
            </w:pPr>
            <w:r w:rsidRPr="009E4E9B">
              <w:rPr>
                <w:rFonts w:eastAsia="MS Mincho" w:cs="Arial"/>
                <w:b/>
                <w:color w:val="F79646"/>
                <w:lang w:val="en-US" w:eastAsia="ja-JP"/>
              </w:rPr>
              <w:lastRenderedPageBreak/>
              <w:t>Applicable Service Standards</w:t>
            </w:r>
          </w:p>
        </w:tc>
      </w:tr>
      <w:tr w:rsidR="00095E60" w:rsidRPr="009E4E9B" w:rsidTr="00916077">
        <w:tc>
          <w:tcPr>
            <w:tcW w:w="9781" w:type="dxa"/>
            <w:shd w:val="clear" w:color="auto" w:fill="auto"/>
          </w:tcPr>
          <w:p w:rsidR="00095E60" w:rsidRPr="009E4E9B" w:rsidRDefault="00095E60" w:rsidP="00095E60">
            <w:pPr>
              <w:spacing w:after="0" w:line="240" w:lineRule="auto"/>
              <w:rPr>
                <w:rFonts w:eastAsia="MS Mincho" w:cs="Arial"/>
                <w:lang w:val="en-US" w:eastAsia="ja-JP"/>
              </w:rPr>
            </w:pPr>
          </w:p>
          <w:p w:rsidR="00D62E70" w:rsidRPr="00A53409" w:rsidRDefault="00D62E70" w:rsidP="00D62E70">
            <w:pPr>
              <w:jc w:val="both"/>
              <w:rPr>
                <w:rFonts w:cstheme="minorHAnsi"/>
                <w:b/>
              </w:rPr>
            </w:pPr>
            <w:r>
              <w:rPr>
                <w:rFonts w:cstheme="minorHAnsi"/>
                <w:b/>
              </w:rPr>
              <w:t xml:space="preserve">4.1   </w:t>
            </w:r>
            <w:r w:rsidRPr="0051175D">
              <w:rPr>
                <w:rFonts w:cstheme="minorHAnsi"/>
                <w:b/>
              </w:rPr>
              <w:t>Evidence Base</w:t>
            </w:r>
          </w:p>
          <w:p w:rsidR="00D62E70" w:rsidRPr="0051175D" w:rsidRDefault="00D62E70" w:rsidP="00D62E70">
            <w:pPr>
              <w:jc w:val="both"/>
              <w:rPr>
                <w:rFonts w:cstheme="minorHAnsi"/>
              </w:rPr>
            </w:pPr>
            <w:r w:rsidRPr="0051175D">
              <w:rPr>
                <w:rFonts w:cstheme="minorHAnsi"/>
              </w:rPr>
              <w:t>The following information has been used to inform the service specification</w:t>
            </w:r>
            <w:r>
              <w:rPr>
                <w:rFonts w:cstheme="minorHAnsi"/>
              </w:rPr>
              <w:t>:</w:t>
            </w:r>
          </w:p>
          <w:p w:rsidR="00D62E70" w:rsidRPr="0051175D" w:rsidRDefault="00D62E70" w:rsidP="00342FEA">
            <w:pPr>
              <w:pStyle w:val="ListParagraph"/>
              <w:numPr>
                <w:ilvl w:val="0"/>
                <w:numId w:val="8"/>
              </w:numPr>
              <w:spacing w:after="0" w:line="240" w:lineRule="auto"/>
              <w:contextualSpacing w:val="0"/>
              <w:jc w:val="both"/>
              <w:rPr>
                <w:rFonts w:cstheme="minorHAnsi"/>
              </w:rPr>
            </w:pPr>
            <w:proofErr w:type="spellStart"/>
            <w:r w:rsidRPr="0051175D">
              <w:rPr>
                <w:rFonts w:cstheme="minorHAnsi"/>
              </w:rPr>
              <w:t>emPOWER</w:t>
            </w:r>
            <w:proofErr w:type="spellEnd"/>
            <w:r w:rsidRPr="0051175D">
              <w:rPr>
                <w:rFonts w:cstheme="minorHAnsi"/>
              </w:rPr>
              <w:t>, the disabilities charities consortium Patient led orthotic services user charter 2011</w:t>
            </w:r>
          </w:p>
          <w:p w:rsidR="00D62E70" w:rsidRPr="0051175D" w:rsidRDefault="00D62E70" w:rsidP="00342FEA">
            <w:pPr>
              <w:pStyle w:val="ListParagraph"/>
              <w:numPr>
                <w:ilvl w:val="0"/>
                <w:numId w:val="8"/>
              </w:numPr>
              <w:spacing w:after="0" w:line="240" w:lineRule="auto"/>
              <w:contextualSpacing w:val="0"/>
              <w:jc w:val="both"/>
              <w:rPr>
                <w:rFonts w:cstheme="minorHAnsi"/>
              </w:rPr>
            </w:pPr>
            <w:r w:rsidRPr="0051175D">
              <w:rPr>
                <w:rFonts w:cstheme="minorHAnsi"/>
              </w:rPr>
              <w:t>Review of North Staffordshire Orthotics Services: Vernon et al 2011</w:t>
            </w:r>
          </w:p>
          <w:p w:rsidR="00D62E70" w:rsidRPr="0051175D" w:rsidRDefault="00D62E70" w:rsidP="00342FEA">
            <w:pPr>
              <w:pStyle w:val="ListParagraph"/>
              <w:numPr>
                <w:ilvl w:val="0"/>
                <w:numId w:val="8"/>
              </w:numPr>
              <w:spacing w:after="0" w:line="240" w:lineRule="auto"/>
              <w:contextualSpacing w:val="0"/>
              <w:jc w:val="both"/>
              <w:rPr>
                <w:rFonts w:cstheme="minorHAnsi"/>
              </w:rPr>
            </w:pPr>
            <w:r w:rsidRPr="0051175D">
              <w:rPr>
                <w:rFonts w:cstheme="minorHAnsi"/>
              </w:rPr>
              <w:t>UHNS Orthotics Review: Barnett 2010</w:t>
            </w:r>
          </w:p>
          <w:p w:rsidR="00D62E70" w:rsidRPr="0051175D" w:rsidRDefault="00D62E70" w:rsidP="00342FEA">
            <w:pPr>
              <w:pStyle w:val="ListParagraph"/>
              <w:numPr>
                <w:ilvl w:val="0"/>
                <w:numId w:val="8"/>
              </w:numPr>
              <w:spacing w:after="0" w:line="240" w:lineRule="auto"/>
              <w:contextualSpacing w:val="0"/>
              <w:jc w:val="both"/>
              <w:rPr>
                <w:rFonts w:cstheme="minorHAnsi"/>
              </w:rPr>
            </w:pPr>
            <w:r w:rsidRPr="0051175D">
              <w:rPr>
                <w:rFonts w:cstheme="minorHAnsi"/>
              </w:rPr>
              <w:t>Guidance on the Commissioning of Orthotics Services: Audit Commission 2002</w:t>
            </w:r>
          </w:p>
          <w:p w:rsidR="00D62E70" w:rsidRPr="0051175D" w:rsidRDefault="00D62E70" w:rsidP="00342FEA">
            <w:pPr>
              <w:pStyle w:val="ListParagraph"/>
              <w:numPr>
                <w:ilvl w:val="0"/>
                <w:numId w:val="8"/>
              </w:numPr>
              <w:spacing w:after="0" w:line="240" w:lineRule="auto"/>
              <w:contextualSpacing w:val="0"/>
              <w:jc w:val="both"/>
              <w:rPr>
                <w:rFonts w:cstheme="minorHAnsi"/>
              </w:rPr>
            </w:pPr>
            <w:r w:rsidRPr="0051175D">
              <w:rPr>
                <w:rFonts w:cstheme="minorHAnsi"/>
              </w:rPr>
              <w:t>University of Leeds Conference Report:2011</w:t>
            </w:r>
          </w:p>
          <w:p w:rsidR="00D62E70" w:rsidRPr="0051175D" w:rsidRDefault="00D62E70" w:rsidP="00342FEA">
            <w:pPr>
              <w:pStyle w:val="ListParagraph"/>
              <w:numPr>
                <w:ilvl w:val="0"/>
                <w:numId w:val="8"/>
              </w:numPr>
              <w:spacing w:after="0" w:line="240" w:lineRule="auto"/>
              <w:contextualSpacing w:val="0"/>
              <w:jc w:val="both"/>
              <w:rPr>
                <w:rFonts w:cstheme="minorHAnsi"/>
              </w:rPr>
            </w:pPr>
            <w:r w:rsidRPr="0051175D">
              <w:rPr>
                <w:rFonts w:cstheme="minorHAnsi"/>
              </w:rPr>
              <w:t>Fully Equipped: assisting independence Audit Commission 2002</w:t>
            </w:r>
          </w:p>
          <w:p w:rsidR="00D62E70" w:rsidRPr="0051175D" w:rsidRDefault="00D62E70" w:rsidP="00342FEA">
            <w:pPr>
              <w:pStyle w:val="ListParagraph"/>
              <w:numPr>
                <w:ilvl w:val="0"/>
                <w:numId w:val="8"/>
              </w:numPr>
              <w:spacing w:after="0" w:line="240" w:lineRule="auto"/>
              <w:contextualSpacing w:val="0"/>
              <w:jc w:val="both"/>
              <w:rPr>
                <w:rFonts w:cstheme="minorHAnsi"/>
              </w:rPr>
            </w:pPr>
            <w:r w:rsidRPr="0051175D">
              <w:rPr>
                <w:rFonts w:cstheme="minorHAnsi"/>
              </w:rPr>
              <w:t>York Health Economics Consortium. Orthotic Service in the NHS: Improving Service Provision 2009</w:t>
            </w:r>
          </w:p>
          <w:p w:rsidR="00D62E70" w:rsidRPr="0051175D" w:rsidRDefault="00D62E70" w:rsidP="00342FEA">
            <w:pPr>
              <w:pStyle w:val="ListParagraph"/>
              <w:numPr>
                <w:ilvl w:val="0"/>
                <w:numId w:val="8"/>
              </w:numPr>
              <w:spacing w:after="0" w:line="240" w:lineRule="auto"/>
              <w:contextualSpacing w:val="0"/>
              <w:jc w:val="both"/>
              <w:rPr>
                <w:rFonts w:cstheme="minorHAnsi"/>
              </w:rPr>
            </w:pPr>
            <w:r w:rsidRPr="0051175D">
              <w:rPr>
                <w:rFonts w:cstheme="minorHAnsi"/>
              </w:rPr>
              <w:t>North Bristol NHS Trust Orthotics Service Good Practice Guidance 2004</w:t>
            </w:r>
          </w:p>
          <w:p w:rsidR="00D62E70" w:rsidRPr="0051175D" w:rsidRDefault="00D62E70" w:rsidP="00342FEA">
            <w:pPr>
              <w:pStyle w:val="ListParagraph"/>
              <w:numPr>
                <w:ilvl w:val="0"/>
                <w:numId w:val="8"/>
              </w:numPr>
              <w:spacing w:after="0" w:line="240" w:lineRule="auto"/>
              <w:contextualSpacing w:val="0"/>
              <w:jc w:val="both"/>
              <w:rPr>
                <w:rFonts w:cstheme="minorHAnsi"/>
              </w:rPr>
            </w:pPr>
            <w:r w:rsidRPr="0051175D">
              <w:rPr>
                <w:rFonts w:cstheme="minorHAnsi"/>
              </w:rPr>
              <w:t>NICE guidance CG10 Type 2 diabetes – Foot care 2004</w:t>
            </w:r>
          </w:p>
          <w:p w:rsidR="00D62E70" w:rsidRDefault="00D62E70" w:rsidP="00342FEA">
            <w:pPr>
              <w:pStyle w:val="ListParagraph"/>
              <w:numPr>
                <w:ilvl w:val="0"/>
                <w:numId w:val="8"/>
              </w:numPr>
              <w:spacing w:after="0" w:line="240" w:lineRule="auto"/>
              <w:contextualSpacing w:val="0"/>
              <w:jc w:val="both"/>
              <w:rPr>
                <w:rFonts w:cstheme="minorHAnsi"/>
              </w:rPr>
            </w:pPr>
            <w:r w:rsidRPr="0051175D">
              <w:rPr>
                <w:rFonts w:cstheme="minorHAnsi"/>
              </w:rPr>
              <w:t>NICE guidance CG119 Diabetic Foot Problems – Inpatient Management 2011</w:t>
            </w:r>
          </w:p>
          <w:p w:rsidR="003E25D2" w:rsidRDefault="003E25D2" w:rsidP="00342FEA">
            <w:pPr>
              <w:pStyle w:val="ListParagraph"/>
              <w:numPr>
                <w:ilvl w:val="0"/>
                <w:numId w:val="8"/>
              </w:numPr>
              <w:spacing w:after="0" w:line="240" w:lineRule="auto"/>
              <w:contextualSpacing w:val="0"/>
              <w:jc w:val="both"/>
              <w:rPr>
                <w:rFonts w:cstheme="minorHAnsi"/>
              </w:rPr>
            </w:pPr>
            <w:r>
              <w:rPr>
                <w:rFonts w:cstheme="minorHAnsi"/>
              </w:rPr>
              <w:t>Improving the Quality of Orthotics Services, NHS England, 2015</w:t>
            </w:r>
          </w:p>
          <w:p w:rsidR="00D62E70" w:rsidRDefault="00D62E70" w:rsidP="00D62E70">
            <w:pPr>
              <w:spacing w:after="0" w:line="240" w:lineRule="auto"/>
              <w:jc w:val="both"/>
              <w:rPr>
                <w:rFonts w:cstheme="minorHAnsi"/>
              </w:rPr>
            </w:pPr>
          </w:p>
          <w:p w:rsidR="00D62E70" w:rsidRPr="00D62E70" w:rsidRDefault="00D62E70" w:rsidP="00D62E70">
            <w:pPr>
              <w:spacing w:after="0" w:line="240" w:lineRule="auto"/>
              <w:jc w:val="both"/>
              <w:rPr>
                <w:rFonts w:cstheme="minorHAnsi"/>
              </w:rPr>
            </w:pPr>
          </w:p>
          <w:p w:rsidR="00095E60" w:rsidRPr="009E4E9B" w:rsidRDefault="00095E60" w:rsidP="00984FE4">
            <w:pPr>
              <w:pStyle w:val="Normal1"/>
              <w:spacing w:line="240" w:lineRule="atLeast"/>
              <w:rPr>
                <w:rFonts w:asciiTheme="minorHAnsi" w:eastAsia="MS Mincho" w:hAnsiTheme="minorHAnsi" w:cs="Arial"/>
                <w:lang w:val="en-US" w:eastAsia="ja-JP"/>
              </w:rPr>
            </w:pPr>
          </w:p>
        </w:tc>
      </w:tr>
      <w:tr w:rsidR="00095E60" w:rsidRPr="009E4E9B" w:rsidTr="00916077">
        <w:tc>
          <w:tcPr>
            <w:tcW w:w="9781" w:type="dxa"/>
            <w:shd w:val="clear" w:color="auto" w:fill="595959"/>
          </w:tcPr>
          <w:p w:rsidR="00095E60" w:rsidRPr="009E4E9B" w:rsidRDefault="00095E60" w:rsidP="00342FEA">
            <w:pPr>
              <w:pStyle w:val="ListParagraph"/>
              <w:numPr>
                <w:ilvl w:val="0"/>
                <w:numId w:val="6"/>
              </w:numPr>
              <w:spacing w:after="0"/>
              <w:rPr>
                <w:rFonts w:eastAsia="MS Mincho" w:cs="Arial"/>
                <w:b/>
                <w:color w:val="F79646"/>
                <w:lang w:val="en-US" w:eastAsia="ja-JP"/>
              </w:rPr>
            </w:pPr>
            <w:r w:rsidRPr="009E4E9B">
              <w:rPr>
                <w:rFonts w:eastAsia="MS Mincho" w:cs="Arial"/>
                <w:b/>
                <w:color w:val="F79646"/>
                <w:lang w:val="en-US" w:eastAsia="ja-JP"/>
              </w:rPr>
              <w:t xml:space="preserve">Applicable </w:t>
            </w:r>
            <w:r w:rsidR="0041405B" w:rsidRPr="009E4E9B">
              <w:rPr>
                <w:rFonts w:eastAsia="MS Mincho" w:cs="Arial"/>
                <w:b/>
                <w:color w:val="F79646"/>
                <w:lang w:val="en-US" w:eastAsia="ja-JP"/>
              </w:rPr>
              <w:t xml:space="preserve">monitoring and </w:t>
            </w:r>
            <w:r w:rsidRPr="009E4E9B">
              <w:rPr>
                <w:rFonts w:eastAsia="MS Mincho" w:cs="Arial"/>
                <w:b/>
                <w:color w:val="F79646"/>
                <w:lang w:val="en-US" w:eastAsia="ja-JP"/>
              </w:rPr>
              <w:t>quality requirements and CQUIN goals</w:t>
            </w:r>
          </w:p>
        </w:tc>
      </w:tr>
      <w:tr w:rsidR="00095E60" w:rsidRPr="009E4E9B" w:rsidTr="00916077">
        <w:tc>
          <w:tcPr>
            <w:tcW w:w="9781" w:type="dxa"/>
            <w:shd w:val="clear" w:color="auto" w:fill="auto"/>
          </w:tcPr>
          <w:p w:rsidR="00095E60" w:rsidRPr="009E4E9B" w:rsidRDefault="00095E60" w:rsidP="00095E60">
            <w:pPr>
              <w:spacing w:after="0" w:line="240" w:lineRule="auto"/>
              <w:rPr>
                <w:rFonts w:eastAsia="MS Mincho" w:cs="Arial"/>
                <w:color w:val="009966"/>
                <w:lang w:val="en-US" w:eastAsia="ja-JP"/>
              </w:rPr>
            </w:pPr>
          </w:p>
          <w:p w:rsidR="00BF3591" w:rsidRPr="00D62E70" w:rsidRDefault="009E4E9B" w:rsidP="00BF3591">
            <w:pPr>
              <w:spacing w:after="0"/>
              <w:rPr>
                <w:rFonts w:eastAsia="MS Mincho" w:cs="Arial"/>
                <w:b/>
                <w:lang w:val="en-US" w:eastAsia="ja-JP"/>
              </w:rPr>
            </w:pPr>
            <w:r w:rsidRPr="009E4E9B">
              <w:rPr>
                <w:rFonts w:eastAsia="MS Mincho" w:cs="Arial"/>
                <w:b/>
                <w:noProof/>
                <w:lang w:eastAsia="en-GB"/>
              </w:rPr>
              <w:lastRenderedPageBreak/>
              <w:drawing>
                <wp:inline distT="0" distB="0" distL="0" distR="0" wp14:anchorId="2C2AFDB9" wp14:editId="08547EBF">
                  <wp:extent cx="5724525" cy="856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8562975"/>
                          </a:xfrm>
                          <a:prstGeom prst="rect">
                            <a:avLst/>
                          </a:prstGeom>
                          <a:noFill/>
                          <a:ln>
                            <a:noFill/>
                          </a:ln>
                        </pic:spPr>
                      </pic:pic>
                    </a:graphicData>
                  </a:graphic>
                </wp:inline>
              </w:drawing>
            </w:r>
          </w:p>
          <w:p w:rsidR="00AC175B" w:rsidRPr="009E4E9B" w:rsidRDefault="00AC175B" w:rsidP="001D08D7">
            <w:pPr>
              <w:spacing w:after="0"/>
              <w:rPr>
                <w:rFonts w:eastAsia="MS Mincho" w:cs="Arial"/>
                <w:lang w:val="en-US" w:eastAsia="ja-JP"/>
              </w:rPr>
            </w:pPr>
          </w:p>
        </w:tc>
      </w:tr>
    </w:tbl>
    <w:p w:rsidR="00DB15EB" w:rsidRDefault="00DB15EB" w:rsidP="00F822B6"/>
    <w:tbl>
      <w:tblPr>
        <w:tblW w:w="92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1652"/>
        <w:gridCol w:w="1995"/>
        <w:gridCol w:w="1742"/>
        <w:gridCol w:w="1566"/>
      </w:tblGrid>
      <w:tr w:rsidR="00DC442D" w:rsidRPr="00B6434C" w:rsidTr="0069202D">
        <w:trPr>
          <w:trHeight w:val="360"/>
        </w:trPr>
        <w:tc>
          <w:tcPr>
            <w:tcW w:w="2283" w:type="dxa"/>
            <w:tcBorders>
              <w:top w:val="single" w:sz="4" w:space="0" w:color="808080"/>
              <w:left w:val="single" w:sz="4" w:space="0" w:color="808080"/>
              <w:bottom w:val="single" w:sz="4" w:space="0" w:color="808080"/>
              <w:right w:val="single" w:sz="4" w:space="0" w:color="808080"/>
            </w:tcBorders>
            <w:shd w:val="clear" w:color="auto" w:fill="E6E6E6"/>
          </w:tcPr>
          <w:p w:rsidR="00DC442D" w:rsidRPr="00B6434C" w:rsidRDefault="00DC442D" w:rsidP="0069202D">
            <w:pPr>
              <w:pStyle w:val="BodyText"/>
              <w:rPr>
                <w:rFonts w:asciiTheme="minorHAnsi" w:hAnsiTheme="minorHAnsi" w:cstheme="minorHAnsi"/>
                <w:bCs/>
                <w:i/>
                <w:color w:val="000000"/>
              </w:rPr>
            </w:pPr>
            <w:r w:rsidRPr="00B6434C">
              <w:rPr>
                <w:rFonts w:asciiTheme="minorHAnsi" w:hAnsiTheme="minorHAnsi" w:cstheme="minorHAnsi"/>
                <w:bCs/>
                <w:i/>
                <w:color w:val="000000"/>
              </w:rPr>
              <w:t>Performance Indicator</w:t>
            </w:r>
          </w:p>
        </w:tc>
        <w:tc>
          <w:tcPr>
            <w:tcW w:w="1652" w:type="dxa"/>
            <w:tcBorders>
              <w:top w:val="single" w:sz="4" w:space="0" w:color="808080"/>
              <w:left w:val="single" w:sz="4" w:space="0" w:color="808080"/>
              <w:bottom w:val="single" w:sz="4" w:space="0" w:color="808080"/>
              <w:right w:val="single" w:sz="4" w:space="0" w:color="808080"/>
            </w:tcBorders>
            <w:shd w:val="clear" w:color="auto" w:fill="E6E6E6"/>
          </w:tcPr>
          <w:p w:rsidR="00DC442D" w:rsidRPr="00B6434C" w:rsidRDefault="00DC442D" w:rsidP="0069202D">
            <w:pPr>
              <w:pStyle w:val="BodyText"/>
              <w:rPr>
                <w:rFonts w:asciiTheme="minorHAnsi" w:hAnsiTheme="minorHAnsi" w:cstheme="minorHAnsi"/>
                <w:bCs/>
                <w:i/>
              </w:rPr>
            </w:pPr>
            <w:r w:rsidRPr="00B6434C">
              <w:rPr>
                <w:rFonts w:asciiTheme="minorHAnsi" w:hAnsiTheme="minorHAnsi" w:cstheme="minorHAnsi"/>
                <w:bCs/>
                <w:i/>
              </w:rPr>
              <w:t>Indicator</w:t>
            </w:r>
          </w:p>
        </w:tc>
        <w:tc>
          <w:tcPr>
            <w:tcW w:w="1995" w:type="dxa"/>
            <w:tcBorders>
              <w:top w:val="single" w:sz="4" w:space="0" w:color="808080"/>
              <w:left w:val="single" w:sz="4" w:space="0" w:color="808080"/>
              <w:bottom w:val="single" w:sz="4" w:space="0" w:color="808080"/>
              <w:right w:val="single" w:sz="4" w:space="0" w:color="808080"/>
            </w:tcBorders>
            <w:shd w:val="clear" w:color="auto" w:fill="E6E6E6"/>
          </w:tcPr>
          <w:p w:rsidR="00DC442D" w:rsidRPr="00B6434C" w:rsidRDefault="00DC442D" w:rsidP="0069202D">
            <w:pPr>
              <w:pStyle w:val="BodyText"/>
              <w:rPr>
                <w:rFonts w:asciiTheme="minorHAnsi" w:hAnsiTheme="minorHAnsi" w:cstheme="minorHAnsi"/>
                <w:bCs/>
                <w:i/>
              </w:rPr>
            </w:pPr>
            <w:r w:rsidRPr="00B6434C">
              <w:rPr>
                <w:rFonts w:asciiTheme="minorHAnsi" w:hAnsiTheme="minorHAnsi" w:cstheme="minorHAnsi"/>
                <w:bCs/>
                <w:i/>
              </w:rPr>
              <w:t>Threshold/Expected achievement</w:t>
            </w:r>
          </w:p>
        </w:tc>
        <w:tc>
          <w:tcPr>
            <w:tcW w:w="1742" w:type="dxa"/>
            <w:tcBorders>
              <w:top w:val="single" w:sz="4" w:space="0" w:color="808080"/>
              <w:left w:val="single" w:sz="4" w:space="0" w:color="808080"/>
              <w:bottom w:val="single" w:sz="4" w:space="0" w:color="808080"/>
              <w:right w:val="single" w:sz="4" w:space="0" w:color="808080"/>
            </w:tcBorders>
            <w:shd w:val="clear" w:color="auto" w:fill="E6E6E6"/>
          </w:tcPr>
          <w:p w:rsidR="00DC442D" w:rsidRPr="00B6434C" w:rsidRDefault="00DC442D" w:rsidP="0069202D">
            <w:pPr>
              <w:pStyle w:val="BodyText"/>
              <w:rPr>
                <w:rFonts w:asciiTheme="minorHAnsi" w:hAnsiTheme="minorHAnsi" w:cstheme="minorHAnsi"/>
                <w:bCs/>
                <w:i/>
              </w:rPr>
            </w:pPr>
            <w:r w:rsidRPr="00B6434C">
              <w:rPr>
                <w:rFonts w:asciiTheme="minorHAnsi" w:hAnsiTheme="minorHAnsi" w:cstheme="minorHAnsi"/>
                <w:bCs/>
                <w:i/>
              </w:rPr>
              <w:t>Method of Measurement</w:t>
            </w:r>
          </w:p>
        </w:tc>
        <w:tc>
          <w:tcPr>
            <w:tcW w:w="1566" w:type="dxa"/>
            <w:tcBorders>
              <w:top w:val="single" w:sz="4" w:space="0" w:color="808080"/>
              <w:left w:val="single" w:sz="4" w:space="0" w:color="808080"/>
              <w:bottom w:val="single" w:sz="4" w:space="0" w:color="808080"/>
              <w:right w:val="single" w:sz="4" w:space="0" w:color="808080"/>
            </w:tcBorders>
            <w:shd w:val="clear" w:color="auto" w:fill="E6E6E6"/>
          </w:tcPr>
          <w:p w:rsidR="00DC442D" w:rsidRPr="00B6434C" w:rsidRDefault="00DC442D" w:rsidP="0069202D">
            <w:pPr>
              <w:pStyle w:val="BodyText"/>
              <w:jc w:val="both"/>
              <w:rPr>
                <w:rFonts w:asciiTheme="minorHAnsi" w:hAnsiTheme="minorHAnsi" w:cstheme="minorHAnsi"/>
                <w:bCs/>
                <w:i/>
              </w:rPr>
            </w:pPr>
            <w:r w:rsidRPr="00B6434C">
              <w:rPr>
                <w:rFonts w:asciiTheme="minorHAnsi" w:hAnsiTheme="minorHAnsi" w:cstheme="minorHAnsi"/>
                <w:bCs/>
                <w:i/>
              </w:rPr>
              <w:t>Frequency of Monitoring</w:t>
            </w:r>
          </w:p>
        </w:tc>
      </w:tr>
      <w:tr w:rsidR="00DC442D" w:rsidRPr="00B6434C" w:rsidTr="0069202D">
        <w:trPr>
          <w:trHeight w:val="360"/>
        </w:trPr>
        <w:tc>
          <w:tcPr>
            <w:tcW w:w="2283"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
                <w:bCs/>
                <w:i/>
                <w:color w:val="000000"/>
                <w:u w:val="single"/>
              </w:rPr>
            </w:pPr>
            <w:r w:rsidRPr="00B6434C">
              <w:rPr>
                <w:rFonts w:asciiTheme="minorHAnsi" w:hAnsiTheme="minorHAnsi" w:cstheme="minorHAnsi"/>
                <w:b/>
                <w:bCs/>
                <w:i/>
                <w:color w:val="000000"/>
                <w:u w:val="single"/>
              </w:rPr>
              <w:t>Quality</w:t>
            </w:r>
          </w:p>
          <w:p w:rsidR="00DC442D" w:rsidRPr="00B6434C" w:rsidRDefault="00DC442D" w:rsidP="0069202D">
            <w:pPr>
              <w:pStyle w:val="BodyText"/>
              <w:rPr>
                <w:rFonts w:asciiTheme="minorHAnsi" w:hAnsiTheme="minorHAnsi" w:cstheme="minorHAnsi"/>
                <w:bCs/>
                <w:i/>
                <w:color w:val="000000"/>
                <w:u w:val="single"/>
              </w:rPr>
            </w:pPr>
          </w:p>
        </w:tc>
        <w:tc>
          <w:tcPr>
            <w:tcW w:w="1652"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
                <w:bCs/>
              </w:rPr>
            </w:pPr>
          </w:p>
        </w:tc>
        <w:tc>
          <w:tcPr>
            <w:tcW w:w="1995"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
                <w:bCs/>
              </w:rPr>
            </w:pPr>
          </w:p>
        </w:tc>
        <w:tc>
          <w:tcPr>
            <w:tcW w:w="1742"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
                <w:bCs/>
              </w:rPr>
            </w:pPr>
          </w:p>
        </w:tc>
        <w:tc>
          <w:tcPr>
            <w:tcW w:w="1566"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
                <w:bCs/>
              </w:rPr>
            </w:pPr>
          </w:p>
        </w:tc>
      </w:tr>
      <w:tr w:rsidR="00DC442D" w:rsidRPr="00B6434C" w:rsidTr="0069202D">
        <w:trPr>
          <w:trHeight w:val="360"/>
        </w:trPr>
        <w:tc>
          <w:tcPr>
            <w:tcW w:w="2283"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Cs/>
                <w:color w:val="000000"/>
              </w:rPr>
            </w:pPr>
            <w:r w:rsidRPr="00B6434C">
              <w:rPr>
                <w:rFonts w:asciiTheme="minorHAnsi" w:hAnsiTheme="minorHAnsi" w:cstheme="minorHAnsi"/>
                <w:bCs/>
                <w:color w:val="000000"/>
              </w:rPr>
              <w:t>% of patients satisfied with the service</w:t>
            </w:r>
          </w:p>
          <w:p w:rsidR="00DC442D" w:rsidRPr="00B6434C" w:rsidRDefault="00DC442D" w:rsidP="0069202D">
            <w:pPr>
              <w:pStyle w:val="BodyText"/>
              <w:rPr>
                <w:rFonts w:asciiTheme="minorHAnsi" w:hAnsiTheme="minorHAnsi" w:cstheme="minorHAnsi"/>
                <w:bCs/>
                <w:color w:val="000000"/>
              </w:rPr>
            </w:pPr>
            <w:r w:rsidRPr="00B6434C">
              <w:rPr>
                <w:rFonts w:asciiTheme="minorHAnsi" w:hAnsiTheme="minorHAnsi" w:cstheme="minorHAnsi"/>
                <w:bCs/>
                <w:color w:val="000000"/>
              </w:rPr>
              <w:t>Number of patient complaints / compliments received</w:t>
            </w:r>
          </w:p>
        </w:tc>
        <w:tc>
          <w:tcPr>
            <w:tcW w:w="1652"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Cs/>
              </w:rPr>
            </w:pPr>
            <w:r w:rsidRPr="00B6434C">
              <w:rPr>
                <w:rFonts w:asciiTheme="minorHAnsi" w:hAnsiTheme="minorHAnsi" w:cstheme="minorHAnsi"/>
                <w:bCs/>
              </w:rPr>
              <w:t>All patients fitted with a device will be given a patient satisfaction survey to complete</w:t>
            </w:r>
          </w:p>
        </w:tc>
        <w:tc>
          <w:tcPr>
            <w:tcW w:w="1995"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Cs/>
              </w:rPr>
            </w:pPr>
            <w:r w:rsidRPr="00B6434C">
              <w:rPr>
                <w:rFonts w:asciiTheme="minorHAnsi" w:hAnsiTheme="minorHAnsi" w:cstheme="minorHAnsi"/>
                <w:bCs/>
              </w:rPr>
              <w:t>90% of patients are either satisfied or very satisfied with their treatment</w:t>
            </w:r>
          </w:p>
        </w:tc>
        <w:tc>
          <w:tcPr>
            <w:tcW w:w="1742"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Cs/>
              </w:rPr>
            </w:pPr>
            <w:r w:rsidRPr="00B6434C">
              <w:rPr>
                <w:rFonts w:asciiTheme="minorHAnsi" w:hAnsiTheme="minorHAnsi" w:cstheme="minorHAnsi"/>
                <w:bCs/>
              </w:rPr>
              <w:t>Patient Satisfaction survey</w:t>
            </w:r>
          </w:p>
        </w:tc>
        <w:tc>
          <w:tcPr>
            <w:tcW w:w="1566"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Cs/>
              </w:rPr>
            </w:pPr>
            <w:r w:rsidRPr="00B6434C">
              <w:rPr>
                <w:rFonts w:asciiTheme="minorHAnsi" w:hAnsiTheme="minorHAnsi" w:cstheme="minorHAnsi"/>
                <w:bCs/>
              </w:rPr>
              <w:t>Monthly report (including number of PALS contacts about access and waiting, total number of complaints)</w:t>
            </w:r>
          </w:p>
        </w:tc>
      </w:tr>
      <w:tr w:rsidR="00DC442D" w:rsidRPr="00B6434C" w:rsidTr="0069202D">
        <w:trPr>
          <w:trHeight w:val="360"/>
        </w:trPr>
        <w:tc>
          <w:tcPr>
            <w:tcW w:w="2283"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Cs/>
                <w:color w:val="000000"/>
              </w:rPr>
            </w:pPr>
            <w:r w:rsidRPr="00B6434C">
              <w:rPr>
                <w:rFonts w:asciiTheme="minorHAnsi" w:hAnsiTheme="minorHAnsi" w:cstheme="minorHAnsi"/>
                <w:bCs/>
                <w:color w:val="000000"/>
              </w:rPr>
              <w:t>Service users/carers receive information about their orthoses including leaflets and information on how to care for their orthoses</w:t>
            </w:r>
          </w:p>
          <w:p w:rsidR="00DC442D" w:rsidRPr="00B6434C" w:rsidRDefault="00DC442D" w:rsidP="0069202D">
            <w:pPr>
              <w:pStyle w:val="BodyText"/>
              <w:rPr>
                <w:rFonts w:asciiTheme="minorHAnsi" w:hAnsiTheme="minorHAnsi" w:cstheme="minorHAnsi"/>
                <w:bCs/>
                <w:color w:val="000000"/>
              </w:rPr>
            </w:pPr>
          </w:p>
        </w:tc>
        <w:tc>
          <w:tcPr>
            <w:tcW w:w="1652" w:type="dxa"/>
            <w:tcBorders>
              <w:top w:val="single" w:sz="4" w:space="0" w:color="808080"/>
              <w:left w:val="single" w:sz="4" w:space="0" w:color="808080"/>
              <w:bottom w:val="single" w:sz="4" w:space="0" w:color="808080"/>
              <w:right w:val="single" w:sz="4" w:space="0" w:color="808080"/>
            </w:tcBorders>
            <w:vAlign w:val="center"/>
          </w:tcPr>
          <w:p w:rsidR="00DC442D" w:rsidRPr="00B6434C" w:rsidDel="00EC59F6" w:rsidRDefault="00DC442D" w:rsidP="0069202D">
            <w:pPr>
              <w:pStyle w:val="BodyText"/>
              <w:rPr>
                <w:rFonts w:asciiTheme="minorHAnsi" w:hAnsiTheme="minorHAnsi" w:cstheme="minorHAnsi"/>
                <w:bCs/>
              </w:rPr>
            </w:pPr>
          </w:p>
        </w:tc>
        <w:tc>
          <w:tcPr>
            <w:tcW w:w="1995"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Cs/>
              </w:rPr>
            </w:pPr>
            <w:r w:rsidRPr="00B6434C">
              <w:rPr>
                <w:rFonts w:asciiTheme="minorHAnsi" w:hAnsiTheme="minorHAnsi" w:cstheme="minorHAnsi"/>
                <w:bCs/>
              </w:rPr>
              <w:t>95%</w:t>
            </w:r>
          </w:p>
        </w:tc>
        <w:tc>
          <w:tcPr>
            <w:tcW w:w="1742"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Cs/>
              </w:rPr>
            </w:pPr>
            <w:r w:rsidRPr="00B6434C">
              <w:rPr>
                <w:rFonts w:asciiTheme="minorHAnsi" w:hAnsiTheme="minorHAnsi" w:cstheme="minorHAnsi"/>
                <w:bCs/>
              </w:rPr>
              <w:t>Patient Satisfaction survey</w:t>
            </w:r>
          </w:p>
        </w:tc>
        <w:tc>
          <w:tcPr>
            <w:tcW w:w="1566"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Cs/>
              </w:rPr>
            </w:pPr>
            <w:r w:rsidRPr="00B6434C">
              <w:rPr>
                <w:rFonts w:asciiTheme="minorHAnsi" w:hAnsiTheme="minorHAnsi" w:cstheme="minorHAnsi"/>
                <w:bCs/>
              </w:rPr>
              <w:t>Annual report and reviewed via clinical review</w:t>
            </w:r>
          </w:p>
        </w:tc>
      </w:tr>
      <w:tr w:rsidR="00DC442D" w:rsidRPr="00B6434C" w:rsidTr="0069202D">
        <w:trPr>
          <w:trHeight w:val="360"/>
        </w:trPr>
        <w:tc>
          <w:tcPr>
            <w:tcW w:w="2283"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Cs/>
                <w:color w:val="000000"/>
              </w:rPr>
            </w:pPr>
            <w:r w:rsidRPr="00B6434C">
              <w:rPr>
                <w:rFonts w:asciiTheme="minorHAnsi" w:hAnsiTheme="minorHAnsi" w:cstheme="minorHAnsi"/>
                <w:bCs/>
                <w:color w:val="000000"/>
              </w:rPr>
              <w:t xml:space="preserve">The proportion of users who report that they have achieved their goals. </w:t>
            </w:r>
          </w:p>
        </w:tc>
        <w:tc>
          <w:tcPr>
            <w:tcW w:w="1652" w:type="dxa"/>
            <w:tcBorders>
              <w:top w:val="single" w:sz="4" w:space="0" w:color="808080"/>
              <w:left w:val="single" w:sz="4" w:space="0" w:color="808080"/>
              <w:bottom w:val="single" w:sz="4" w:space="0" w:color="808080"/>
              <w:right w:val="single" w:sz="4" w:space="0" w:color="808080"/>
            </w:tcBorders>
            <w:vAlign w:val="center"/>
          </w:tcPr>
          <w:p w:rsidR="00DC442D" w:rsidRPr="00B6434C" w:rsidDel="00EC59F6" w:rsidRDefault="00DC442D" w:rsidP="0069202D">
            <w:pPr>
              <w:pStyle w:val="BodyText"/>
              <w:rPr>
                <w:rFonts w:asciiTheme="minorHAnsi" w:hAnsiTheme="minorHAnsi" w:cstheme="minorHAnsi"/>
                <w:bCs/>
              </w:rPr>
            </w:pPr>
          </w:p>
        </w:tc>
        <w:tc>
          <w:tcPr>
            <w:tcW w:w="1995"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Cs/>
              </w:rPr>
            </w:pPr>
            <w:r w:rsidRPr="00B6434C">
              <w:rPr>
                <w:rFonts w:asciiTheme="minorHAnsi" w:hAnsiTheme="minorHAnsi" w:cstheme="minorHAnsi"/>
                <w:bCs/>
              </w:rPr>
              <w:t>Reported 95%</w:t>
            </w:r>
          </w:p>
          <w:p w:rsidR="00DC442D" w:rsidRPr="00B6434C" w:rsidRDefault="00DC442D" w:rsidP="0069202D">
            <w:pPr>
              <w:pStyle w:val="BodyText"/>
              <w:rPr>
                <w:rFonts w:asciiTheme="minorHAnsi" w:hAnsiTheme="minorHAnsi" w:cstheme="minorHAnsi"/>
                <w:bCs/>
              </w:rPr>
            </w:pPr>
            <w:r w:rsidRPr="00B6434C">
              <w:rPr>
                <w:rFonts w:asciiTheme="minorHAnsi" w:hAnsiTheme="minorHAnsi" w:cstheme="minorHAnsi"/>
                <w:bCs/>
              </w:rPr>
              <w:t xml:space="preserve">Goal achieved 80% </w:t>
            </w:r>
          </w:p>
        </w:tc>
        <w:tc>
          <w:tcPr>
            <w:tcW w:w="1742"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Cs/>
              </w:rPr>
            </w:pPr>
            <w:r w:rsidRPr="00B6434C">
              <w:rPr>
                <w:rFonts w:asciiTheme="minorHAnsi" w:hAnsiTheme="minorHAnsi" w:cstheme="minorHAnsi"/>
                <w:bCs/>
              </w:rPr>
              <w:t>Patient Satisfaction survey</w:t>
            </w:r>
          </w:p>
        </w:tc>
        <w:tc>
          <w:tcPr>
            <w:tcW w:w="1566"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Cs/>
              </w:rPr>
            </w:pPr>
            <w:r w:rsidRPr="00B6434C">
              <w:rPr>
                <w:rFonts w:asciiTheme="minorHAnsi" w:hAnsiTheme="minorHAnsi" w:cstheme="minorHAnsi"/>
                <w:bCs/>
              </w:rPr>
              <w:t>Annual report and reviewed via clinical review</w:t>
            </w:r>
          </w:p>
        </w:tc>
      </w:tr>
      <w:tr w:rsidR="00DC442D" w:rsidRPr="00B6434C" w:rsidTr="0069202D">
        <w:trPr>
          <w:trHeight w:val="360"/>
        </w:trPr>
        <w:tc>
          <w:tcPr>
            <w:tcW w:w="2283"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Cs/>
                <w:color w:val="000000"/>
              </w:rPr>
            </w:pPr>
            <w:r w:rsidRPr="00B6434C">
              <w:rPr>
                <w:rFonts w:asciiTheme="minorHAnsi" w:hAnsiTheme="minorHAnsi" w:cstheme="minorHAnsi"/>
                <w:bCs/>
                <w:color w:val="000000"/>
              </w:rPr>
              <w:t>Percentage of users who report that they are comfortable in their</w:t>
            </w:r>
          </w:p>
          <w:p w:rsidR="00DC442D" w:rsidRPr="00B6434C" w:rsidRDefault="00DC442D" w:rsidP="0069202D">
            <w:pPr>
              <w:pStyle w:val="BodyText"/>
              <w:rPr>
                <w:rFonts w:asciiTheme="minorHAnsi" w:hAnsiTheme="minorHAnsi" w:cstheme="minorHAnsi"/>
                <w:bCs/>
                <w:color w:val="000000"/>
              </w:rPr>
            </w:pPr>
            <w:proofErr w:type="gramStart"/>
            <w:r w:rsidRPr="00B6434C">
              <w:rPr>
                <w:rFonts w:asciiTheme="minorHAnsi" w:hAnsiTheme="minorHAnsi" w:cstheme="minorHAnsi"/>
                <w:bCs/>
                <w:color w:val="000000"/>
              </w:rPr>
              <w:t>orthoses</w:t>
            </w:r>
            <w:proofErr w:type="gramEnd"/>
            <w:r w:rsidRPr="00B6434C">
              <w:rPr>
                <w:rFonts w:asciiTheme="minorHAnsi" w:hAnsiTheme="minorHAnsi" w:cstheme="minorHAnsi"/>
                <w:bCs/>
                <w:color w:val="000000"/>
              </w:rPr>
              <w:t>.</w:t>
            </w:r>
          </w:p>
        </w:tc>
        <w:tc>
          <w:tcPr>
            <w:tcW w:w="1652" w:type="dxa"/>
            <w:tcBorders>
              <w:top w:val="single" w:sz="4" w:space="0" w:color="808080"/>
              <w:left w:val="single" w:sz="4" w:space="0" w:color="808080"/>
              <w:bottom w:val="single" w:sz="4" w:space="0" w:color="808080"/>
              <w:right w:val="single" w:sz="4" w:space="0" w:color="808080"/>
            </w:tcBorders>
            <w:vAlign w:val="center"/>
          </w:tcPr>
          <w:p w:rsidR="00DC442D" w:rsidRPr="00B6434C" w:rsidDel="00EC59F6" w:rsidRDefault="00DC442D" w:rsidP="0069202D">
            <w:pPr>
              <w:pStyle w:val="BodyText"/>
              <w:rPr>
                <w:rFonts w:asciiTheme="minorHAnsi" w:hAnsiTheme="minorHAnsi" w:cstheme="minorHAnsi"/>
                <w:bCs/>
              </w:rPr>
            </w:pPr>
          </w:p>
        </w:tc>
        <w:tc>
          <w:tcPr>
            <w:tcW w:w="1995"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Cs/>
              </w:rPr>
            </w:pPr>
            <w:r w:rsidRPr="00B6434C">
              <w:rPr>
                <w:rFonts w:asciiTheme="minorHAnsi" w:hAnsiTheme="minorHAnsi" w:cstheme="minorHAnsi"/>
                <w:bCs/>
              </w:rPr>
              <w:t>Reported 95%</w:t>
            </w:r>
          </w:p>
          <w:p w:rsidR="00DC442D" w:rsidRPr="00B6434C" w:rsidRDefault="00DC442D" w:rsidP="0069202D">
            <w:pPr>
              <w:pStyle w:val="BodyText"/>
              <w:rPr>
                <w:rFonts w:asciiTheme="minorHAnsi" w:hAnsiTheme="minorHAnsi" w:cstheme="minorHAnsi"/>
                <w:bCs/>
              </w:rPr>
            </w:pPr>
            <w:r w:rsidRPr="00B6434C">
              <w:rPr>
                <w:rFonts w:asciiTheme="minorHAnsi" w:hAnsiTheme="minorHAnsi" w:cstheme="minorHAnsi"/>
                <w:bCs/>
              </w:rPr>
              <w:t>Goal achieved 95%</w:t>
            </w:r>
          </w:p>
        </w:tc>
        <w:tc>
          <w:tcPr>
            <w:tcW w:w="1742" w:type="dxa"/>
            <w:tcBorders>
              <w:top w:val="single" w:sz="4" w:space="0" w:color="808080"/>
              <w:left w:val="single" w:sz="4" w:space="0" w:color="808080"/>
              <w:bottom w:val="single" w:sz="4" w:space="0" w:color="808080"/>
              <w:right w:val="single" w:sz="4" w:space="0" w:color="808080"/>
            </w:tcBorders>
          </w:tcPr>
          <w:p w:rsidR="00DC442D" w:rsidRPr="00B6434C" w:rsidRDefault="00DC442D" w:rsidP="0069202D">
            <w:pPr>
              <w:pStyle w:val="BodyText"/>
              <w:rPr>
                <w:rFonts w:asciiTheme="minorHAnsi" w:hAnsiTheme="minorHAnsi" w:cstheme="minorHAnsi"/>
                <w:bCs/>
              </w:rPr>
            </w:pPr>
            <w:r w:rsidRPr="00B6434C">
              <w:rPr>
                <w:rFonts w:asciiTheme="minorHAnsi" w:hAnsiTheme="minorHAnsi" w:cstheme="minorHAnsi"/>
              </w:rPr>
              <w:t>Patient Satisfaction survey</w:t>
            </w:r>
          </w:p>
        </w:tc>
        <w:tc>
          <w:tcPr>
            <w:tcW w:w="1566" w:type="dxa"/>
            <w:tcBorders>
              <w:top w:val="single" w:sz="4" w:space="0" w:color="808080"/>
              <w:left w:val="single" w:sz="4" w:space="0" w:color="808080"/>
              <w:bottom w:val="single" w:sz="4" w:space="0" w:color="808080"/>
              <w:right w:val="single" w:sz="4" w:space="0" w:color="808080"/>
            </w:tcBorders>
          </w:tcPr>
          <w:p w:rsidR="00DC442D" w:rsidRPr="00B6434C" w:rsidRDefault="00DC442D" w:rsidP="0069202D">
            <w:pPr>
              <w:pStyle w:val="BodyText"/>
              <w:rPr>
                <w:rFonts w:asciiTheme="minorHAnsi" w:hAnsiTheme="minorHAnsi" w:cstheme="minorHAnsi"/>
                <w:bCs/>
              </w:rPr>
            </w:pPr>
            <w:r w:rsidRPr="00B6434C">
              <w:rPr>
                <w:rFonts w:asciiTheme="minorHAnsi" w:hAnsiTheme="minorHAnsi" w:cstheme="minorHAnsi"/>
              </w:rPr>
              <w:t>Annual report and reviewed via clinical review</w:t>
            </w:r>
          </w:p>
        </w:tc>
      </w:tr>
      <w:tr w:rsidR="00DC442D" w:rsidRPr="00B6434C" w:rsidTr="0069202D">
        <w:trPr>
          <w:trHeight w:val="360"/>
        </w:trPr>
        <w:tc>
          <w:tcPr>
            <w:tcW w:w="2283"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Cs/>
                <w:color w:val="000000"/>
                <w:u w:val="single"/>
              </w:rPr>
            </w:pPr>
            <w:r w:rsidRPr="00B6434C">
              <w:rPr>
                <w:rFonts w:asciiTheme="minorHAnsi" w:hAnsiTheme="minorHAnsi" w:cstheme="minorHAnsi"/>
                <w:b/>
                <w:bCs/>
                <w:color w:val="000000"/>
                <w:u w:val="single"/>
              </w:rPr>
              <w:t xml:space="preserve">Performance &amp; Outcomes </w:t>
            </w:r>
            <w:r w:rsidRPr="00B6434C">
              <w:rPr>
                <w:rFonts w:asciiTheme="minorHAnsi" w:hAnsiTheme="minorHAnsi" w:cstheme="minorHAnsi"/>
                <w:bCs/>
                <w:color w:val="000000"/>
                <w:u w:val="single"/>
              </w:rPr>
              <w:t xml:space="preserve">(split per </w:t>
            </w:r>
            <w:r>
              <w:rPr>
                <w:rFonts w:asciiTheme="minorHAnsi" w:hAnsiTheme="minorHAnsi" w:cstheme="minorHAnsi"/>
                <w:bCs/>
                <w:color w:val="000000"/>
                <w:u w:val="single"/>
              </w:rPr>
              <w:t>CCG</w:t>
            </w:r>
            <w:r w:rsidRPr="00B6434C">
              <w:rPr>
                <w:rFonts w:asciiTheme="minorHAnsi" w:hAnsiTheme="minorHAnsi" w:cstheme="minorHAnsi"/>
                <w:bCs/>
                <w:color w:val="000000"/>
                <w:u w:val="single"/>
              </w:rPr>
              <w:t xml:space="preserve"> area)</w:t>
            </w:r>
          </w:p>
          <w:p w:rsidR="00DC442D" w:rsidRPr="00B6434C" w:rsidRDefault="00DC442D" w:rsidP="0069202D">
            <w:pPr>
              <w:pStyle w:val="BodyText"/>
              <w:rPr>
                <w:rFonts w:asciiTheme="minorHAnsi" w:hAnsiTheme="minorHAnsi" w:cstheme="minorHAnsi"/>
                <w:b/>
                <w:bCs/>
                <w:color w:val="000000"/>
                <w:u w:val="single"/>
              </w:rPr>
            </w:pPr>
          </w:p>
        </w:tc>
        <w:tc>
          <w:tcPr>
            <w:tcW w:w="1652"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Cs/>
              </w:rPr>
            </w:pPr>
          </w:p>
        </w:tc>
        <w:tc>
          <w:tcPr>
            <w:tcW w:w="1995"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
                <w:bCs/>
              </w:rPr>
            </w:pPr>
          </w:p>
        </w:tc>
        <w:tc>
          <w:tcPr>
            <w:tcW w:w="1742"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
                <w:bCs/>
              </w:rPr>
            </w:pPr>
          </w:p>
        </w:tc>
        <w:tc>
          <w:tcPr>
            <w:tcW w:w="1566"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
                <w:bCs/>
              </w:rPr>
            </w:pPr>
          </w:p>
        </w:tc>
      </w:tr>
      <w:tr w:rsidR="00DC442D" w:rsidRPr="00B6434C" w:rsidTr="0069202D">
        <w:trPr>
          <w:trHeight w:val="360"/>
        </w:trPr>
        <w:tc>
          <w:tcPr>
            <w:tcW w:w="2283"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DC442D">
            <w:pPr>
              <w:pStyle w:val="BodyText"/>
              <w:rPr>
                <w:rFonts w:asciiTheme="minorHAnsi" w:hAnsiTheme="minorHAnsi" w:cstheme="minorHAnsi"/>
                <w:bCs/>
                <w:color w:val="000000"/>
              </w:rPr>
            </w:pPr>
            <w:r w:rsidRPr="00B6434C">
              <w:rPr>
                <w:rFonts w:asciiTheme="minorHAnsi" w:hAnsiTheme="minorHAnsi" w:cstheme="minorHAnsi"/>
                <w:bCs/>
                <w:color w:val="000000"/>
              </w:rPr>
              <w:t xml:space="preserve">% of patients fitted within </w:t>
            </w:r>
            <w:r>
              <w:rPr>
                <w:rFonts w:asciiTheme="minorHAnsi" w:hAnsiTheme="minorHAnsi" w:cstheme="minorHAnsi"/>
                <w:bCs/>
                <w:color w:val="000000"/>
              </w:rPr>
              <w:t xml:space="preserve">x </w:t>
            </w:r>
            <w:r w:rsidRPr="00B6434C">
              <w:rPr>
                <w:rFonts w:asciiTheme="minorHAnsi" w:hAnsiTheme="minorHAnsi" w:cstheme="minorHAnsi"/>
                <w:bCs/>
                <w:color w:val="000000"/>
              </w:rPr>
              <w:t>working days of the orthoses order being placed</w:t>
            </w:r>
          </w:p>
        </w:tc>
        <w:tc>
          <w:tcPr>
            <w:tcW w:w="1652"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Cs/>
              </w:rPr>
            </w:pPr>
          </w:p>
        </w:tc>
        <w:tc>
          <w:tcPr>
            <w:tcW w:w="1995"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jc w:val="center"/>
              <w:rPr>
                <w:rFonts w:asciiTheme="minorHAnsi" w:hAnsiTheme="minorHAnsi" w:cstheme="minorHAnsi"/>
                <w:bCs/>
              </w:rPr>
            </w:pPr>
            <w:r>
              <w:rPr>
                <w:rFonts w:asciiTheme="minorHAnsi" w:hAnsiTheme="minorHAnsi" w:cstheme="minorHAnsi"/>
                <w:bCs/>
              </w:rPr>
              <w:t>For</w:t>
            </w:r>
          </w:p>
        </w:tc>
        <w:tc>
          <w:tcPr>
            <w:tcW w:w="1742"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Cs/>
              </w:rPr>
            </w:pPr>
            <w:r w:rsidRPr="00B6434C">
              <w:rPr>
                <w:rFonts w:asciiTheme="minorHAnsi" w:hAnsiTheme="minorHAnsi" w:cstheme="minorHAnsi"/>
                <w:bCs/>
              </w:rPr>
              <w:t>Activity Report</w:t>
            </w:r>
          </w:p>
        </w:tc>
        <w:tc>
          <w:tcPr>
            <w:tcW w:w="1566"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Cs/>
              </w:rPr>
            </w:pPr>
            <w:r w:rsidRPr="00B6434C">
              <w:rPr>
                <w:rFonts w:asciiTheme="minorHAnsi" w:hAnsiTheme="minorHAnsi" w:cstheme="minorHAnsi"/>
                <w:bCs/>
              </w:rPr>
              <w:t>Monthly</w:t>
            </w:r>
          </w:p>
        </w:tc>
      </w:tr>
      <w:tr w:rsidR="00DC442D" w:rsidRPr="00B6434C" w:rsidTr="0069202D">
        <w:trPr>
          <w:trHeight w:val="360"/>
        </w:trPr>
        <w:tc>
          <w:tcPr>
            <w:tcW w:w="2283"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Cs/>
                <w:color w:val="000000"/>
              </w:rPr>
            </w:pPr>
            <w:r w:rsidRPr="00B6434C">
              <w:rPr>
                <w:rFonts w:asciiTheme="minorHAnsi" w:hAnsiTheme="minorHAnsi" w:cstheme="minorHAnsi"/>
                <w:bCs/>
                <w:color w:val="000000"/>
              </w:rPr>
              <w:t>Nu</w:t>
            </w:r>
            <w:r>
              <w:rPr>
                <w:rFonts w:asciiTheme="minorHAnsi" w:hAnsiTheme="minorHAnsi" w:cstheme="minorHAnsi"/>
                <w:bCs/>
                <w:color w:val="000000"/>
              </w:rPr>
              <w:t xml:space="preserve">mber of patients seen within  x </w:t>
            </w:r>
            <w:r w:rsidRPr="00B6434C">
              <w:rPr>
                <w:rFonts w:asciiTheme="minorHAnsi" w:hAnsiTheme="minorHAnsi" w:cstheme="minorHAnsi"/>
                <w:bCs/>
                <w:color w:val="000000"/>
              </w:rPr>
              <w:t>working days from referral or contacting the service to first appointment</w:t>
            </w:r>
          </w:p>
        </w:tc>
        <w:tc>
          <w:tcPr>
            <w:tcW w:w="1652"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
                <w:bCs/>
              </w:rPr>
            </w:pPr>
          </w:p>
        </w:tc>
        <w:tc>
          <w:tcPr>
            <w:tcW w:w="1995"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55426C" w:rsidP="0069202D">
            <w:pPr>
              <w:pStyle w:val="BodyText"/>
              <w:jc w:val="center"/>
              <w:rPr>
                <w:rFonts w:asciiTheme="minorHAnsi" w:hAnsiTheme="minorHAnsi" w:cstheme="minorHAnsi"/>
                <w:bCs/>
              </w:rPr>
            </w:pPr>
            <w:r>
              <w:rPr>
                <w:rFonts w:asciiTheme="minorHAnsi" w:hAnsiTheme="minorHAnsi" w:cstheme="minorHAnsi"/>
                <w:bCs/>
              </w:rPr>
              <w:t xml:space="preserve">To be </w:t>
            </w:r>
            <w:r w:rsidR="00DC442D">
              <w:rPr>
                <w:rFonts w:asciiTheme="minorHAnsi" w:hAnsiTheme="minorHAnsi" w:cstheme="minorHAnsi"/>
                <w:bCs/>
              </w:rPr>
              <w:t>locally</w:t>
            </w:r>
            <w:r>
              <w:rPr>
                <w:rFonts w:asciiTheme="minorHAnsi" w:hAnsiTheme="minorHAnsi" w:cstheme="minorHAnsi"/>
                <w:bCs/>
              </w:rPr>
              <w:t xml:space="preserve"> agreed</w:t>
            </w:r>
          </w:p>
        </w:tc>
        <w:tc>
          <w:tcPr>
            <w:tcW w:w="1742"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jc w:val="center"/>
              <w:rPr>
                <w:rFonts w:asciiTheme="minorHAnsi" w:hAnsiTheme="minorHAnsi" w:cstheme="minorHAnsi"/>
                <w:bCs/>
              </w:rPr>
            </w:pPr>
            <w:r w:rsidRPr="00B6434C">
              <w:rPr>
                <w:rFonts w:asciiTheme="minorHAnsi" w:hAnsiTheme="minorHAnsi" w:cstheme="minorHAnsi"/>
                <w:bCs/>
              </w:rPr>
              <w:t>Activity report</w:t>
            </w:r>
          </w:p>
        </w:tc>
        <w:tc>
          <w:tcPr>
            <w:tcW w:w="1566"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jc w:val="center"/>
              <w:rPr>
                <w:rFonts w:asciiTheme="minorHAnsi" w:hAnsiTheme="minorHAnsi" w:cstheme="minorHAnsi"/>
                <w:bCs/>
              </w:rPr>
            </w:pPr>
            <w:r w:rsidRPr="00B6434C">
              <w:rPr>
                <w:rFonts w:asciiTheme="minorHAnsi" w:hAnsiTheme="minorHAnsi" w:cstheme="minorHAnsi"/>
                <w:bCs/>
              </w:rPr>
              <w:t>Monthly</w:t>
            </w:r>
          </w:p>
        </w:tc>
      </w:tr>
      <w:tr w:rsidR="00DC442D" w:rsidRPr="00B6434C" w:rsidTr="0069202D">
        <w:trPr>
          <w:trHeight w:val="360"/>
        </w:trPr>
        <w:tc>
          <w:tcPr>
            <w:tcW w:w="2283"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Cs/>
                <w:color w:val="000000"/>
              </w:rPr>
            </w:pPr>
            <w:r w:rsidRPr="00B6434C">
              <w:rPr>
                <w:rFonts w:asciiTheme="minorHAnsi" w:hAnsiTheme="minorHAnsi" w:cstheme="minorHAnsi"/>
                <w:bCs/>
                <w:color w:val="000000"/>
              </w:rPr>
              <w:t>Total number of patients on the caseload</w:t>
            </w:r>
          </w:p>
        </w:tc>
        <w:tc>
          <w:tcPr>
            <w:tcW w:w="1652"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
                <w:bCs/>
              </w:rPr>
            </w:pPr>
          </w:p>
        </w:tc>
        <w:tc>
          <w:tcPr>
            <w:tcW w:w="1995"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55426C" w:rsidP="0069202D">
            <w:pPr>
              <w:pStyle w:val="BodyText"/>
              <w:jc w:val="center"/>
              <w:rPr>
                <w:rFonts w:asciiTheme="minorHAnsi" w:hAnsiTheme="minorHAnsi" w:cstheme="minorHAnsi"/>
                <w:bCs/>
                <w:color w:val="FF0000"/>
              </w:rPr>
            </w:pPr>
            <w:r>
              <w:rPr>
                <w:rFonts w:asciiTheme="minorHAnsi" w:hAnsiTheme="minorHAnsi" w:cstheme="minorHAnsi"/>
                <w:bCs/>
                <w:color w:val="FF0000"/>
              </w:rPr>
              <w:t>To be locally agreed</w:t>
            </w:r>
          </w:p>
        </w:tc>
        <w:tc>
          <w:tcPr>
            <w:tcW w:w="1742"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Cs/>
              </w:rPr>
            </w:pPr>
            <w:r w:rsidRPr="00B6434C">
              <w:rPr>
                <w:rFonts w:asciiTheme="minorHAnsi" w:hAnsiTheme="minorHAnsi" w:cstheme="minorHAnsi"/>
                <w:bCs/>
              </w:rPr>
              <w:t>Activity report</w:t>
            </w:r>
          </w:p>
        </w:tc>
        <w:tc>
          <w:tcPr>
            <w:tcW w:w="1566"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Cs/>
              </w:rPr>
            </w:pPr>
            <w:r w:rsidRPr="00B6434C">
              <w:rPr>
                <w:rFonts w:asciiTheme="minorHAnsi" w:hAnsiTheme="minorHAnsi" w:cstheme="minorHAnsi"/>
                <w:bCs/>
              </w:rPr>
              <w:t>Monthly</w:t>
            </w:r>
          </w:p>
        </w:tc>
      </w:tr>
      <w:tr w:rsidR="00DC442D" w:rsidRPr="00B6434C" w:rsidTr="0069202D">
        <w:trPr>
          <w:trHeight w:val="360"/>
        </w:trPr>
        <w:tc>
          <w:tcPr>
            <w:tcW w:w="2283"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Cs/>
                <w:color w:val="000000"/>
              </w:rPr>
            </w:pPr>
            <w:r w:rsidRPr="00B6434C">
              <w:rPr>
                <w:rFonts w:asciiTheme="minorHAnsi" w:hAnsiTheme="minorHAnsi" w:cstheme="minorHAnsi"/>
                <w:bCs/>
                <w:color w:val="000000"/>
              </w:rPr>
              <w:t>DNA Rate</w:t>
            </w:r>
          </w:p>
          <w:p w:rsidR="00DC442D" w:rsidRPr="00B6434C" w:rsidRDefault="00DC442D" w:rsidP="0069202D">
            <w:pPr>
              <w:pStyle w:val="BodyText"/>
              <w:rPr>
                <w:rFonts w:asciiTheme="minorHAnsi" w:hAnsiTheme="minorHAnsi" w:cstheme="minorHAnsi"/>
                <w:bCs/>
                <w:color w:val="000000"/>
              </w:rPr>
            </w:pPr>
            <w:r w:rsidRPr="00B6434C">
              <w:rPr>
                <w:rFonts w:asciiTheme="minorHAnsi" w:hAnsiTheme="minorHAnsi" w:cstheme="minorHAnsi"/>
                <w:bCs/>
                <w:color w:val="000000"/>
              </w:rPr>
              <w:t>Numbers of clinics cancelled and reasons</w:t>
            </w:r>
          </w:p>
        </w:tc>
        <w:tc>
          <w:tcPr>
            <w:tcW w:w="1652"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
                <w:bCs/>
              </w:rPr>
            </w:pPr>
          </w:p>
        </w:tc>
        <w:tc>
          <w:tcPr>
            <w:tcW w:w="1995"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jc w:val="center"/>
              <w:rPr>
                <w:rFonts w:asciiTheme="minorHAnsi" w:hAnsiTheme="minorHAnsi" w:cstheme="minorHAnsi"/>
                <w:bCs/>
                <w:color w:val="000000"/>
              </w:rPr>
            </w:pPr>
            <w:r>
              <w:rPr>
                <w:rFonts w:asciiTheme="minorHAnsi" w:hAnsiTheme="minorHAnsi" w:cstheme="minorHAnsi"/>
                <w:bCs/>
                <w:color w:val="000000"/>
              </w:rPr>
              <w:t>5</w:t>
            </w:r>
            <w:r w:rsidRPr="00B6434C">
              <w:rPr>
                <w:rFonts w:asciiTheme="minorHAnsi" w:hAnsiTheme="minorHAnsi" w:cstheme="minorHAnsi"/>
                <w:bCs/>
                <w:color w:val="000000"/>
              </w:rPr>
              <w:t>%</w:t>
            </w:r>
          </w:p>
        </w:tc>
        <w:tc>
          <w:tcPr>
            <w:tcW w:w="1742"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Cs/>
                <w:color w:val="000000"/>
              </w:rPr>
            </w:pPr>
            <w:r w:rsidRPr="00B6434C">
              <w:rPr>
                <w:rFonts w:asciiTheme="minorHAnsi" w:hAnsiTheme="minorHAnsi" w:cstheme="minorHAnsi"/>
                <w:bCs/>
                <w:color w:val="000000"/>
              </w:rPr>
              <w:t>Activity report</w:t>
            </w:r>
          </w:p>
        </w:tc>
        <w:tc>
          <w:tcPr>
            <w:tcW w:w="1566"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Cs/>
              </w:rPr>
            </w:pPr>
            <w:r w:rsidRPr="00B6434C">
              <w:rPr>
                <w:rFonts w:asciiTheme="minorHAnsi" w:hAnsiTheme="minorHAnsi" w:cstheme="minorHAnsi"/>
                <w:bCs/>
              </w:rPr>
              <w:t>Monthly</w:t>
            </w:r>
          </w:p>
        </w:tc>
      </w:tr>
      <w:tr w:rsidR="00DC442D" w:rsidRPr="00B6434C" w:rsidTr="0069202D">
        <w:trPr>
          <w:trHeight w:val="360"/>
        </w:trPr>
        <w:tc>
          <w:tcPr>
            <w:tcW w:w="2283"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Cs/>
                <w:color w:val="000000"/>
              </w:rPr>
            </w:pPr>
            <w:r w:rsidRPr="00B6434C">
              <w:rPr>
                <w:rFonts w:asciiTheme="minorHAnsi" w:hAnsiTheme="minorHAnsi" w:cstheme="minorHAnsi"/>
                <w:bCs/>
                <w:color w:val="000000"/>
              </w:rPr>
              <w:t xml:space="preserve">Cancellation rate (by </w:t>
            </w:r>
            <w:r w:rsidRPr="00B6434C">
              <w:rPr>
                <w:rFonts w:asciiTheme="minorHAnsi" w:hAnsiTheme="minorHAnsi" w:cstheme="minorHAnsi"/>
                <w:bCs/>
                <w:color w:val="000000"/>
              </w:rPr>
              <w:lastRenderedPageBreak/>
              <w:t>the provider)</w:t>
            </w:r>
          </w:p>
        </w:tc>
        <w:tc>
          <w:tcPr>
            <w:tcW w:w="1652"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
                <w:bCs/>
              </w:rPr>
            </w:pPr>
          </w:p>
        </w:tc>
        <w:tc>
          <w:tcPr>
            <w:tcW w:w="1995"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jc w:val="center"/>
              <w:rPr>
                <w:rFonts w:asciiTheme="minorHAnsi" w:hAnsiTheme="minorHAnsi" w:cstheme="minorHAnsi"/>
                <w:bCs/>
                <w:color w:val="000000"/>
              </w:rPr>
            </w:pPr>
            <w:r w:rsidRPr="00B6434C">
              <w:rPr>
                <w:rFonts w:asciiTheme="minorHAnsi" w:hAnsiTheme="minorHAnsi" w:cstheme="minorHAnsi"/>
                <w:bCs/>
                <w:color w:val="000000"/>
              </w:rPr>
              <w:t>2%</w:t>
            </w:r>
          </w:p>
        </w:tc>
        <w:tc>
          <w:tcPr>
            <w:tcW w:w="1742"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Cs/>
                <w:color w:val="000000"/>
              </w:rPr>
            </w:pPr>
            <w:r w:rsidRPr="00B6434C">
              <w:rPr>
                <w:rFonts w:asciiTheme="minorHAnsi" w:hAnsiTheme="minorHAnsi" w:cstheme="minorHAnsi"/>
                <w:bCs/>
                <w:color w:val="000000"/>
              </w:rPr>
              <w:t>Activity report</w:t>
            </w:r>
          </w:p>
        </w:tc>
        <w:tc>
          <w:tcPr>
            <w:tcW w:w="1566" w:type="dxa"/>
            <w:tcBorders>
              <w:top w:val="single" w:sz="4" w:space="0" w:color="808080"/>
              <w:left w:val="single" w:sz="4" w:space="0" w:color="808080"/>
              <w:bottom w:val="single" w:sz="4" w:space="0" w:color="808080"/>
              <w:right w:val="single" w:sz="4" w:space="0" w:color="808080"/>
            </w:tcBorders>
            <w:vAlign w:val="center"/>
          </w:tcPr>
          <w:p w:rsidR="00DC442D" w:rsidRPr="00B6434C" w:rsidRDefault="00DC442D" w:rsidP="0069202D">
            <w:pPr>
              <w:pStyle w:val="BodyText"/>
              <w:rPr>
                <w:rFonts w:asciiTheme="minorHAnsi" w:hAnsiTheme="minorHAnsi" w:cstheme="minorHAnsi"/>
                <w:bCs/>
              </w:rPr>
            </w:pPr>
            <w:r w:rsidRPr="00B6434C">
              <w:rPr>
                <w:rFonts w:asciiTheme="minorHAnsi" w:hAnsiTheme="minorHAnsi" w:cstheme="minorHAnsi"/>
                <w:bCs/>
              </w:rPr>
              <w:t>Monthly</w:t>
            </w:r>
          </w:p>
        </w:tc>
      </w:tr>
    </w:tbl>
    <w:p w:rsidR="00DC442D" w:rsidRPr="009E4E9B" w:rsidRDefault="00DC442D" w:rsidP="00F822B6"/>
    <w:sectPr w:rsidR="00DC442D" w:rsidRPr="009E4E9B" w:rsidSect="0074262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8B3" w:rsidRDefault="002D58B3" w:rsidP="005F4CBE">
      <w:pPr>
        <w:spacing w:after="0" w:line="240" w:lineRule="auto"/>
      </w:pPr>
      <w:r>
        <w:separator/>
      </w:r>
    </w:p>
  </w:endnote>
  <w:endnote w:type="continuationSeparator" w:id="0">
    <w:p w:rsidR="002D58B3" w:rsidRDefault="002D58B3" w:rsidP="005F4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464842"/>
      <w:docPartObj>
        <w:docPartGallery w:val="Page Numbers (Bottom of Page)"/>
        <w:docPartUnique/>
      </w:docPartObj>
    </w:sdtPr>
    <w:sdtEndPr>
      <w:rPr>
        <w:noProof/>
      </w:rPr>
    </w:sdtEndPr>
    <w:sdtContent>
      <w:p w:rsidR="00FF4DC6" w:rsidRDefault="00742625">
        <w:pPr>
          <w:pStyle w:val="Footer"/>
          <w:jc w:val="right"/>
        </w:pPr>
        <w:r>
          <w:fldChar w:fldCharType="begin"/>
        </w:r>
        <w:r w:rsidR="00FF4DC6">
          <w:instrText xml:space="preserve"> PAGE   \* MERGEFORMAT </w:instrText>
        </w:r>
        <w:r>
          <w:fldChar w:fldCharType="separate"/>
        </w:r>
        <w:r w:rsidR="007748FE">
          <w:rPr>
            <w:noProof/>
          </w:rPr>
          <w:t>1</w:t>
        </w:r>
        <w:r>
          <w:rPr>
            <w:noProof/>
          </w:rPr>
          <w:fldChar w:fldCharType="end"/>
        </w:r>
      </w:p>
    </w:sdtContent>
  </w:sdt>
  <w:p w:rsidR="00FF4DC6" w:rsidRDefault="00FF4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8B3" w:rsidRDefault="002D58B3" w:rsidP="005F4CBE">
      <w:pPr>
        <w:spacing w:after="0" w:line="240" w:lineRule="auto"/>
      </w:pPr>
      <w:r>
        <w:separator/>
      </w:r>
    </w:p>
  </w:footnote>
  <w:footnote w:type="continuationSeparator" w:id="0">
    <w:p w:rsidR="002D58B3" w:rsidRDefault="002D58B3" w:rsidP="005F4CBE">
      <w:pPr>
        <w:spacing w:after="0" w:line="240" w:lineRule="auto"/>
      </w:pPr>
      <w:r>
        <w:continuationSeparator/>
      </w:r>
    </w:p>
  </w:footnote>
  <w:footnote w:id="1">
    <w:p w:rsidR="00984FE4" w:rsidRDefault="00984FE4" w:rsidP="00984FE4">
      <w:pPr>
        <w:autoSpaceDE w:val="0"/>
        <w:autoSpaceDN w:val="0"/>
        <w:adjustRightInd w:val="0"/>
        <w:spacing w:after="0" w:line="240" w:lineRule="auto"/>
        <w:rPr>
          <w:rFonts w:ascii="Arial" w:hAnsi="Arial" w:cs="Arial"/>
          <w:sz w:val="20"/>
          <w:szCs w:val="20"/>
          <w:lang w:val="en"/>
        </w:rPr>
      </w:pPr>
      <w:r>
        <w:rPr>
          <w:rStyle w:val="FootnoteReference"/>
        </w:rPr>
        <w:footnoteRef/>
      </w:r>
      <w:r>
        <w:t xml:space="preserve"> </w:t>
      </w:r>
      <w:hyperlink r:id="rId1" w:history="1">
        <w:r>
          <w:rPr>
            <w:rStyle w:val="Hyperlink"/>
            <w:rFonts w:ascii="Arial" w:hAnsi="Arial" w:cs="Arial"/>
            <w:sz w:val="16"/>
            <w:szCs w:val="16"/>
            <w:lang w:val="en"/>
          </w:rPr>
          <w:t>http://archive.audit-commission.gov.uk/auditcommission/sitecollectiondocuments/AuditCommissionReports/NationalStudies/olderpeopleorthotics.pdf</w:t>
        </w:r>
      </w:hyperlink>
      <w:r>
        <w:rPr>
          <w:rFonts w:ascii="Arial" w:hAnsi="Arial" w:cs="Arial"/>
          <w:sz w:val="20"/>
          <w:szCs w:val="20"/>
          <w:lang w:val="en"/>
        </w:rPr>
        <w:t xml:space="preserve">. </w:t>
      </w:r>
    </w:p>
    <w:p w:rsidR="00984FE4" w:rsidRDefault="00984FE4" w:rsidP="00984FE4">
      <w:pPr>
        <w:pStyle w:val="FootnoteText"/>
      </w:pPr>
    </w:p>
  </w:footnote>
  <w:footnote w:id="2">
    <w:p w:rsidR="00984FE4" w:rsidRDefault="00984FE4" w:rsidP="00984FE4">
      <w:pPr>
        <w:pStyle w:val="FootnoteText"/>
      </w:pPr>
      <w:r>
        <w:rPr>
          <w:rStyle w:val="FootnoteReference"/>
        </w:rPr>
        <w:footnoteRef/>
      </w:r>
      <w:r>
        <w:t xml:space="preserve"> </w:t>
      </w:r>
      <w:r>
        <w:rPr>
          <w:rFonts w:ascii="Arial" w:hAnsi="Arial" w:cs="Arial"/>
          <w:color w:val="000000"/>
          <w:sz w:val="16"/>
          <w:szCs w:val="16"/>
          <w:lang w:val="en"/>
        </w:rPr>
        <w:t>York Health Economics Consortium, July 2009</w:t>
      </w:r>
    </w:p>
    <w:p w:rsidR="00984FE4" w:rsidRDefault="00984FE4" w:rsidP="00984FE4">
      <w:pPr>
        <w:pStyle w:val="FootnoteText"/>
        <w:rPr>
          <w:del w:id="1" w:author="user" w:date="2015-06-03T10:17:00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168040"/>
    <w:lvl w:ilvl="0">
      <w:numFmt w:val="bullet"/>
      <w:lvlText w:val="*"/>
      <w:lvlJc w:val="left"/>
      <w:pPr>
        <w:ind w:left="0" w:firstLine="0"/>
      </w:pPr>
    </w:lvl>
  </w:abstractNum>
  <w:abstractNum w:abstractNumId="1">
    <w:nsid w:val="071A2158"/>
    <w:multiLevelType w:val="hybridMultilevel"/>
    <w:tmpl w:val="DAEC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A5CB3"/>
    <w:multiLevelType w:val="hybridMultilevel"/>
    <w:tmpl w:val="043A6274"/>
    <w:lvl w:ilvl="0" w:tplc="0809000F">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3404458"/>
    <w:multiLevelType w:val="hybridMultilevel"/>
    <w:tmpl w:val="BC162412"/>
    <w:lvl w:ilvl="0" w:tplc="08090015">
      <w:start w:val="1"/>
      <w:numFmt w:val="upperLetter"/>
      <w:pStyle w:val="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5897CC3"/>
    <w:multiLevelType w:val="hybridMultilevel"/>
    <w:tmpl w:val="D5720D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90B2016"/>
    <w:multiLevelType w:val="multilevel"/>
    <w:tmpl w:val="26562CCC"/>
    <w:lvl w:ilvl="0">
      <w:start w:val="1"/>
      <w:numFmt w:val="decimal"/>
      <w:pStyle w:val="Mainitem"/>
      <w:lvlText w:val="%1"/>
      <w:lvlJc w:val="left"/>
      <w:pPr>
        <w:tabs>
          <w:tab w:val="num" w:pos="720"/>
        </w:tabs>
        <w:ind w:left="720" w:hanging="720"/>
      </w:pPr>
      <w:rPr>
        <w:rFonts w:cs="Times New Roman" w:hint="default"/>
      </w:rPr>
    </w:lvl>
    <w:lvl w:ilvl="1">
      <w:numFmt w:val="decimal"/>
      <w:pStyle w:val="SubItem11"/>
      <w:lvlText w:val="%1.%2"/>
      <w:lvlJc w:val="left"/>
      <w:pPr>
        <w:tabs>
          <w:tab w:val="num" w:pos="720"/>
        </w:tabs>
        <w:ind w:left="72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49950C7B"/>
    <w:multiLevelType w:val="multilevel"/>
    <w:tmpl w:val="08090025"/>
    <w:lvl w:ilvl="0">
      <w:start w:val="1"/>
      <w:numFmt w:val="decimal"/>
      <w:pStyle w:val="Heading1"/>
      <w:lvlText w:val="%1"/>
      <w:lvlJc w:val="left"/>
      <w:pPr>
        <w:tabs>
          <w:tab w:val="num" w:pos="432"/>
        </w:tabs>
        <w:ind w:left="432" w:hanging="432"/>
      </w:pPr>
      <w:rPr>
        <w:rFonts w:cs="Times New Roman" w:hint="default"/>
        <w:b w:val="0"/>
        <w:bCs w:val="0"/>
        <w:i w:val="0"/>
        <w:iCs w:val="0"/>
        <w:sz w:val="24"/>
        <w:szCs w:val="24"/>
      </w:rPr>
    </w:lvl>
    <w:lvl w:ilvl="1">
      <w:start w:val="1"/>
      <w:numFmt w:val="decimal"/>
      <w:pStyle w:val="Heading2"/>
      <w:lvlText w:val="%1.%2"/>
      <w:lvlJc w:val="left"/>
      <w:pPr>
        <w:tabs>
          <w:tab w:val="num" w:pos="576"/>
        </w:tabs>
        <w:ind w:left="576" w:hanging="576"/>
      </w:pPr>
      <w:rPr>
        <w:rFonts w:cs="Times New Roman" w:hint="default"/>
        <w:b w:val="0"/>
        <w:bCs w:val="0"/>
        <w:i w:val="0"/>
        <w:iCs w:val="0"/>
        <w:sz w:val="24"/>
        <w:szCs w:val="24"/>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b w:val="0"/>
        <w:bCs w:val="0"/>
        <w:i w:val="0"/>
        <w:iCs w:val="0"/>
        <w:sz w:val="24"/>
        <w:szCs w:val="24"/>
      </w:rPr>
    </w:lvl>
    <w:lvl w:ilvl="5">
      <w:start w:val="1"/>
      <w:numFmt w:val="decimal"/>
      <w:pStyle w:val="Heading6"/>
      <w:lvlText w:val="%1.%2.%3.%4.%5.%6"/>
      <w:lvlJc w:val="left"/>
      <w:pPr>
        <w:tabs>
          <w:tab w:val="num" w:pos="1152"/>
        </w:tabs>
        <w:ind w:left="1152" w:hanging="1152"/>
      </w:pPr>
      <w:rPr>
        <w:rFonts w:cs="Times New Roman" w:hint="default"/>
        <w:b w:val="0"/>
        <w:bCs w:val="0"/>
        <w:i w:val="0"/>
        <w:iCs w:val="0"/>
        <w:sz w:val="24"/>
        <w:szCs w:val="24"/>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8">
    <w:nsid w:val="49A44D0F"/>
    <w:multiLevelType w:val="hybridMultilevel"/>
    <w:tmpl w:val="1608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EE1C04"/>
    <w:multiLevelType w:val="multilevel"/>
    <w:tmpl w:val="149278AA"/>
    <w:lvl w:ilvl="0">
      <w:start w:val="1"/>
      <w:numFmt w:val="bullet"/>
      <w:lvlText w:val=""/>
      <w:lvlJc w:val="left"/>
      <w:pPr>
        <w:ind w:left="360" w:hanging="360"/>
      </w:pPr>
      <w:rPr>
        <w:rFonts w:ascii="Symbol" w:hAnsi="Symbol" w:hint="default"/>
      </w:rPr>
    </w:lvl>
    <w:lvl w:ilvl="1">
      <w:start w:val="1"/>
      <w:numFmt w:val="decimal"/>
      <w:lvlText w:val="%1.%2"/>
      <w:lvlJc w:val="left"/>
      <w:pPr>
        <w:ind w:left="564" w:hanging="360"/>
      </w:pPr>
      <w:rPr>
        <w:rFonts w:cs="Times New Roman" w:hint="default"/>
      </w:rPr>
    </w:lvl>
    <w:lvl w:ilvl="2">
      <w:start w:val="1"/>
      <w:numFmt w:val="decimal"/>
      <w:lvlText w:val="%1.%2.%3"/>
      <w:lvlJc w:val="left"/>
      <w:pPr>
        <w:ind w:left="1128" w:hanging="720"/>
      </w:pPr>
      <w:rPr>
        <w:rFonts w:cs="Times New Roman" w:hint="default"/>
      </w:rPr>
    </w:lvl>
    <w:lvl w:ilvl="3">
      <w:start w:val="1"/>
      <w:numFmt w:val="decimal"/>
      <w:lvlText w:val="%1.%2.%3.%4"/>
      <w:lvlJc w:val="left"/>
      <w:pPr>
        <w:ind w:left="1332" w:hanging="720"/>
      </w:pPr>
      <w:rPr>
        <w:rFonts w:cs="Times New Roman" w:hint="default"/>
      </w:rPr>
    </w:lvl>
    <w:lvl w:ilvl="4">
      <w:start w:val="1"/>
      <w:numFmt w:val="decimal"/>
      <w:lvlText w:val="%1.%2.%3.%4.%5"/>
      <w:lvlJc w:val="left"/>
      <w:pPr>
        <w:ind w:left="1896" w:hanging="1080"/>
      </w:pPr>
      <w:rPr>
        <w:rFonts w:cs="Times New Roman" w:hint="default"/>
      </w:rPr>
    </w:lvl>
    <w:lvl w:ilvl="5">
      <w:start w:val="1"/>
      <w:numFmt w:val="decimal"/>
      <w:lvlText w:val="%1.%2.%3.%4.%5.%6"/>
      <w:lvlJc w:val="left"/>
      <w:pPr>
        <w:ind w:left="2100" w:hanging="1080"/>
      </w:pPr>
      <w:rPr>
        <w:rFonts w:cs="Times New Roman" w:hint="default"/>
      </w:rPr>
    </w:lvl>
    <w:lvl w:ilvl="6">
      <w:start w:val="1"/>
      <w:numFmt w:val="decimal"/>
      <w:lvlText w:val="%1.%2.%3.%4.%5.%6.%7"/>
      <w:lvlJc w:val="left"/>
      <w:pPr>
        <w:ind w:left="2664" w:hanging="1440"/>
      </w:pPr>
      <w:rPr>
        <w:rFonts w:cs="Times New Roman" w:hint="default"/>
      </w:rPr>
    </w:lvl>
    <w:lvl w:ilvl="7">
      <w:start w:val="1"/>
      <w:numFmt w:val="decimal"/>
      <w:lvlText w:val="%1.%2.%3.%4.%5.%6.%7.%8"/>
      <w:lvlJc w:val="left"/>
      <w:pPr>
        <w:ind w:left="2868" w:hanging="1440"/>
      </w:pPr>
      <w:rPr>
        <w:rFonts w:cs="Times New Roman" w:hint="default"/>
      </w:rPr>
    </w:lvl>
    <w:lvl w:ilvl="8">
      <w:start w:val="1"/>
      <w:numFmt w:val="decimal"/>
      <w:lvlText w:val="%1.%2.%3.%4.%5.%6.%7.%8.%9"/>
      <w:lvlJc w:val="left"/>
      <w:pPr>
        <w:ind w:left="3432" w:hanging="1800"/>
      </w:pPr>
      <w:rPr>
        <w:rFonts w:cs="Times New Roman" w:hint="default"/>
      </w:rPr>
    </w:lvl>
  </w:abstractNum>
  <w:abstractNum w:abstractNumId="10">
    <w:nsid w:val="6D786514"/>
    <w:multiLevelType w:val="hybridMultilevel"/>
    <w:tmpl w:val="BF20E74C"/>
    <w:lvl w:ilvl="0" w:tplc="281076A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EC3FE0"/>
    <w:multiLevelType w:val="hybridMultilevel"/>
    <w:tmpl w:val="8478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736208"/>
    <w:multiLevelType w:val="hybridMultilevel"/>
    <w:tmpl w:val="17CC5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0"/>
  </w:num>
  <w:num w:numId="5">
    <w:abstractNumId w:val="6"/>
  </w:num>
  <w:num w:numId="6">
    <w:abstractNumId w:val="2"/>
  </w:num>
  <w:num w:numId="7">
    <w:abstractNumId w:val="0"/>
    <w:lvlOverride w:ilvl="0">
      <w:lvl w:ilvl="0">
        <w:numFmt w:val="bullet"/>
        <w:lvlText w:val=""/>
        <w:legacy w:legacy="1" w:legacySpace="0" w:legacyIndent="360"/>
        <w:lvlJc w:val="left"/>
        <w:pPr>
          <w:ind w:left="0" w:firstLine="0"/>
        </w:pPr>
        <w:rPr>
          <w:rFonts w:ascii="Symbol" w:hAnsi="Symbol" w:hint="default"/>
        </w:rPr>
      </w:lvl>
    </w:lvlOverride>
  </w:num>
  <w:num w:numId="8">
    <w:abstractNumId w:val="12"/>
  </w:num>
  <w:num w:numId="9">
    <w:abstractNumId w:val="5"/>
  </w:num>
  <w:num w:numId="10">
    <w:abstractNumId w:val="8"/>
  </w:num>
  <w:num w:numId="11">
    <w:abstractNumId w:val="9"/>
  </w:num>
  <w:num w:numId="12">
    <w:abstractNumId w:val="1"/>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60"/>
    <w:rsid w:val="00007E40"/>
    <w:rsid w:val="00014F3F"/>
    <w:rsid w:val="000257C5"/>
    <w:rsid w:val="0002607B"/>
    <w:rsid w:val="00032BE9"/>
    <w:rsid w:val="000377C1"/>
    <w:rsid w:val="00042ABD"/>
    <w:rsid w:val="0005093E"/>
    <w:rsid w:val="00073F0A"/>
    <w:rsid w:val="0008410D"/>
    <w:rsid w:val="0009037C"/>
    <w:rsid w:val="0009459E"/>
    <w:rsid w:val="00095E60"/>
    <w:rsid w:val="000A05DB"/>
    <w:rsid w:val="000A1308"/>
    <w:rsid w:val="000B331F"/>
    <w:rsid w:val="000B49FA"/>
    <w:rsid w:val="000B4FF5"/>
    <w:rsid w:val="000C0A2C"/>
    <w:rsid w:val="000D2C34"/>
    <w:rsid w:val="000F0097"/>
    <w:rsid w:val="000F28FE"/>
    <w:rsid w:val="00127EB0"/>
    <w:rsid w:val="00130416"/>
    <w:rsid w:val="00143211"/>
    <w:rsid w:val="00145150"/>
    <w:rsid w:val="0015028C"/>
    <w:rsid w:val="00165DAD"/>
    <w:rsid w:val="00167BD3"/>
    <w:rsid w:val="00170850"/>
    <w:rsid w:val="00177AC1"/>
    <w:rsid w:val="001941B1"/>
    <w:rsid w:val="00195B08"/>
    <w:rsid w:val="00197A80"/>
    <w:rsid w:val="00197CE1"/>
    <w:rsid w:val="001B5E67"/>
    <w:rsid w:val="001B613C"/>
    <w:rsid w:val="001B7EBC"/>
    <w:rsid w:val="001C2F99"/>
    <w:rsid w:val="001C3AD7"/>
    <w:rsid w:val="001D08D7"/>
    <w:rsid w:val="001D31ED"/>
    <w:rsid w:val="001D48F7"/>
    <w:rsid w:val="001D698C"/>
    <w:rsid w:val="001E1526"/>
    <w:rsid w:val="00204957"/>
    <w:rsid w:val="00204FDB"/>
    <w:rsid w:val="00214479"/>
    <w:rsid w:val="00221DD2"/>
    <w:rsid w:val="00221DEF"/>
    <w:rsid w:val="00224310"/>
    <w:rsid w:val="002263A0"/>
    <w:rsid w:val="00235DE5"/>
    <w:rsid w:val="00254F24"/>
    <w:rsid w:val="002610AB"/>
    <w:rsid w:val="00261E74"/>
    <w:rsid w:val="002640BC"/>
    <w:rsid w:val="00267264"/>
    <w:rsid w:val="00284A60"/>
    <w:rsid w:val="00284E87"/>
    <w:rsid w:val="00287DA6"/>
    <w:rsid w:val="002A4198"/>
    <w:rsid w:val="002B0667"/>
    <w:rsid w:val="002B2A5E"/>
    <w:rsid w:val="002C0AEC"/>
    <w:rsid w:val="002C104D"/>
    <w:rsid w:val="002C1099"/>
    <w:rsid w:val="002D2AAB"/>
    <w:rsid w:val="002D4C28"/>
    <w:rsid w:val="002D58B3"/>
    <w:rsid w:val="002F18AF"/>
    <w:rsid w:val="002F7349"/>
    <w:rsid w:val="00302E5A"/>
    <w:rsid w:val="00307310"/>
    <w:rsid w:val="00313BFD"/>
    <w:rsid w:val="00314D86"/>
    <w:rsid w:val="00320972"/>
    <w:rsid w:val="00342FEA"/>
    <w:rsid w:val="00350DC1"/>
    <w:rsid w:val="0038089C"/>
    <w:rsid w:val="0038502C"/>
    <w:rsid w:val="00390B61"/>
    <w:rsid w:val="003B0617"/>
    <w:rsid w:val="003B1122"/>
    <w:rsid w:val="003B6EE2"/>
    <w:rsid w:val="003B78AD"/>
    <w:rsid w:val="003C4C93"/>
    <w:rsid w:val="003C57F2"/>
    <w:rsid w:val="003E25D2"/>
    <w:rsid w:val="003E311C"/>
    <w:rsid w:val="00410F61"/>
    <w:rsid w:val="00412B75"/>
    <w:rsid w:val="0041405B"/>
    <w:rsid w:val="00420C6A"/>
    <w:rsid w:val="004248EE"/>
    <w:rsid w:val="00435F58"/>
    <w:rsid w:val="00440F89"/>
    <w:rsid w:val="00446969"/>
    <w:rsid w:val="00451977"/>
    <w:rsid w:val="004577B7"/>
    <w:rsid w:val="00461DE0"/>
    <w:rsid w:val="00462948"/>
    <w:rsid w:val="004676A5"/>
    <w:rsid w:val="004730FE"/>
    <w:rsid w:val="0049128E"/>
    <w:rsid w:val="00492007"/>
    <w:rsid w:val="004D2877"/>
    <w:rsid w:val="004F42A9"/>
    <w:rsid w:val="004F4E0A"/>
    <w:rsid w:val="004F525E"/>
    <w:rsid w:val="005101A3"/>
    <w:rsid w:val="0051600C"/>
    <w:rsid w:val="00525041"/>
    <w:rsid w:val="00527BF9"/>
    <w:rsid w:val="00532210"/>
    <w:rsid w:val="00536F54"/>
    <w:rsid w:val="00544653"/>
    <w:rsid w:val="00545DFB"/>
    <w:rsid w:val="00552C30"/>
    <w:rsid w:val="0055426C"/>
    <w:rsid w:val="00554B4A"/>
    <w:rsid w:val="00555E9C"/>
    <w:rsid w:val="00556615"/>
    <w:rsid w:val="00560F3B"/>
    <w:rsid w:val="00563F33"/>
    <w:rsid w:val="005645DA"/>
    <w:rsid w:val="005654A6"/>
    <w:rsid w:val="00582A9E"/>
    <w:rsid w:val="00590D8D"/>
    <w:rsid w:val="005C0D9D"/>
    <w:rsid w:val="005F2C2A"/>
    <w:rsid w:val="005F4CBE"/>
    <w:rsid w:val="005F6565"/>
    <w:rsid w:val="00603835"/>
    <w:rsid w:val="00605835"/>
    <w:rsid w:val="00606648"/>
    <w:rsid w:val="0061386B"/>
    <w:rsid w:val="006212E0"/>
    <w:rsid w:val="006215C6"/>
    <w:rsid w:val="006218FE"/>
    <w:rsid w:val="00637EE5"/>
    <w:rsid w:val="00641168"/>
    <w:rsid w:val="0064192E"/>
    <w:rsid w:val="00642B3F"/>
    <w:rsid w:val="006472C4"/>
    <w:rsid w:val="00650481"/>
    <w:rsid w:val="00652A81"/>
    <w:rsid w:val="006670D1"/>
    <w:rsid w:val="00674E7A"/>
    <w:rsid w:val="006801E3"/>
    <w:rsid w:val="006814DE"/>
    <w:rsid w:val="0068408B"/>
    <w:rsid w:val="00686C79"/>
    <w:rsid w:val="00686E8D"/>
    <w:rsid w:val="00695E46"/>
    <w:rsid w:val="00696ABB"/>
    <w:rsid w:val="006A089C"/>
    <w:rsid w:val="006B3926"/>
    <w:rsid w:val="006B7943"/>
    <w:rsid w:val="006C21D6"/>
    <w:rsid w:val="006C65BF"/>
    <w:rsid w:val="006D5EA3"/>
    <w:rsid w:val="006E1629"/>
    <w:rsid w:val="006E2730"/>
    <w:rsid w:val="006E5713"/>
    <w:rsid w:val="006F4244"/>
    <w:rsid w:val="006F4EBA"/>
    <w:rsid w:val="00700032"/>
    <w:rsid w:val="007017C9"/>
    <w:rsid w:val="00704BFC"/>
    <w:rsid w:val="0071747B"/>
    <w:rsid w:val="007364A6"/>
    <w:rsid w:val="00736C7B"/>
    <w:rsid w:val="007403DA"/>
    <w:rsid w:val="00742625"/>
    <w:rsid w:val="00745AC6"/>
    <w:rsid w:val="00763337"/>
    <w:rsid w:val="00771F86"/>
    <w:rsid w:val="007748FE"/>
    <w:rsid w:val="00776385"/>
    <w:rsid w:val="00780A50"/>
    <w:rsid w:val="007867CF"/>
    <w:rsid w:val="00786DDA"/>
    <w:rsid w:val="007943C6"/>
    <w:rsid w:val="007B5F13"/>
    <w:rsid w:val="007B7D2A"/>
    <w:rsid w:val="007C2923"/>
    <w:rsid w:val="007C30BA"/>
    <w:rsid w:val="007C5A75"/>
    <w:rsid w:val="007D0A04"/>
    <w:rsid w:val="007D10A6"/>
    <w:rsid w:val="007D37F7"/>
    <w:rsid w:val="007D4F1A"/>
    <w:rsid w:val="007D6395"/>
    <w:rsid w:val="008013EE"/>
    <w:rsid w:val="0080365E"/>
    <w:rsid w:val="0080432E"/>
    <w:rsid w:val="008111D8"/>
    <w:rsid w:val="008317B9"/>
    <w:rsid w:val="00847DCA"/>
    <w:rsid w:val="00857C76"/>
    <w:rsid w:val="008752E7"/>
    <w:rsid w:val="008811BA"/>
    <w:rsid w:val="008875B0"/>
    <w:rsid w:val="008934D5"/>
    <w:rsid w:val="00897702"/>
    <w:rsid w:val="008A0109"/>
    <w:rsid w:val="008B048F"/>
    <w:rsid w:val="008C0DB3"/>
    <w:rsid w:val="008C3C11"/>
    <w:rsid w:val="008D120A"/>
    <w:rsid w:val="008E3D0B"/>
    <w:rsid w:val="008E422E"/>
    <w:rsid w:val="008E46C3"/>
    <w:rsid w:val="008E7BD9"/>
    <w:rsid w:val="008F695C"/>
    <w:rsid w:val="00916077"/>
    <w:rsid w:val="0091728D"/>
    <w:rsid w:val="00935C59"/>
    <w:rsid w:val="009365E5"/>
    <w:rsid w:val="00952F30"/>
    <w:rsid w:val="009541B2"/>
    <w:rsid w:val="00963FAA"/>
    <w:rsid w:val="00970DF3"/>
    <w:rsid w:val="009732ED"/>
    <w:rsid w:val="00984FE4"/>
    <w:rsid w:val="009B742A"/>
    <w:rsid w:val="009C08CD"/>
    <w:rsid w:val="009C2CDF"/>
    <w:rsid w:val="009C6205"/>
    <w:rsid w:val="009D1570"/>
    <w:rsid w:val="009D2735"/>
    <w:rsid w:val="009E203B"/>
    <w:rsid w:val="009E326E"/>
    <w:rsid w:val="009E4E9B"/>
    <w:rsid w:val="009F24DC"/>
    <w:rsid w:val="009F2BC8"/>
    <w:rsid w:val="00A02FB9"/>
    <w:rsid w:val="00A052A9"/>
    <w:rsid w:val="00A14B1D"/>
    <w:rsid w:val="00A14F19"/>
    <w:rsid w:val="00A15855"/>
    <w:rsid w:val="00A21D75"/>
    <w:rsid w:val="00A33F79"/>
    <w:rsid w:val="00A44712"/>
    <w:rsid w:val="00A53409"/>
    <w:rsid w:val="00A53CEE"/>
    <w:rsid w:val="00A56107"/>
    <w:rsid w:val="00A6353B"/>
    <w:rsid w:val="00A66228"/>
    <w:rsid w:val="00A74822"/>
    <w:rsid w:val="00A930DA"/>
    <w:rsid w:val="00A93D17"/>
    <w:rsid w:val="00AA20BE"/>
    <w:rsid w:val="00AB2072"/>
    <w:rsid w:val="00AB4E2B"/>
    <w:rsid w:val="00AB588F"/>
    <w:rsid w:val="00AC175B"/>
    <w:rsid w:val="00AC6369"/>
    <w:rsid w:val="00AD1DC2"/>
    <w:rsid w:val="00AE4B92"/>
    <w:rsid w:val="00AE67DF"/>
    <w:rsid w:val="00B00A2F"/>
    <w:rsid w:val="00B24684"/>
    <w:rsid w:val="00B25CD4"/>
    <w:rsid w:val="00B36AF4"/>
    <w:rsid w:val="00B419EF"/>
    <w:rsid w:val="00B421EA"/>
    <w:rsid w:val="00B43C82"/>
    <w:rsid w:val="00B47A28"/>
    <w:rsid w:val="00B549DC"/>
    <w:rsid w:val="00B56F6A"/>
    <w:rsid w:val="00B7095B"/>
    <w:rsid w:val="00B71628"/>
    <w:rsid w:val="00B817E5"/>
    <w:rsid w:val="00B92AEA"/>
    <w:rsid w:val="00B94AB7"/>
    <w:rsid w:val="00B9708B"/>
    <w:rsid w:val="00BA071B"/>
    <w:rsid w:val="00BA1E05"/>
    <w:rsid w:val="00BA36E0"/>
    <w:rsid w:val="00BC2023"/>
    <w:rsid w:val="00BC2ACC"/>
    <w:rsid w:val="00BC2F38"/>
    <w:rsid w:val="00BD03C0"/>
    <w:rsid w:val="00BD2DEB"/>
    <w:rsid w:val="00BD78B5"/>
    <w:rsid w:val="00BE052B"/>
    <w:rsid w:val="00BF3591"/>
    <w:rsid w:val="00BF5E4C"/>
    <w:rsid w:val="00C04E3B"/>
    <w:rsid w:val="00C0549F"/>
    <w:rsid w:val="00C42AB8"/>
    <w:rsid w:val="00C44478"/>
    <w:rsid w:val="00C44843"/>
    <w:rsid w:val="00C53DEF"/>
    <w:rsid w:val="00C64960"/>
    <w:rsid w:val="00C66F16"/>
    <w:rsid w:val="00C66F4E"/>
    <w:rsid w:val="00C75EC5"/>
    <w:rsid w:val="00C86B18"/>
    <w:rsid w:val="00C95D83"/>
    <w:rsid w:val="00CB48E6"/>
    <w:rsid w:val="00CB7211"/>
    <w:rsid w:val="00CD3D2B"/>
    <w:rsid w:val="00CD458B"/>
    <w:rsid w:val="00CD4DE3"/>
    <w:rsid w:val="00CE2957"/>
    <w:rsid w:val="00CF4860"/>
    <w:rsid w:val="00CF7BB4"/>
    <w:rsid w:val="00D24B49"/>
    <w:rsid w:val="00D26E85"/>
    <w:rsid w:val="00D308BF"/>
    <w:rsid w:val="00D30DF0"/>
    <w:rsid w:val="00D558A3"/>
    <w:rsid w:val="00D62E70"/>
    <w:rsid w:val="00D64E9F"/>
    <w:rsid w:val="00D663B9"/>
    <w:rsid w:val="00D66772"/>
    <w:rsid w:val="00D678EC"/>
    <w:rsid w:val="00D70A4B"/>
    <w:rsid w:val="00D73173"/>
    <w:rsid w:val="00D915F0"/>
    <w:rsid w:val="00D93469"/>
    <w:rsid w:val="00DA1822"/>
    <w:rsid w:val="00DA3C0A"/>
    <w:rsid w:val="00DA67F4"/>
    <w:rsid w:val="00DB0624"/>
    <w:rsid w:val="00DB15EB"/>
    <w:rsid w:val="00DB18FE"/>
    <w:rsid w:val="00DC06F3"/>
    <w:rsid w:val="00DC442D"/>
    <w:rsid w:val="00DC63EF"/>
    <w:rsid w:val="00DD7670"/>
    <w:rsid w:val="00DF1500"/>
    <w:rsid w:val="00DF2441"/>
    <w:rsid w:val="00DF42C1"/>
    <w:rsid w:val="00E00F94"/>
    <w:rsid w:val="00E0260A"/>
    <w:rsid w:val="00E1641D"/>
    <w:rsid w:val="00E23EA4"/>
    <w:rsid w:val="00E2598F"/>
    <w:rsid w:val="00E265B4"/>
    <w:rsid w:val="00E33BAD"/>
    <w:rsid w:val="00E443DC"/>
    <w:rsid w:val="00E67144"/>
    <w:rsid w:val="00E758D7"/>
    <w:rsid w:val="00E76A37"/>
    <w:rsid w:val="00E97D40"/>
    <w:rsid w:val="00EA25CF"/>
    <w:rsid w:val="00EC341B"/>
    <w:rsid w:val="00EE7EA3"/>
    <w:rsid w:val="00EF1056"/>
    <w:rsid w:val="00EF7508"/>
    <w:rsid w:val="00F04715"/>
    <w:rsid w:val="00F07BB4"/>
    <w:rsid w:val="00F20A34"/>
    <w:rsid w:val="00F2249C"/>
    <w:rsid w:val="00F279DC"/>
    <w:rsid w:val="00F309D6"/>
    <w:rsid w:val="00F41CE5"/>
    <w:rsid w:val="00F42095"/>
    <w:rsid w:val="00F54B78"/>
    <w:rsid w:val="00F672EF"/>
    <w:rsid w:val="00F7342B"/>
    <w:rsid w:val="00F822B6"/>
    <w:rsid w:val="00F870C0"/>
    <w:rsid w:val="00F87F33"/>
    <w:rsid w:val="00F97E7F"/>
    <w:rsid w:val="00FA09C2"/>
    <w:rsid w:val="00FA5437"/>
    <w:rsid w:val="00FB29BB"/>
    <w:rsid w:val="00FB445E"/>
    <w:rsid w:val="00FB4CBA"/>
    <w:rsid w:val="00FD26F2"/>
    <w:rsid w:val="00FE1126"/>
    <w:rsid w:val="00FE65BB"/>
    <w:rsid w:val="00FE7AA6"/>
    <w:rsid w:val="00FF2F02"/>
    <w:rsid w:val="00FF4DC6"/>
    <w:rsid w:val="00FF7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MCheading1"/>
    <w:basedOn w:val="Normal"/>
    <w:link w:val="Heading1Char"/>
    <w:qFormat/>
    <w:rsid w:val="006215C6"/>
    <w:pPr>
      <w:keepNext/>
      <w:numPr>
        <w:numId w:val="3"/>
      </w:numPr>
      <w:spacing w:before="120" w:after="120" w:line="240" w:lineRule="auto"/>
      <w:jc w:val="both"/>
      <w:outlineLvl w:val="0"/>
    </w:pPr>
    <w:rPr>
      <w:rFonts w:ascii="Arial" w:eastAsia="Times New Roman" w:hAnsi="Arial" w:cs="Times New Roman"/>
      <w:b/>
      <w:bCs/>
      <w:kern w:val="32"/>
      <w:sz w:val="24"/>
      <w:szCs w:val="24"/>
      <w:lang w:val="x-none"/>
    </w:rPr>
  </w:style>
  <w:style w:type="paragraph" w:styleId="Heading2">
    <w:name w:val="heading 2"/>
    <w:aliases w:val="MCheading2"/>
    <w:basedOn w:val="Normal"/>
    <w:link w:val="Heading2Char"/>
    <w:qFormat/>
    <w:rsid w:val="006215C6"/>
    <w:pPr>
      <w:keepNext/>
      <w:numPr>
        <w:ilvl w:val="1"/>
        <w:numId w:val="3"/>
      </w:numPr>
      <w:spacing w:before="240" w:after="60" w:line="240" w:lineRule="auto"/>
      <w:jc w:val="both"/>
      <w:outlineLvl w:val="1"/>
    </w:pPr>
    <w:rPr>
      <w:rFonts w:ascii="Arial" w:eastAsia="Times New Roman" w:hAnsi="Arial" w:cs="Times New Roman"/>
      <w:sz w:val="24"/>
      <w:szCs w:val="24"/>
      <w:lang w:val="x-none" w:eastAsia="x-none"/>
    </w:rPr>
  </w:style>
  <w:style w:type="paragraph" w:styleId="Heading3">
    <w:name w:val="heading 3"/>
    <w:aliases w:val="MCheading3"/>
    <w:basedOn w:val="Normal"/>
    <w:link w:val="Heading3Char"/>
    <w:qFormat/>
    <w:rsid w:val="006215C6"/>
    <w:pPr>
      <w:keepNext/>
      <w:numPr>
        <w:ilvl w:val="2"/>
        <w:numId w:val="3"/>
      </w:numPr>
      <w:tabs>
        <w:tab w:val="left" w:pos="2592"/>
        <w:tab w:val="left" w:pos="3744"/>
        <w:tab w:val="left" w:pos="5184"/>
        <w:tab w:val="left" w:pos="6912"/>
      </w:tabs>
      <w:spacing w:before="120" w:after="0" w:line="240" w:lineRule="auto"/>
      <w:jc w:val="both"/>
      <w:outlineLvl w:val="2"/>
    </w:pPr>
    <w:rPr>
      <w:rFonts w:ascii="Arial" w:eastAsia="Times New Roman" w:hAnsi="Arial" w:cs="Times New Roman"/>
      <w:sz w:val="20"/>
      <w:szCs w:val="20"/>
      <w:lang w:val="x-none"/>
    </w:rPr>
  </w:style>
  <w:style w:type="paragraph" w:styleId="Heading4">
    <w:name w:val="heading 4"/>
    <w:aliases w:val="MCheadin4"/>
    <w:basedOn w:val="Normal"/>
    <w:link w:val="Heading4Char"/>
    <w:qFormat/>
    <w:rsid w:val="006215C6"/>
    <w:pPr>
      <w:keepNext/>
      <w:numPr>
        <w:ilvl w:val="3"/>
        <w:numId w:val="3"/>
      </w:numPr>
      <w:tabs>
        <w:tab w:val="left" w:pos="1584"/>
        <w:tab w:val="left" w:pos="3744"/>
        <w:tab w:val="left" w:pos="5184"/>
        <w:tab w:val="left" w:pos="6912"/>
      </w:tabs>
      <w:spacing w:before="120" w:after="120" w:line="240" w:lineRule="auto"/>
      <w:jc w:val="both"/>
      <w:outlineLvl w:val="3"/>
    </w:pPr>
    <w:rPr>
      <w:rFonts w:ascii="Arial" w:eastAsia="Times New Roman" w:hAnsi="Arial" w:cs="Times New Roman"/>
      <w:sz w:val="20"/>
      <w:szCs w:val="20"/>
      <w:lang w:val="x-none"/>
    </w:rPr>
  </w:style>
  <w:style w:type="paragraph" w:styleId="Heading5">
    <w:name w:val="heading 5"/>
    <w:basedOn w:val="Normal"/>
    <w:next w:val="Normal"/>
    <w:link w:val="Heading5Char"/>
    <w:qFormat/>
    <w:rsid w:val="006215C6"/>
    <w:pPr>
      <w:numPr>
        <w:ilvl w:val="4"/>
        <w:numId w:val="3"/>
      </w:numPr>
      <w:spacing w:before="240" w:after="60" w:line="240" w:lineRule="auto"/>
      <w:outlineLvl w:val="4"/>
    </w:pPr>
    <w:rPr>
      <w:rFonts w:ascii="Times New Roman" w:eastAsia="Times New Roman" w:hAnsi="Times New Roman" w:cs="Times New Roman"/>
      <w:b/>
      <w:bCs/>
      <w:i/>
      <w:iCs/>
      <w:sz w:val="26"/>
      <w:szCs w:val="26"/>
      <w:lang w:val="x-none"/>
    </w:rPr>
  </w:style>
  <w:style w:type="paragraph" w:styleId="Heading6">
    <w:name w:val="heading 6"/>
    <w:basedOn w:val="Normal"/>
    <w:next w:val="Normal"/>
    <w:link w:val="Heading6Char"/>
    <w:qFormat/>
    <w:rsid w:val="006215C6"/>
    <w:pPr>
      <w:numPr>
        <w:ilvl w:val="5"/>
        <w:numId w:val="3"/>
      </w:numPr>
      <w:spacing w:before="240" w:after="60" w:line="240" w:lineRule="auto"/>
      <w:outlineLvl w:val="5"/>
    </w:pPr>
    <w:rPr>
      <w:rFonts w:ascii="Times New Roman" w:eastAsia="Times New Roman" w:hAnsi="Times New Roman" w:cs="Times New Roman"/>
      <w:b/>
      <w:bCs/>
      <w:lang w:val="x-none"/>
    </w:rPr>
  </w:style>
  <w:style w:type="paragraph" w:styleId="Heading7">
    <w:name w:val="heading 7"/>
    <w:basedOn w:val="Normal"/>
    <w:next w:val="Normal"/>
    <w:link w:val="Heading7Char"/>
    <w:qFormat/>
    <w:rsid w:val="006215C6"/>
    <w:pPr>
      <w:keepNext/>
      <w:numPr>
        <w:ilvl w:val="6"/>
        <w:numId w:val="3"/>
      </w:numPr>
      <w:tabs>
        <w:tab w:val="left" w:pos="720"/>
        <w:tab w:val="left" w:pos="1584"/>
        <w:tab w:val="left" w:pos="2592"/>
        <w:tab w:val="left" w:pos="3744"/>
        <w:tab w:val="left" w:pos="5184"/>
        <w:tab w:val="left" w:pos="6912"/>
      </w:tabs>
      <w:spacing w:after="0" w:line="240" w:lineRule="auto"/>
      <w:ind w:right="686"/>
      <w:jc w:val="both"/>
      <w:outlineLvl w:val="6"/>
    </w:pPr>
    <w:rPr>
      <w:rFonts w:ascii="Times New Roman" w:eastAsia="Times New Roman" w:hAnsi="Times New Roman" w:cs="Times New Roman"/>
      <w:b/>
      <w:bCs/>
      <w:sz w:val="24"/>
      <w:szCs w:val="24"/>
      <w:lang w:val="x-none" w:eastAsia="x-none"/>
    </w:rPr>
  </w:style>
  <w:style w:type="paragraph" w:styleId="Heading8">
    <w:name w:val="heading 8"/>
    <w:basedOn w:val="Normal"/>
    <w:next w:val="Normal"/>
    <w:link w:val="Heading8Char"/>
    <w:qFormat/>
    <w:rsid w:val="006215C6"/>
    <w:pPr>
      <w:numPr>
        <w:ilvl w:val="7"/>
        <w:numId w:val="3"/>
      </w:num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6215C6"/>
    <w:pPr>
      <w:numPr>
        <w:ilvl w:val="8"/>
        <w:numId w:val="3"/>
      </w:numPr>
      <w:spacing w:before="240" w:after="60" w:line="240" w:lineRule="auto"/>
      <w:outlineLvl w:val="8"/>
    </w:pPr>
    <w:rPr>
      <w:rFonts w:ascii="Arial" w:eastAsia="Times New Roman" w:hAnsi="Arial" w:cs="Times New Roman"/>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2A9"/>
    <w:pPr>
      <w:ind w:left="720"/>
      <w:contextualSpacing/>
    </w:pPr>
  </w:style>
  <w:style w:type="character" w:styleId="Hyperlink">
    <w:name w:val="Hyperlink"/>
    <w:semiHidden/>
    <w:rsid w:val="0091728D"/>
    <w:rPr>
      <w:rFonts w:cs="Times New Roman"/>
      <w:color w:val="0000FF"/>
      <w:u w:val="single"/>
    </w:rPr>
  </w:style>
  <w:style w:type="paragraph" w:customStyle="1" w:styleId="CSLBodyCopy">
    <w:name w:val="CSL BodyCopy"/>
    <w:basedOn w:val="Normal"/>
    <w:rsid w:val="00D308BF"/>
    <w:pPr>
      <w:spacing w:line="240" w:lineRule="auto"/>
    </w:pPr>
    <w:rPr>
      <w:rFonts w:ascii="Arial" w:eastAsia="Times New Roman" w:hAnsi="Arial" w:cs="Arial"/>
      <w:sz w:val="24"/>
      <w:szCs w:val="24"/>
    </w:rPr>
  </w:style>
  <w:style w:type="paragraph" w:styleId="NormalWeb">
    <w:name w:val="Normal (Web)"/>
    <w:basedOn w:val="Normal"/>
    <w:uiPriority w:val="99"/>
    <w:semiHidden/>
    <w:unhideWhenUsed/>
    <w:rsid w:val="00CD4D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5F4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CBE"/>
  </w:style>
  <w:style w:type="paragraph" w:styleId="Footer">
    <w:name w:val="footer"/>
    <w:basedOn w:val="Normal"/>
    <w:link w:val="FooterChar"/>
    <w:uiPriority w:val="99"/>
    <w:unhideWhenUsed/>
    <w:rsid w:val="005F4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CBE"/>
  </w:style>
  <w:style w:type="paragraph" w:styleId="BalloonText">
    <w:name w:val="Balloon Text"/>
    <w:basedOn w:val="Normal"/>
    <w:link w:val="BalloonTextChar"/>
    <w:uiPriority w:val="99"/>
    <w:semiHidden/>
    <w:unhideWhenUsed/>
    <w:rsid w:val="00E00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F94"/>
    <w:rPr>
      <w:rFonts w:ascii="Tahoma" w:hAnsi="Tahoma" w:cs="Tahoma"/>
      <w:sz w:val="16"/>
      <w:szCs w:val="16"/>
    </w:rPr>
  </w:style>
  <w:style w:type="paragraph" w:styleId="PlainText">
    <w:name w:val="Plain Text"/>
    <w:basedOn w:val="Normal"/>
    <w:link w:val="PlainTextChar"/>
    <w:uiPriority w:val="99"/>
    <w:semiHidden/>
    <w:unhideWhenUsed/>
    <w:rsid w:val="00CE295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E2957"/>
    <w:rPr>
      <w:rFonts w:ascii="Calibri" w:hAnsi="Calibri"/>
      <w:szCs w:val="21"/>
    </w:rPr>
  </w:style>
  <w:style w:type="paragraph" w:customStyle="1" w:styleId="Default">
    <w:name w:val="Default"/>
    <w:rsid w:val="006218FE"/>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A930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30DA"/>
    <w:rPr>
      <w:sz w:val="20"/>
      <w:szCs w:val="20"/>
    </w:rPr>
  </w:style>
  <w:style w:type="character" w:styleId="FootnoteReference">
    <w:name w:val="footnote reference"/>
    <w:basedOn w:val="DefaultParagraphFont"/>
    <w:uiPriority w:val="99"/>
    <w:semiHidden/>
    <w:unhideWhenUsed/>
    <w:rsid w:val="00A930DA"/>
    <w:rPr>
      <w:vertAlign w:val="superscript"/>
    </w:rPr>
  </w:style>
  <w:style w:type="table" w:styleId="TableGrid">
    <w:name w:val="Table Grid"/>
    <w:basedOn w:val="TableNormal"/>
    <w:uiPriority w:val="59"/>
    <w:rsid w:val="00745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1DD2"/>
    <w:rPr>
      <w:color w:val="800080" w:themeColor="followedHyperlink"/>
      <w:u w:val="single"/>
    </w:rPr>
  </w:style>
  <w:style w:type="character" w:customStyle="1" w:styleId="Header1Char">
    <w:name w:val="Header 1 Char"/>
    <w:link w:val="Header1"/>
    <w:locked/>
    <w:rsid w:val="008B048F"/>
    <w:rPr>
      <w:rFonts w:ascii="Calibri" w:hAnsi="Calibri"/>
      <w:b/>
      <w:color w:val="003893"/>
      <w:sz w:val="44"/>
    </w:rPr>
  </w:style>
  <w:style w:type="paragraph" w:customStyle="1" w:styleId="Header1">
    <w:name w:val="Header 1"/>
    <w:basedOn w:val="Normal"/>
    <w:link w:val="Header1Char"/>
    <w:qFormat/>
    <w:rsid w:val="008B048F"/>
    <w:pPr>
      <w:suppressAutoHyphens/>
      <w:autoSpaceDE w:val="0"/>
      <w:autoSpaceDN w:val="0"/>
      <w:adjustRightInd w:val="0"/>
      <w:spacing w:after="0" w:line="288" w:lineRule="auto"/>
    </w:pPr>
    <w:rPr>
      <w:rFonts w:ascii="Calibri" w:hAnsi="Calibri"/>
      <w:b/>
      <w:color w:val="003893"/>
      <w:sz w:val="44"/>
    </w:rPr>
  </w:style>
  <w:style w:type="paragraph" w:customStyle="1" w:styleId="Body">
    <w:name w:val="Body"/>
    <w:basedOn w:val="Normal"/>
    <w:link w:val="BodyChar"/>
    <w:qFormat/>
    <w:rsid w:val="001D31ED"/>
    <w:pPr>
      <w:suppressAutoHyphens/>
      <w:autoSpaceDE w:val="0"/>
      <w:autoSpaceDN w:val="0"/>
      <w:adjustRightInd w:val="0"/>
      <w:spacing w:after="0" w:line="288" w:lineRule="auto"/>
      <w:textAlignment w:val="center"/>
    </w:pPr>
    <w:rPr>
      <w:rFonts w:ascii="Calibri" w:eastAsia="Calibri" w:hAnsi="Calibri" w:cs="Calibri"/>
      <w:color w:val="000000"/>
      <w:sz w:val="24"/>
      <w:szCs w:val="24"/>
    </w:rPr>
  </w:style>
  <w:style w:type="character" w:customStyle="1" w:styleId="BodyChar">
    <w:name w:val="Body Char"/>
    <w:link w:val="Body"/>
    <w:rsid w:val="001D31ED"/>
    <w:rPr>
      <w:rFonts w:ascii="Calibri" w:eastAsia="Calibri" w:hAnsi="Calibri" w:cs="Calibri"/>
      <w:color w:val="000000"/>
      <w:sz w:val="24"/>
      <w:szCs w:val="24"/>
    </w:rPr>
  </w:style>
  <w:style w:type="character" w:customStyle="1" w:styleId="normalchar1">
    <w:name w:val="normal__char1"/>
    <w:rsid w:val="006215C6"/>
    <w:rPr>
      <w:rFonts w:ascii="Calibri" w:hAnsi="Calibri" w:hint="default"/>
      <w:sz w:val="22"/>
      <w:szCs w:val="22"/>
    </w:rPr>
  </w:style>
  <w:style w:type="character" w:customStyle="1" w:styleId="list0020paragraphchar1">
    <w:name w:val="list_0020paragraph__char1"/>
    <w:rsid w:val="006215C6"/>
    <w:rPr>
      <w:rFonts w:ascii="Calibri" w:hAnsi="Calibri" w:hint="default"/>
      <w:sz w:val="22"/>
      <w:szCs w:val="22"/>
    </w:rPr>
  </w:style>
  <w:style w:type="character" w:customStyle="1" w:styleId="Heading1Char">
    <w:name w:val="Heading 1 Char"/>
    <w:aliases w:val="MCheading1 Char"/>
    <w:basedOn w:val="DefaultParagraphFont"/>
    <w:link w:val="Heading1"/>
    <w:rsid w:val="006215C6"/>
    <w:rPr>
      <w:rFonts w:ascii="Arial" w:eastAsia="Times New Roman" w:hAnsi="Arial" w:cs="Times New Roman"/>
      <w:b/>
      <w:bCs/>
      <w:kern w:val="32"/>
      <w:sz w:val="24"/>
      <w:szCs w:val="24"/>
      <w:lang w:val="x-none"/>
    </w:rPr>
  </w:style>
  <w:style w:type="character" w:customStyle="1" w:styleId="Heading2Char">
    <w:name w:val="Heading 2 Char"/>
    <w:aliases w:val="MCheading2 Char"/>
    <w:basedOn w:val="DefaultParagraphFont"/>
    <w:link w:val="Heading2"/>
    <w:rsid w:val="006215C6"/>
    <w:rPr>
      <w:rFonts w:ascii="Arial" w:eastAsia="Times New Roman" w:hAnsi="Arial" w:cs="Times New Roman"/>
      <w:sz w:val="24"/>
      <w:szCs w:val="24"/>
      <w:lang w:val="x-none" w:eastAsia="x-none"/>
    </w:rPr>
  </w:style>
  <w:style w:type="character" w:customStyle="1" w:styleId="Heading3Char">
    <w:name w:val="Heading 3 Char"/>
    <w:aliases w:val="MCheading3 Char"/>
    <w:basedOn w:val="DefaultParagraphFont"/>
    <w:link w:val="Heading3"/>
    <w:rsid w:val="006215C6"/>
    <w:rPr>
      <w:rFonts w:ascii="Arial" w:eastAsia="Times New Roman" w:hAnsi="Arial" w:cs="Times New Roman"/>
      <w:sz w:val="20"/>
      <w:szCs w:val="20"/>
      <w:lang w:val="x-none"/>
    </w:rPr>
  </w:style>
  <w:style w:type="character" w:customStyle="1" w:styleId="Heading4Char">
    <w:name w:val="Heading 4 Char"/>
    <w:aliases w:val="MCheadin4 Char"/>
    <w:basedOn w:val="DefaultParagraphFont"/>
    <w:link w:val="Heading4"/>
    <w:rsid w:val="006215C6"/>
    <w:rPr>
      <w:rFonts w:ascii="Arial" w:eastAsia="Times New Roman" w:hAnsi="Arial" w:cs="Times New Roman"/>
      <w:sz w:val="20"/>
      <w:szCs w:val="20"/>
      <w:lang w:val="x-none"/>
    </w:rPr>
  </w:style>
  <w:style w:type="character" w:customStyle="1" w:styleId="Heading5Char">
    <w:name w:val="Heading 5 Char"/>
    <w:basedOn w:val="DefaultParagraphFont"/>
    <w:link w:val="Heading5"/>
    <w:rsid w:val="006215C6"/>
    <w:rPr>
      <w:rFonts w:ascii="Times New Roman" w:eastAsia="Times New Roman" w:hAnsi="Times New Roman" w:cs="Times New Roman"/>
      <w:b/>
      <w:bCs/>
      <w:i/>
      <w:iCs/>
      <w:sz w:val="26"/>
      <w:szCs w:val="26"/>
      <w:lang w:val="x-none"/>
    </w:rPr>
  </w:style>
  <w:style w:type="character" w:customStyle="1" w:styleId="Heading6Char">
    <w:name w:val="Heading 6 Char"/>
    <w:basedOn w:val="DefaultParagraphFont"/>
    <w:link w:val="Heading6"/>
    <w:rsid w:val="006215C6"/>
    <w:rPr>
      <w:rFonts w:ascii="Times New Roman" w:eastAsia="Times New Roman" w:hAnsi="Times New Roman" w:cs="Times New Roman"/>
      <w:b/>
      <w:bCs/>
      <w:lang w:val="x-none"/>
    </w:rPr>
  </w:style>
  <w:style w:type="character" w:customStyle="1" w:styleId="Heading7Char">
    <w:name w:val="Heading 7 Char"/>
    <w:basedOn w:val="DefaultParagraphFont"/>
    <w:link w:val="Heading7"/>
    <w:rsid w:val="006215C6"/>
    <w:rPr>
      <w:rFonts w:ascii="Times New Roman" w:eastAsia="Times New Roman" w:hAnsi="Times New Roman" w:cs="Times New Roman"/>
      <w:b/>
      <w:bCs/>
      <w:sz w:val="24"/>
      <w:szCs w:val="24"/>
      <w:lang w:val="x-none" w:eastAsia="x-none"/>
    </w:rPr>
  </w:style>
  <w:style w:type="character" w:customStyle="1" w:styleId="Heading8Char">
    <w:name w:val="Heading 8 Char"/>
    <w:basedOn w:val="DefaultParagraphFont"/>
    <w:link w:val="Heading8"/>
    <w:rsid w:val="006215C6"/>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6215C6"/>
    <w:rPr>
      <w:rFonts w:ascii="Arial" w:eastAsia="Times New Roman" w:hAnsi="Arial" w:cs="Times New Roman"/>
      <w:lang w:val="x-none"/>
    </w:rPr>
  </w:style>
  <w:style w:type="paragraph" w:customStyle="1" w:styleId="Part">
    <w:name w:val="Part"/>
    <w:link w:val="PartChar"/>
    <w:rsid w:val="006215C6"/>
    <w:pPr>
      <w:widowControl w:val="0"/>
      <w:spacing w:after="0" w:line="240" w:lineRule="auto"/>
    </w:pPr>
    <w:rPr>
      <w:rFonts w:ascii="Arial" w:eastAsia="Times New Roman" w:hAnsi="Arial" w:cs="Times New Roman"/>
      <w:b/>
      <w:sz w:val="24"/>
      <w:szCs w:val="20"/>
      <w:lang w:eastAsia="en-GB"/>
    </w:rPr>
  </w:style>
  <w:style w:type="character" w:customStyle="1" w:styleId="PartChar">
    <w:name w:val="Part Char"/>
    <w:link w:val="Part"/>
    <w:rsid w:val="006215C6"/>
    <w:rPr>
      <w:rFonts w:ascii="Arial" w:eastAsia="Times New Roman" w:hAnsi="Arial" w:cs="Times New Roman"/>
      <w:b/>
      <w:sz w:val="24"/>
      <w:szCs w:val="20"/>
      <w:lang w:eastAsia="en-GB"/>
    </w:rPr>
  </w:style>
  <w:style w:type="paragraph" w:customStyle="1" w:styleId="list0020paragraph">
    <w:name w:val="list_0020paragraph"/>
    <w:basedOn w:val="Normal"/>
    <w:rsid w:val="006215C6"/>
    <w:pPr>
      <w:spacing w:line="260" w:lineRule="atLeast"/>
      <w:ind w:left="720"/>
    </w:pPr>
    <w:rPr>
      <w:rFonts w:ascii="Calibri" w:eastAsia="Times New Roman" w:hAnsi="Calibri" w:cs="Times New Roman"/>
      <w:lang w:eastAsia="en-GB"/>
    </w:rPr>
  </w:style>
  <w:style w:type="paragraph" w:customStyle="1" w:styleId="Numbered">
    <w:name w:val="Numbered"/>
    <w:rsid w:val="006215C6"/>
    <w:pPr>
      <w:numPr>
        <w:numId w:val="1"/>
      </w:numPr>
      <w:spacing w:after="0" w:line="240" w:lineRule="auto"/>
    </w:pPr>
    <w:rPr>
      <w:rFonts w:ascii="Times New Roman" w:eastAsia="Times New Roman" w:hAnsi="Times New Roman" w:cs="Times New Roman"/>
      <w:sz w:val="20"/>
      <w:szCs w:val="20"/>
      <w:lang w:val="en-US"/>
    </w:rPr>
  </w:style>
  <w:style w:type="paragraph" w:customStyle="1" w:styleId="Normal1">
    <w:name w:val="Normal1"/>
    <w:basedOn w:val="Normal"/>
    <w:rsid w:val="006215C6"/>
    <w:pPr>
      <w:spacing w:line="260" w:lineRule="atLeast"/>
    </w:pPr>
    <w:rPr>
      <w:rFonts w:ascii="Calibri" w:eastAsia="Times New Roman" w:hAnsi="Calibri" w:cs="Times New Roman"/>
      <w:lang w:eastAsia="en-GB"/>
    </w:rPr>
  </w:style>
  <w:style w:type="character" w:customStyle="1" w:styleId="defaultchar1">
    <w:name w:val="default__char1"/>
    <w:rsid w:val="006215C6"/>
    <w:rPr>
      <w:rFonts w:ascii="Arial" w:hAnsi="Arial" w:cs="Arial" w:hint="default"/>
      <w:sz w:val="24"/>
      <w:szCs w:val="24"/>
    </w:rPr>
  </w:style>
  <w:style w:type="paragraph" w:customStyle="1" w:styleId="default0">
    <w:name w:val="default"/>
    <w:basedOn w:val="Normal"/>
    <w:rsid w:val="008013EE"/>
    <w:pPr>
      <w:spacing w:after="0" w:line="240" w:lineRule="atLeast"/>
    </w:pPr>
    <w:rPr>
      <w:rFonts w:ascii="Arial" w:eastAsia="Times New Roman" w:hAnsi="Arial" w:cs="Arial"/>
      <w:sz w:val="24"/>
      <w:szCs w:val="24"/>
      <w:lang w:eastAsia="en-GB"/>
    </w:rPr>
  </w:style>
  <w:style w:type="paragraph" w:customStyle="1" w:styleId="Body1">
    <w:name w:val="Body 1"/>
    <w:rsid w:val="008013EE"/>
    <w:pPr>
      <w:spacing w:after="0" w:line="240" w:lineRule="auto"/>
    </w:pPr>
    <w:rPr>
      <w:rFonts w:ascii="Helvetica" w:eastAsia="Arial Unicode MS" w:hAnsi="Helvetica" w:cs="Times New Roman"/>
      <w:color w:val="000000"/>
      <w:sz w:val="24"/>
      <w:szCs w:val="20"/>
      <w:lang w:val="en-US"/>
    </w:rPr>
  </w:style>
  <w:style w:type="character" w:styleId="CommentReference">
    <w:name w:val="annotation reference"/>
    <w:basedOn w:val="DefaultParagraphFont"/>
    <w:uiPriority w:val="99"/>
    <w:semiHidden/>
    <w:unhideWhenUsed/>
    <w:rsid w:val="006472C4"/>
    <w:rPr>
      <w:sz w:val="16"/>
      <w:szCs w:val="16"/>
    </w:rPr>
  </w:style>
  <w:style w:type="paragraph" w:styleId="CommentText">
    <w:name w:val="annotation text"/>
    <w:basedOn w:val="Normal"/>
    <w:link w:val="CommentTextChar"/>
    <w:uiPriority w:val="99"/>
    <w:semiHidden/>
    <w:unhideWhenUsed/>
    <w:rsid w:val="006472C4"/>
    <w:pPr>
      <w:spacing w:line="240" w:lineRule="auto"/>
    </w:pPr>
    <w:rPr>
      <w:sz w:val="20"/>
      <w:szCs w:val="20"/>
    </w:rPr>
  </w:style>
  <w:style w:type="character" w:customStyle="1" w:styleId="CommentTextChar">
    <w:name w:val="Comment Text Char"/>
    <w:basedOn w:val="DefaultParagraphFont"/>
    <w:link w:val="CommentText"/>
    <w:uiPriority w:val="99"/>
    <w:semiHidden/>
    <w:rsid w:val="006472C4"/>
    <w:rPr>
      <w:sz w:val="20"/>
      <w:szCs w:val="20"/>
    </w:rPr>
  </w:style>
  <w:style w:type="paragraph" w:styleId="CommentSubject">
    <w:name w:val="annotation subject"/>
    <w:basedOn w:val="CommentText"/>
    <w:next w:val="CommentText"/>
    <w:link w:val="CommentSubjectChar"/>
    <w:uiPriority w:val="99"/>
    <w:semiHidden/>
    <w:unhideWhenUsed/>
    <w:rsid w:val="006472C4"/>
    <w:rPr>
      <w:b/>
      <w:bCs/>
    </w:rPr>
  </w:style>
  <w:style w:type="character" w:customStyle="1" w:styleId="CommentSubjectChar">
    <w:name w:val="Comment Subject Char"/>
    <w:basedOn w:val="CommentTextChar"/>
    <w:link w:val="CommentSubject"/>
    <w:uiPriority w:val="99"/>
    <w:semiHidden/>
    <w:rsid w:val="006472C4"/>
    <w:rPr>
      <w:b/>
      <w:bCs/>
      <w:sz w:val="20"/>
      <w:szCs w:val="20"/>
    </w:rPr>
  </w:style>
  <w:style w:type="character" w:styleId="PageNumber">
    <w:name w:val="page number"/>
    <w:uiPriority w:val="99"/>
    <w:rsid w:val="00A14F19"/>
    <w:rPr>
      <w:rFonts w:cs="Times New Roman"/>
    </w:rPr>
  </w:style>
  <w:style w:type="paragraph" w:customStyle="1" w:styleId="Mainitem">
    <w:name w:val="Main item"/>
    <w:basedOn w:val="Normal"/>
    <w:next w:val="Normal"/>
    <w:rsid w:val="00A14F19"/>
    <w:pPr>
      <w:numPr>
        <w:numId w:val="5"/>
      </w:numPr>
      <w:spacing w:before="280" w:after="0" w:line="240" w:lineRule="auto"/>
    </w:pPr>
    <w:rPr>
      <w:rFonts w:ascii="Arial" w:eastAsia="Times New Roman" w:hAnsi="Arial" w:cs="Times New Roman"/>
      <w:b/>
      <w:color w:val="000080"/>
      <w:sz w:val="24"/>
      <w:szCs w:val="20"/>
    </w:rPr>
  </w:style>
  <w:style w:type="paragraph" w:customStyle="1" w:styleId="SubItem11">
    <w:name w:val="Sub Item 1.1"/>
    <w:basedOn w:val="Normal"/>
    <w:rsid w:val="00A14F19"/>
    <w:pPr>
      <w:numPr>
        <w:ilvl w:val="1"/>
        <w:numId w:val="5"/>
      </w:numPr>
      <w:spacing w:before="120" w:after="0" w:line="240" w:lineRule="auto"/>
    </w:pPr>
    <w:rPr>
      <w:rFonts w:ascii="Arial" w:eastAsia="Times New Roman" w:hAnsi="Arial" w:cs="Times New Roman"/>
      <w:sz w:val="24"/>
      <w:szCs w:val="20"/>
    </w:rPr>
  </w:style>
  <w:style w:type="paragraph" w:styleId="EndnoteText">
    <w:name w:val="endnote text"/>
    <w:basedOn w:val="Normal"/>
    <w:link w:val="EndnoteTextChar"/>
    <w:uiPriority w:val="99"/>
    <w:semiHidden/>
    <w:unhideWhenUsed/>
    <w:rsid w:val="000F28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28FE"/>
    <w:rPr>
      <w:sz w:val="20"/>
      <w:szCs w:val="20"/>
    </w:rPr>
  </w:style>
  <w:style w:type="character" w:styleId="EndnoteReference">
    <w:name w:val="endnote reference"/>
    <w:basedOn w:val="DefaultParagraphFont"/>
    <w:uiPriority w:val="99"/>
    <w:semiHidden/>
    <w:unhideWhenUsed/>
    <w:rsid w:val="000F28FE"/>
    <w:rPr>
      <w:vertAlign w:val="superscript"/>
    </w:rPr>
  </w:style>
  <w:style w:type="paragraph" w:styleId="BodyText">
    <w:name w:val="Body Text"/>
    <w:basedOn w:val="Normal"/>
    <w:link w:val="BodyTextChar"/>
    <w:uiPriority w:val="99"/>
    <w:rsid w:val="00984FE4"/>
    <w:pPr>
      <w:spacing w:after="0" w:line="240" w:lineRule="auto"/>
    </w:pPr>
    <w:rPr>
      <w:rFonts w:ascii="Arial" w:eastAsia="Times New Roman" w:hAnsi="Arial" w:cs="Arial"/>
    </w:rPr>
  </w:style>
  <w:style w:type="character" w:customStyle="1" w:styleId="BodyTextChar">
    <w:name w:val="Body Text Char"/>
    <w:basedOn w:val="DefaultParagraphFont"/>
    <w:link w:val="BodyText"/>
    <w:uiPriority w:val="99"/>
    <w:rsid w:val="00984FE4"/>
    <w:rPr>
      <w:rFonts w:ascii="Arial" w:eastAsia="Times New Roman" w:hAnsi="Arial" w:cs="Arial"/>
    </w:rPr>
  </w:style>
  <w:style w:type="character" w:customStyle="1" w:styleId="HeaderChar1">
    <w:name w:val="Header Char1"/>
    <w:basedOn w:val="DefaultParagraphFont"/>
    <w:uiPriority w:val="99"/>
    <w:semiHidden/>
    <w:locked/>
    <w:rsid w:val="00984FE4"/>
    <w:rPr>
      <w:rFonts w:ascii="Arial" w:hAnsi="Arial" w:cs="Arial"/>
      <w:sz w:val="24"/>
      <w:szCs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MCheading1"/>
    <w:basedOn w:val="Normal"/>
    <w:link w:val="Heading1Char"/>
    <w:qFormat/>
    <w:rsid w:val="006215C6"/>
    <w:pPr>
      <w:keepNext/>
      <w:numPr>
        <w:numId w:val="3"/>
      </w:numPr>
      <w:spacing w:before="120" w:after="120" w:line="240" w:lineRule="auto"/>
      <w:jc w:val="both"/>
      <w:outlineLvl w:val="0"/>
    </w:pPr>
    <w:rPr>
      <w:rFonts w:ascii="Arial" w:eastAsia="Times New Roman" w:hAnsi="Arial" w:cs="Times New Roman"/>
      <w:b/>
      <w:bCs/>
      <w:kern w:val="32"/>
      <w:sz w:val="24"/>
      <w:szCs w:val="24"/>
      <w:lang w:val="x-none"/>
    </w:rPr>
  </w:style>
  <w:style w:type="paragraph" w:styleId="Heading2">
    <w:name w:val="heading 2"/>
    <w:aliases w:val="MCheading2"/>
    <w:basedOn w:val="Normal"/>
    <w:link w:val="Heading2Char"/>
    <w:qFormat/>
    <w:rsid w:val="006215C6"/>
    <w:pPr>
      <w:keepNext/>
      <w:numPr>
        <w:ilvl w:val="1"/>
        <w:numId w:val="3"/>
      </w:numPr>
      <w:spacing w:before="240" w:after="60" w:line="240" w:lineRule="auto"/>
      <w:jc w:val="both"/>
      <w:outlineLvl w:val="1"/>
    </w:pPr>
    <w:rPr>
      <w:rFonts w:ascii="Arial" w:eastAsia="Times New Roman" w:hAnsi="Arial" w:cs="Times New Roman"/>
      <w:sz w:val="24"/>
      <w:szCs w:val="24"/>
      <w:lang w:val="x-none" w:eastAsia="x-none"/>
    </w:rPr>
  </w:style>
  <w:style w:type="paragraph" w:styleId="Heading3">
    <w:name w:val="heading 3"/>
    <w:aliases w:val="MCheading3"/>
    <w:basedOn w:val="Normal"/>
    <w:link w:val="Heading3Char"/>
    <w:qFormat/>
    <w:rsid w:val="006215C6"/>
    <w:pPr>
      <w:keepNext/>
      <w:numPr>
        <w:ilvl w:val="2"/>
        <w:numId w:val="3"/>
      </w:numPr>
      <w:tabs>
        <w:tab w:val="left" w:pos="2592"/>
        <w:tab w:val="left" w:pos="3744"/>
        <w:tab w:val="left" w:pos="5184"/>
        <w:tab w:val="left" w:pos="6912"/>
      </w:tabs>
      <w:spacing w:before="120" w:after="0" w:line="240" w:lineRule="auto"/>
      <w:jc w:val="both"/>
      <w:outlineLvl w:val="2"/>
    </w:pPr>
    <w:rPr>
      <w:rFonts w:ascii="Arial" w:eastAsia="Times New Roman" w:hAnsi="Arial" w:cs="Times New Roman"/>
      <w:sz w:val="20"/>
      <w:szCs w:val="20"/>
      <w:lang w:val="x-none"/>
    </w:rPr>
  </w:style>
  <w:style w:type="paragraph" w:styleId="Heading4">
    <w:name w:val="heading 4"/>
    <w:aliases w:val="MCheadin4"/>
    <w:basedOn w:val="Normal"/>
    <w:link w:val="Heading4Char"/>
    <w:qFormat/>
    <w:rsid w:val="006215C6"/>
    <w:pPr>
      <w:keepNext/>
      <w:numPr>
        <w:ilvl w:val="3"/>
        <w:numId w:val="3"/>
      </w:numPr>
      <w:tabs>
        <w:tab w:val="left" w:pos="1584"/>
        <w:tab w:val="left" w:pos="3744"/>
        <w:tab w:val="left" w:pos="5184"/>
        <w:tab w:val="left" w:pos="6912"/>
      </w:tabs>
      <w:spacing w:before="120" w:after="120" w:line="240" w:lineRule="auto"/>
      <w:jc w:val="both"/>
      <w:outlineLvl w:val="3"/>
    </w:pPr>
    <w:rPr>
      <w:rFonts w:ascii="Arial" w:eastAsia="Times New Roman" w:hAnsi="Arial" w:cs="Times New Roman"/>
      <w:sz w:val="20"/>
      <w:szCs w:val="20"/>
      <w:lang w:val="x-none"/>
    </w:rPr>
  </w:style>
  <w:style w:type="paragraph" w:styleId="Heading5">
    <w:name w:val="heading 5"/>
    <w:basedOn w:val="Normal"/>
    <w:next w:val="Normal"/>
    <w:link w:val="Heading5Char"/>
    <w:qFormat/>
    <w:rsid w:val="006215C6"/>
    <w:pPr>
      <w:numPr>
        <w:ilvl w:val="4"/>
        <w:numId w:val="3"/>
      </w:numPr>
      <w:spacing w:before="240" w:after="60" w:line="240" w:lineRule="auto"/>
      <w:outlineLvl w:val="4"/>
    </w:pPr>
    <w:rPr>
      <w:rFonts w:ascii="Times New Roman" w:eastAsia="Times New Roman" w:hAnsi="Times New Roman" w:cs="Times New Roman"/>
      <w:b/>
      <w:bCs/>
      <w:i/>
      <w:iCs/>
      <w:sz w:val="26"/>
      <w:szCs w:val="26"/>
      <w:lang w:val="x-none"/>
    </w:rPr>
  </w:style>
  <w:style w:type="paragraph" w:styleId="Heading6">
    <w:name w:val="heading 6"/>
    <w:basedOn w:val="Normal"/>
    <w:next w:val="Normal"/>
    <w:link w:val="Heading6Char"/>
    <w:qFormat/>
    <w:rsid w:val="006215C6"/>
    <w:pPr>
      <w:numPr>
        <w:ilvl w:val="5"/>
        <w:numId w:val="3"/>
      </w:numPr>
      <w:spacing w:before="240" w:after="60" w:line="240" w:lineRule="auto"/>
      <w:outlineLvl w:val="5"/>
    </w:pPr>
    <w:rPr>
      <w:rFonts w:ascii="Times New Roman" w:eastAsia="Times New Roman" w:hAnsi="Times New Roman" w:cs="Times New Roman"/>
      <w:b/>
      <w:bCs/>
      <w:lang w:val="x-none"/>
    </w:rPr>
  </w:style>
  <w:style w:type="paragraph" w:styleId="Heading7">
    <w:name w:val="heading 7"/>
    <w:basedOn w:val="Normal"/>
    <w:next w:val="Normal"/>
    <w:link w:val="Heading7Char"/>
    <w:qFormat/>
    <w:rsid w:val="006215C6"/>
    <w:pPr>
      <w:keepNext/>
      <w:numPr>
        <w:ilvl w:val="6"/>
        <w:numId w:val="3"/>
      </w:numPr>
      <w:tabs>
        <w:tab w:val="left" w:pos="720"/>
        <w:tab w:val="left" w:pos="1584"/>
        <w:tab w:val="left" w:pos="2592"/>
        <w:tab w:val="left" w:pos="3744"/>
        <w:tab w:val="left" w:pos="5184"/>
        <w:tab w:val="left" w:pos="6912"/>
      </w:tabs>
      <w:spacing w:after="0" w:line="240" w:lineRule="auto"/>
      <w:ind w:right="686"/>
      <w:jc w:val="both"/>
      <w:outlineLvl w:val="6"/>
    </w:pPr>
    <w:rPr>
      <w:rFonts w:ascii="Times New Roman" w:eastAsia="Times New Roman" w:hAnsi="Times New Roman" w:cs="Times New Roman"/>
      <w:b/>
      <w:bCs/>
      <w:sz w:val="24"/>
      <w:szCs w:val="24"/>
      <w:lang w:val="x-none" w:eastAsia="x-none"/>
    </w:rPr>
  </w:style>
  <w:style w:type="paragraph" w:styleId="Heading8">
    <w:name w:val="heading 8"/>
    <w:basedOn w:val="Normal"/>
    <w:next w:val="Normal"/>
    <w:link w:val="Heading8Char"/>
    <w:qFormat/>
    <w:rsid w:val="006215C6"/>
    <w:pPr>
      <w:numPr>
        <w:ilvl w:val="7"/>
        <w:numId w:val="3"/>
      </w:num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6215C6"/>
    <w:pPr>
      <w:numPr>
        <w:ilvl w:val="8"/>
        <w:numId w:val="3"/>
      </w:numPr>
      <w:spacing w:before="240" w:after="60" w:line="240" w:lineRule="auto"/>
      <w:outlineLvl w:val="8"/>
    </w:pPr>
    <w:rPr>
      <w:rFonts w:ascii="Arial" w:eastAsia="Times New Roman" w:hAnsi="Arial" w:cs="Times New Roman"/>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2A9"/>
    <w:pPr>
      <w:ind w:left="720"/>
      <w:contextualSpacing/>
    </w:pPr>
  </w:style>
  <w:style w:type="character" w:styleId="Hyperlink">
    <w:name w:val="Hyperlink"/>
    <w:semiHidden/>
    <w:rsid w:val="0091728D"/>
    <w:rPr>
      <w:rFonts w:cs="Times New Roman"/>
      <w:color w:val="0000FF"/>
      <w:u w:val="single"/>
    </w:rPr>
  </w:style>
  <w:style w:type="paragraph" w:customStyle="1" w:styleId="CSLBodyCopy">
    <w:name w:val="CSL BodyCopy"/>
    <w:basedOn w:val="Normal"/>
    <w:rsid w:val="00D308BF"/>
    <w:pPr>
      <w:spacing w:line="240" w:lineRule="auto"/>
    </w:pPr>
    <w:rPr>
      <w:rFonts w:ascii="Arial" w:eastAsia="Times New Roman" w:hAnsi="Arial" w:cs="Arial"/>
      <w:sz w:val="24"/>
      <w:szCs w:val="24"/>
    </w:rPr>
  </w:style>
  <w:style w:type="paragraph" w:styleId="NormalWeb">
    <w:name w:val="Normal (Web)"/>
    <w:basedOn w:val="Normal"/>
    <w:uiPriority w:val="99"/>
    <w:semiHidden/>
    <w:unhideWhenUsed/>
    <w:rsid w:val="00CD4D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5F4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CBE"/>
  </w:style>
  <w:style w:type="paragraph" w:styleId="Footer">
    <w:name w:val="footer"/>
    <w:basedOn w:val="Normal"/>
    <w:link w:val="FooterChar"/>
    <w:uiPriority w:val="99"/>
    <w:unhideWhenUsed/>
    <w:rsid w:val="005F4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CBE"/>
  </w:style>
  <w:style w:type="paragraph" w:styleId="BalloonText">
    <w:name w:val="Balloon Text"/>
    <w:basedOn w:val="Normal"/>
    <w:link w:val="BalloonTextChar"/>
    <w:uiPriority w:val="99"/>
    <w:semiHidden/>
    <w:unhideWhenUsed/>
    <w:rsid w:val="00E00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F94"/>
    <w:rPr>
      <w:rFonts w:ascii="Tahoma" w:hAnsi="Tahoma" w:cs="Tahoma"/>
      <w:sz w:val="16"/>
      <w:szCs w:val="16"/>
    </w:rPr>
  </w:style>
  <w:style w:type="paragraph" w:styleId="PlainText">
    <w:name w:val="Plain Text"/>
    <w:basedOn w:val="Normal"/>
    <w:link w:val="PlainTextChar"/>
    <w:uiPriority w:val="99"/>
    <w:semiHidden/>
    <w:unhideWhenUsed/>
    <w:rsid w:val="00CE295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E2957"/>
    <w:rPr>
      <w:rFonts w:ascii="Calibri" w:hAnsi="Calibri"/>
      <w:szCs w:val="21"/>
    </w:rPr>
  </w:style>
  <w:style w:type="paragraph" w:customStyle="1" w:styleId="Default">
    <w:name w:val="Default"/>
    <w:rsid w:val="006218FE"/>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A930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30DA"/>
    <w:rPr>
      <w:sz w:val="20"/>
      <w:szCs w:val="20"/>
    </w:rPr>
  </w:style>
  <w:style w:type="character" w:styleId="FootnoteReference">
    <w:name w:val="footnote reference"/>
    <w:basedOn w:val="DefaultParagraphFont"/>
    <w:uiPriority w:val="99"/>
    <w:semiHidden/>
    <w:unhideWhenUsed/>
    <w:rsid w:val="00A930DA"/>
    <w:rPr>
      <w:vertAlign w:val="superscript"/>
    </w:rPr>
  </w:style>
  <w:style w:type="table" w:styleId="TableGrid">
    <w:name w:val="Table Grid"/>
    <w:basedOn w:val="TableNormal"/>
    <w:uiPriority w:val="59"/>
    <w:rsid w:val="00745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1DD2"/>
    <w:rPr>
      <w:color w:val="800080" w:themeColor="followedHyperlink"/>
      <w:u w:val="single"/>
    </w:rPr>
  </w:style>
  <w:style w:type="character" w:customStyle="1" w:styleId="Header1Char">
    <w:name w:val="Header 1 Char"/>
    <w:link w:val="Header1"/>
    <w:locked/>
    <w:rsid w:val="008B048F"/>
    <w:rPr>
      <w:rFonts w:ascii="Calibri" w:hAnsi="Calibri"/>
      <w:b/>
      <w:color w:val="003893"/>
      <w:sz w:val="44"/>
    </w:rPr>
  </w:style>
  <w:style w:type="paragraph" w:customStyle="1" w:styleId="Header1">
    <w:name w:val="Header 1"/>
    <w:basedOn w:val="Normal"/>
    <w:link w:val="Header1Char"/>
    <w:qFormat/>
    <w:rsid w:val="008B048F"/>
    <w:pPr>
      <w:suppressAutoHyphens/>
      <w:autoSpaceDE w:val="0"/>
      <w:autoSpaceDN w:val="0"/>
      <w:adjustRightInd w:val="0"/>
      <w:spacing w:after="0" w:line="288" w:lineRule="auto"/>
    </w:pPr>
    <w:rPr>
      <w:rFonts w:ascii="Calibri" w:hAnsi="Calibri"/>
      <w:b/>
      <w:color w:val="003893"/>
      <w:sz w:val="44"/>
    </w:rPr>
  </w:style>
  <w:style w:type="paragraph" w:customStyle="1" w:styleId="Body">
    <w:name w:val="Body"/>
    <w:basedOn w:val="Normal"/>
    <w:link w:val="BodyChar"/>
    <w:qFormat/>
    <w:rsid w:val="001D31ED"/>
    <w:pPr>
      <w:suppressAutoHyphens/>
      <w:autoSpaceDE w:val="0"/>
      <w:autoSpaceDN w:val="0"/>
      <w:adjustRightInd w:val="0"/>
      <w:spacing w:after="0" w:line="288" w:lineRule="auto"/>
      <w:textAlignment w:val="center"/>
    </w:pPr>
    <w:rPr>
      <w:rFonts w:ascii="Calibri" w:eastAsia="Calibri" w:hAnsi="Calibri" w:cs="Calibri"/>
      <w:color w:val="000000"/>
      <w:sz w:val="24"/>
      <w:szCs w:val="24"/>
    </w:rPr>
  </w:style>
  <w:style w:type="character" w:customStyle="1" w:styleId="BodyChar">
    <w:name w:val="Body Char"/>
    <w:link w:val="Body"/>
    <w:rsid w:val="001D31ED"/>
    <w:rPr>
      <w:rFonts w:ascii="Calibri" w:eastAsia="Calibri" w:hAnsi="Calibri" w:cs="Calibri"/>
      <w:color w:val="000000"/>
      <w:sz w:val="24"/>
      <w:szCs w:val="24"/>
    </w:rPr>
  </w:style>
  <w:style w:type="character" w:customStyle="1" w:styleId="normalchar1">
    <w:name w:val="normal__char1"/>
    <w:rsid w:val="006215C6"/>
    <w:rPr>
      <w:rFonts w:ascii="Calibri" w:hAnsi="Calibri" w:hint="default"/>
      <w:sz w:val="22"/>
      <w:szCs w:val="22"/>
    </w:rPr>
  </w:style>
  <w:style w:type="character" w:customStyle="1" w:styleId="list0020paragraphchar1">
    <w:name w:val="list_0020paragraph__char1"/>
    <w:rsid w:val="006215C6"/>
    <w:rPr>
      <w:rFonts w:ascii="Calibri" w:hAnsi="Calibri" w:hint="default"/>
      <w:sz w:val="22"/>
      <w:szCs w:val="22"/>
    </w:rPr>
  </w:style>
  <w:style w:type="character" w:customStyle="1" w:styleId="Heading1Char">
    <w:name w:val="Heading 1 Char"/>
    <w:aliases w:val="MCheading1 Char"/>
    <w:basedOn w:val="DefaultParagraphFont"/>
    <w:link w:val="Heading1"/>
    <w:rsid w:val="006215C6"/>
    <w:rPr>
      <w:rFonts w:ascii="Arial" w:eastAsia="Times New Roman" w:hAnsi="Arial" w:cs="Times New Roman"/>
      <w:b/>
      <w:bCs/>
      <w:kern w:val="32"/>
      <w:sz w:val="24"/>
      <w:szCs w:val="24"/>
      <w:lang w:val="x-none"/>
    </w:rPr>
  </w:style>
  <w:style w:type="character" w:customStyle="1" w:styleId="Heading2Char">
    <w:name w:val="Heading 2 Char"/>
    <w:aliases w:val="MCheading2 Char"/>
    <w:basedOn w:val="DefaultParagraphFont"/>
    <w:link w:val="Heading2"/>
    <w:rsid w:val="006215C6"/>
    <w:rPr>
      <w:rFonts w:ascii="Arial" w:eastAsia="Times New Roman" w:hAnsi="Arial" w:cs="Times New Roman"/>
      <w:sz w:val="24"/>
      <w:szCs w:val="24"/>
      <w:lang w:val="x-none" w:eastAsia="x-none"/>
    </w:rPr>
  </w:style>
  <w:style w:type="character" w:customStyle="1" w:styleId="Heading3Char">
    <w:name w:val="Heading 3 Char"/>
    <w:aliases w:val="MCheading3 Char"/>
    <w:basedOn w:val="DefaultParagraphFont"/>
    <w:link w:val="Heading3"/>
    <w:rsid w:val="006215C6"/>
    <w:rPr>
      <w:rFonts w:ascii="Arial" w:eastAsia="Times New Roman" w:hAnsi="Arial" w:cs="Times New Roman"/>
      <w:sz w:val="20"/>
      <w:szCs w:val="20"/>
      <w:lang w:val="x-none"/>
    </w:rPr>
  </w:style>
  <w:style w:type="character" w:customStyle="1" w:styleId="Heading4Char">
    <w:name w:val="Heading 4 Char"/>
    <w:aliases w:val="MCheadin4 Char"/>
    <w:basedOn w:val="DefaultParagraphFont"/>
    <w:link w:val="Heading4"/>
    <w:rsid w:val="006215C6"/>
    <w:rPr>
      <w:rFonts w:ascii="Arial" w:eastAsia="Times New Roman" w:hAnsi="Arial" w:cs="Times New Roman"/>
      <w:sz w:val="20"/>
      <w:szCs w:val="20"/>
      <w:lang w:val="x-none"/>
    </w:rPr>
  </w:style>
  <w:style w:type="character" w:customStyle="1" w:styleId="Heading5Char">
    <w:name w:val="Heading 5 Char"/>
    <w:basedOn w:val="DefaultParagraphFont"/>
    <w:link w:val="Heading5"/>
    <w:rsid w:val="006215C6"/>
    <w:rPr>
      <w:rFonts w:ascii="Times New Roman" w:eastAsia="Times New Roman" w:hAnsi="Times New Roman" w:cs="Times New Roman"/>
      <w:b/>
      <w:bCs/>
      <w:i/>
      <w:iCs/>
      <w:sz w:val="26"/>
      <w:szCs w:val="26"/>
      <w:lang w:val="x-none"/>
    </w:rPr>
  </w:style>
  <w:style w:type="character" w:customStyle="1" w:styleId="Heading6Char">
    <w:name w:val="Heading 6 Char"/>
    <w:basedOn w:val="DefaultParagraphFont"/>
    <w:link w:val="Heading6"/>
    <w:rsid w:val="006215C6"/>
    <w:rPr>
      <w:rFonts w:ascii="Times New Roman" w:eastAsia="Times New Roman" w:hAnsi="Times New Roman" w:cs="Times New Roman"/>
      <w:b/>
      <w:bCs/>
      <w:lang w:val="x-none"/>
    </w:rPr>
  </w:style>
  <w:style w:type="character" w:customStyle="1" w:styleId="Heading7Char">
    <w:name w:val="Heading 7 Char"/>
    <w:basedOn w:val="DefaultParagraphFont"/>
    <w:link w:val="Heading7"/>
    <w:rsid w:val="006215C6"/>
    <w:rPr>
      <w:rFonts w:ascii="Times New Roman" w:eastAsia="Times New Roman" w:hAnsi="Times New Roman" w:cs="Times New Roman"/>
      <w:b/>
      <w:bCs/>
      <w:sz w:val="24"/>
      <w:szCs w:val="24"/>
      <w:lang w:val="x-none" w:eastAsia="x-none"/>
    </w:rPr>
  </w:style>
  <w:style w:type="character" w:customStyle="1" w:styleId="Heading8Char">
    <w:name w:val="Heading 8 Char"/>
    <w:basedOn w:val="DefaultParagraphFont"/>
    <w:link w:val="Heading8"/>
    <w:rsid w:val="006215C6"/>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6215C6"/>
    <w:rPr>
      <w:rFonts w:ascii="Arial" w:eastAsia="Times New Roman" w:hAnsi="Arial" w:cs="Times New Roman"/>
      <w:lang w:val="x-none"/>
    </w:rPr>
  </w:style>
  <w:style w:type="paragraph" w:customStyle="1" w:styleId="Part">
    <w:name w:val="Part"/>
    <w:link w:val="PartChar"/>
    <w:rsid w:val="006215C6"/>
    <w:pPr>
      <w:widowControl w:val="0"/>
      <w:spacing w:after="0" w:line="240" w:lineRule="auto"/>
    </w:pPr>
    <w:rPr>
      <w:rFonts w:ascii="Arial" w:eastAsia="Times New Roman" w:hAnsi="Arial" w:cs="Times New Roman"/>
      <w:b/>
      <w:sz w:val="24"/>
      <w:szCs w:val="20"/>
      <w:lang w:eastAsia="en-GB"/>
    </w:rPr>
  </w:style>
  <w:style w:type="character" w:customStyle="1" w:styleId="PartChar">
    <w:name w:val="Part Char"/>
    <w:link w:val="Part"/>
    <w:rsid w:val="006215C6"/>
    <w:rPr>
      <w:rFonts w:ascii="Arial" w:eastAsia="Times New Roman" w:hAnsi="Arial" w:cs="Times New Roman"/>
      <w:b/>
      <w:sz w:val="24"/>
      <w:szCs w:val="20"/>
      <w:lang w:eastAsia="en-GB"/>
    </w:rPr>
  </w:style>
  <w:style w:type="paragraph" w:customStyle="1" w:styleId="list0020paragraph">
    <w:name w:val="list_0020paragraph"/>
    <w:basedOn w:val="Normal"/>
    <w:rsid w:val="006215C6"/>
    <w:pPr>
      <w:spacing w:line="260" w:lineRule="atLeast"/>
      <w:ind w:left="720"/>
    </w:pPr>
    <w:rPr>
      <w:rFonts w:ascii="Calibri" w:eastAsia="Times New Roman" w:hAnsi="Calibri" w:cs="Times New Roman"/>
      <w:lang w:eastAsia="en-GB"/>
    </w:rPr>
  </w:style>
  <w:style w:type="paragraph" w:customStyle="1" w:styleId="Numbered">
    <w:name w:val="Numbered"/>
    <w:rsid w:val="006215C6"/>
    <w:pPr>
      <w:numPr>
        <w:numId w:val="1"/>
      </w:numPr>
      <w:spacing w:after="0" w:line="240" w:lineRule="auto"/>
    </w:pPr>
    <w:rPr>
      <w:rFonts w:ascii="Times New Roman" w:eastAsia="Times New Roman" w:hAnsi="Times New Roman" w:cs="Times New Roman"/>
      <w:sz w:val="20"/>
      <w:szCs w:val="20"/>
      <w:lang w:val="en-US"/>
    </w:rPr>
  </w:style>
  <w:style w:type="paragraph" w:customStyle="1" w:styleId="Normal1">
    <w:name w:val="Normal1"/>
    <w:basedOn w:val="Normal"/>
    <w:rsid w:val="006215C6"/>
    <w:pPr>
      <w:spacing w:line="260" w:lineRule="atLeast"/>
    </w:pPr>
    <w:rPr>
      <w:rFonts w:ascii="Calibri" w:eastAsia="Times New Roman" w:hAnsi="Calibri" w:cs="Times New Roman"/>
      <w:lang w:eastAsia="en-GB"/>
    </w:rPr>
  </w:style>
  <w:style w:type="character" w:customStyle="1" w:styleId="defaultchar1">
    <w:name w:val="default__char1"/>
    <w:rsid w:val="006215C6"/>
    <w:rPr>
      <w:rFonts w:ascii="Arial" w:hAnsi="Arial" w:cs="Arial" w:hint="default"/>
      <w:sz w:val="24"/>
      <w:szCs w:val="24"/>
    </w:rPr>
  </w:style>
  <w:style w:type="paragraph" w:customStyle="1" w:styleId="default0">
    <w:name w:val="default"/>
    <w:basedOn w:val="Normal"/>
    <w:rsid w:val="008013EE"/>
    <w:pPr>
      <w:spacing w:after="0" w:line="240" w:lineRule="atLeast"/>
    </w:pPr>
    <w:rPr>
      <w:rFonts w:ascii="Arial" w:eastAsia="Times New Roman" w:hAnsi="Arial" w:cs="Arial"/>
      <w:sz w:val="24"/>
      <w:szCs w:val="24"/>
      <w:lang w:eastAsia="en-GB"/>
    </w:rPr>
  </w:style>
  <w:style w:type="paragraph" w:customStyle="1" w:styleId="Body1">
    <w:name w:val="Body 1"/>
    <w:rsid w:val="008013EE"/>
    <w:pPr>
      <w:spacing w:after="0" w:line="240" w:lineRule="auto"/>
    </w:pPr>
    <w:rPr>
      <w:rFonts w:ascii="Helvetica" w:eastAsia="Arial Unicode MS" w:hAnsi="Helvetica" w:cs="Times New Roman"/>
      <w:color w:val="000000"/>
      <w:sz w:val="24"/>
      <w:szCs w:val="20"/>
      <w:lang w:val="en-US"/>
    </w:rPr>
  </w:style>
  <w:style w:type="character" w:styleId="CommentReference">
    <w:name w:val="annotation reference"/>
    <w:basedOn w:val="DefaultParagraphFont"/>
    <w:uiPriority w:val="99"/>
    <w:semiHidden/>
    <w:unhideWhenUsed/>
    <w:rsid w:val="006472C4"/>
    <w:rPr>
      <w:sz w:val="16"/>
      <w:szCs w:val="16"/>
    </w:rPr>
  </w:style>
  <w:style w:type="paragraph" w:styleId="CommentText">
    <w:name w:val="annotation text"/>
    <w:basedOn w:val="Normal"/>
    <w:link w:val="CommentTextChar"/>
    <w:uiPriority w:val="99"/>
    <w:semiHidden/>
    <w:unhideWhenUsed/>
    <w:rsid w:val="006472C4"/>
    <w:pPr>
      <w:spacing w:line="240" w:lineRule="auto"/>
    </w:pPr>
    <w:rPr>
      <w:sz w:val="20"/>
      <w:szCs w:val="20"/>
    </w:rPr>
  </w:style>
  <w:style w:type="character" w:customStyle="1" w:styleId="CommentTextChar">
    <w:name w:val="Comment Text Char"/>
    <w:basedOn w:val="DefaultParagraphFont"/>
    <w:link w:val="CommentText"/>
    <w:uiPriority w:val="99"/>
    <w:semiHidden/>
    <w:rsid w:val="006472C4"/>
    <w:rPr>
      <w:sz w:val="20"/>
      <w:szCs w:val="20"/>
    </w:rPr>
  </w:style>
  <w:style w:type="paragraph" w:styleId="CommentSubject">
    <w:name w:val="annotation subject"/>
    <w:basedOn w:val="CommentText"/>
    <w:next w:val="CommentText"/>
    <w:link w:val="CommentSubjectChar"/>
    <w:uiPriority w:val="99"/>
    <w:semiHidden/>
    <w:unhideWhenUsed/>
    <w:rsid w:val="006472C4"/>
    <w:rPr>
      <w:b/>
      <w:bCs/>
    </w:rPr>
  </w:style>
  <w:style w:type="character" w:customStyle="1" w:styleId="CommentSubjectChar">
    <w:name w:val="Comment Subject Char"/>
    <w:basedOn w:val="CommentTextChar"/>
    <w:link w:val="CommentSubject"/>
    <w:uiPriority w:val="99"/>
    <w:semiHidden/>
    <w:rsid w:val="006472C4"/>
    <w:rPr>
      <w:b/>
      <w:bCs/>
      <w:sz w:val="20"/>
      <w:szCs w:val="20"/>
    </w:rPr>
  </w:style>
  <w:style w:type="character" w:styleId="PageNumber">
    <w:name w:val="page number"/>
    <w:uiPriority w:val="99"/>
    <w:rsid w:val="00A14F19"/>
    <w:rPr>
      <w:rFonts w:cs="Times New Roman"/>
    </w:rPr>
  </w:style>
  <w:style w:type="paragraph" w:customStyle="1" w:styleId="Mainitem">
    <w:name w:val="Main item"/>
    <w:basedOn w:val="Normal"/>
    <w:next w:val="Normal"/>
    <w:rsid w:val="00A14F19"/>
    <w:pPr>
      <w:numPr>
        <w:numId w:val="5"/>
      </w:numPr>
      <w:spacing w:before="280" w:after="0" w:line="240" w:lineRule="auto"/>
    </w:pPr>
    <w:rPr>
      <w:rFonts w:ascii="Arial" w:eastAsia="Times New Roman" w:hAnsi="Arial" w:cs="Times New Roman"/>
      <w:b/>
      <w:color w:val="000080"/>
      <w:sz w:val="24"/>
      <w:szCs w:val="20"/>
    </w:rPr>
  </w:style>
  <w:style w:type="paragraph" w:customStyle="1" w:styleId="SubItem11">
    <w:name w:val="Sub Item 1.1"/>
    <w:basedOn w:val="Normal"/>
    <w:rsid w:val="00A14F19"/>
    <w:pPr>
      <w:numPr>
        <w:ilvl w:val="1"/>
        <w:numId w:val="5"/>
      </w:numPr>
      <w:spacing w:before="120" w:after="0" w:line="240" w:lineRule="auto"/>
    </w:pPr>
    <w:rPr>
      <w:rFonts w:ascii="Arial" w:eastAsia="Times New Roman" w:hAnsi="Arial" w:cs="Times New Roman"/>
      <w:sz w:val="24"/>
      <w:szCs w:val="20"/>
    </w:rPr>
  </w:style>
  <w:style w:type="paragraph" w:styleId="EndnoteText">
    <w:name w:val="endnote text"/>
    <w:basedOn w:val="Normal"/>
    <w:link w:val="EndnoteTextChar"/>
    <w:uiPriority w:val="99"/>
    <w:semiHidden/>
    <w:unhideWhenUsed/>
    <w:rsid w:val="000F28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28FE"/>
    <w:rPr>
      <w:sz w:val="20"/>
      <w:szCs w:val="20"/>
    </w:rPr>
  </w:style>
  <w:style w:type="character" w:styleId="EndnoteReference">
    <w:name w:val="endnote reference"/>
    <w:basedOn w:val="DefaultParagraphFont"/>
    <w:uiPriority w:val="99"/>
    <w:semiHidden/>
    <w:unhideWhenUsed/>
    <w:rsid w:val="000F28FE"/>
    <w:rPr>
      <w:vertAlign w:val="superscript"/>
    </w:rPr>
  </w:style>
  <w:style w:type="paragraph" w:styleId="BodyText">
    <w:name w:val="Body Text"/>
    <w:basedOn w:val="Normal"/>
    <w:link w:val="BodyTextChar"/>
    <w:uiPriority w:val="99"/>
    <w:rsid w:val="00984FE4"/>
    <w:pPr>
      <w:spacing w:after="0" w:line="240" w:lineRule="auto"/>
    </w:pPr>
    <w:rPr>
      <w:rFonts w:ascii="Arial" w:eastAsia="Times New Roman" w:hAnsi="Arial" w:cs="Arial"/>
    </w:rPr>
  </w:style>
  <w:style w:type="character" w:customStyle="1" w:styleId="BodyTextChar">
    <w:name w:val="Body Text Char"/>
    <w:basedOn w:val="DefaultParagraphFont"/>
    <w:link w:val="BodyText"/>
    <w:uiPriority w:val="99"/>
    <w:rsid w:val="00984FE4"/>
    <w:rPr>
      <w:rFonts w:ascii="Arial" w:eastAsia="Times New Roman" w:hAnsi="Arial" w:cs="Arial"/>
    </w:rPr>
  </w:style>
  <w:style w:type="character" w:customStyle="1" w:styleId="HeaderChar1">
    <w:name w:val="Header Char1"/>
    <w:basedOn w:val="DefaultParagraphFont"/>
    <w:uiPriority w:val="99"/>
    <w:semiHidden/>
    <w:locked/>
    <w:rsid w:val="00984FE4"/>
    <w:rPr>
      <w:rFonts w:ascii="Arial" w:hAnsi="Arial" w:cs="Arial"/>
      <w:sz w:val="24"/>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0682">
      <w:bodyDiv w:val="1"/>
      <w:marLeft w:val="0"/>
      <w:marRight w:val="0"/>
      <w:marTop w:val="0"/>
      <w:marBottom w:val="0"/>
      <w:divBdr>
        <w:top w:val="none" w:sz="0" w:space="0" w:color="auto"/>
        <w:left w:val="none" w:sz="0" w:space="0" w:color="auto"/>
        <w:bottom w:val="none" w:sz="0" w:space="0" w:color="auto"/>
        <w:right w:val="none" w:sz="0" w:space="0" w:color="auto"/>
      </w:divBdr>
    </w:div>
    <w:div w:id="732040948">
      <w:bodyDiv w:val="1"/>
      <w:marLeft w:val="0"/>
      <w:marRight w:val="0"/>
      <w:marTop w:val="0"/>
      <w:marBottom w:val="0"/>
      <w:divBdr>
        <w:top w:val="none" w:sz="0" w:space="0" w:color="auto"/>
        <w:left w:val="none" w:sz="0" w:space="0" w:color="auto"/>
        <w:bottom w:val="none" w:sz="0" w:space="0" w:color="auto"/>
        <w:right w:val="none" w:sz="0" w:space="0" w:color="auto"/>
      </w:divBdr>
    </w:div>
    <w:div w:id="882790219">
      <w:bodyDiv w:val="1"/>
      <w:marLeft w:val="0"/>
      <w:marRight w:val="0"/>
      <w:marTop w:val="0"/>
      <w:marBottom w:val="0"/>
      <w:divBdr>
        <w:top w:val="none" w:sz="0" w:space="0" w:color="auto"/>
        <w:left w:val="none" w:sz="0" w:space="0" w:color="auto"/>
        <w:bottom w:val="none" w:sz="0" w:space="0" w:color="auto"/>
        <w:right w:val="none" w:sz="0" w:space="0" w:color="auto"/>
      </w:divBdr>
      <w:divsChild>
        <w:div w:id="830368964">
          <w:marLeft w:val="806"/>
          <w:marRight w:val="0"/>
          <w:marTop w:val="115"/>
          <w:marBottom w:val="0"/>
          <w:divBdr>
            <w:top w:val="none" w:sz="0" w:space="0" w:color="auto"/>
            <w:left w:val="none" w:sz="0" w:space="0" w:color="auto"/>
            <w:bottom w:val="none" w:sz="0" w:space="0" w:color="auto"/>
            <w:right w:val="none" w:sz="0" w:space="0" w:color="auto"/>
          </w:divBdr>
        </w:div>
      </w:divsChild>
    </w:div>
    <w:div w:id="1065181743">
      <w:bodyDiv w:val="1"/>
      <w:marLeft w:val="0"/>
      <w:marRight w:val="0"/>
      <w:marTop w:val="0"/>
      <w:marBottom w:val="0"/>
      <w:divBdr>
        <w:top w:val="none" w:sz="0" w:space="0" w:color="auto"/>
        <w:left w:val="none" w:sz="0" w:space="0" w:color="auto"/>
        <w:bottom w:val="none" w:sz="0" w:space="0" w:color="auto"/>
        <w:right w:val="none" w:sz="0" w:space="0" w:color="auto"/>
      </w:divBdr>
    </w:div>
    <w:div w:id="1443575309">
      <w:bodyDiv w:val="1"/>
      <w:marLeft w:val="0"/>
      <w:marRight w:val="0"/>
      <w:marTop w:val="0"/>
      <w:marBottom w:val="0"/>
      <w:divBdr>
        <w:top w:val="none" w:sz="0" w:space="0" w:color="auto"/>
        <w:left w:val="none" w:sz="0" w:space="0" w:color="auto"/>
        <w:bottom w:val="none" w:sz="0" w:space="0" w:color="auto"/>
        <w:right w:val="none" w:sz="0" w:space="0" w:color="auto"/>
      </w:divBdr>
    </w:div>
    <w:div w:id="1663897371">
      <w:bodyDiv w:val="1"/>
      <w:marLeft w:val="0"/>
      <w:marRight w:val="0"/>
      <w:marTop w:val="0"/>
      <w:marBottom w:val="0"/>
      <w:divBdr>
        <w:top w:val="none" w:sz="0" w:space="0" w:color="auto"/>
        <w:left w:val="none" w:sz="0" w:space="0" w:color="auto"/>
        <w:bottom w:val="none" w:sz="0" w:space="0" w:color="auto"/>
        <w:right w:val="none" w:sz="0" w:space="0" w:color="auto"/>
      </w:divBdr>
      <w:divsChild>
        <w:div w:id="853760619">
          <w:marLeft w:val="0"/>
          <w:marRight w:val="0"/>
          <w:marTop w:val="0"/>
          <w:marBottom w:val="0"/>
          <w:divBdr>
            <w:top w:val="none" w:sz="0" w:space="0" w:color="auto"/>
            <w:left w:val="none" w:sz="0" w:space="0" w:color="auto"/>
            <w:bottom w:val="none" w:sz="0" w:space="0" w:color="auto"/>
            <w:right w:val="none" w:sz="0" w:space="0" w:color="auto"/>
          </w:divBdr>
          <w:divsChild>
            <w:div w:id="245113409">
              <w:marLeft w:val="0"/>
              <w:marRight w:val="0"/>
              <w:marTop w:val="0"/>
              <w:marBottom w:val="0"/>
              <w:divBdr>
                <w:top w:val="none" w:sz="0" w:space="0" w:color="auto"/>
                <w:left w:val="none" w:sz="0" w:space="0" w:color="auto"/>
                <w:bottom w:val="none" w:sz="0" w:space="0" w:color="auto"/>
                <w:right w:val="none" w:sz="0" w:space="0" w:color="auto"/>
              </w:divBdr>
              <w:divsChild>
                <w:div w:id="888154829">
                  <w:marLeft w:val="0"/>
                  <w:marRight w:val="0"/>
                  <w:marTop w:val="0"/>
                  <w:marBottom w:val="0"/>
                  <w:divBdr>
                    <w:top w:val="none" w:sz="0" w:space="0" w:color="auto"/>
                    <w:left w:val="none" w:sz="0" w:space="0" w:color="auto"/>
                    <w:bottom w:val="none" w:sz="0" w:space="0" w:color="auto"/>
                    <w:right w:val="none" w:sz="0" w:space="0" w:color="auto"/>
                  </w:divBdr>
                  <w:divsChild>
                    <w:div w:id="1525049843">
                      <w:marLeft w:val="0"/>
                      <w:marRight w:val="0"/>
                      <w:marTop w:val="0"/>
                      <w:marBottom w:val="0"/>
                      <w:divBdr>
                        <w:top w:val="none" w:sz="0" w:space="0" w:color="auto"/>
                        <w:left w:val="none" w:sz="0" w:space="0" w:color="auto"/>
                        <w:bottom w:val="none" w:sz="0" w:space="0" w:color="auto"/>
                        <w:right w:val="none" w:sz="0" w:space="0" w:color="auto"/>
                      </w:divBdr>
                      <w:divsChild>
                        <w:div w:id="1283148300">
                          <w:marLeft w:val="0"/>
                          <w:marRight w:val="0"/>
                          <w:marTop w:val="0"/>
                          <w:marBottom w:val="0"/>
                          <w:divBdr>
                            <w:top w:val="none" w:sz="0" w:space="0" w:color="auto"/>
                            <w:left w:val="none" w:sz="0" w:space="0" w:color="auto"/>
                            <w:bottom w:val="none" w:sz="0" w:space="0" w:color="auto"/>
                            <w:right w:val="none" w:sz="0" w:space="0" w:color="auto"/>
                          </w:divBdr>
                          <w:divsChild>
                            <w:div w:id="3556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48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archive.audit-commission.gov.uk/auditcommission/sitecollectiondocuments/AuditCommissionReports/NationalStudies/olderpeopleorthot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4F0BC-ED6E-43D9-9B24-E332CD685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4768</Words>
  <Characters>27181</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31886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Chuat, Sebastian</dc:creator>
  <cp:lastModifiedBy>Neil Churchill</cp:lastModifiedBy>
  <cp:revision>2</cp:revision>
  <cp:lastPrinted>2015-07-20T12:13:00Z</cp:lastPrinted>
  <dcterms:created xsi:type="dcterms:W3CDTF">2015-11-05T11:03:00Z</dcterms:created>
  <dcterms:modified xsi:type="dcterms:W3CDTF">2015-11-05T11:03:00Z</dcterms:modified>
</cp:coreProperties>
</file>