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BD78" w14:textId="05809D17" w:rsidR="003B1F79" w:rsidRPr="00763EA6" w:rsidRDefault="004720C9" w:rsidP="00763EA6">
      <w:pPr>
        <w:rPr>
          <w:rFonts w:eastAsia="Calibri" w:cs="Arial"/>
          <w:bCs w:val="0"/>
          <w:color w:val="000000" w:themeColor="text1"/>
          <w:szCs w:val="22"/>
        </w:rPr>
      </w:pPr>
      <w:bookmarkStart w:id="0" w:name="_MacBuGuideStaticData_3172H"/>
      <w:bookmarkStart w:id="1" w:name="_MacBuGuideStaticData_10810H"/>
      <w:r>
        <w:rPr>
          <w:noProof/>
        </w:rPr>
        <w:drawing>
          <wp:anchor distT="0" distB="0" distL="114300" distR="114300" simplePos="0" relativeHeight="251658241" behindDoc="0" locked="0" layoutInCell="1" allowOverlap="1" wp14:anchorId="5DBBE9D4" wp14:editId="48EB1AC0">
            <wp:simplePos x="0" y="0"/>
            <wp:positionH relativeFrom="column">
              <wp:posOffset>5306060</wp:posOffset>
            </wp:positionH>
            <wp:positionV relativeFrom="paragraph">
              <wp:posOffset>-340302</wp:posOffset>
            </wp:positionV>
            <wp:extent cx="1114538" cy="813863"/>
            <wp:effectExtent l="0" t="0" r="0" b="5715"/>
            <wp:wrapNone/>
            <wp:docPr id="2" name="Picture 3">
              <a:extLst xmlns:a="http://schemas.openxmlformats.org/drawingml/2006/main">
                <a:ext uri="{FF2B5EF4-FFF2-40B4-BE49-F238E27FC236}">
                  <a16:creationId xmlns:a16="http://schemas.microsoft.com/office/drawing/2014/main" id="{851D6FC1-0963-4FA1-89DC-5A08FF698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51D6FC1-0963-4FA1-89DC-5A08FF6981C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14538" cy="813863"/>
                    </a:xfrm>
                    <a:prstGeom prst="rect">
                      <a:avLst/>
                    </a:prstGeom>
                  </pic:spPr>
                </pic:pic>
              </a:graphicData>
            </a:graphic>
            <wp14:sizeRelH relativeFrom="page">
              <wp14:pctWidth>0</wp14:pctWidth>
            </wp14:sizeRelH>
            <wp14:sizeRelV relativeFrom="page">
              <wp14:pctHeight>0</wp14:pctHeight>
            </wp14:sizeRelV>
          </wp:anchor>
        </w:drawing>
      </w:r>
      <w:r w:rsidR="009E3491" w:rsidRPr="00A0193E">
        <w:rPr>
          <w:rFonts w:cs="Arial"/>
          <w:noProof/>
          <w:lang w:eastAsia="en-GB"/>
        </w:rPr>
        <mc:AlternateContent>
          <mc:Choice Requires="wps">
            <w:drawing>
              <wp:anchor distT="0" distB="0" distL="114300" distR="114300" simplePos="0" relativeHeight="251658240" behindDoc="0" locked="0" layoutInCell="1" allowOverlap="1" wp14:anchorId="41402116" wp14:editId="40F88B24">
                <wp:simplePos x="0" y="0"/>
                <wp:positionH relativeFrom="page">
                  <wp:posOffset>421216</wp:posOffset>
                </wp:positionH>
                <wp:positionV relativeFrom="page">
                  <wp:posOffset>3408256</wp:posOffset>
                </wp:positionV>
                <wp:extent cx="6696075" cy="1495425"/>
                <wp:effectExtent l="0" t="0" r="0" b="9525"/>
                <wp:wrapThrough wrapText="bothSides">
                  <wp:wrapPolygon edited="0">
                    <wp:start x="123" y="0"/>
                    <wp:lineTo x="123" y="21462"/>
                    <wp:lineTo x="21385" y="21462"/>
                    <wp:lineTo x="21385" y="0"/>
                    <wp:lineTo x="123" y="0"/>
                  </wp:wrapPolygon>
                </wp:wrapThrough>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A8C5" w14:textId="586CC295" w:rsidR="008670F4" w:rsidRPr="00F65D57" w:rsidRDefault="008670F4" w:rsidP="007F0D61">
                            <w:pPr>
                              <w:pStyle w:val="Title"/>
                              <w:rPr>
                                <w:color w:val="0070C0"/>
                              </w:rPr>
                            </w:pPr>
                            <w:r w:rsidRPr="00F65D57">
                              <w:rPr>
                                <w:color w:val="0070C0"/>
                              </w:rPr>
                              <w:t>Business Case</w:t>
                            </w:r>
                          </w:p>
                          <w:p w14:paraId="40F57CAF" w14:textId="7C2A8782" w:rsidR="008670F4" w:rsidRDefault="008D49B5" w:rsidP="007F0D61">
                            <w:pPr>
                              <w:rPr>
                                <w:b/>
                                <w:sz w:val="36"/>
                                <w:szCs w:val="36"/>
                              </w:rPr>
                            </w:pPr>
                            <w:r>
                              <w:rPr>
                                <w:b/>
                                <w:sz w:val="36"/>
                                <w:szCs w:val="36"/>
                              </w:rPr>
                              <w:t xml:space="preserve">High Intensity Use </w:t>
                            </w:r>
                            <w:r w:rsidR="00833C08">
                              <w:rPr>
                                <w:b/>
                                <w:sz w:val="36"/>
                                <w:szCs w:val="36"/>
                              </w:rPr>
                              <w:t>(Lead)</w:t>
                            </w:r>
                          </w:p>
                          <w:p w14:paraId="069D8FB9" w14:textId="571CAF50" w:rsidR="00BE79AC" w:rsidRPr="003B1F79" w:rsidRDefault="00A16A5A" w:rsidP="007F0D61">
                            <w:pPr>
                              <w:rPr>
                                <w:b/>
                                <w:sz w:val="36"/>
                                <w:szCs w:val="36"/>
                              </w:rPr>
                            </w:pPr>
                            <w:r w:rsidRPr="00A16A5A">
                              <w:rPr>
                                <w:b/>
                                <w:bCs w:val="0"/>
                                <w:iCs/>
                                <w:sz w:val="36"/>
                                <w:szCs w:val="36"/>
                                <w:highlight w:val="yellow"/>
                              </w:rPr>
                              <w:t>&lt;&lt;insert your locality&gt;&gt;</w:t>
                            </w:r>
                            <w:r w:rsidRPr="00335620">
                              <w:rPr>
                                <w:iCs/>
                                <w:highlight w:val="yellow"/>
                              </w:rPr>
                              <w:t xml:space="preserve"> </w:t>
                            </w:r>
                          </w:p>
                          <w:p w14:paraId="0568E41D" w14:textId="77777777" w:rsidR="008670F4" w:rsidRPr="002C467E" w:rsidRDefault="008670F4" w:rsidP="007F0D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02116" id="_x0000_t202" coordsize="21600,21600" o:spt="202" path="m,l,21600r21600,l21600,xe">
                <v:stroke joinstyle="miter"/>
                <v:path gradientshapeok="t" o:connecttype="rect"/>
              </v:shapetype>
              <v:shape id="Text Box 28" o:spid="_x0000_s1026" type="#_x0000_t202" style="position:absolute;margin-left:33.15pt;margin-top:268.35pt;width:527.25pt;height:11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" filled="f" stroked="f">
                <v:path arrowok="t"/>
                <v:textbox>
                  <w:txbxContent>
                    <w:p w14:paraId="7936A8C5" w14:textId="586CC295" w:rsidR="008670F4" w:rsidRPr="00F65D57" w:rsidRDefault="008670F4" w:rsidP="007F0D61">
                      <w:pPr>
                        <w:pStyle w:val="Title"/>
                        <w:rPr>
                          <w:color w:val="0070C0"/>
                        </w:rPr>
                      </w:pPr>
                      <w:r w:rsidRPr="00F65D57">
                        <w:rPr>
                          <w:color w:val="0070C0"/>
                        </w:rPr>
                        <w:t>Business Case</w:t>
                      </w:r>
                    </w:p>
                    <w:p w14:paraId="40F57CAF" w14:textId="7C2A8782" w:rsidR="008670F4" w:rsidRDefault="008D49B5" w:rsidP="007F0D61">
                      <w:pPr>
                        <w:rPr>
                          <w:b/>
                          <w:sz w:val="36"/>
                          <w:szCs w:val="36"/>
                        </w:rPr>
                      </w:pPr>
                      <w:r>
                        <w:rPr>
                          <w:b/>
                          <w:sz w:val="36"/>
                          <w:szCs w:val="36"/>
                        </w:rPr>
                        <w:t xml:space="preserve">High Intensity Use </w:t>
                      </w:r>
                      <w:r w:rsidR="00833C08">
                        <w:rPr>
                          <w:b/>
                          <w:sz w:val="36"/>
                          <w:szCs w:val="36"/>
                        </w:rPr>
                        <w:t>(Lead)</w:t>
                      </w:r>
                    </w:p>
                    <w:p w14:paraId="069D8FB9" w14:textId="571CAF50" w:rsidR="00BE79AC" w:rsidRPr="003B1F79" w:rsidRDefault="00A16A5A" w:rsidP="007F0D61">
                      <w:pPr>
                        <w:rPr>
                          <w:b/>
                          <w:sz w:val="36"/>
                          <w:szCs w:val="36"/>
                        </w:rPr>
                      </w:pPr>
                      <w:r w:rsidRPr="00A16A5A">
                        <w:rPr>
                          <w:b/>
                          <w:bCs w:val="0"/>
                          <w:iCs/>
                          <w:sz w:val="36"/>
                          <w:szCs w:val="36"/>
                          <w:highlight w:val="yellow"/>
                        </w:rPr>
                        <w:t>&lt;&lt;insert your locality&gt;&gt;</w:t>
                      </w:r>
                      <w:r w:rsidRPr="00335620">
                        <w:rPr>
                          <w:iCs/>
                          <w:highlight w:val="yellow"/>
                        </w:rPr>
                        <w:t xml:space="preserve"> </w:t>
                      </w:r>
                    </w:p>
                    <w:p w14:paraId="0568E41D" w14:textId="77777777" w:rsidR="008670F4" w:rsidRPr="002C467E" w:rsidRDefault="008670F4" w:rsidP="007F0D61"/>
                  </w:txbxContent>
                </v:textbox>
                <w10:wrap type="through" anchorx="page" anchory="page"/>
              </v:shape>
            </w:pict>
          </mc:Fallback>
        </mc:AlternateContent>
      </w:r>
      <w:bookmarkEnd w:id="0"/>
      <w:bookmarkEnd w:id="1"/>
      <w:r w:rsidR="003B1F79" w:rsidRPr="006B5C5D">
        <w:rPr>
          <w:rFonts w:cs="Arial"/>
          <w:bCs w:val="0"/>
          <w:color w:val="002060"/>
          <w:sz w:val="32"/>
          <w:szCs w:val="32"/>
        </w:rPr>
        <w:br w:type="page"/>
      </w:r>
    </w:p>
    <w:tbl>
      <w:tblPr>
        <w:tblW w:w="5000" w:type="pct"/>
        <w:tblBorders>
          <w:top w:val="single" w:sz="4" w:space="0" w:color="B9B9B9"/>
          <w:bottom w:val="single" w:sz="4" w:space="0" w:color="B9B9B9"/>
          <w:insideH w:val="single" w:sz="4" w:space="0" w:color="B9B9B9"/>
        </w:tblBorders>
        <w:tblLook w:val="01E0" w:firstRow="1" w:lastRow="1" w:firstColumn="1" w:lastColumn="1" w:noHBand="0" w:noVBand="0"/>
      </w:tblPr>
      <w:tblGrid>
        <w:gridCol w:w="2795"/>
        <w:gridCol w:w="1761"/>
        <w:gridCol w:w="2776"/>
        <w:gridCol w:w="1738"/>
      </w:tblGrid>
      <w:tr w:rsidR="003B1F79" w:rsidRPr="006B5C5D" w14:paraId="44DA6AD0" w14:textId="77777777" w:rsidTr="00CC05EB">
        <w:trPr>
          <w:trHeight w:val="340"/>
        </w:trPr>
        <w:tc>
          <w:tcPr>
            <w:tcW w:w="5000" w:type="pct"/>
            <w:gridSpan w:val="4"/>
          </w:tcPr>
          <w:p w14:paraId="03288747" w14:textId="77777777" w:rsidR="003B1F79" w:rsidRPr="006B5C5D" w:rsidRDefault="003B1F79" w:rsidP="00CC05EB">
            <w:pPr>
              <w:tabs>
                <w:tab w:val="right" w:pos="14580"/>
              </w:tabs>
              <w:spacing w:before="60" w:after="60"/>
              <w:ind w:left="14580" w:right="-108" w:hanging="14580"/>
              <w:textboxTightWrap w:val="allLines"/>
              <w:rPr>
                <w:rFonts w:eastAsia="SimSun" w:cs="Arial"/>
                <w:b/>
                <w:sz w:val="21"/>
                <w:szCs w:val="20"/>
                <w:lang w:eastAsia="en-GB"/>
              </w:rPr>
            </w:pPr>
            <w:bookmarkStart w:id="2" w:name="_Toc17968986"/>
            <w:r w:rsidRPr="006B5C5D">
              <w:rPr>
                <w:rFonts w:eastAsia="SimSun" w:cs="Arial"/>
                <w:b/>
                <w:sz w:val="21"/>
                <w:szCs w:val="20"/>
                <w:lang w:eastAsia="en-GB"/>
              </w:rPr>
              <w:lastRenderedPageBreak/>
              <w:t xml:space="preserve">Document filename: </w:t>
            </w:r>
            <w:r>
              <w:rPr>
                <w:rFonts w:eastAsia="SimSun" w:cs="Arial"/>
                <w:b/>
                <w:sz w:val="21"/>
                <w:szCs w:val="20"/>
                <w:lang w:eastAsia="en-GB"/>
              </w:rPr>
              <w:t>Project/Programme</w:t>
            </w:r>
            <w:r w:rsidRPr="006B5C5D">
              <w:rPr>
                <w:rFonts w:eastAsia="SimSun" w:cs="Arial"/>
                <w:b/>
                <w:sz w:val="21"/>
                <w:szCs w:val="20"/>
                <w:lang w:eastAsia="en-GB"/>
              </w:rPr>
              <w:t xml:space="preserve"> brief</w:t>
            </w:r>
          </w:p>
        </w:tc>
      </w:tr>
      <w:tr w:rsidR="003B1F79" w:rsidRPr="006B5C5D" w14:paraId="7DA79477" w14:textId="77777777" w:rsidTr="00CC05EB">
        <w:trPr>
          <w:trHeight w:val="170"/>
        </w:trPr>
        <w:tc>
          <w:tcPr>
            <w:tcW w:w="1555" w:type="pct"/>
          </w:tcPr>
          <w:p w14:paraId="0A407400"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sidRPr="006B5C5D">
              <w:rPr>
                <w:rFonts w:eastAsia="SimSun" w:cs="Arial"/>
                <w:b/>
                <w:sz w:val="21"/>
                <w:szCs w:val="20"/>
                <w:lang w:eastAsia="en-GB"/>
              </w:rPr>
              <w:t>Directorate / programme</w:t>
            </w:r>
          </w:p>
        </w:tc>
        <w:tc>
          <w:tcPr>
            <w:tcW w:w="956" w:type="pct"/>
            <w:tcBorders>
              <w:right w:val="single" w:sz="4" w:space="0" w:color="B9B9B9"/>
            </w:tcBorders>
          </w:tcPr>
          <w:p w14:paraId="65AEE496" w14:textId="77777777" w:rsidR="003B1F79" w:rsidRPr="00763EA6" w:rsidRDefault="003B1F79" w:rsidP="00CC05EB">
            <w:pPr>
              <w:tabs>
                <w:tab w:val="right" w:pos="9000"/>
                <w:tab w:val="right" w:pos="14580"/>
              </w:tabs>
              <w:spacing w:before="60" w:after="60"/>
              <w:rPr>
                <w:rFonts w:eastAsia="SimSun" w:cs="Arial"/>
                <w:bCs w:val="0"/>
                <w:sz w:val="20"/>
                <w:szCs w:val="20"/>
                <w:highlight w:val="yellow"/>
              </w:rPr>
            </w:pPr>
            <w:r w:rsidRPr="00763EA6">
              <w:rPr>
                <w:rFonts w:eastAsia="SimSun" w:cs="Arial"/>
                <w:bCs w:val="0"/>
                <w:sz w:val="20"/>
                <w:szCs w:val="20"/>
                <w:highlight w:val="yellow"/>
              </w:rPr>
              <w:t>&lt;insert&gt;</w:t>
            </w:r>
          </w:p>
        </w:tc>
        <w:tc>
          <w:tcPr>
            <w:tcW w:w="1544" w:type="pct"/>
            <w:tcBorders>
              <w:left w:val="single" w:sz="4" w:space="0" w:color="B9B9B9"/>
            </w:tcBorders>
          </w:tcPr>
          <w:p w14:paraId="01843E5D"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Project/Programme</w:t>
            </w:r>
          </w:p>
        </w:tc>
        <w:tc>
          <w:tcPr>
            <w:tcW w:w="944" w:type="pct"/>
          </w:tcPr>
          <w:p w14:paraId="49593087" w14:textId="77777777" w:rsidR="003B1F79" w:rsidRPr="00763EA6" w:rsidRDefault="003B1F79" w:rsidP="00CC05EB">
            <w:pPr>
              <w:tabs>
                <w:tab w:val="right" w:pos="9000"/>
                <w:tab w:val="right" w:pos="14580"/>
              </w:tabs>
              <w:spacing w:before="60" w:after="60"/>
              <w:rPr>
                <w:rFonts w:eastAsia="SimSun" w:cs="Arial"/>
                <w:bCs w:val="0"/>
                <w:sz w:val="20"/>
                <w:szCs w:val="20"/>
                <w:highlight w:val="yellow"/>
              </w:rPr>
            </w:pPr>
            <w:r w:rsidRPr="00763EA6">
              <w:rPr>
                <w:rFonts w:eastAsia="SimSun" w:cs="Arial"/>
                <w:bCs w:val="0"/>
                <w:sz w:val="20"/>
                <w:szCs w:val="20"/>
                <w:highlight w:val="yellow"/>
              </w:rPr>
              <w:t>&lt;insert&gt;</w:t>
            </w:r>
          </w:p>
        </w:tc>
      </w:tr>
      <w:tr w:rsidR="003B1F79" w:rsidRPr="006B5C5D" w14:paraId="5EA2B755" w14:textId="77777777" w:rsidTr="00CC05EB">
        <w:trPr>
          <w:trHeight w:val="170"/>
        </w:trPr>
        <w:tc>
          <w:tcPr>
            <w:tcW w:w="2512" w:type="pct"/>
            <w:gridSpan w:val="2"/>
            <w:tcBorders>
              <w:right w:val="single" w:sz="4" w:space="0" w:color="B9B9B9"/>
            </w:tcBorders>
          </w:tcPr>
          <w:p w14:paraId="20F79457"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sidRPr="006B5C5D">
              <w:rPr>
                <w:rFonts w:eastAsia="SimSun" w:cs="Arial"/>
                <w:b/>
                <w:sz w:val="21"/>
                <w:szCs w:val="20"/>
                <w:lang w:eastAsia="en-GB"/>
              </w:rPr>
              <w:t>Document reference</w:t>
            </w:r>
          </w:p>
        </w:tc>
        <w:tc>
          <w:tcPr>
            <w:tcW w:w="2488" w:type="pct"/>
            <w:gridSpan w:val="2"/>
            <w:tcBorders>
              <w:left w:val="single" w:sz="4" w:space="0" w:color="B9B9B9"/>
            </w:tcBorders>
            <w:shd w:val="clear" w:color="auto" w:fill="auto"/>
          </w:tcPr>
          <w:p w14:paraId="550291DD" w14:textId="2D9CAE94" w:rsidR="003B1F79" w:rsidRPr="00763EA6" w:rsidRDefault="00FD50E3" w:rsidP="00CC05EB">
            <w:pPr>
              <w:tabs>
                <w:tab w:val="right" w:pos="14580"/>
              </w:tabs>
              <w:spacing w:before="60" w:after="60"/>
              <w:ind w:right="-108"/>
              <w:textboxTightWrap w:val="allLines"/>
              <w:rPr>
                <w:rFonts w:eastAsia="SimSun" w:cs="Arial"/>
                <w:sz w:val="21"/>
                <w:szCs w:val="20"/>
                <w:highlight w:val="yellow"/>
                <w:lang w:eastAsia="en-GB"/>
              </w:rPr>
            </w:pPr>
            <w:r w:rsidRPr="00AA59E0">
              <w:rPr>
                <w:rFonts w:eastAsia="SimSun" w:cs="Arial"/>
                <w:color w:val="0072C6" w:themeColor="text2"/>
                <w:sz w:val="21"/>
                <w:szCs w:val="20"/>
                <w:lang w:eastAsia="en-GB"/>
              </w:rPr>
              <w:t>High Intensity Use Business Case</w:t>
            </w:r>
          </w:p>
        </w:tc>
      </w:tr>
      <w:tr w:rsidR="003B1F79" w:rsidRPr="006B5C5D" w14:paraId="0003D60C" w14:textId="77777777" w:rsidTr="00CC05EB">
        <w:trPr>
          <w:trHeight w:val="145"/>
        </w:trPr>
        <w:tc>
          <w:tcPr>
            <w:tcW w:w="1555" w:type="pct"/>
          </w:tcPr>
          <w:p w14:paraId="23600EDF"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Pr>
                <w:rFonts w:eastAsia="SimSun" w:cs="Arial"/>
                <w:b/>
                <w:sz w:val="21"/>
                <w:szCs w:val="20"/>
                <w:lang w:eastAsia="en-GB"/>
              </w:rPr>
              <w:t>Project/Programme</w:t>
            </w:r>
            <w:r w:rsidRPr="006B5C5D">
              <w:rPr>
                <w:rFonts w:eastAsia="SimSun" w:cs="Arial"/>
                <w:b/>
                <w:sz w:val="21"/>
                <w:szCs w:val="20"/>
                <w:lang w:eastAsia="en-GB"/>
              </w:rPr>
              <w:t xml:space="preserve"> manager</w:t>
            </w:r>
          </w:p>
        </w:tc>
        <w:tc>
          <w:tcPr>
            <w:tcW w:w="956" w:type="pct"/>
            <w:tcBorders>
              <w:right w:val="single" w:sz="4" w:space="0" w:color="B9B9B9"/>
            </w:tcBorders>
          </w:tcPr>
          <w:p w14:paraId="3727566E" w14:textId="77777777" w:rsidR="003B1F79" w:rsidRPr="006B5C5D" w:rsidRDefault="003B1F79"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1544" w:type="pct"/>
            <w:tcBorders>
              <w:left w:val="single" w:sz="4" w:space="0" w:color="B9B9B9"/>
            </w:tcBorders>
            <w:shd w:val="clear" w:color="auto" w:fill="auto"/>
          </w:tcPr>
          <w:p w14:paraId="7B2B967E"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sidRPr="006B5C5D">
              <w:rPr>
                <w:rFonts w:eastAsia="SimSun" w:cs="Arial"/>
                <w:b/>
                <w:sz w:val="21"/>
                <w:szCs w:val="20"/>
                <w:lang w:eastAsia="en-GB"/>
              </w:rPr>
              <w:t>Status</w:t>
            </w:r>
          </w:p>
        </w:tc>
        <w:tc>
          <w:tcPr>
            <w:tcW w:w="944" w:type="pct"/>
            <w:shd w:val="clear" w:color="auto" w:fill="auto"/>
          </w:tcPr>
          <w:p w14:paraId="52396C7D" w14:textId="77777777" w:rsidR="003B1F79" w:rsidRPr="006B5C5D" w:rsidRDefault="003B1F79"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r>
      <w:tr w:rsidR="003B1F79" w:rsidRPr="006B5C5D" w14:paraId="3B5FB818" w14:textId="77777777" w:rsidTr="00CC05EB">
        <w:trPr>
          <w:trHeight w:val="170"/>
        </w:trPr>
        <w:tc>
          <w:tcPr>
            <w:tcW w:w="1555" w:type="pct"/>
          </w:tcPr>
          <w:p w14:paraId="2E374DA5"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sidRPr="006B5C5D">
              <w:rPr>
                <w:rFonts w:eastAsia="SimSun" w:cs="Arial"/>
                <w:b/>
                <w:sz w:val="21"/>
                <w:szCs w:val="20"/>
                <w:lang w:eastAsia="en-GB"/>
              </w:rPr>
              <w:t>Owner</w:t>
            </w:r>
          </w:p>
        </w:tc>
        <w:tc>
          <w:tcPr>
            <w:tcW w:w="956" w:type="pct"/>
            <w:tcBorders>
              <w:right w:val="single" w:sz="4" w:space="0" w:color="B9B9B9"/>
            </w:tcBorders>
          </w:tcPr>
          <w:p w14:paraId="1AAA9121" w14:textId="77777777" w:rsidR="003B1F79" w:rsidRPr="006B5C5D" w:rsidRDefault="003B1F79"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1544" w:type="pct"/>
            <w:tcBorders>
              <w:left w:val="single" w:sz="4" w:space="0" w:color="B9B9B9"/>
            </w:tcBorders>
            <w:shd w:val="clear" w:color="auto" w:fill="auto"/>
          </w:tcPr>
          <w:p w14:paraId="1C8E6CA7"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sidRPr="006B5C5D">
              <w:rPr>
                <w:rFonts w:eastAsia="SimSun" w:cs="Arial"/>
                <w:b/>
                <w:sz w:val="21"/>
                <w:szCs w:val="20"/>
                <w:lang w:eastAsia="en-GB"/>
              </w:rPr>
              <w:t>Version</w:t>
            </w:r>
          </w:p>
        </w:tc>
        <w:tc>
          <w:tcPr>
            <w:tcW w:w="944" w:type="pct"/>
            <w:shd w:val="clear" w:color="auto" w:fill="auto"/>
          </w:tcPr>
          <w:p w14:paraId="1EEB13B5" w14:textId="77777777" w:rsidR="003B1F79" w:rsidRPr="00763EA6" w:rsidRDefault="003B1F79" w:rsidP="00CC05EB">
            <w:pPr>
              <w:tabs>
                <w:tab w:val="right" w:pos="9000"/>
                <w:tab w:val="right" w:pos="14580"/>
              </w:tabs>
              <w:spacing w:before="60" w:after="60"/>
              <w:rPr>
                <w:rFonts w:eastAsia="SimSun" w:cs="Arial"/>
                <w:bCs w:val="0"/>
                <w:sz w:val="20"/>
                <w:szCs w:val="20"/>
                <w:highlight w:val="yellow"/>
              </w:rPr>
            </w:pPr>
            <w:r w:rsidRPr="00763EA6">
              <w:rPr>
                <w:rFonts w:eastAsia="SimSun" w:cs="Arial"/>
                <w:bCs w:val="0"/>
                <w:sz w:val="20"/>
                <w:szCs w:val="20"/>
                <w:highlight w:val="yellow"/>
              </w:rPr>
              <w:t>&lt;insert&gt;</w:t>
            </w:r>
          </w:p>
        </w:tc>
      </w:tr>
      <w:tr w:rsidR="003B1F79" w:rsidRPr="006B5C5D" w14:paraId="5FD2F6A3" w14:textId="77777777" w:rsidTr="00CC05EB">
        <w:trPr>
          <w:trHeight w:val="170"/>
        </w:trPr>
        <w:tc>
          <w:tcPr>
            <w:tcW w:w="1555" w:type="pct"/>
          </w:tcPr>
          <w:p w14:paraId="62264ECA"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sidRPr="006B5C5D">
              <w:rPr>
                <w:rFonts w:eastAsia="SimSun" w:cs="Arial"/>
                <w:b/>
                <w:sz w:val="21"/>
                <w:szCs w:val="20"/>
                <w:lang w:eastAsia="en-GB"/>
              </w:rPr>
              <w:t>Author</w:t>
            </w:r>
          </w:p>
        </w:tc>
        <w:tc>
          <w:tcPr>
            <w:tcW w:w="956" w:type="pct"/>
            <w:tcBorders>
              <w:right w:val="single" w:sz="4" w:space="0" w:color="B9B9B9"/>
            </w:tcBorders>
          </w:tcPr>
          <w:p w14:paraId="72A98A46" w14:textId="77777777" w:rsidR="003B1F79" w:rsidRPr="006B5C5D" w:rsidRDefault="003B1F79"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1544" w:type="pct"/>
            <w:tcBorders>
              <w:left w:val="single" w:sz="4" w:space="0" w:color="B9B9B9"/>
            </w:tcBorders>
            <w:shd w:val="clear" w:color="auto" w:fill="auto"/>
          </w:tcPr>
          <w:p w14:paraId="6D2A9909" w14:textId="77777777" w:rsidR="003B1F79" w:rsidRPr="006B5C5D" w:rsidRDefault="003B1F79" w:rsidP="00CC05EB">
            <w:pPr>
              <w:tabs>
                <w:tab w:val="right" w:pos="14580"/>
              </w:tabs>
              <w:spacing w:before="60" w:after="60"/>
              <w:ind w:right="-108"/>
              <w:textboxTightWrap w:val="allLines"/>
              <w:rPr>
                <w:rFonts w:eastAsia="SimSun" w:cs="Arial"/>
                <w:b/>
                <w:sz w:val="21"/>
                <w:szCs w:val="20"/>
                <w:lang w:eastAsia="en-GB"/>
              </w:rPr>
            </w:pPr>
            <w:r w:rsidRPr="006B5C5D">
              <w:rPr>
                <w:rFonts w:eastAsia="SimSun" w:cs="Arial"/>
                <w:b/>
                <w:sz w:val="21"/>
                <w:szCs w:val="20"/>
                <w:lang w:eastAsia="en-GB"/>
              </w:rPr>
              <w:t>Version issue date</w:t>
            </w:r>
          </w:p>
        </w:tc>
        <w:tc>
          <w:tcPr>
            <w:tcW w:w="944" w:type="pct"/>
            <w:shd w:val="clear" w:color="auto" w:fill="auto"/>
          </w:tcPr>
          <w:sdt>
            <w:sdtPr>
              <w:rPr>
                <w:rFonts w:eastAsia="SimSun" w:cs="Arial"/>
                <w:bCs w:val="0"/>
                <w:sz w:val="20"/>
                <w:szCs w:val="20"/>
              </w:rPr>
              <w:alias w:val="Publish Date"/>
              <w:id w:val="17369128"/>
              <w:placeholder>
                <w:docPart w:val="D85A0E9EEFC84F7F80BD4F7B9BE17873"/>
              </w:placeholder>
              <w:showingPlcHdr/>
              <w:dataBinding w:prefixMappings="xmlns:ns0='http://schemas.microsoft.com/office/2006/coverPageProps' " w:xpath="/ns0:CoverPageProperties[1]/ns0:PublishDate[1]" w:storeItemID="{55AF091B-3C7A-41E3-B477-F2FDAA23CFDA}"/>
              <w:date>
                <w:lid w:val="en-GB"/>
                <w:storeMappedDataAs w:val="dateTime"/>
                <w:calendar w:val="gregorian"/>
              </w:date>
            </w:sdtPr>
            <w:sdtEndPr/>
            <w:sdtContent>
              <w:p w14:paraId="163DE6FB" w14:textId="77777777" w:rsidR="003B1F79" w:rsidRPr="006B5C5D" w:rsidRDefault="003B1F79" w:rsidP="00CC05EB">
                <w:pPr>
                  <w:tabs>
                    <w:tab w:val="right" w:pos="9000"/>
                    <w:tab w:val="right" w:pos="14580"/>
                  </w:tabs>
                  <w:spacing w:before="60" w:after="60"/>
                  <w:rPr>
                    <w:rFonts w:eastAsia="SimSun" w:cs="Arial"/>
                    <w:bCs w:val="0"/>
                    <w:sz w:val="20"/>
                    <w:szCs w:val="20"/>
                  </w:rPr>
                </w:pPr>
                <w:r w:rsidRPr="00763EA6">
                  <w:rPr>
                    <w:rFonts w:eastAsia="SimSun" w:cs="Arial"/>
                    <w:bCs w:val="0"/>
                    <w:color w:val="808080"/>
                    <w:sz w:val="20"/>
                    <w:szCs w:val="20"/>
                    <w:highlight w:val="yellow"/>
                  </w:rPr>
                  <w:t>[Publish Date]</w:t>
                </w:r>
              </w:p>
            </w:sdtContent>
          </w:sdt>
        </w:tc>
      </w:tr>
    </w:tbl>
    <w:p w14:paraId="3B4CA1AF" w14:textId="77777777" w:rsidR="003B1F79" w:rsidRPr="00FC5C11" w:rsidRDefault="003B1F79" w:rsidP="007A610B">
      <w:pPr>
        <w:pStyle w:val="Heading1"/>
      </w:pPr>
    </w:p>
    <w:p w14:paraId="05E38195" w14:textId="77777777" w:rsidR="003B1F79" w:rsidRPr="006B5C5D" w:rsidRDefault="003B1F79" w:rsidP="007A610B">
      <w:pPr>
        <w:pStyle w:val="Heading1"/>
      </w:pPr>
      <w:bookmarkStart w:id="3" w:name="_Toc29978566"/>
      <w:r w:rsidRPr="007A610B">
        <w:t>Document</w:t>
      </w:r>
      <w:r w:rsidRPr="006B5C5D">
        <w:t xml:space="preserve"> management</w:t>
      </w:r>
      <w:bookmarkEnd w:id="2"/>
      <w:bookmarkEnd w:id="3"/>
    </w:p>
    <w:p w14:paraId="03EEDDCA" w14:textId="6C04A4EA" w:rsidR="003B1F79" w:rsidRPr="00FC5C11" w:rsidRDefault="003B1F79" w:rsidP="003B1F79">
      <w:pPr>
        <w:spacing w:before="120" w:after="120"/>
        <w:textboxTightWrap w:val="allLines"/>
        <w:rPr>
          <w:lang w:eastAsia="en-GB"/>
        </w:rPr>
      </w:pPr>
      <w:bookmarkStart w:id="4" w:name="_Toc17968987"/>
      <w:r w:rsidRPr="003B1F79">
        <w:rPr>
          <w:b/>
          <w:bCs w:val="0"/>
          <w:sz w:val="28"/>
          <w:szCs w:val="28"/>
          <w:lang w:eastAsia="en-GB"/>
        </w:rPr>
        <w:t>Revisio</w:t>
      </w:r>
      <w:bookmarkEnd w:id="4"/>
      <w:r>
        <w:rPr>
          <w:b/>
          <w:bCs w:val="0"/>
          <w:sz w:val="28"/>
          <w:szCs w:val="28"/>
          <w:lang w:eastAsia="en-GB"/>
        </w:rPr>
        <w:t>n history</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1013"/>
        <w:gridCol w:w="1356"/>
        <w:gridCol w:w="6596"/>
      </w:tblGrid>
      <w:tr w:rsidR="003B1F79" w:rsidRPr="006B5C5D" w14:paraId="02107F68" w14:textId="77777777" w:rsidTr="00CC05EB">
        <w:trPr>
          <w:trHeight w:val="290"/>
        </w:trPr>
        <w:tc>
          <w:tcPr>
            <w:tcW w:w="565" w:type="pct"/>
            <w:tcBorders>
              <w:top w:val="single" w:sz="2" w:space="0" w:color="000000"/>
              <w:bottom w:val="single" w:sz="2" w:space="0" w:color="000000"/>
              <w:right w:val="nil"/>
            </w:tcBorders>
            <w:shd w:val="clear" w:color="auto" w:fill="0072C6" w:themeFill="text2"/>
          </w:tcPr>
          <w:p w14:paraId="7DBF4BBF"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Version</w:t>
            </w:r>
          </w:p>
        </w:tc>
        <w:tc>
          <w:tcPr>
            <w:tcW w:w="756" w:type="pct"/>
            <w:tcBorders>
              <w:top w:val="single" w:sz="2" w:space="0" w:color="000000"/>
              <w:left w:val="nil"/>
              <w:bottom w:val="single" w:sz="2" w:space="0" w:color="000000"/>
              <w:right w:val="nil"/>
            </w:tcBorders>
            <w:shd w:val="clear" w:color="auto" w:fill="0072C6" w:themeFill="text2"/>
          </w:tcPr>
          <w:p w14:paraId="2EC9D586"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Date</w:t>
            </w:r>
          </w:p>
        </w:tc>
        <w:tc>
          <w:tcPr>
            <w:tcW w:w="3679" w:type="pct"/>
            <w:tcBorders>
              <w:top w:val="single" w:sz="2" w:space="0" w:color="000000"/>
              <w:left w:val="nil"/>
              <w:bottom w:val="single" w:sz="2" w:space="0" w:color="000000"/>
            </w:tcBorders>
            <w:shd w:val="clear" w:color="auto" w:fill="0072C6" w:themeFill="text2"/>
          </w:tcPr>
          <w:p w14:paraId="10114854"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Summary of changes</w:t>
            </w:r>
          </w:p>
        </w:tc>
      </w:tr>
      <w:tr w:rsidR="003B1F79" w:rsidRPr="006B5C5D" w14:paraId="2247A06A" w14:textId="77777777" w:rsidTr="00CC05EB">
        <w:trPr>
          <w:trHeight w:val="290"/>
        </w:trPr>
        <w:tc>
          <w:tcPr>
            <w:tcW w:w="565" w:type="pct"/>
            <w:tcBorders>
              <w:top w:val="single" w:sz="2" w:space="0" w:color="000000"/>
              <w:right w:val="single" w:sz="2" w:space="0" w:color="B9B9B9"/>
            </w:tcBorders>
            <w:vAlign w:val="center"/>
          </w:tcPr>
          <w:p w14:paraId="4DF477CC" w14:textId="44256A68"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756" w:type="pct"/>
            <w:tcBorders>
              <w:top w:val="single" w:sz="2" w:space="0" w:color="000000"/>
              <w:left w:val="single" w:sz="2" w:space="0" w:color="B9B9B9"/>
              <w:right w:val="single" w:sz="2" w:space="0" w:color="B9B9B9"/>
            </w:tcBorders>
            <w:shd w:val="clear" w:color="auto" w:fill="auto"/>
            <w:vAlign w:val="center"/>
          </w:tcPr>
          <w:p w14:paraId="36A49DBC" w14:textId="6A6FEC86"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3679" w:type="pct"/>
            <w:tcBorders>
              <w:top w:val="single" w:sz="2" w:space="0" w:color="000000"/>
              <w:left w:val="single" w:sz="2" w:space="0" w:color="B9B9B9"/>
            </w:tcBorders>
            <w:vAlign w:val="center"/>
          </w:tcPr>
          <w:p w14:paraId="644410DB" w14:textId="62D1BB3A"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r>
      <w:tr w:rsidR="003B1F79" w:rsidRPr="006B5C5D" w14:paraId="5975AF41" w14:textId="77777777" w:rsidTr="00CC05EB">
        <w:trPr>
          <w:trHeight w:val="290"/>
        </w:trPr>
        <w:tc>
          <w:tcPr>
            <w:tcW w:w="565" w:type="pct"/>
            <w:tcBorders>
              <w:right w:val="single" w:sz="2" w:space="0" w:color="B9B9B9"/>
            </w:tcBorders>
            <w:vAlign w:val="center"/>
          </w:tcPr>
          <w:p w14:paraId="30E1C9D7"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756" w:type="pct"/>
            <w:tcBorders>
              <w:left w:val="single" w:sz="2" w:space="0" w:color="B9B9B9"/>
              <w:right w:val="single" w:sz="2" w:space="0" w:color="B9B9B9"/>
            </w:tcBorders>
            <w:shd w:val="clear" w:color="auto" w:fill="auto"/>
            <w:vAlign w:val="center"/>
          </w:tcPr>
          <w:p w14:paraId="610913F2"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3679" w:type="pct"/>
            <w:tcBorders>
              <w:left w:val="single" w:sz="2" w:space="0" w:color="B9B9B9"/>
            </w:tcBorders>
            <w:vAlign w:val="center"/>
          </w:tcPr>
          <w:p w14:paraId="344F18C3" w14:textId="77777777" w:rsidR="003B1F79" w:rsidRPr="006B5C5D" w:rsidRDefault="003B1F79" w:rsidP="00CC05EB">
            <w:pPr>
              <w:tabs>
                <w:tab w:val="right" w:pos="9000"/>
                <w:tab w:val="right" w:pos="14580"/>
              </w:tabs>
              <w:spacing w:before="60" w:after="60"/>
              <w:rPr>
                <w:rFonts w:eastAsia="SimSun" w:cs="Arial"/>
                <w:bCs w:val="0"/>
                <w:sz w:val="20"/>
                <w:szCs w:val="20"/>
              </w:rPr>
            </w:pPr>
          </w:p>
        </w:tc>
      </w:tr>
    </w:tbl>
    <w:p w14:paraId="12D13638" w14:textId="77777777" w:rsidR="003B1F79" w:rsidRPr="00FC5C11" w:rsidRDefault="003B1F79" w:rsidP="003B1F79">
      <w:pPr>
        <w:spacing w:before="120" w:after="120"/>
        <w:textboxTightWrap w:val="allLines"/>
        <w:rPr>
          <w:lang w:eastAsia="en-GB"/>
        </w:rPr>
      </w:pPr>
      <w:bookmarkStart w:id="5" w:name="_Toc17968988"/>
      <w:r w:rsidRPr="003B1F79">
        <w:rPr>
          <w:b/>
          <w:bCs w:val="0"/>
          <w:sz w:val="28"/>
          <w:szCs w:val="28"/>
          <w:lang w:eastAsia="en-GB"/>
        </w:rPr>
        <w:t>Reviewers</w:t>
      </w:r>
      <w:bookmarkEnd w:id="5"/>
    </w:p>
    <w:p w14:paraId="7F19C181" w14:textId="77777777" w:rsidR="003B1F79" w:rsidRPr="006B5C5D" w:rsidRDefault="003B1F79" w:rsidP="003B1F79">
      <w:pPr>
        <w:tabs>
          <w:tab w:val="right" w:pos="14580"/>
        </w:tabs>
        <w:spacing w:after="120"/>
        <w:rPr>
          <w:rFonts w:cs="Arial"/>
          <w:bCs w:val="0"/>
          <w:color w:val="000000" w:themeColor="text1"/>
          <w:szCs w:val="20"/>
        </w:rPr>
      </w:pPr>
      <w:r w:rsidRPr="006B5C5D">
        <w:rPr>
          <w:rFonts w:cs="Arial"/>
          <w:bCs w:val="0"/>
          <w:color w:val="000000" w:themeColor="text1"/>
          <w:szCs w:val="20"/>
        </w:rPr>
        <w:t xml:space="preserve">This document must be reviewed by the following people: </w:t>
      </w:r>
    </w:p>
    <w:tbl>
      <w:tblPr>
        <w:tblW w:w="4942" w:type="pct"/>
        <w:tblInd w:w="108" w:type="dxa"/>
        <w:tblBorders>
          <w:top w:val="single" w:sz="2" w:space="0" w:color="B9B9B9"/>
          <w:bottom w:val="single" w:sz="2" w:space="0" w:color="B9B9B9"/>
          <w:insideH w:val="single" w:sz="2" w:space="0" w:color="B9B9B9"/>
        </w:tblBorders>
        <w:tblLook w:val="01E0" w:firstRow="1" w:lastRow="1" w:firstColumn="1" w:lastColumn="1" w:noHBand="0" w:noVBand="0"/>
      </w:tblPr>
      <w:tblGrid>
        <w:gridCol w:w="3268"/>
        <w:gridCol w:w="2247"/>
        <w:gridCol w:w="1700"/>
        <w:gridCol w:w="1750"/>
      </w:tblGrid>
      <w:tr w:rsidR="003B1F79" w:rsidRPr="006B5C5D" w14:paraId="7554E63A" w14:textId="77777777" w:rsidTr="00CC05EB">
        <w:tc>
          <w:tcPr>
            <w:tcW w:w="1823" w:type="pct"/>
            <w:tcBorders>
              <w:top w:val="single" w:sz="2" w:space="0" w:color="000000"/>
              <w:bottom w:val="single" w:sz="2" w:space="0" w:color="000000"/>
              <w:right w:val="nil"/>
            </w:tcBorders>
            <w:shd w:val="clear" w:color="auto" w:fill="0072C6" w:themeFill="text2"/>
          </w:tcPr>
          <w:p w14:paraId="1A2176CA"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Reviewer name</w:t>
            </w:r>
          </w:p>
        </w:tc>
        <w:tc>
          <w:tcPr>
            <w:tcW w:w="1253" w:type="pct"/>
            <w:tcBorders>
              <w:top w:val="single" w:sz="2" w:space="0" w:color="000000"/>
              <w:left w:val="nil"/>
              <w:bottom w:val="single" w:sz="2" w:space="0" w:color="000000"/>
              <w:right w:val="nil"/>
            </w:tcBorders>
            <w:shd w:val="clear" w:color="auto" w:fill="0072C6" w:themeFill="text2"/>
          </w:tcPr>
          <w:p w14:paraId="10D6DFDA"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Title/responsibility</w:t>
            </w:r>
          </w:p>
        </w:tc>
        <w:tc>
          <w:tcPr>
            <w:tcW w:w="948" w:type="pct"/>
            <w:tcBorders>
              <w:top w:val="single" w:sz="2" w:space="0" w:color="000000"/>
              <w:left w:val="nil"/>
              <w:bottom w:val="single" w:sz="2" w:space="0" w:color="000000"/>
              <w:right w:val="nil"/>
            </w:tcBorders>
            <w:shd w:val="clear" w:color="auto" w:fill="0072C6" w:themeFill="text2"/>
          </w:tcPr>
          <w:p w14:paraId="1E567814"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Date</w:t>
            </w:r>
          </w:p>
        </w:tc>
        <w:tc>
          <w:tcPr>
            <w:tcW w:w="976" w:type="pct"/>
            <w:tcBorders>
              <w:top w:val="single" w:sz="2" w:space="0" w:color="000000"/>
              <w:left w:val="nil"/>
              <w:bottom w:val="single" w:sz="2" w:space="0" w:color="000000"/>
            </w:tcBorders>
            <w:shd w:val="clear" w:color="auto" w:fill="0072C6" w:themeFill="text2"/>
          </w:tcPr>
          <w:p w14:paraId="76494E7C"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Version</w:t>
            </w:r>
          </w:p>
        </w:tc>
      </w:tr>
      <w:tr w:rsidR="003B1F79" w:rsidRPr="006B5C5D" w14:paraId="0FC58CBB" w14:textId="77777777" w:rsidTr="00CC05EB">
        <w:tc>
          <w:tcPr>
            <w:tcW w:w="1823" w:type="pct"/>
            <w:tcBorders>
              <w:top w:val="single" w:sz="2" w:space="0" w:color="000000"/>
              <w:right w:val="single" w:sz="2" w:space="0" w:color="B9B9B9"/>
            </w:tcBorders>
            <w:vAlign w:val="center"/>
          </w:tcPr>
          <w:p w14:paraId="55113096" w14:textId="23088527"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1253" w:type="pct"/>
            <w:tcBorders>
              <w:top w:val="single" w:sz="2" w:space="0" w:color="000000"/>
              <w:left w:val="single" w:sz="2" w:space="0" w:color="B9B9B9"/>
              <w:right w:val="single" w:sz="2" w:space="0" w:color="B9B9B9"/>
            </w:tcBorders>
            <w:shd w:val="clear" w:color="auto" w:fill="auto"/>
            <w:vAlign w:val="center"/>
          </w:tcPr>
          <w:p w14:paraId="0F81CB87" w14:textId="18E8DDEC"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948" w:type="pct"/>
            <w:tcBorders>
              <w:top w:val="single" w:sz="2" w:space="0" w:color="000000"/>
              <w:left w:val="single" w:sz="2" w:space="0" w:color="B9B9B9"/>
              <w:right w:val="single" w:sz="2" w:space="0" w:color="B9B9B9"/>
            </w:tcBorders>
            <w:vAlign w:val="center"/>
          </w:tcPr>
          <w:p w14:paraId="0169B624" w14:textId="3896556A"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976" w:type="pct"/>
            <w:tcBorders>
              <w:top w:val="single" w:sz="2" w:space="0" w:color="000000"/>
              <w:left w:val="single" w:sz="2" w:space="0" w:color="B9B9B9"/>
            </w:tcBorders>
            <w:shd w:val="clear" w:color="auto" w:fill="auto"/>
            <w:vAlign w:val="center"/>
          </w:tcPr>
          <w:p w14:paraId="4F7D2A1D" w14:textId="7A57A390"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r>
      <w:tr w:rsidR="003B1F79" w:rsidRPr="006B5C5D" w14:paraId="51D2DA01" w14:textId="77777777" w:rsidTr="00CC05EB">
        <w:tc>
          <w:tcPr>
            <w:tcW w:w="1823" w:type="pct"/>
            <w:tcBorders>
              <w:right w:val="single" w:sz="2" w:space="0" w:color="B9B9B9"/>
            </w:tcBorders>
            <w:vAlign w:val="center"/>
          </w:tcPr>
          <w:p w14:paraId="28B499FB"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1253" w:type="pct"/>
            <w:tcBorders>
              <w:left w:val="single" w:sz="2" w:space="0" w:color="B9B9B9"/>
              <w:right w:val="single" w:sz="2" w:space="0" w:color="B9B9B9"/>
            </w:tcBorders>
            <w:shd w:val="clear" w:color="auto" w:fill="auto"/>
            <w:vAlign w:val="center"/>
          </w:tcPr>
          <w:p w14:paraId="338406EE"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948" w:type="pct"/>
            <w:tcBorders>
              <w:left w:val="single" w:sz="2" w:space="0" w:color="B9B9B9"/>
              <w:right w:val="single" w:sz="2" w:space="0" w:color="B9B9B9"/>
            </w:tcBorders>
            <w:vAlign w:val="center"/>
          </w:tcPr>
          <w:p w14:paraId="6B0A9CA5"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976" w:type="pct"/>
            <w:tcBorders>
              <w:left w:val="single" w:sz="2" w:space="0" w:color="B9B9B9"/>
            </w:tcBorders>
            <w:shd w:val="clear" w:color="auto" w:fill="auto"/>
            <w:vAlign w:val="center"/>
          </w:tcPr>
          <w:p w14:paraId="11284B06" w14:textId="77777777" w:rsidR="003B1F79" w:rsidRPr="006B5C5D" w:rsidRDefault="003B1F79" w:rsidP="00CC05EB">
            <w:pPr>
              <w:tabs>
                <w:tab w:val="right" w:pos="9000"/>
                <w:tab w:val="right" w:pos="14580"/>
              </w:tabs>
              <w:spacing w:before="60" w:after="60"/>
              <w:rPr>
                <w:rFonts w:eastAsia="SimSun" w:cs="Arial"/>
                <w:bCs w:val="0"/>
                <w:sz w:val="20"/>
                <w:szCs w:val="20"/>
              </w:rPr>
            </w:pPr>
          </w:p>
        </w:tc>
      </w:tr>
    </w:tbl>
    <w:p w14:paraId="21023461" w14:textId="77777777" w:rsidR="003B1F79" w:rsidRPr="00FC5C11" w:rsidRDefault="003B1F79" w:rsidP="003B1F79">
      <w:pPr>
        <w:spacing w:before="120" w:after="120"/>
        <w:textboxTightWrap w:val="allLines"/>
        <w:rPr>
          <w:b/>
          <w:bCs w:val="0"/>
          <w:sz w:val="28"/>
          <w:szCs w:val="28"/>
          <w:lang w:eastAsia="en-GB"/>
        </w:rPr>
      </w:pPr>
      <w:r w:rsidRPr="00FC5C11">
        <w:rPr>
          <w:b/>
          <w:bCs w:val="0"/>
          <w:sz w:val="28"/>
          <w:szCs w:val="28"/>
          <w:lang w:eastAsia="en-GB"/>
        </w:rPr>
        <w:t>Approved by</w:t>
      </w:r>
    </w:p>
    <w:p w14:paraId="6CA022CF" w14:textId="77777777" w:rsidR="003B1F79" w:rsidRPr="006B5C5D" w:rsidRDefault="003B1F79" w:rsidP="003B1F79">
      <w:pPr>
        <w:tabs>
          <w:tab w:val="right" w:pos="14580"/>
        </w:tabs>
        <w:spacing w:after="120"/>
        <w:rPr>
          <w:rFonts w:cs="Arial"/>
          <w:bCs w:val="0"/>
          <w:color w:val="000000" w:themeColor="text1"/>
          <w:szCs w:val="20"/>
        </w:rPr>
      </w:pPr>
      <w:r w:rsidRPr="006B5C5D">
        <w:rPr>
          <w:rFonts w:cs="Arial"/>
          <w:bCs w:val="0"/>
          <w:color w:val="000000" w:themeColor="text1"/>
          <w:szCs w:val="20"/>
        </w:rPr>
        <w:t xml:space="preserve">This document must be approved by the following people: </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354"/>
        <w:gridCol w:w="2055"/>
        <w:gridCol w:w="2166"/>
        <w:gridCol w:w="1329"/>
        <w:gridCol w:w="1061"/>
      </w:tblGrid>
      <w:tr w:rsidR="003B1F79" w:rsidRPr="006B5C5D" w14:paraId="38A77D20" w14:textId="77777777" w:rsidTr="00CC05EB">
        <w:trPr>
          <w:trHeight w:val="290"/>
        </w:trPr>
        <w:tc>
          <w:tcPr>
            <w:tcW w:w="1313" w:type="pct"/>
            <w:tcBorders>
              <w:top w:val="single" w:sz="2" w:space="0" w:color="000000"/>
              <w:bottom w:val="single" w:sz="2" w:space="0" w:color="000000"/>
            </w:tcBorders>
            <w:shd w:val="clear" w:color="auto" w:fill="0072C6" w:themeFill="text2"/>
          </w:tcPr>
          <w:p w14:paraId="56645A88"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Name</w:t>
            </w:r>
          </w:p>
        </w:tc>
        <w:tc>
          <w:tcPr>
            <w:tcW w:w="1146" w:type="pct"/>
            <w:tcBorders>
              <w:top w:val="single" w:sz="2" w:space="0" w:color="000000"/>
              <w:bottom w:val="single" w:sz="2" w:space="0" w:color="000000"/>
            </w:tcBorders>
            <w:shd w:val="clear" w:color="auto" w:fill="0072C6" w:themeFill="text2"/>
          </w:tcPr>
          <w:p w14:paraId="62F1ECA5"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Signature</w:t>
            </w:r>
          </w:p>
        </w:tc>
        <w:tc>
          <w:tcPr>
            <w:tcW w:w="1208" w:type="pct"/>
            <w:tcBorders>
              <w:top w:val="single" w:sz="2" w:space="0" w:color="000000"/>
              <w:bottom w:val="single" w:sz="2" w:space="0" w:color="000000"/>
            </w:tcBorders>
            <w:shd w:val="clear" w:color="auto" w:fill="0072C6" w:themeFill="text2"/>
          </w:tcPr>
          <w:p w14:paraId="76105C97"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Title</w:t>
            </w:r>
          </w:p>
        </w:tc>
        <w:tc>
          <w:tcPr>
            <w:tcW w:w="741" w:type="pct"/>
            <w:tcBorders>
              <w:top w:val="single" w:sz="2" w:space="0" w:color="000000"/>
              <w:bottom w:val="single" w:sz="2" w:space="0" w:color="000000"/>
            </w:tcBorders>
            <w:shd w:val="clear" w:color="auto" w:fill="0072C6" w:themeFill="text2"/>
          </w:tcPr>
          <w:p w14:paraId="6CBD0736"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 xml:space="preserve">Date </w:t>
            </w:r>
          </w:p>
        </w:tc>
        <w:tc>
          <w:tcPr>
            <w:tcW w:w="592" w:type="pct"/>
            <w:tcBorders>
              <w:top w:val="single" w:sz="2" w:space="0" w:color="000000"/>
              <w:bottom w:val="single" w:sz="2" w:space="0" w:color="000000"/>
            </w:tcBorders>
            <w:shd w:val="clear" w:color="auto" w:fill="0072C6" w:themeFill="text2"/>
          </w:tcPr>
          <w:p w14:paraId="2ACA9449"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Version</w:t>
            </w:r>
          </w:p>
        </w:tc>
      </w:tr>
      <w:tr w:rsidR="003B1F79" w:rsidRPr="006B5C5D" w14:paraId="658EDFA2" w14:textId="77777777" w:rsidTr="00CC05EB">
        <w:trPr>
          <w:trHeight w:val="290"/>
        </w:trPr>
        <w:tc>
          <w:tcPr>
            <w:tcW w:w="1313" w:type="pct"/>
            <w:tcBorders>
              <w:top w:val="single" w:sz="2" w:space="0" w:color="000000"/>
              <w:right w:val="single" w:sz="2" w:space="0" w:color="B9B9B9"/>
            </w:tcBorders>
            <w:vAlign w:val="center"/>
          </w:tcPr>
          <w:p w14:paraId="0C780ED8" w14:textId="0F2AC646"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1146" w:type="pct"/>
            <w:tcBorders>
              <w:top w:val="single" w:sz="2" w:space="0" w:color="000000"/>
              <w:left w:val="single" w:sz="2" w:space="0" w:color="B9B9B9"/>
              <w:right w:val="single" w:sz="2" w:space="0" w:color="B9B9B9"/>
            </w:tcBorders>
            <w:vAlign w:val="center"/>
          </w:tcPr>
          <w:p w14:paraId="74DE1C41" w14:textId="770521C0"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1208" w:type="pct"/>
            <w:tcBorders>
              <w:top w:val="single" w:sz="2" w:space="0" w:color="000000"/>
              <w:left w:val="single" w:sz="2" w:space="0" w:color="B9B9B9"/>
              <w:right w:val="single" w:sz="2" w:space="0" w:color="B9B9B9"/>
            </w:tcBorders>
            <w:vAlign w:val="center"/>
          </w:tcPr>
          <w:p w14:paraId="07EED4C4" w14:textId="1AECB70B"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741" w:type="pct"/>
            <w:tcBorders>
              <w:top w:val="single" w:sz="2" w:space="0" w:color="000000"/>
              <w:left w:val="single" w:sz="2" w:space="0" w:color="B9B9B9"/>
              <w:right w:val="single" w:sz="2" w:space="0" w:color="B9B9B9"/>
            </w:tcBorders>
            <w:vAlign w:val="center"/>
          </w:tcPr>
          <w:p w14:paraId="70650D16" w14:textId="0636D0E1"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592" w:type="pct"/>
            <w:tcBorders>
              <w:top w:val="single" w:sz="2" w:space="0" w:color="000000"/>
              <w:left w:val="single" w:sz="2" w:space="0" w:color="B9B9B9"/>
            </w:tcBorders>
            <w:vAlign w:val="center"/>
          </w:tcPr>
          <w:p w14:paraId="6FB3F36F" w14:textId="7FF7FDD5"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r>
      <w:tr w:rsidR="003B1F79" w:rsidRPr="006B5C5D" w14:paraId="6D5BC069" w14:textId="77777777" w:rsidTr="00CC05EB">
        <w:trPr>
          <w:trHeight w:val="290"/>
        </w:trPr>
        <w:tc>
          <w:tcPr>
            <w:tcW w:w="1313" w:type="pct"/>
            <w:tcBorders>
              <w:right w:val="single" w:sz="2" w:space="0" w:color="B9B9B9"/>
            </w:tcBorders>
            <w:vAlign w:val="center"/>
          </w:tcPr>
          <w:p w14:paraId="352642DD"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1146" w:type="pct"/>
            <w:tcBorders>
              <w:left w:val="single" w:sz="2" w:space="0" w:color="B9B9B9"/>
              <w:right w:val="single" w:sz="2" w:space="0" w:color="B9B9B9"/>
            </w:tcBorders>
            <w:vAlign w:val="center"/>
          </w:tcPr>
          <w:p w14:paraId="17DFD92D"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1208" w:type="pct"/>
            <w:tcBorders>
              <w:left w:val="single" w:sz="2" w:space="0" w:color="B9B9B9"/>
              <w:right w:val="single" w:sz="2" w:space="0" w:color="B9B9B9"/>
            </w:tcBorders>
            <w:vAlign w:val="center"/>
          </w:tcPr>
          <w:p w14:paraId="019B525E"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741" w:type="pct"/>
            <w:tcBorders>
              <w:left w:val="single" w:sz="2" w:space="0" w:color="B9B9B9"/>
              <w:right w:val="single" w:sz="2" w:space="0" w:color="B9B9B9"/>
            </w:tcBorders>
            <w:vAlign w:val="center"/>
          </w:tcPr>
          <w:p w14:paraId="3EB38A69"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592" w:type="pct"/>
            <w:tcBorders>
              <w:left w:val="single" w:sz="2" w:space="0" w:color="B9B9B9"/>
            </w:tcBorders>
            <w:vAlign w:val="center"/>
          </w:tcPr>
          <w:p w14:paraId="08D1A2B5" w14:textId="77777777" w:rsidR="003B1F79" w:rsidRPr="006B5C5D" w:rsidRDefault="003B1F79" w:rsidP="00CC05EB">
            <w:pPr>
              <w:tabs>
                <w:tab w:val="right" w:pos="9000"/>
                <w:tab w:val="right" w:pos="14580"/>
              </w:tabs>
              <w:spacing w:before="60" w:after="60"/>
              <w:rPr>
                <w:rFonts w:eastAsia="SimSun" w:cs="Arial"/>
                <w:bCs w:val="0"/>
                <w:sz w:val="20"/>
                <w:szCs w:val="20"/>
              </w:rPr>
            </w:pPr>
          </w:p>
        </w:tc>
      </w:tr>
    </w:tbl>
    <w:p w14:paraId="73F160FF" w14:textId="77777777" w:rsidR="003B1F79" w:rsidRPr="00FC5C11" w:rsidRDefault="003B1F79" w:rsidP="003B1F79">
      <w:pPr>
        <w:spacing w:before="120" w:after="120"/>
        <w:textboxTightWrap w:val="allLines"/>
        <w:rPr>
          <w:b/>
          <w:bCs w:val="0"/>
          <w:sz w:val="28"/>
          <w:szCs w:val="28"/>
          <w:lang w:eastAsia="en-GB"/>
        </w:rPr>
      </w:pPr>
      <w:r w:rsidRPr="00FC5C11">
        <w:rPr>
          <w:b/>
          <w:bCs w:val="0"/>
          <w:sz w:val="28"/>
          <w:szCs w:val="28"/>
          <w:lang w:eastAsia="en-GB"/>
        </w:rPr>
        <w:t>Related documents</w:t>
      </w:r>
    </w:p>
    <w:tbl>
      <w:tblPr>
        <w:tblW w:w="4942" w:type="pct"/>
        <w:tblInd w:w="108" w:type="dxa"/>
        <w:tblBorders>
          <w:top w:val="single" w:sz="2" w:space="0" w:color="B9B9B9"/>
          <w:bottom w:val="single" w:sz="2" w:space="0" w:color="B9B9B9"/>
          <w:insideH w:val="single" w:sz="2" w:space="0" w:color="B9B9B9"/>
        </w:tblBorders>
        <w:tblLook w:val="0000" w:firstRow="0" w:lastRow="0" w:firstColumn="0" w:lastColumn="0" w:noHBand="0" w:noVBand="0"/>
      </w:tblPr>
      <w:tblGrid>
        <w:gridCol w:w="2907"/>
        <w:gridCol w:w="2897"/>
        <w:gridCol w:w="3161"/>
      </w:tblGrid>
      <w:tr w:rsidR="003B1F79" w:rsidRPr="006B5C5D" w14:paraId="02AE9B20" w14:textId="77777777" w:rsidTr="00CC05EB">
        <w:tc>
          <w:tcPr>
            <w:tcW w:w="1621" w:type="pct"/>
            <w:tcBorders>
              <w:top w:val="single" w:sz="2" w:space="0" w:color="000000"/>
              <w:bottom w:val="single" w:sz="2" w:space="0" w:color="000000"/>
            </w:tcBorders>
            <w:shd w:val="clear" w:color="auto" w:fill="0072C6" w:themeFill="accent1"/>
          </w:tcPr>
          <w:p w14:paraId="0E23035C"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Title</w:t>
            </w:r>
          </w:p>
        </w:tc>
        <w:tc>
          <w:tcPr>
            <w:tcW w:w="1616" w:type="pct"/>
            <w:tcBorders>
              <w:top w:val="single" w:sz="2" w:space="0" w:color="000000"/>
              <w:bottom w:val="single" w:sz="2" w:space="0" w:color="000000"/>
            </w:tcBorders>
            <w:shd w:val="clear" w:color="auto" w:fill="0072C6" w:themeFill="accent1"/>
          </w:tcPr>
          <w:p w14:paraId="7044A979"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Owner</w:t>
            </w:r>
          </w:p>
        </w:tc>
        <w:tc>
          <w:tcPr>
            <w:tcW w:w="1763" w:type="pct"/>
            <w:tcBorders>
              <w:top w:val="single" w:sz="2" w:space="0" w:color="000000"/>
              <w:bottom w:val="single" w:sz="2" w:space="0" w:color="000000"/>
            </w:tcBorders>
            <w:shd w:val="clear" w:color="auto" w:fill="0072C6" w:themeFill="accent1"/>
          </w:tcPr>
          <w:p w14:paraId="15268AFC" w14:textId="77777777" w:rsidR="003B1F79" w:rsidRPr="006B5C5D" w:rsidRDefault="003B1F79" w:rsidP="00CC05EB">
            <w:pPr>
              <w:tabs>
                <w:tab w:val="right" w:pos="14580"/>
              </w:tabs>
              <w:spacing w:before="60" w:after="60"/>
              <w:ind w:right="-108"/>
              <w:textboxTightWrap w:val="allLines"/>
              <w:rPr>
                <w:rFonts w:eastAsia="SimSun" w:cs="Arial"/>
                <w:b/>
                <w:color w:val="FFFFFF"/>
                <w:sz w:val="21"/>
                <w:szCs w:val="24"/>
                <w:lang w:eastAsia="en-GB"/>
              </w:rPr>
            </w:pPr>
            <w:r w:rsidRPr="006B5C5D">
              <w:rPr>
                <w:rFonts w:eastAsia="SimSun" w:cs="Arial"/>
                <w:b/>
                <w:color w:val="FFFFFF"/>
                <w:sz w:val="21"/>
                <w:szCs w:val="24"/>
                <w:lang w:eastAsia="en-GB"/>
              </w:rPr>
              <w:t>Location</w:t>
            </w:r>
          </w:p>
        </w:tc>
      </w:tr>
      <w:tr w:rsidR="003B1F79" w:rsidRPr="006B5C5D" w14:paraId="013AAD3B" w14:textId="77777777" w:rsidTr="00CC05EB">
        <w:trPr>
          <w:trHeight w:val="290"/>
        </w:trPr>
        <w:tc>
          <w:tcPr>
            <w:tcW w:w="1621" w:type="pct"/>
            <w:tcBorders>
              <w:top w:val="single" w:sz="2" w:space="0" w:color="000000"/>
              <w:right w:val="single" w:sz="2" w:space="0" w:color="B9B9B9"/>
            </w:tcBorders>
            <w:vAlign w:val="center"/>
          </w:tcPr>
          <w:p w14:paraId="7F81C93A" w14:textId="67D1DA20" w:rsidR="003B1F79" w:rsidRPr="006B5C5D" w:rsidRDefault="00763EA6" w:rsidP="00CC05EB">
            <w:pPr>
              <w:tabs>
                <w:tab w:val="right" w:pos="9000"/>
                <w:tab w:val="right" w:pos="14580"/>
              </w:tabs>
              <w:spacing w:before="60" w:after="60"/>
              <w:rPr>
                <w:rFonts w:eastAsia="SimSun" w:cs="Arial"/>
                <w:bCs w:val="0"/>
                <w:color w:val="002060"/>
                <w:sz w:val="20"/>
                <w:szCs w:val="20"/>
              </w:rPr>
            </w:pPr>
            <w:r w:rsidRPr="00763EA6">
              <w:rPr>
                <w:rFonts w:eastAsia="SimSun" w:cs="Arial"/>
                <w:bCs w:val="0"/>
                <w:sz w:val="20"/>
                <w:szCs w:val="20"/>
                <w:highlight w:val="yellow"/>
              </w:rPr>
              <w:t>&lt;Insert&gt;</w:t>
            </w:r>
          </w:p>
        </w:tc>
        <w:tc>
          <w:tcPr>
            <w:tcW w:w="1616" w:type="pct"/>
            <w:tcBorders>
              <w:top w:val="single" w:sz="2" w:space="0" w:color="000000"/>
              <w:left w:val="single" w:sz="2" w:space="0" w:color="B9B9B9"/>
              <w:right w:val="single" w:sz="2" w:space="0" w:color="B9B9B9"/>
            </w:tcBorders>
            <w:shd w:val="clear" w:color="auto" w:fill="auto"/>
            <w:vAlign w:val="center"/>
          </w:tcPr>
          <w:p w14:paraId="3111B587" w14:textId="607F6367"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c>
          <w:tcPr>
            <w:tcW w:w="1763" w:type="pct"/>
            <w:tcBorders>
              <w:top w:val="single" w:sz="2" w:space="0" w:color="000000"/>
              <w:left w:val="single" w:sz="2" w:space="0" w:color="B9B9B9"/>
            </w:tcBorders>
            <w:vAlign w:val="center"/>
          </w:tcPr>
          <w:p w14:paraId="0F6DC567" w14:textId="121560DB" w:rsidR="003B1F79" w:rsidRPr="006B5C5D" w:rsidRDefault="00763EA6" w:rsidP="00CC05EB">
            <w:pPr>
              <w:tabs>
                <w:tab w:val="right" w:pos="9000"/>
                <w:tab w:val="right" w:pos="14580"/>
              </w:tabs>
              <w:spacing w:before="60" w:after="60"/>
              <w:rPr>
                <w:rFonts w:eastAsia="SimSun" w:cs="Arial"/>
                <w:bCs w:val="0"/>
                <w:sz w:val="20"/>
                <w:szCs w:val="20"/>
              </w:rPr>
            </w:pPr>
            <w:r w:rsidRPr="00763EA6">
              <w:rPr>
                <w:rFonts w:eastAsia="SimSun" w:cs="Arial"/>
                <w:bCs w:val="0"/>
                <w:sz w:val="20"/>
                <w:szCs w:val="20"/>
                <w:highlight w:val="yellow"/>
              </w:rPr>
              <w:t>&lt;Insert&gt;</w:t>
            </w:r>
          </w:p>
        </w:tc>
      </w:tr>
      <w:tr w:rsidR="003B1F79" w:rsidRPr="006B5C5D" w14:paraId="5A8F3C07" w14:textId="77777777" w:rsidTr="00CC05EB">
        <w:trPr>
          <w:trHeight w:val="290"/>
        </w:trPr>
        <w:tc>
          <w:tcPr>
            <w:tcW w:w="1621" w:type="pct"/>
            <w:tcBorders>
              <w:right w:val="single" w:sz="2" w:space="0" w:color="B9B9B9"/>
            </w:tcBorders>
            <w:vAlign w:val="center"/>
          </w:tcPr>
          <w:p w14:paraId="43145560" w14:textId="77777777" w:rsidR="003B1F79" w:rsidRPr="006B5C5D" w:rsidRDefault="003B1F79" w:rsidP="00CC05EB">
            <w:pPr>
              <w:tabs>
                <w:tab w:val="right" w:pos="9000"/>
                <w:tab w:val="right" w:pos="14580"/>
              </w:tabs>
              <w:spacing w:before="60" w:after="60"/>
              <w:rPr>
                <w:rFonts w:eastAsia="SimSun" w:cs="Arial"/>
                <w:bCs w:val="0"/>
                <w:color w:val="002060"/>
                <w:sz w:val="20"/>
                <w:szCs w:val="20"/>
              </w:rPr>
            </w:pPr>
          </w:p>
        </w:tc>
        <w:tc>
          <w:tcPr>
            <w:tcW w:w="1616" w:type="pct"/>
            <w:tcBorders>
              <w:left w:val="single" w:sz="2" w:space="0" w:color="B9B9B9"/>
              <w:right w:val="single" w:sz="2" w:space="0" w:color="B9B9B9"/>
            </w:tcBorders>
            <w:shd w:val="clear" w:color="auto" w:fill="auto"/>
            <w:vAlign w:val="center"/>
          </w:tcPr>
          <w:p w14:paraId="7E1C0C67" w14:textId="77777777" w:rsidR="003B1F79" w:rsidRPr="006B5C5D" w:rsidRDefault="003B1F79" w:rsidP="00CC05EB">
            <w:pPr>
              <w:tabs>
                <w:tab w:val="right" w:pos="9000"/>
                <w:tab w:val="right" w:pos="14580"/>
              </w:tabs>
              <w:spacing w:before="60" w:after="60"/>
              <w:rPr>
                <w:rFonts w:eastAsia="SimSun" w:cs="Arial"/>
                <w:bCs w:val="0"/>
                <w:sz w:val="20"/>
                <w:szCs w:val="20"/>
              </w:rPr>
            </w:pPr>
          </w:p>
        </w:tc>
        <w:tc>
          <w:tcPr>
            <w:tcW w:w="1763" w:type="pct"/>
            <w:tcBorders>
              <w:left w:val="single" w:sz="2" w:space="0" w:color="B9B9B9"/>
            </w:tcBorders>
            <w:vAlign w:val="center"/>
          </w:tcPr>
          <w:p w14:paraId="1514D07E" w14:textId="77777777" w:rsidR="003B1F79" w:rsidRPr="006B5C5D" w:rsidRDefault="003B1F79" w:rsidP="00CC05EB">
            <w:pPr>
              <w:tabs>
                <w:tab w:val="right" w:pos="9000"/>
                <w:tab w:val="right" w:pos="14580"/>
              </w:tabs>
              <w:spacing w:before="60" w:after="60"/>
              <w:rPr>
                <w:rFonts w:eastAsia="SimSun" w:cs="Arial"/>
                <w:bCs w:val="0"/>
                <w:sz w:val="20"/>
                <w:szCs w:val="20"/>
              </w:rPr>
            </w:pPr>
          </w:p>
        </w:tc>
      </w:tr>
    </w:tbl>
    <w:p w14:paraId="43FEB29B" w14:textId="77777777" w:rsidR="003B1F79" w:rsidRPr="00FC5C11" w:rsidRDefault="003B1F79" w:rsidP="003B1F79">
      <w:pPr>
        <w:keepLines/>
        <w:tabs>
          <w:tab w:val="right" w:pos="14580"/>
        </w:tabs>
        <w:spacing w:before="120" w:after="120"/>
        <w:rPr>
          <w:rFonts w:eastAsia="Calibri" w:cs="Arial"/>
          <w:b/>
          <w:bCs w:val="0"/>
          <w:sz w:val="28"/>
          <w:szCs w:val="28"/>
        </w:rPr>
      </w:pPr>
      <w:r w:rsidRPr="00FC5C11">
        <w:rPr>
          <w:rFonts w:eastAsia="Calibri" w:cs="Arial"/>
          <w:b/>
          <w:bCs w:val="0"/>
          <w:sz w:val="28"/>
          <w:szCs w:val="28"/>
        </w:rPr>
        <w:t>Document control</w:t>
      </w:r>
    </w:p>
    <w:p w14:paraId="1D16CAE3" w14:textId="411A31F9" w:rsidR="003B1F79" w:rsidRPr="00C05F7C" w:rsidRDefault="003B1F79" w:rsidP="003B1F79">
      <w:pPr>
        <w:tabs>
          <w:tab w:val="right" w:pos="14580"/>
        </w:tabs>
        <w:spacing w:after="120"/>
        <w:rPr>
          <w:rFonts w:cs="Arial"/>
          <w:bCs w:val="0"/>
          <w:color w:val="000000" w:themeColor="text1"/>
          <w:szCs w:val="20"/>
        </w:rPr>
      </w:pPr>
      <w:r w:rsidRPr="006B5C5D">
        <w:rPr>
          <w:rFonts w:cs="Arial"/>
          <w:bCs w:val="0"/>
          <w:color w:val="000000" w:themeColor="text1"/>
          <w:szCs w:val="20"/>
        </w:rPr>
        <w:t>The controlled copy of this document is maintained by NHS England. Any copies of this document held outside of that area, in whatever format (e.g. paper, email attachment), are considered to have passed out of control and should be checked for currency and validity.</w:t>
      </w:r>
    </w:p>
    <w:p w14:paraId="0E72337F" w14:textId="77777777" w:rsidR="003B1F79" w:rsidRDefault="003B1F79" w:rsidP="003B1F79">
      <w:pPr>
        <w:rPr>
          <w:rFonts w:cs="Arial"/>
          <w:bCs w:val="0"/>
          <w:sz w:val="28"/>
          <w:szCs w:val="28"/>
        </w:rPr>
      </w:pPr>
      <w:r>
        <w:rPr>
          <w:rFonts w:cs="Arial"/>
          <w:bCs w:val="0"/>
          <w:sz w:val="28"/>
          <w:szCs w:val="28"/>
        </w:rPr>
        <w:br w:type="page"/>
      </w:r>
    </w:p>
    <w:bookmarkStart w:id="6" w:name="_Toc389471420" w:displacedByCustomXml="next"/>
    <w:bookmarkStart w:id="7" w:name="_Toc389470609" w:displacedByCustomXml="next"/>
    <w:bookmarkStart w:id="8" w:name="_Toc389470565" w:displacedByCustomXml="next"/>
    <w:sdt>
      <w:sdtPr>
        <w:rPr>
          <w:color w:val="0072C6" w:themeColor="text2"/>
        </w:rPr>
        <w:id w:val="420308047"/>
        <w:docPartObj>
          <w:docPartGallery w:val="Table of Contents"/>
          <w:docPartUnique/>
        </w:docPartObj>
      </w:sdtPr>
      <w:sdtEndPr>
        <w:rPr>
          <w:b/>
          <w:noProof/>
          <w:color w:val="auto"/>
        </w:rPr>
      </w:sdtEndPr>
      <w:sdtContent>
        <w:p w14:paraId="214D6361" w14:textId="27233022" w:rsidR="001C7B66" w:rsidRPr="00831575" w:rsidRDefault="001C7B66" w:rsidP="00831575">
          <w:pPr>
            <w:rPr>
              <w:b/>
              <w:color w:val="0070C0"/>
              <w:sz w:val="32"/>
              <w:szCs w:val="32"/>
            </w:rPr>
          </w:pPr>
          <w:r w:rsidRPr="00831575">
            <w:rPr>
              <w:b/>
              <w:color w:val="0070C0"/>
              <w:sz w:val="32"/>
              <w:szCs w:val="32"/>
            </w:rPr>
            <w:t>Contents</w:t>
          </w:r>
          <w:bookmarkEnd w:id="8"/>
          <w:bookmarkEnd w:id="7"/>
          <w:bookmarkEnd w:id="6"/>
        </w:p>
        <w:p w14:paraId="047CA3EC" w14:textId="77777777" w:rsidR="00610BB5" w:rsidRDefault="001C7B66">
          <w:pPr>
            <w:pStyle w:val="TOC1"/>
            <w:rPr>
              <w:rFonts w:asciiTheme="minorHAnsi" w:eastAsiaTheme="minorEastAsia" w:hAnsiTheme="minorHAnsi" w:cstheme="minorBidi"/>
              <w:bCs w:val="0"/>
              <w:noProof/>
              <w:sz w:val="22"/>
              <w:szCs w:val="22"/>
              <w:lang w:eastAsia="en-GB"/>
            </w:rPr>
          </w:pPr>
          <w:r w:rsidRPr="00A0193E">
            <w:rPr>
              <w:rFonts w:cs="Arial"/>
            </w:rPr>
            <w:fldChar w:fldCharType="begin"/>
          </w:r>
          <w:r w:rsidRPr="00A0193E">
            <w:rPr>
              <w:rFonts w:cs="Arial"/>
            </w:rPr>
            <w:instrText xml:space="preserve"> TOC \o "1-3" \h \z \u </w:instrText>
          </w:r>
          <w:r w:rsidRPr="00A0193E">
            <w:rPr>
              <w:rFonts w:cs="Arial"/>
            </w:rPr>
            <w:fldChar w:fldCharType="separate"/>
          </w:r>
          <w:hyperlink w:anchor="_Toc29978566" w:history="1">
            <w:r w:rsidR="00610BB5" w:rsidRPr="00AD27D5">
              <w:rPr>
                <w:rStyle w:val="Hyperlink"/>
                <w:noProof/>
              </w:rPr>
              <w:t>Document management</w:t>
            </w:r>
            <w:r w:rsidR="00610BB5">
              <w:rPr>
                <w:noProof/>
                <w:webHidden/>
              </w:rPr>
              <w:tab/>
            </w:r>
            <w:r w:rsidR="00610BB5">
              <w:rPr>
                <w:noProof/>
                <w:webHidden/>
              </w:rPr>
              <w:fldChar w:fldCharType="begin"/>
            </w:r>
            <w:r w:rsidR="00610BB5">
              <w:rPr>
                <w:noProof/>
                <w:webHidden/>
              </w:rPr>
              <w:instrText xml:space="preserve"> PAGEREF _Toc29978566 \h </w:instrText>
            </w:r>
            <w:r w:rsidR="00610BB5">
              <w:rPr>
                <w:noProof/>
                <w:webHidden/>
              </w:rPr>
            </w:r>
            <w:r w:rsidR="00610BB5">
              <w:rPr>
                <w:noProof/>
                <w:webHidden/>
              </w:rPr>
              <w:fldChar w:fldCharType="separate"/>
            </w:r>
            <w:r w:rsidR="00610BB5">
              <w:rPr>
                <w:noProof/>
                <w:webHidden/>
              </w:rPr>
              <w:t>3</w:t>
            </w:r>
            <w:r w:rsidR="00610BB5">
              <w:rPr>
                <w:noProof/>
                <w:webHidden/>
              </w:rPr>
              <w:fldChar w:fldCharType="end"/>
            </w:r>
          </w:hyperlink>
        </w:p>
        <w:p w14:paraId="3CA9455D" w14:textId="77777777" w:rsidR="00610BB5" w:rsidRDefault="00B42F8A">
          <w:pPr>
            <w:pStyle w:val="TOC1"/>
            <w:rPr>
              <w:rFonts w:asciiTheme="minorHAnsi" w:eastAsiaTheme="minorEastAsia" w:hAnsiTheme="minorHAnsi" w:cstheme="minorBidi"/>
              <w:bCs w:val="0"/>
              <w:noProof/>
              <w:sz w:val="22"/>
              <w:szCs w:val="22"/>
              <w:lang w:eastAsia="en-GB"/>
            </w:rPr>
          </w:pPr>
          <w:hyperlink w:anchor="_Toc29978567" w:history="1">
            <w:r w:rsidR="00610BB5" w:rsidRPr="00AD27D5">
              <w:rPr>
                <w:rStyle w:val="Hyperlink"/>
                <w:noProof/>
              </w:rPr>
              <w:t>Fitness for Purpose Checklist</w:t>
            </w:r>
            <w:r w:rsidR="00610BB5">
              <w:rPr>
                <w:noProof/>
                <w:webHidden/>
              </w:rPr>
              <w:tab/>
            </w:r>
            <w:r w:rsidR="00610BB5">
              <w:rPr>
                <w:noProof/>
                <w:webHidden/>
              </w:rPr>
              <w:fldChar w:fldCharType="begin"/>
            </w:r>
            <w:r w:rsidR="00610BB5">
              <w:rPr>
                <w:noProof/>
                <w:webHidden/>
              </w:rPr>
              <w:instrText xml:space="preserve"> PAGEREF _Toc29978567 \h </w:instrText>
            </w:r>
            <w:r w:rsidR="00610BB5">
              <w:rPr>
                <w:noProof/>
                <w:webHidden/>
              </w:rPr>
            </w:r>
            <w:r w:rsidR="00610BB5">
              <w:rPr>
                <w:noProof/>
                <w:webHidden/>
              </w:rPr>
              <w:fldChar w:fldCharType="separate"/>
            </w:r>
            <w:r w:rsidR="00610BB5">
              <w:rPr>
                <w:noProof/>
                <w:webHidden/>
              </w:rPr>
              <w:t>5</w:t>
            </w:r>
            <w:r w:rsidR="00610BB5">
              <w:rPr>
                <w:noProof/>
                <w:webHidden/>
              </w:rPr>
              <w:fldChar w:fldCharType="end"/>
            </w:r>
          </w:hyperlink>
        </w:p>
        <w:p w14:paraId="44D6D634"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68" w:history="1">
            <w:r w:rsidR="00610BB5" w:rsidRPr="00AD27D5">
              <w:rPr>
                <w:rStyle w:val="Hyperlink"/>
                <w:noProof/>
              </w:rPr>
              <w:t>1</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The Business Need and Project/Programme Objectives</w:t>
            </w:r>
            <w:r w:rsidR="00610BB5">
              <w:rPr>
                <w:noProof/>
                <w:webHidden/>
              </w:rPr>
              <w:tab/>
            </w:r>
            <w:r w:rsidR="00610BB5">
              <w:rPr>
                <w:noProof/>
                <w:webHidden/>
              </w:rPr>
              <w:fldChar w:fldCharType="begin"/>
            </w:r>
            <w:r w:rsidR="00610BB5">
              <w:rPr>
                <w:noProof/>
                <w:webHidden/>
              </w:rPr>
              <w:instrText xml:space="preserve"> PAGEREF _Toc29978568 \h </w:instrText>
            </w:r>
            <w:r w:rsidR="00610BB5">
              <w:rPr>
                <w:noProof/>
                <w:webHidden/>
              </w:rPr>
            </w:r>
            <w:r w:rsidR="00610BB5">
              <w:rPr>
                <w:noProof/>
                <w:webHidden/>
              </w:rPr>
              <w:fldChar w:fldCharType="separate"/>
            </w:r>
            <w:r w:rsidR="00610BB5">
              <w:rPr>
                <w:noProof/>
                <w:webHidden/>
              </w:rPr>
              <w:t>6</w:t>
            </w:r>
            <w:r w:rsidR="00610BB5">
              <w:rPr>
                <w:noProof/>
                <w:webHidden/>
              </w:rPr>
              <w:fldChar w:fldCharType="end"/>
            </w:r>
          </w:hyperlink>
        </w:p>
        <w:p w14:paraId="00E4656E"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69" w:history="1">
            <w:r w:rsidR="00610BB5" w:rsidRPr="00AD27D5">
              <w:rPr>
                <w:rStyle w:val="Hyperlink"/>
                <w:noProof/>
              </w:rPr>
              <w:t>2</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The Recommendation</w:t>
            </w:r>
            <w:r w:rsidR="00610BB5">
              <w:rPr>
                <w:noProof/>
                <w:webHidden/>
              </w:rPr>
              <w:tab/>
            </w:r>
            <w:r w:rsidR="00610BB5">
              <w:rPr>
                <w:noProof/>
                <w:webHidden/>
              </w:rPr>
              <w:fldChar w:fldCharType="begin"/>
            </w:r>
            <w:r w:rsidR="00610BB5">
              <w:rPr>
                <w:noProof/>
                <w:webHidden/>
              </w:rPr>
              <w:instrText xml:space="preserve"> PAGEREF _Toc29978569 \h </w:instrText>
            </w:r>
            <w:r w:rsidR="00610BB5">
              <w:rPr>
                <w:noProof/>
                <w:webHidden/>
              </w:rPr>
            </w:r>
            <w:r w:rsidR="00610BB5">
              <w:rPr>
                <w:noProof/>
                <w:webHidden/>
              </w:rPr>
              <w:fldChar w:fldCharType="separate"/>
            </w:r>
            <w:r w:rsidR="00610BB5">
              <w:rPr>
                <w:noProof/>
                <w:webHidden/>
              </w:rPr>
              <w:t>6</w:t>
            </w:r>
            <w:r w:rsidR="00610BB5">
              <w:rPr>
                <w:noProof/>
                <w:webHidden/>
              </w:rPr>
              <w:fldChar w:fldCharType="end"/>
            </w:r>
          </w:hyperlink>
        </w:p>
        <w:p w14:paraId="5513ECF3"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70" w:history="1">
            <w:r w:rsidR="00610BB5" w:rsidRPr="00AD27D5">
              <w:rPr>
                <w:rStyle w:val="Hyperlink"/>
                <w:noProof/>
              </w:rPr>
              <w:t>3</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Executive Summary</w:t>
            </w:r>
            <w:r w:rsidR="00610BB5">
              <w:rPr>
                <w:noProof/>
                <w:webHidden/>
              </w:rPr>
              <w:tab/>
            </w:r>
            <w:r w:rsidR="00610BB5">
              <w:rPr>
                <w:noProof/>
                <w:webHidden/>
              </w:rPr>
              <w:fldChar w:fldCharType="begin"/>
            </w:r>
            <w:r w:rsidR="00610BB5">
              <w:rPr>
                <w:noProof/>
                <w:webHidden/>
              </w:rPr>
              <w:instrText xml:space="preserve"> PAGEREF _Toc29978570 \h </w:instrText>
            </w:r>
            <w:r w:rsidR="00610BB5">
              <w:rPr>
                <w:noProof/>
                <w:webHidden/>
              </w:rPr>
            </w:r>
            <w:r w:rsidR="00610BB5">
              <w:rPr>
                <w:noProof/>
                <w:webHidden/>
              </w:rPr>
              <w:fldChar w:fldCharType="separate"/>
            </w:r>
            <w:r w:rsidR="00610BB5">
              <w:rPr>
                <w:noProof/>
                <w:webHidden/>
              </w:rPr>
              <w:t>6</w:t>
            </w:r>
            <w:r w:rsidR="00610BB5">
              <w:rPr>
                <w:noProof/>
                <w:webHidden/>
              </w:rPr>
              <w:fldChar w:fldCharType="end"/>
            </w:r>
          </w:hyperlink>
        </w:p>
        <w:p w14:paraId="787604C3"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71" w:history="1">
            <w:r w:rsidR="00610BB5" w:rsidRPr="00AD27D5">
              <w:rPr>
                <w:rStyle w:val="Hyperlink"/>
                <w:noProof/>
              </w:rPr>
              <w:t>4</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Strategic Case</w:t>
            </w:r>
            <w:r w:rsidR="00610BB5">
              <w:rPr>
                <w:noProof/>
                <w:webHidden/>
              </w:rPr>
              <w:tab/>
            </w:r>
            <w:r w:rsidR="00610BB5">
              <w:rPr>
                <w:noProof/>
                <w:webHidden/>
              </w:rPr>
              <w:fldChar w:fldCharType="begin"/>
            </w:r>
            <w:r w:rsidR="00610BB5">
              <w:rPr>
                <w:noProof/>
                <w:webHidden/>
              </w:rPr>
              <w:instrText xml:space="preserve"> PAGEREF _Toc29978571 \h </w:instrText>
            </w:r>
            <w:r w:rsidR="00610BB5">
              <w:rPr>
                <w:noProof/>
                <w:webHidden/>
              </w:rPr>
            </w:r>
            <w:r w:rsidR="00610BB5">
              <w:rPr>
                <w:noProof/>
                <w:webHidden/>
              </w:rPr>
              <w:fldChar w:fldCharType="separate"/>
            </w:r>
            <w:r w:rsidR="00610BB5">
              <w:rPr>
                <w:noProof/>
                <w:webHidden/>
              </w:rPr>
              <w:t>6</w:t>
            </w:r>
            <w:r w:rsidR="00610BB5">
              <w:rPr>
                <w:noProof/>
                <w:webHidden/>
              </w:rPr>
              <w:fldChar w:fldCharType="end"/>
            </w:r>
          </w:hyperlink>
        </w:p>
        <w:p w14:paraId="62A19404"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72" w:history="1">
            <w:r w:rsidR="00610BB5" w:rsidRPr="00AD27D5">
              <w:rPr>
                <w:rStyle w:val="Hyperlink"/>
                <w:noProof/>
              </w:rPr>
              <w:t>5</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Options Appraisal (Economic Case)</w:t>
            </w:r>
            <w:r w:rsidR="00610BB5">
              <w:rPr>
                <w:noProof/>
                <w:webHidden/>
              </w:rPr>
              <w:tab/>
            </w:r>
            <w:r w:rsidR="00610BB5">
              <w:rPr>
                <w:noProof/>
                <w:webHidden/>
              </w:rPr>
              <w:fldChar w:fldCharType="begin"/>
            </w:r>
            <w:r w:rsidR="00610BB5">
              <w:rPr>
                <w:noProof/>
                <w:webHidden/>
              </w:rPr>
              <w:instrText xml:space="preserve"> PAGEREF _Toc29978572 \h </w:instrText>
            </w:r>
            <w:r w:rsidR="00610BB5">
              <w:rPr>
                <w:noProof/>
                <w:webHidden/>
              </w:rPr>
            </w:r>
            <w:r w:rsidR="00610BB5">
              <w:rPr>
                <w:noProof/>
                <w:webHidden/>
              </w:rPr>
              <w:fldChar w:fldCharType="separate"/>
            </w:r>
            <w:r w:rsidR="00610BB5">
              <w:rPr>
                <w:noProof/>
                <w:webHidden/>
              </w:rPr>
              <w:t>7</w:t>
            </w:r>
            <w:r w:rsidR="00610BB5">
              <w:rPr>
                <w:noProof/>
                <w:webHidden/>
              </w:rPr>
              <w:fldChar w:fldCharType="end"/>
            </w:r>
          </w:hyperlink>
        </w:p>
        <w:p w14:paraId="6BB83BEF"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73" w:history="1">
            <w:r w:rsidR="00610BB5" w:rsidRPr="00AD27D5">
              <w:rPr>
                <w:rStyle w:val="Hyperlink"/>
                <w:noProof/>
              </w:rPr>
              <w:t>6</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Commercial Case</w:t>
            </w:r>
            <w:r w:rsidR="00610BB5">
              <w:rPr>
                <w:noProof/>
                <w:webHidden/>
              </w:rPr>
              <w:tab/>
            </w:r>
            <w:r w:rsidR="00610BB5">
              <w:rPr>
                <w:noProof/>
                <w:webHidden/>
              </w:rPr>
              <w:fldChar w:fldCharType="begin"/>
            </w:r>
            <w:r w:rsidR="00610BB5">
              <w:rPr>
                <w:noProof/>
                <w:webHidden/>
              </w:rPr>
              <w:instrText xml:space="preserve"> PAGEREF _Toc29978573 \h </w:instrText>
            </w:r>
            <w:r w:rsidR="00610BB5">
              <w:rPr>
                <w:noProof/>
                <w:webHidden/>
              </w:rPr>
            </w:r>
            <w:r w:rsidR="00610BB5">
              <w:rPr>
                <w:noProof/>
                <w:webHidden/>
              </w:rPr>
              <w:fldChar w:fldCharType="separate"/>
            </w:r>
            <w:r w:rsidR="00610BB5">
              <w:rPr>
                <w:noProof/>
                <w:webHidden/>
              </w:rPr>
              <w:t>7</w:t>
            </w:r>
            <w:r w:rsidR="00610BB5">
              <w:rPr>
                <w:noProof/>
                <w:webHidden/>
              </w:rPr>
              <w:fldChar w:fldCharType="end"/>
            </w:r>
          </w:hyperlink>
        </w:p>
        <w:p w14:paraId="15E041E7"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74" w:history="1">
            <w:r w:rsidR="00610BB5" w:rsidRPr="00AD27D5">
              <w:rPr>
                <w:rStyle w:val="Hyperlink"/>
                <w:noProof/>
              </w:rPr>
              <w:t>7</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Financial Case</w:t>
            </w:r>
            <w:r w:rsidR="00610BB5">
              <w:rPr>
                <w:noProof/>
                <w:webHidden/>
              </w:rPr>
              <w:tab/>
            </w:r>
            <w:r w:rsidR="00610BB5">
              <w:rPr>
                <w:noProof/>
                <w:webHidden/>
              </w:rPr>
              <w:fldChar w:fldCharType="begin"/>
            </w:r>
            <w:r w:rsidR="00610BB5">
              <w:rPr>
                <w:noProof/>
                <w:webHidden/>
              </w:rPr>
              <w:instrText xml:space="preserve"> PAGEREF _Toc29978574 \h </w:instrText>
            </w:r>
            <w:r w:rsidR="00610BB5">
              <w:rPr>
                <w:noProof/>
                <w:webHidden/>
              </w:rPr>
            </w:r>
            <w:r w:rsidR="00610BB5">
              <w:rPr>
                <w:noProof/>
                <w:webHidden/>
              </w:rPr>
              <w:fldChar w:fldCharType="separate"/>
            </w:r>
            <w:r w:rsidR="00610BB5">
              <w:rPr>
                <w:noProof/>
                <w:webHidden/>
              </w:rPr>
              <w:t>7</w:t>
            </w:r>
            <w:r w:rsidR="00610BB5">
              <w:rPr>
                <w:noProof/>
                <w:webHidden/>
              </w:rPr>
              <w:fldChar w:fldCharType="end"/>
            </w:r>
          </w:hyperlink>
        </w:p>
        <w:p w14:paraId="574CFAFB" w14:textId="77777777" w:rsidR="00610BB5" w:rsidRDefault="00B42F8A">
          <w:pPr>
            <w:pStyle w:val="TOC1"/>
            <w:tabs>
              <w:tab w:val="left" w:pos="480"/>
            </w:tabs>
            <w:rPr>
              <w:rFonts w:asciiTheme="minorHAnsi" w:eastAsiaTheme="minorEastAsia" w:hAnsiTheme="minorHAnsi" w:cstheme="minorBidi"/>
              <w:bCs w:val="0"/>
              <w:noProof/>
              <w:sz w:val="22"/>
              <w:szCs w:val="22"/>
              <w:lang w:eastAsia="en-GB"/>
            </w:rPr>
          </w:pPr>
          <w:hyperlink w:anchor="_Toc29978575" w:history="1">
            <w:r w:rsidR="00610BB5" w:rsidRPr="00AD27D5">
              <w:rPr>
                <w:rStyle w:val="Hyperlink"/>
                <w:noProof/>
              </w:rPr>
              <w:t>8</w:t>
            </w:r>
            <w:r w:rsidR="00610BB5">
              <w:rPr>
                <w:rFonts w:asciiTheme="minorHAnsi" w:eastAsiaTheme="minorEastAsia" w:hAnsiTheme="minorHAnsi" w:cstheme="minorBidi"/>
                <w:bCs w:val="0"/>
                <w:noProof/>
                <w:sz w:val="22"/>
                <w:szCs w:val="22"/>
                <w:lang w:eastAsia="en-GB"/>
              </w:rPr>
              <w:tab/>
            </w:r>
            <w:r w:rsidR="00610BB5" w:rsidRPr="00AD27D5">
              <w:rPr>
                <w:rStyle w:val="Hyperlink"/>
                <w:noProof/>
              </w:rPr>
              <w:t>The Management Case</w:t>
            </w:r>
            <w:r w:rsidR="00610BB5">
              <w:rPr>
                <w:noProof/>
                <w:webHidden/>
              </w:rPr>
              <w:tab/>
            </w:r>
            <w:r w:rsidR="00610BB5">
              <w:rPr>
                <w:noProof/>
                <w:webHidden/>
              </w:rPr>
              <w:fldChar w:fldCharType="begin"/>
            </w:r>
            <w:r w:rsidR="00610BB5">
              <w:rPr>
                <w:noProof/>
                <w:webHidden/>
              </w:rPr>
              <w:instrText xml:space="preserve"> PAGEREF _Toc29978575 \h </w:instrText>
            </w:r>
            <w:r w:rsidR="00610BB5">
              <w:rPr>
                <w:noProof/>
                <w:webHidden/>
              </w:rPr>
            </w:r>
            <w:r w:rsidR="00610BB5">
              <w:rPr>
                <w:noProof/>
                <w:webHidden/>
              </w:rPr>
              <w:fldChar w:fldCharType="separate"/>
            </w:r>
            <w:r w:rsidR="00610BB5">
              <w:rPr>
                <w:noProof/>
                <w:webHidden/>
              </w:rPr>
              <w:t>8</w:t>
            </w:r>
            <w:r w:rsidR="00610BB5">
              <w:rPr>
                <w:noProof/>
                <w:webHidden/>
              </w:rPr>
              <w:fldChar w:fldCharType="end"/>
            </w:r>
          </w:hyperlink>
        </w:p>
        <w:p w14:paraId="38C7DB91" w14:textId="651DE0B1" w:rsidR="001C7B66" w:rsidRPr="00A0193E" w:rsidRDefault="001C7B66" w:rsidP="001C7B66">
          <w:pPr>
            <w:rPr>
              <w:rFonts w:cs="Arial"/>
            </w:rPr>
          </w:pPr>
          <w:r w:rsidRPr="00A0193E">
            <w:rPr>
              <w:rFonts w:cs="Arial"/>
              <w:b/>
              <w:noProof/>
            </w:rPr>
            <w:fldChar w:fldCharType="end"/>
          </w:r>
        </w:p>
      </w:sdtContent>
    </w:sdt>
    <w:p w14:paraId="12A3D257" w14:textId="33DCFAA5" w:rsidR="00922A02" w:rsidRPr="00A0193E" w:rsidRDefault="00BF3BAB" w:rsidP="009C6ECB">
      <w:r>
        <w:rPr>
          <w:rFonts w:cs="Arial"/>
        </w:rPr>
        <w:br w:type="page"/>
      </w:r>
    </w:p>
    <w:p w14:paraId="501000CF" w14:textId="25966206" w:rsidR="000D42F6" w:rsidRDefault="000D42F6" w:rsidP="00884AEE">
      <w:pPr>
        <w:pStyle w:val="Heading1"/>
        <w:numPr>
          <w:ilvl w:val="0"/>
          <w:numId w:val="16"/>
        </w:numPr>
      </w:pPr>
      <w:bookmarkStart w:id="9" w:name="_Toc29978568"/>
      <w:r w:rsidRPr="000D42F6">
        <w:lastRenderedPageBreak/>
        <w:t xml:space="preserve">The Business Need and </w:t>
      </w:r>
      <w:r w:rsidR="004921E8">
        <w:t>Project/P</w:t>
      </w:r>
      <w:r w:rsidR="004A152D">
        <w:t>rogramme</w:t>
      </w:r>
      <w:r w:rsidRPr="000D42F6">
        <w:t xml:space="preserve"> Objectives</w:t>
      </w:r>
      <w:bookmarkEnd w:id="9"/>
    </w:p>
    <w:p w14:paraId="3959C422" w14:textId="10F0EA3E" w:rsidR="005E1C27" w:rsidRPr="00763EA6" w:rsidRDefault="005E1C27" w:rsidP="00335620">
      <w:pPr>
        <w:spacing w:after="120"/>
        <w:jc w:val="both"/>
        <w:rPr>
          <w:iCs/>
        </w:rPr>
      </w:pPr>
      <w:r w:rsidRPr="0019652C">
        <w:rPr>
          <w:iCs/>
        </w:rPr>
        <w:t xml:space="preserve">In </w:t>
      </w:r>
      <w:r w:rsidR="00C74182">
        <w:rPr>
          <w:iCs/>
          <w:highlight w:val="yellow"/>
        </w:rPr>
        <w:t>&lt;&lt;</w:t>
      </w:r>
      <w:r w:rsidR="006F7A2B">
        <w:rPr>
          <w:iCs/>
          <w:highlight w:val="yellow"/>
        </w:rPr>
        <w:t>in</w:t>
      </w:r>
      <w:r w:rsidR="00C74182">
        <w:rPr>
          <w:iCs/>
          <w:highlight w:val="yellow"/>
        </w:rPr>
        <w:t>sert</w:t>
      </w:r>
      <w:r w:rsidR="006F7A2B">
        <w:rPr>
          <w:iCs/>
          <w:highlight w:val="yellow"/>
        </w:rPr>
        <w:t xml:space="preserve"> your locality</w:t>
      </w:r>
      <w:r w:rsidR="00C74182">
        <w:rPr>
          <w:iCs/>
          <w:highlight w:val="yellow"/>
        </w:rPr>
        <w:t>&gt;&gt;</w:t>
      </w:r>
      <w:r w:rsidRPr="00335620">
        <w:rPr>
          <w:iCs/>
          <w:highlight w:val="yellow"/>
        </w:rPr>
        <w:t xml:space="preserve"> </w:t>
      </w:r>
      <w:r w:rsidRPr="0019652C">
        <w:rPr>
          <w:iCs/>
        </w:rPr>
        <w:t xml:space="preserve">in 2020/21 there were </w:t>
      </w:r>
      <w:r w:rsidR="00C74182">
        <w:rPr>
          <w:iCs/>
          <w:highlight w:val="yellow"/>
        </w:rPr>
        <w:t xml:space="preserve">&lt;&lt;insert </w:t>
      </w:r>
      <w:r w:rsidR="00783D38">
        <w:rPr>
          <w:iCs/>
          <w:highlight w:val="yellow"/>
        </w:rPr>
        <w:t>no. of people</w:t>
      </w:r>
      <w:r w:rsidR="00C74182">
        <w:rPr>
          <w:iCs/>
          <w:highlight w:val="yellow"/>
        </w:rPr>
        <w:t>&gt;&gt;</w:t>
      </w:r>
      <w:r w:rsidR="00C74182" w:rsidRPr="0019652C">
        <w:rPr>
          <w:iCs/>
          <w:highlight w:val="yellow"/>
        </w:rPr>
        <w:t xml:space="preserve"> </w:t>
      </w:r>
      <w:r w:rsidR="002C5C35" w:rsidRPr="0019652C">
        <w:rPr>
          <w:iCs/>
          <w:highlight w:val="yellow"/>
        </w:rPr>
        <w:t>XX</w:t>
      </w:r>
      <w:r w:rsidR="002C5C35" w:rsidRPr="0019652C">
        <w:rPr>
          <w:iCs/>
        </w:rPr>
        <w:t xml:space="preserve"> </w:t>
      </w:r>
      <w:r w:rsidRPr="0019652C">
        <w:rPr>
          <w:iCs/>
        </w:rPr>
        <w:t xml:space="preserve">people attending our A&amp;E departments 5 – 10 times per year, equating to </w:t>
      </w:r>
      <w:r w:rsidR="00783D38">
        <w:rPr>
          <w:iCs/>
          <w:highlight w:val="yellow"/>
        </w:rPr>
        <w:t xml:space="preserve">&lt;&lt;insert no. of </w:t>
      </w:r>
      <w:proofErr w:type="spellStart"/>
      <w:r w:rsidR="00783D38">
        <w:rPr>
          <w:iCs/>
          <w:highlight w:val="yellow"/>
        </w:rPr>
        <w:t>attendences</w:t>
      </w:r>
      <w:proofErr w:type="spellEnd"/>
      <w:r w:rsidR="00783D38">
        <w:rPr>
          <w:iCs/>
          <w:highlight w:val="yellow"/>
        </w:rPr>
        <w:t>&gt;&gt;</w:t>
      </w:r>
      <w:r w:rsidR="00783D38" w:rsidRPr="00335620">
        <w:rPr>
          <w:iCs/>
          <w:highlight w:val="yellow"/>
        </w:rPr>
        <w:t xml:space="preserve"> </w:t>
      </w:r>
      <w:r w:rsidR="002C5C35" w:rsidRPr="00432634">
        <w:rPr>
          <w:iCs/>
          <w:highlight w:val="yellow"/>
        </w:rPr>
        <w:t>XX</w:t>
      </w:r>
      <w:r w:rsidRPr="00432634">
        <w:rPr>
          <w:iCs/>
          <w:highlight w:val="yellow"/>
        </w:rPr>
        <w:t xml:space="preserve"> attendances</w:t>
      </w:r>
      <w:r w:rsidRPr="0019652C">
        <w:rPr>
          <w:iCs/>
        </w:rPr>
        <w:t xml:space="preserve"> costing </w:t>
      </w:r>
      <w:r w:rsidR="00864820">
        <w:rPr>
          <w:iCs/>
          <w:highlight w:val="yellow"/>
        </w:rPr>
        <w:t xml:space="preserve">&lt;&lt;insert value&gt;&gt; </w:t>
      </w:r>
      <w:r w:rsidRPr="00335620">
        <w:rPr>
          <w:iCs/>
          <w:highlight w:val="yellow"/>
        </w:rPr>
        <w:t>£</w:t>
      </w:r>
      <w:r w:rsidR="002C5C35">
        <w:rPr>
          <w:iCs/>
          <w:highlight w:val="yellow"/>
        </w:rPr>
        <w:t>XX</w:t>
      </w:r>
      <w:r w:rsidR="00432634">
        <w:rPr>
          <w:iCs/>
        </w:rPr>
        <w:t xml:space="preserve"> </w:t>
      </w:r>
      <w:r w:rsidRPr="0019652C">
        <w:rPr>
          <w:iCs/>
        </w:rPr>
        <w:t xml:space="preserve">and with </w:t>
      </w:r>
      <w:r w:rsidR="00864820">
        <w:rPr>
          <w:iCs/>
          <w:highlight w:val="yellow"/>
        </w:rPr>
        <w:t>&lt;&lt;insert no. of admissions&gt;&gt; XX</w:t>
      </w:r>
      <w:r w:rsidRPr="00335620">
        <w:rPr>
          <w:iCs/>
          <w:highlight w:val="yellow"/>
        </w:rPr>
        <w:t xml:space="preserve"> </w:t>
      </w:r>
      <w:r w:rsidRPr="00AA2E87">
        <w:rPr>
          <w:iCs/>
        </w:rPr>
        <w:t>A&amp;E Emergency admissions costing an additional</w:t>
      </w:r>
      <w:r w:rsidRPr="00335620">
        <w:rPr>
          <w:iCs/>
          <w:highlight w:val="yellow"/>
        </w:rPr>
        <w:t xml:space="preserve"> </w:t>
      </w:r>
      <w:r w:rsidR="00AA2E87">
        <w:rPr>
          <w:iCs/>
          <w:highlight w:val="yellow"/>
        </w:rPr>
        <w:t xml:space="preserve">&lt;&lt;insert cost&gt;&gt; </w:t>
      </w:r>
      <w:r w:rsidRPr="00335620">
        <w:rPr>
          <w:iCs/>
          <w:highlight w:val="yellow"/>
        </w:rPr>
        <w:t>£</w:t>
      </w:r>
      <w:r w:rsidR="00AA2E87">
        <w:rPr>
          <w:iCs/>
          <w:highlight w:val="yellow"/>
        </w:rPr>
        <w:t>XX</w:t>
      </w:r>
      <w:r w:rsidRPr="00335620">
        <w:rPr>
          <w:iCs/>
          <w:highlight w:val="yellow"/>
        </w:rPr>
        <w:t xml:space="preserve"> </w:t>
      </w:r>
      <w:proofErr w:type="spellStart"/>
      <w:r w:rsidRPr="00AA2E87">
        <w:rPr>
          <w:iCs/>
        </w:rPr>
        <w:t>totaling</w:t>
      </w:r>
      <w:proofErr w:type="spellEnd"/>
      <w:r w:rsidRPr="00335620">
        <w:rPr>
          <w:iCs/>
          <w:highlight w:val="yellow"/>
        </w:rPr>
        <w:t xml:space="preserve"> £</w:t>
      </w:r>
      <w:r w:rsidR="00AA2E87">
        <w:rPr>
          <w:iCs/>
          <w:highlight w:val="yellow"/>
        </w:rPr>
        <w:t>XX</w:t>
      </w:r>
      <w:r w:rsidRPr="00335620">
        <w:rPr>
          <w:iCs/>
          <w:highlight w:val="yellow"/>
        </w:rPr>
        <w:t>.</w:t>
      </w:r>
      <w:r w:rsidRPr="00335620">
        <w:rPr>
          <w:rStyle w:val="FootnoteReference"/>
          <w:iCs/>
          <w:highlight w:val="yellow"/>
        </w:rPr>
        <w:footnoteReference w:id="2"/>
      </w:r>
    </w:p>
    <w:p w14:paraId="7484A2DA" w14:textId="7D8A8A85" w:rsidR="00414F3C" w:rsidRPr="00DF5F73" w:rsidRDefault="00414F3C" w:rsidP="00414F3C">
      <w:pPr>
        <w:spacing w:after="120"/>
        <w:jc w:val="both"/>
        <w:rPr>
          <w:iCs/>
        </w:rPr>
      </w:pPr>
      <w:r>
        <w:rPr>
          <w:iCs/>
        </w:rPr>
        <w:t xml:space="preserve">With a significant </w:t>
      </w:r>
      <w:r w:rsidR="00DE1077">
        <w:rPr>
          <w:iCs/>
          <w:highlight w:val="yellow"/>
        </w:rPr>
        <w:t xml:space="preserve">&lt;&lt;insert value&gt;&gt; </w:t>
      </w:r>
      <w:r w:rsidRPr="006416DA">
        <w:rPr>
          <w:iCs/>
          <w:highlight w:val="yellow"/>
        </w:rPr>
        <w:t>(£</w:t>
      </w:r>
      <w:r w:rsidR="00B8196D">
        <w:rPr>
          <w:iCs/>
          <w:highlight w:val="yellow"/>
        </w:rPr>
        <w:t>XXX</w:t>
      </w:r>
      <w:r w:rsidRPr="006416DA">
        <w:rPr>
          <w:iCs/>
          <w:highlight w:val="yellow"/>
        </w:rPr>
        <w:t>)</w:t>
      </w:r>
      <w:r>
        <w:rPr>
          <w:iCs/>
        </w:rPr>
        <w:t xml:space="preserve"> deficit in funding this year, </w:t>
      </w:r>
      <w:r w:rsidR="00DE1077">
        <w:rPr>
          <w:iCs/>
          <w:highlight w:val="yellow"/>
        </w:rPr>
        <w:t>&lt;&lt;insert your locality&gt;&gt;</w:t>
      </w:r>
      <w:r w:rsidR="00DE1077" w:rsidRPr="00335620">
        <w:rPr>
          <w:iCs/>
          <w:highlight w:val="yellow"/>
        </w:rPr>
        <w:t xml:space="preserve"> </w:t>
      </w:r>
      <w:r>
        <w:rPr>
          <w:iCs/>
        </w:rPr>
        <w:t xml:space="preserve">needs improvement initiatives to deliver a high return on investment with a degree of certainty, to meet this challenge.  </w:t>
      </w:r>
    </w:p>
    <w:p w14:paraId="1F688D7E" w14:textId="325BC4E1" w:rsidR="00414F3C" w:rsidRPr="005A5812" w:rsidRDefault="00414F3C" w:rsidP="00414F3C">
      <w:pPr>
        <w:spacing w:after="120"/>
        <w:jc w:val="both"/>
        <w:rPr>
          <w:iCs/>
        </w:rPr>
      </w:pPr>
      <w:r>
        <w:rPr>
          <w:iCs/>
        </w:rPr>
        <w:t>This</w:t>
      </w:r>
      <w:r w:rsidRPr="00DF5F73">
        <w:rPr>
          <w:iCs/>
        </w:rPr>
        <w:t xml:space="preserve"> business case </w:t>
      </w:r>
      <w:r>
        <w:rPr>
          <w:iCs/>
        </w:rPr>
        <w:t>sets out how</w:t>
      </w:r>
      <w:r w:rsidRPr="005A5812">
        <w:rPr>
          <w:iCs/>
        </w:rPr>
        <w:t xml:space="preserve"> </w:t>
      </w:r>
      <w:r w:rsidR="002833F8">
        <w:rPr>
          <w:iCs/>
          <w:highlight w:val="yellow"/>
        </w:rPr>
        <w:t>&lt;&lt;insert your locality&gt;</w:t>
      </w:r>
      <w:proofErr w:type="gramStart"/>
      <w:r w:rsidR="002833F8">
        <w:rPr>
          <w:iCs/>
          <w:highlight w:val="yellow"/>
        </w:rPr>
        <w:t>&gt;</w:t>
      </w:r>
      <w:r w:rsidR="002833F8" w:rsidRPr="00335620">
        <w:rPr>
          <w:iCs/>
          <w:highlight w:val="yellow"/>
        </w:rPr>
        <w:t xml:space="preserve"> </w:t>
      </w:r>
      <w:r w:rsidRPr="005A5812">
        <w:rPr>
          <w:iCs/>
        </w:rPr>
        <w:t xml:space="preserve"> can</w:t>
      </w:r>
      <w:proofErr w:type="gramEnd"/>
      <w:r w:rsidRPr="005A5812">
        <w:rPr>
          <w:iCs/>
        </w:rPr>
        <w:t xml:space="preserve"> reduce the </w:t>
      </w:r>
      <w:r>
        <w:rPr>
          <w:iCs/>
        </w:rPr>
        <w:t xml:space="preserve">overuse of </w:t>
      </w:r>
      <w:r w:rsidRPr="005A5812">
        <w:rPr>
          <w:iCs/>
        </w:rPr>
        <w:t xml:space="preserve">A&amp;E </w:t>
      </w:r>
      <w:r>
        <w:rPr>
          <w:iCs/>
        </w:rPr>
        <w:t xml:space="preserve">services and save the </w:t>
      </w:r>
      <w:r w:rsidRPr="005A5812">
        <w:rPr>
          <w:iCs/>
        </w:rPr>
        <w:t>associated</w:t>
      </w:r>
      <w:r>
        <w:rPr>
          <w:iCs/>
        </w:rPr>
        <w:t xml:space="preserve"> costs</w:t>
      </w:r>
      <w:r w:rsidRPr="005A5812">
        <w:rPr>
          <w:iCs/>
        </w:rPr>
        <w:t xml:space="preserve"> by better supporting a relatively small cohort of its population and in doing so</w:t>
      </w:r>
      <w:r>
        <w:rPr>
          <w:iCs/>
        </w:rPr>
        <w:t>, further</w:t>
      </w:r>
      <w:r w:rsidRPr="005A5812">
        <w:rPr>
          <w:iCs/>
        </w:rPr>
        <w:t xml:space="preserve"> unlock health, social and economic benefits for its population.</w:t>
      </w:r>
    </w:p>
    <w:p w14:paraId="0646D978" w14:textId="5E4F983F" w:rsidR="0050258D" w:rsidRDefault="008D49B5" w:rsidP="0050258D">
      <w:pPr>
        <w:spacing w:line="276" w:lineRule="auto"/>
        <w:rPr>
          <w:rFonts w:eastAsia="Calibri" w:cs="Arial"/>
        </w:rPr>
      </w:pPr>
      <w:bookmarkStart w:id="10" w:name="_Toc31682617"/>
      <w:bookmarkStart w:id="11" w:name="_Toc157224031"/>
      <w:bookmarkStart w:id="12" w:name="_Toc160975963"/>
      <w:bookmarkStart w:id="13" w:name="_Toc163378026"/>
      <w:bookmarkStart w:id="14" w:name="_Toc166400484"/>
      <w:bookmarkStart w:id="15" w:name="_Toc169317451"/>
      <w:bookmarkStart w:id="16" w:name="_Toc181534227"/>
      <w:bookmarkStart w:id="17" w:name="_Toc29978569"/>
      <w:r w:rsidRPr="0050258D">
        <w:rPr>
          <w:iCs/>
        </w:rPr>
        <w:t xml:space="preserve">The aim of HIU is </w:t>
      </w:r>
      <w:proofErr w:type="gramStart"/>
      <w:r w:rsidRPr="0050258D">
        <w:rPr>
          <w:iCs/>
        </w:rPr>
        <w:t>make contact with</w:t>
      </w:r>
      <w:proofErr w:type="gramEnd"/>
      <w:r w:rsidRPr="0050258D">
        <w:rPr>
          <w:iCs/>
        </w:rPr>
        <w:t xml:space="preserve"> those people who access care more than expected in this defined cohort and address the underlying reasons which are causing them to overuse health services. This national approach has proven to be successful in transforming lives of the people, supporting and thereby reducing their reliance on health services. </w:t>
      </w:r>
      <w:r w:rsidR="00C66AC8" w:rsidRPr="0050258D">
        <w:rPr>
          <w:iCs/>
        </w:rPr>
        <w:t xml:space="preserve">Embedding a HIU service can help to </w:t>
      </w:r>
      <w:r w:rsidRPr="0050258D">
        <w:rPr>
          <w:iCs/>
        </w:rPr>
        <w:t>reduc</w:t>
      </w:r>
      <w:r w:rsidR="00C66AC8" w:rsidRPr="0050258D">
        <w:rPr>
          <w:iCs/>
        </w:rPr>
        <w:t>e</w:t>
      </w:r>
      <w:r w:rsidRPr="0050258D">
        <w:rPr>
          <w:iCs/>
        </w:rPr>
        <w:t xml:space="preserve"> health inequalities, free up capacity at A&amp;E, impact on ambulance waiting times and manag</w:t>
      </w:r>
      <w:r w:rsidR="00C66AC8" w:rsidRPr="0050258D">
        <w:rPr>
          <w:iCs/>
        </w:rPr>
        <w:t>e</w:t>
      </w:r>
      <w:r w:rsidRPr="0050258D">
        <w:rPr>
          <w:iCs/>
        </w:rPr>
        <w:t xml:space="preserve"> flow in other settings such as Mental Health, Community Services and Primary Care.</w:t>
      </w:r>
      <w:bookmarkStart w:id="18" w:name="_Hlk117670525"/>
      <w:r w:rsidR="0050258D" w:rsidRPr="0050258D">
        <w:rPr>
          <w:rFonts w:eastAsia="Calibri" w:cs="Arial"/>
        </w:rPr>
        <w:t xml:space="preserve"> </w:t>
      </w:r>
      <w:bookmarkEnd w:id="18"/>
    </w:p>
    <w:p w14:paraId="3C06924A" w14:textId="6326F10E" w:rsidR="00B559C3" w:rsidRPr="00B559C3" w:rsidRDefault="00B559C3" w:rsidP="0050258D">
      <w:pPr>
        <w:spacing w:line="276" w:lineRule="auto"/>
        <w:rPr>
          <w:rFonts w:eastAsia="Calibri" w:cs="Arial"/>
        </w:rPr>
      </w:pPr>
    </w:p>
    <w:p w14:paraId="1215A13C" w14:textId="77777777" w:rsidR="00B559C3" w:rsidRPr="00B559C3" w:rsidRDefault="0020327F" w:rsidP="00884AEE">
      <w:pPr>
        <w:numPr>
          <w:ilvl w:val="0"/>
          <w:numId w:val="18"/>
        </w:numPr>
        <w:rPr>
          <w:i/>
        </w:rPr>
      </w:pPr>
      <w:r w:rsidRPr="0020327F">
        <w:rPr>
          <w:i/>
        </w:rPr>
        <w:t xml:space="preserve">A&amp;Es to universally </w:t>
      </w:r>
      <w:r w:rsidRPr="0020327F">
        <w:rPr>
          <w:b/>
          <w:i/>
        </w:rPr>
        <w:t xml:space="preserve">have access to </w:t>
      </w:r>
      <w:r w:rsidRPr="0020327F">
        <w:rPr>
          <w:i/>
        </w:rPr>
        <w:t>the support of an HIU service</w:t>
      </w:r>
    </w:p>
    <w:p w14:paraId="62D73F0E" w14:textId="77777777" w:rsidR="0020327F" w:rsidRPr="0020327F" w:rsidRDefault="0020327F" w:rsidP="00B559C3">
      <w:pPr>
        <w:ind w:left="720"/>
        <w:rPr>
          <w:i/>
        </w:rPr>
      </w:pPr>
    </w:p>
    <w:p w14:paraId="769AE821" w14:textId="77777777" w:rsidR="00B559C3" w:rsidRPr="00B559C3" w:rsidRDefault="0020327F" w:rsidP="00884AEE">
      <w:pPr>
        <w:numPr>
          <w:ilvl w:val="0"/>
          <w:numId w:val="18"/>
        </w:numPr>
        <w:rPr>
          <w:i/>
        </w:rPr>
      </w:pPr>
      <w:r w:rsidRPr="0020327F">
        <w:rPr>
          <w:b/>
          <w:i/>
        </w:rPr>
        <w:t>Reduce health inequalities</w:t>
      </w:r>
      <w:r w:rsidRPr="0020327F">
        <w:rPr>
          <w:i/>
        </w:rPr>
        <w:t>, transform lives, increase clinical capacity and free up resources by supporting people and meeting the needs of those who frequently use of health services</w:t>
      </w:r>
    </w:p>
    <w:p w14:paraId="2FC83758" w14:textId="77777777" w:rsidR="00B559C3" w:rsidRPr="00B559C3" w:rsidRDefault="00B559C3" w:rsidP="00B559C3">
      <w:pPr>
        <w:ind w:left="720"/>
        <w:rPr>
          <w:i/>
        </w:rPr>
      </w:pPr>
    </w:p>
    <w:p w14:paraId="2F000077" w14:textId="77777777" w:rsidR="001F1B36" w:rsidRPr="001F1B36" w:rsidRDefault="001F1B36" w:rsidP="00884AEE">
      <w:pPr>
        <w:numPr>
          <w:ilvl w:val="0"/>
          <w:numId w:val="18"/>
        </w:numPr>
        <w:rPr>
          <w:i/>
        </w:rPr>
      </w:pPr>
      <w:r w:rsidRPr="001F1B36">
        <w:rPr>
          <w:b/>
          <w:i/>
        </w:rPr>
        <w:t>Reduce health inequalities</w:t>
      </w:r>
      <w:r w:rsidRPr="001F1B36">
        <w:rPr>
          <w:i/>
        </w:rPr>
        <w:t>, transform lives, increase clinical capacity and free up resources by supporting people and meeting the needs of those who frequently use of health services</w:t>
      </w:r>
    </w:p>
    <w:p w14:paraId="2E1E9260" w14:textId="77777777" w:rsidR="0020327F" w:rsidRPr="0020327F" w:rsidRDefault="0020327F" w:rsidP="00B559C3">
      <w:pPr>
        <w:ind w:left="720"/>
        <w:rPr>
          <w:i/>
        </w:rPr>
      </w:pPr>
    </w:p>
    <w:p w14:paraId="65E228BE" w14:textId="77777777" w:rsidR="001B25FC" w:rsidRPr="001B25FC" w:rsidRDefault="001B25FC" w:rsidP="00884AEE">
      <w:pPr>
        <w:numPr>
          <w:ilvl w:val="0"/>
          <w:numId w:val="18"/>
        </w:numPr>
        <w:rPr>
          <w:i/>
        </w:rPr>
      </w:pPr>
      <w:r w:rsidRPr="001B25FC">
        <w:rPr>
          <w:b/>
          <w:i/>
        </w:rPr>
        <w:t>Prioritise addressing demand management</w:t>
      </w:r>
      <w:r w:rsidRPr="001B25FC">
        <w:rPr>
          <w:i/>
        </w:rPr>
        <w:t xml:space="preserve"> in urgent and emergency care, with particular </w:t>
      </w:r>
      <w:r w:rsidRPr="001B25FC">
        <w:rPr>
          <w:b/>
          <w:i/>
        </w:rPr>
        <w:t>focus on reducing Health Inequalities</w:t>
      </w:r>
      <w:r w:rsidRPr="001B25FC">
        <w:rPr>
          <w:i/>
        </w:rPr>
        <w:t xml:space="preserve"> by targeting Priority Wards</w:t>
      </w:r>
    </w:p>
    <w:p w14:paraId="67FA8D8F" w14:textId="77777777" w:rsidR="00B559C3" w:rsidRPr="0050258D" w:rsidRDefault="00B559C3" w:rsidP="0050258D">
      <w:pPr>
        <w:spacing w:line="276" w:lineRule="auto"/>
        <w:rPr>
          <w:rFonts w:eastAsia="Calibri" w:cs="Arial"/>
          <w:bCs w:val="0"/>
          <w:szCs w:val="24"/>
        </w:rPr>
      </w:pPr>
    </w:p>
    <w:p w14:paraId="695A4DF0" w14:textId="671184F7" w:rsidR="008D49B5" w:rsidRPr="0050258D" w:rsidRDefault="008D49B5" w:rsidP="008D49B5">
      <w:pPr>
        <w:spacing w:after="120"/>
        <w:jc w:val="both"/>
        <w:rPr>
          <w:iCs/>
        </w:rPr>
      </w:pPr>
    </w:p>
    <w:p w14:paraId="719BDD97" w14:textId="5ACEEFAF" w:rsidR="008D49B5" w:rsidRDefault="008D49B5" w:rsidP="008D49B5">
      <w:pPr>
        <w:spacing w:after="120"/>
        <w:jc w:val="both"/>
        <w:rPr>
          <w:iCs/>
          <w:color w:val="FF2D9A" w:themeColor="accent2" w:themeTint="99"/>
        </w:rPr>
      </w:pPr>
    </w:p>
    <w:p w14:paraId="4FCDF7A5" w14:textId="19239A4F" w:rsidR="00BE4BDC" w:rsidRDefault="00BE4BDC" w:rsidP="008D49B5">
      <w:pPr>
        <w:spacing w:after="120"/>
        <w:jc w:val="both"/>
        <w:rPr>
          <w:iCs/>
          <w:color w:val="FF2D9A" w:themeColor="accent2" w:themeTint="99"/>
        </w:rPr>
      </w:pPr>
    </w:p>
    <w:p w14:paraId="3A7EA606" w14:textId="1B790A61" w:rsidR="000D42F6" w:rsidRPr="000D42F6" w:rsidRDefault="007A610B" w:rsidP="007A610B">
      <w:pPr>
        <w:pStyle w:val="Heading1"/>
      </w:pPr>
      <w:r>
        <w:t>2</w:t>
      </w:r>
      <w:r>
        <w:tab/>
      </w:r>
      <w:r w:rsidR="000D42F6" w:rsidRPr="000D42F6">
        <w:t>The Recommendation</w:t>
      </w:r>
      <w:bookmarkEnd w:id="10"/>
      <w:bookmarkEnd w:id="11"/>
      <w:bookmarkEnd w:id="12"/>
      <w:bookmarkEnd w:id="13"/>
      <w:bookmarkEnd w:id="14"/>
      <w:bookmarkEnd w:id="15"/>
      <w:bookmarkEnd w:id="16"/>
      <w:bookmarkEnd w:id="17"/>
    </w:p>
    <w:p w14:paraId="7DCE2BE5" w14:textId="11ED2322" w:rsidR="00833C08" w:rsidRPr="0052157C" w:rsidRDefault="000D42F6" w:rsidP="00833C08">
      <w:pPr>
        <w:pStyle w:val="Heading1"/>
        <w:spacing w:before="0"/>
        <w:rPr>
          <w:color w:val="auto"/>
        </w:rPr>
      </w:pPr>
      <w:r w:rsidRPr="009C6ECB">
        <w:rPr>
          <w:color w:val="auto"/>
        </w:rPr>
        <w:t>The recommendation is</w:t>
      </w:r>
      <w:r w:rsidR="00751C9F" w:rsidRPr="009C6ECB">
        <w:rPr>
          <w:color w:val="auto"/>
        </w:rPr>
        <w:t xml:space="preserve">:  </w:t>
      </w:r>
      <w:r w:rsidRPr="009C6ECB">
        <w:rPr>
          <w:color w:val="auto"/>
        </w:rPr>
        <w:t xml:space="preserve">Option </w:t>
      </w:r>
      <w:r w:rsidR="003D1419" w:rsidRPr="009C6ECB">
        <w:rPr>
          <w:color w:val="auto"/>
        </w:rPr>
        <w:t>3</w:t>
      </w:r>
      <w:r w:rsidR="00833C08" w:rsidRPr="009C6ECB">
        <w:rPr>
          <w:b w:val="0"/>
          <w:bCs w:val="0"/>
          <w:i/>
          <w:color w:val="auto"/>
        </w:rPr>
        <w:t xml:space="preserve"> </w:t>
      </w:r>
      <w:r w:rsidR="00833C08" w:rsidRPr="009C6ECB">
        <w:rPr>
          <w:b w:val="0"/>
          <w:bCs w:val="0"/>
          <w:i/>
          <w:color w:val="auto"/>
          <w:sz w:val="24"/>
          <w:szCs w:val="24"/>
        </w:rPr>
        <w:t>(</w:t>
      </w:r>
      <w:r w:rsidR="003D1419" w:rsidRPr="009C6ECB">
        <w:rPr>
          <w:b w:val="0"/>
          <w:bCs w:val="0"/>
          <w:i/>
          <w:color w:val="auto"/>
          <w:sz w:val="24"/>
          <w:szCs w:val="24"/>
        </w:rPr>
        <w:t xml:space="preserve">for example - </w:t>
      </w:r>
      <w:r w:rsidR="00833C08" w:rsidRPr="009C6ECB">
        <w:rPr>
          <w:b w:val="0"/>
          <w:bCs w:val="0"/>
          <w:i/>
          <w:color w:val="auto"/>
          <w:sz w:val="24"/>
          <w:szCs w:val="24"/>
        </w:rPr>
        <w:t xml:space="preserve">Option 3 taken from the table at </w:t>
      </w:r>
      <w:r w:rsidR="00833C08" w:rsidRPr="009C6ECB">
        <w:rPr>
          <w:b w:val="0"/>
          <w:bCs w:val="0"/>
          <w:color w:val="auto"/>
          <w:sz w:val="24"/>
          <w:szCs w:val="24"/>
        </w:rPr>
        <w:t>5</w:t>
      </w:r>
      <w:r w:rsidR="00BE4BDC" w:rsidRPr="009C6ECB">
        <w:rPr>
          <w:b w:val="0"/>
          <w:bCs w:val="0"/>
          <w:color w:val="auto"/>
          <w:sz w:val="24"/>
          <w:szCs w:val="24"/>
        </w:rPr>
        <w:t xml:space="preserve">(below) </w:t>
      </w:r>
      <w:r w:rsidR="00833C08" w:rsidRPr="009C6ECB">
        <w:rPr>
          <w:b w:val="0"/>
          <w:bCs w:val="0"/>
          <w:i/>
          <w:iCs/>
          <w:color w:val="auto"/>
          <w:sz w:val="24"/>
          <w:szCs w:val="24"/>
        </w:rPr>
        <w:t>Options Appraisal</w:t>
      </w:r>
      <w:r w:rsidR="00833C08" w:rsidRPr="009C6ECB">
        <w:rPr>
          <w:b w:val="0"/>
          <w:bCs w:val="0"/>
          <w:color w:val="auto"/>
          <w:sz w:val="24"/>
          <w:szCs w:val="24"/>
        </w:rPr>
        <w:t xml:space="preserve"> (Economic Case</w:t>
      </w:r>
      <w:r w:rsidR="00833C08" w:rsidRPr="0052157C">
        <w:rPr>
          <w:b w:val="0"/>
          <w:bCs w:val="0"/>
          <w:color w:val="auto"/>
          <w:sz w:val="24"/>
          <w:szCs w:val="24"/>
        </w:rPr>
        <w:t>)</w:t>
      </w:r>
    </w:p>
    <w:p w14:paraId="1C6ABB5D" w14:textId="02234EA9" w:rsidR="00447E79" w:rsidRDefault="00447E79" w:rsidP="00447E79">
      <w:r w:rsidRPr="00AB3D6A">
        <w:t xml:space="preserve">This proposal recommends that </w:t>
      </w:r>
      <w:r w:rsidR="002833F8">
        <w:rPr>
          <w:iCs/>
          <w:highlight w:val="yellow"/>
        </w:rPr>
        <w:t>&lt;&lt;insert your locality&gt;&gt;</w:t>
      </w:r>
      <w:r w:rsidR="002833F8" w:rsidRPr="00335620">
        <w:rPr>
          <w:iCs/>
          <w:highlight w:val="yellow"/>
        </w:rPr>
        <w:t xml:space="preserve"> </w:t>
      </w:r>
      <w:r w:rsidRPr="00AB3D6A">
        <w:t xml:space="preserve">recruits </w:t>
      </w:r>
      <w:r w:rsidR="002833F8" w:rsidRPr="005664FB">
        <w:rPr>
          <w:highlight w:val="yellow"/>
        </w:rPr>
        <w:t>&lt;&lt;insert how many HIU</w:t>
      </w:r>
      <w:r w:rsidR="005664FB" w:rsidRPr="005664FB">
        <w:rPr>
          <w:highlight w:val="yellow"/>
        </w:rPr>
        <w:t xml:space="preserve"> Leads you are </w:t>
      </w:r>
      <w:r w:rsidR="005664FB" w:rsidRPr="00DF4B53">
        <w:rPr>
          <w:highlight w:val="yellow"/>
        </w:rPr>
        <w:t>recruiting for</w:t>
      </w:r>
      <w:r w:rsidR="005664FB" w:rsidRPr="00DB713F">
        <w:rPr>
          <w:highlight w:val="yellow"/>
        </w:rPr>
        <w:t>&gt;&gt; XX</w:t>
      </w:r>
      <w:r w:rsidRPr="00DF4B53">
        <w:t xml:space="preserve"> HIU leads at a cost of </w:t>
      </w:r>
      <w:r w:rsidR="00FB195A" w:rsidRPr="00DF4B53">
        <w:t>approx.</w:t>
      </w:r>
      <w:r w:rsidRPr="00DF4B53">
        <w:t>£</w:t>
      </w:r>
      <w:r w:rsidR="00FB195A" w:rsidRPr="00DF4B53">
        <w:t>6</w:t>
      </w:r>
      <w:r w:rsidRPr="00DF4B53">
        <w:t xml:space="preserve">0k per HIU Lead per year at a </w:t>
      </w:r>
      <w:r w:rsidRPr="00DF4B53">
        <w:rPr>
          <w:highlight w:val="yellow"/>
        </w:rPr>
        <w:t xml:space="preserve">total cost </w:t>
      </w:r>
      <w:r w:rsidR="00DF4B53" w:rsidRPr="00DF4B53">
        <w:rPr>
          <w:iCs/>
          <w:highlight w:val="yellow"/>
        </w:rPr>
        <w:t xml:space="preserve">&lt;&lt;insert value&gt;&gt; </w:t>
      </w:r>
      <w:r w:rsidRPr="00DF4B53">
        <w:rPr>
          <w:highlight w:val="yellow"/>
        </w:rPr>
        <w:t>£</w:t>
      </w:r>
      <w:r w:rsidR="005664FB" w:rsidRPr="00DF4B53">
        <w:rPr>
          <w:highlight w:val="yellow"/>
        </w:rPr>
        <w:t>XX</w:t>
      </w:r>
      <w:r w:rsidRPr="00DF4B53">
        <w:rPr>
          <w:highlight w:val="yellow"/>
        </w:rPr>
        <w:t xml:space="preserve"> pa</w:t>
      </w:r>
      <w:r>
        <w:t xml:space="preserve">, to work within the remaining localities across </w:t>
      </w:r>
      <w:r w:rsidR="001545D3">
        <w:rPr>
          <w:iCs/>
          <w:highlight w:val="yellow"/>
        </w:rPr>
        <w:t>&lt;&lt;insert your locality&gt;&gt;</w:t>
      </w:r>
      <w:r w:rsidR="001545D3">
        <w:rPr>
          <w:iCs/>
        </w:rPr>
        <w:t xml:space="preserve"> </w:t>
      </w:r>
      <w:r>
        <w:t xml:space="preserve">without a commissioned service.  </w:t>
      </w:r>
    </w:p>
    <w:p w14:paraId="45A29615" w14:textId="77777777" w:rsidR="00447E79" w:rsidRDefault="00447E79" w:rsidP="00447E79"/>
    <w:p w14:paraId="09647F6B" w14:textId="369AB196" w:rsidR="00447E79" w:rsidRDefault="00447E79" w:rsidP="00447E79">
      <w:r w:rsidRPr="00A50AC0">
        <w:t xml:space="preserve">HIU services have already been commissioned to cover </w:t>
      </w:r>
      <w:r w:rsidR="002E662E">
        <w:rPr>
          <w:iCs/>
          <w:highlight w:val="yellow"/>
        </w:rPr>
        <w:t>&lt;&lt;insert your locality&gt;&gt;</w:t>
      </w:r>
      <w:r w:rsidR="002E662E" w:rsidRPr="00335620">
        <w:rPr>
          <w:iCs/>
          <w:highlight w:val="yellow"/>
        </w:rPr>
        <w:t xml:space="preserve"> </w:t>
      </w:r>
      <w:r w:rsidRPr="0052157C">
        <w:rPr>
          <w:highlight w:val="yellow"/>
        </w:rPr>
        <w:t xml:space="preserve"> </w:t>
      </w:r>
      <w:r w:rsidR="004377E9">
        <w:rPr>
          <w:highlight w:val="yellow"/>
        </w:rPr>
        <w:t xml:space="preserve"> </w:t>
      </w:r>
      <w:r w:rsidR="000604EB">
        <w:rPr>
          <w:iCs/>
          <w:highlight w:val="yellow"/>
        </w:rPr>
        <w:t>&lt;&lt;insert your FTE already in post&gt;</w:t>
      </w:r>
      <w:proofErr w:type="gramStart"/>
      <w:r w:rsidR="000604EB">
        <w:rPr>
          <w:iCs/>
          <w:highlight w:val="yellow"/>
        </w:rPr>
        <w:t>&gt;</w:t>
      </w:r>
      <w:r w:rsidR="000604EB" w:rsidRPr="00335620">
        <w:rPr>
          <w:iCs/>
          <w:highlight w:val="yellow"/>
        </w:rPr>
        <w:t xml:space="preserve"> </w:t>
      </w:r>
      <w:r w:rsidR="000604EB" w:rsidRPr="0052157C">
        <w:rPr>
          <w:highlight w:val="yellow"/>
        </w:rPr>
        <w:t xml:space="preserve"> </w:t>
      </w:r>
      <w:r w:rsidR="000604EB">
        <w:rPr>
          <w:highlight w:val="yellow"/>
        </w:rPr>
        <w:t>XX</w:t>
      </w:r>
      <w:proofErr w:type="gramEnd"/>
      <w:r w:rsidR="000604EB">
        <w:rPr>
          <w:highlight w:val="yellow"/>
        </w:rPr>
        <w:t xml:space="preserve"> </w:t>
      </w:r>
      <w:r w:rsidR="004377E9">
        <w:rPr>
          <w:highlight w:val="yellow"/>
        </w:rPr>
        <w:t>FTE</w:t>
      </w:r>
      <w:r w:rsidR="004377E9" w:rsidRPr="00A50AC0">
        <w:rPr>
          <w:highlight w:val="yellow"/>
        </w:rPr>
        <w:t>)</w:t>
      </w:r>
      <w:r w:rsidRPr="00A50AC0">
        <w:rPr>
          <w:highlight w:val="yellow"/>
        </w:rPr>
        <w:t xml:space="preserve"> </w:t>
      </w:r>
      <w:r w:rsidR="00A50AC0" w:rsidRPr="00A50AC0">
        <w:rPr>
          <w:highlight w:val="yellow"/>
        </w:rPr>
        <w:t>(if this is not applicable, please delete this sentence)</w:t>
      </w:r>
    </w:p>
    <w:p w14:paraId="6F78F2E7" w14:textId="77777777" w:rsidR="00447E79" w:rsidRDefault="00447E79" w:rsidP="00447E79"/>
    <w:p w14:paraId="0E0B6941" w14:textId="24C40FCC" w:rsidR="00447E79" w:rsidRDefault="00447E79" w:rsidP="00447E79">
      <w:r>
        <w:t xml:space="preserve">Better support of the highest tier of these service users (20+ attendances pa) could save an additional </w:t>
      </w:r>
      <w:r w:rsidR="00E21280">
        <w:rPr>
          <w:iCs/>
          <w:highlight w:val="yellow"/>
        </w:rPr>
        <w:t xml:space="preserve">&lt;&lt;insert value&gt;&gt; </w:t>
      </w:r>
      <w:r w:rsidR="00E21280" w:rsidRPr="00335620">
        <w:rPr>
          <w:iCs/>
          <w:highlight w:val="yellow"/>
        </w:rPr>
        <w:t>£</w:t>
      </w:r>
      <w:r w:rsidR="00E21280" w:rsidRPr="001545D3">
        <w:rPr>
          <w:iCs/>
          <w:highlight w:val="yellow"/>
        </w:rPr>
        <w:t>XX</w:t>
      </w:r>
      <w:r w:rsidR="00F848B5" w:rsidRPr="001545D3">
        <w:rPr>
          <w:iCs/>
          <w:highlight w:val="yellow"/>
        </w:rPr>
        <w:t xml:space="preserve"> </w:t>
      </w:r>
      <w:r w:rsidRPr="001545D3">
        <w:rPr>
          <w:highlight w:val="yellow"/>
        </w:rPr>
        <w:t>pa</w:t>
      </w:r>
      <w:r>
        <w:t xml:space="preserve"> alone</w:t>
      </w:r>
      <w:r w:rsidR="00456BF0">
        <w:t>.</w:t>
      </w:r>
      <w:r>
        <w:t xml:space="preserve"> The HIU leads would also work with the lower tiers of users with potentially even greater benefits.</w:t>
      </w:r>
    </w:p>
    <w:p w14:paraId="3EA508DB" w14:textId="1B689F30" w:rsidR="000D42F6" w:rsidRDefault="000D42F6" w:rsidP="00831575">
      <w:pPr>
        <w:jc w:val="both"/>
        <w:rPr>
          <w:rFonts w:cs="Arial"/>
          <w:i/>
        </w:rPr>
      </w:pPr>
    </w:p>
    <w:p w14:paraId="17AFC224" w14:textId="55797F96" w:rsidR="00BE4BDC" w:rsidRDefault="00BE4BDC" w:rsidP="00831575">
      <w:pPr>
        <w:jc w:val="both"/>
        <w:rPr>
          <w:rFonts w:cs="Arial"/>
          <w:i/>
        </w:rPr>
      </w:pPr>
    </w:p>
    <w:p w14:paraId="3B91EB55" w14:textId="5125B9E4" w:rsidR="00BE4BDC" w:rsidRDefault="00BE4BDC" w:rsidP="00831575">
      <w:pPr>
        <w:jc w:val="both"/>
        <w:rPr>
          <w:rFonts w:cs="Arial"/>
          <w:i/>
        </w:rPr>
      </w:pPr>
    </w:p>
    <w:p w14:paraId="28F95E84" w14:textId="714B8C15" w:rsidR="00922A02" w:rsidRDefault="008670F4" w:rsidP="00884AEE">
      <w:pPr>
        <w:pStyle w:val="Heading1"/>
        <w:numPr>
          <w:ilvl w:val="0"/>
          <w:numId w:val="19"/>
        </w:numPr>
        <w:tabs>
          <w:tab w:val="left" w:pos="720"/>
          <w:tab w:val="left" w:pos="1440"/>
          <w:tab w:val="left" w:pos="2160"/>
          <w:tab w:val="left" w:pos="2880"/>
          <w:tab w:val="left" w:pos="3630"/>
        </w:tabs>
        <w:ind w:left="426"/>
      </w:pPr>
      <w:bookmarkStart w:id="19" w:name="_Toc29978570"/>
      <w:r>
        <w:t>Executive S</w:t>
      </w:r>
      <w:r w:rsidR="00922A02" w:rsidRPr="00A0193E">
        <w:t>ummary</w:t>
      </w:r>
      <w:bookmarkEnd w:id="19"/>
      <w:r w:rsidR="00E95215">
        <w:tab/>
      </w:r>
    </w:p>
    <w:p w14:paraId="24211064" w14:textId="3C5C79B5" w:rsidR="00586BA2" w:rsidRPr="00586BA2" w:rsidRDefault="00586BA2" w:rsidP="00586BA2">
      <w:pPr>
        <w:rPr>
          <w:lang w:eastAsia="en-GB"/>
        </w:rPr>
      </w:pPr>
    </w:p>
    <w:p w14:paraId="1578BA98" w14:textId="77777777" w:rsidR="00EA61E9" w:rsidRDefault="00EA61E9" w:rsidP="00EA61E9">
      <w:pPr>
        <w:spacing w:line="276" w:lineRule="auto"/>
      </w:pPr>
      <w:bookmarkStart w:id="20" w:name="_Toc29978571"/>
      <w:r w:rsidRPr="0027211A">
        <w:t xml:space="preserve">The HIU support offer was first established in Blackpool in 2015. </w:t>
      </w:r>
      <w:r>
        <w:t xml:space="preserve">In 2018 it won the Kate Grainger award for </w:t>
      </w:r>
      <w:proofErr w:type="spellStart"/>
      <w:r>
        <w:t>Compasionate</w:t>
      </w:r>
      <w:proofErr w:type="spellEnd"/>
      <w:r>
        <w:t xml:space="preserve"> Care, and the </w:t>
      </w:r>
      <w:r w:rsidRPr="0027211A">
        <w:t xml:space="preserve">programme and service has since spread across </w:t>
      </w:r>
      <w:proofErr w:type="gramStart"/>
      <w:r w:rsidRPr="0027211A">
        <w:t>a large number of</w:t>
      </w:r>
      <w:proofErr w:type="gramEnd"/>
      <w:r w:rsidRPr="0027211A">
        <w:t xml:space="preserve"> IC</w:t>
      </w:r>
      <w:r>
        <w:t>S</w:t>
      </w:r>
      <w:r w:rsidRPr="0027211A">
        <w:t>s</w:t>
      </w:r>
      <w:r>
        <w:t>,</w:t>
      </w:r>
      <w:r w:rsidRPr="0027211A">
        <w:t xml:space="preserve"> with local health systems indicating implementation in development or discussion to progress this intervention. In 2019/20, NHS Operational Planning and Contracting Guidance set out that all health systems in England must implement a High Intensity Use service.</w:t>
      </w:r>
    </w:p>
    <w:p w14:paraId="539B18FB" w14:textId="77777777" w:rsidR="00EA61E9" w:rsidRDefault="00EA61E9" w:rsidP="00EA61E9">
      <w:pPr>
        <w:jc w:val="both"/>
        <w:rPr>
          <w:rFonts w:eastAsia="Calibri" w:cs="Arial"/>
        </w:rPr>
      </w:pPr>
    </w:p>
    <w:p w14:paraId="001A4521" w14:textId="77777777" w:rsidR="00EA61E9" w:rsidRDefault="00EA61E9" w:rsidP="00EA61E9">
      <w:pPr>
        <w:jc w:val="both"/>
        <w:rPr>
          <w:rFonts w:eastAsia="Calibri" w:cs="Arial"/>
        </w:rPr>
      </w:pPr>
      <w:r>
        <w:rPr>
          <w:rFonts w:eastAsia="Calibri" w:cs="Arial"/>
        </w:rPr>
        <w:t xml:space="preserve">Attending A&amp;E, or being admitted to hospital on a regular basis, comes at a high cost to the individual, communities and to the health system – something that this HIU business case aims to address. The proposed new service could provide appropriate, personalised care for patients and raise emotional support to a position of equal importance within the health service whilst also achieving a cost benefit.  </w:t>
      </w:r>
    </w:p>
    <w:p w14:paraId="064913DA" w14:textId="77777777" w:rsidR="00B9688A" w:rsidRDefault="00B9688A" w:rsidP="00EA61E9">
      <w:pPr>
        <w:jc w:val="both"/>
        <w:rPr>
          <w:rFonts w:eastAsia="Calibri" w:cs="Arial"/>
        </w:rPr>
      </w:pPr>
    </w:p>
    <w:p w14:paraId="48D9A82E" w14:textId="2F22C068" w:rsidR="00B9688A" w:rsidRDefault="00B9688A" w:rsidP="00EA61E9">
      <w:pPr>
        <w:jc w:val="both"/>
        <w:rPr>
          <w:rFonts w:eastAsia="Calibri" w:cs="Arial"/>
        </w:rPr>
      </w:pPr>
      <w:r>
        <w:t xml:space="preserve">A recent British Red Cross report </w:t>
      </w:r>
      <w:r>
        <w:rPr>
          <w:rFonts w:cs="Arial"/>
          <w:szCs w:val="24"/>
        </w:rPr>
        <w:t>titled</w:t>
      </w:r>
      <w:r w:rsidRPr="00D87F1B">
        <w:rPr>
          <w:rFonts w:cs="Arial"/>
          <w:szCs w:val="24"/>
        </w:rPr>
        <w:t xml:space="preserve"> </w:t>
      </w:r>
      <w:hyperlink r:id="rId12" w:history="1">
        <w:r w:rsidRPr="00D87F1B">
          <w:rPr>
            <w:rStyle w:val="Hyperlink"/>
            <w:rFonts w:cs="Arial"/>
            <w:szCs w:val="24"/>
          </w:rPr>
          <w:t>'nowhere else to turn'</w:t>
        </w:r>
      </w:hyperlink>
      <w:r>
        <w:rPr>
          <w:rStyle w:val="Hyperlink"/>
          <w:rFonts w:cs="Arial"/>
          <w:szCs w:val="24"/>
        </w:rPr>
        <w:t xml:space="preserve"> </w:t>
      </w:r>
      <w:r>
        <w:t xml:space="preserve">highlighted that high intensity use is greatest in areas of deprivation and across all age groups, it is associated with issues such as homelessness, being out of work, mental health conditions, drug and alcohol problems, criminality, and loneliness and social isolation. And we know that people who attend A&amp;E frequently are significantly more likely to die than people who don’t attend so frequently. This approach offers significant opportunities to tackle our health inequalities, improve radically the lives of the service users and deliver increased economic benefit for the population of </w:t>
      </w:r>
      <w:r w:rsidR="00E650A2">
        <w:rPr>
          <w:iCs/>
          <w:highlight w:val="yellow"/>
        </w:rPr>
        <w:t>&lt;&lt;insert your locality&gt;&gt;</w:t>
      </w:r>
      <w:r w:rsidR="00E650A2">
        <w:rPr>
          <w:iCs/>
        </w:rPr>
        <w:t>.</w:t>
      </w:r>
    </w:p>
    <w:p w14:paraId="43308AB1" w14:textId="77777777" w:rsidR="00B9688A" w:rsidRDefault="00B9688A" w:rsidP="00BC6231">
      <w:pPr>
        <w:spacing w:line="276" w:lineRule="auto"/>
      </w:pPr>
    </w:p>
    <w:p w14:paraId="5CD539CD" w14:textId="77777777" w:rsidR="00B9688A" w:rsidRDefault="00B9688A" w:rsidP="00BC6231">
      <w:pPr>
        <w:spacing w:line="276" w:lineRule="auto"/>
      </w:pPr>
    </w:p>
    <w:p w14:paraId="25DDABF6" w14:textId="77777777" w:rsidR="0050258D" w:rsidRDefault="0050258D" w:rsidP="00BC6231">
      <w:pPr>
        <w:spacing w:line="276" w:lineRule="auto"/>
        <w:rPr>
          <w:rFonts w:eastAsia="Calibri" w:cs="Arial"/>
          <w:bCs w:val="0"/>
          <w:szCs w:val="24"/>
        </w:rPr>
      </w:pPr>
    </w:p>
    <w:p w14:paraId="5F63D8B2" w14:textId="65A32A97" w:rsidR="00132C80" w:rsidRDefault="00132C80" w:rsidP="00BC6231">
      <w:pPr>
        <w:jc w:val="both"/>
      </w:pPr>
      <w:r w:rsidRPr="006B38F6">
        <w:rPr>
          <w:highlight w:val="yellow"/>
        </w:rPr>
        <w:t xml:space="preserve">Add in here details around any HIU schemes </w:t>
      </w:r>
      <w:r w:rsidR="004B1973" w:rsidRPr="006B38F6">
        <w:rPr>
          <w:highlight w:val="yellow"/>
        </w:rPr>
        <w:t xml:space="preserve">already in place across </w:t>
      </w:r>
      <w:r w:rsidR="001545D3">
        <w:rPr>
          <w:highlight w:val="yellow"/>
        </w:rPr>
        <w:t xml:space="preserve">your </w:t>
      </w:r>
      <w:r w:rsidR="004B1973" w:rsidRPr="006026F2">
        <w:rPr>
          <w:highlight w:val="yellow"/>
        </w:rPr>
        <w:t>ICB</w:t>
      </w:r>
      <w:r w:rsidR="00C10735" w:rsidRPr="006026F2">
        <w:rPr>
          <w:highlight w:val="yellow"/>
        </w:rPr>
        <w:t xml:space="preserve"> (please see example below)</w:t>
      </w:r>
      <w:r w:rsidR="00C10735">
        <w:t xml:space="preserve"> </w:t>
      </w:r>
    </w:p>
    <w:p w14:paraId="661492ED" w14:textId="0DB57909" w:rsidR="004B1973" w:rsidRDefault="00900A34" w:rsidP="00BC6231">
      <w:pPr>
        <w:jc w:val="both"/>
      </w:pPr>
      <w:r w:rsidRPr="00900A34">
        <w:rPr>
          <w:highlight w:val="yellow"/>
        </w:rPr>
        <w:t>(</w:t>
      </w:r>
      <w:proofErr w:type="gramStart"/>
      <w:r w:rsidRPr="00900A34">
        <w:rPr>
          <w:highlight w:val="yellow"/>
        </w:rPr>
        <w:t>please</w:t>
      </w:r>
      <w:proofErr w:type="gramEnd"/>
      <w:r w:rsidRPr="00900A34">
        <w:rPr>
          <w:highlight w:val="yellow"/>
        </w:rPr>
        <w:t xml:space="preserve"> contact </w:t>
      </w:r>
      <w:hyperlink r:id="rId13" w:history="1">
        <w:r w:rsidR="000426BC" w:rsidRPr="004F1989">
          <w:rPr>
            <w:rStyle w:val="Hyperlink"/>
            <w:highlight w:val="yellow"/>
          </w:rPr>
          <w:t>england.improvementdelivery@nhs.net</w:t>
        </w:r>
      </w:hyperlink>
      <w:r w:rsidR="000426BC">
        <w:rPr>
          <w:highlight w:val="yellow"/>
        </w:rPr>
        <w:t xml:space="preserve"> if you require any assistance in completing the below</w:t>
      </w:r>
      <w:r w:rsidRPr="000D38B9">
        <w:rPr>
          <w:highlight w:val="yellow"/>
        </w:rPr>
        <w:t>)</w:t>
      </w:r>
      <w:r w:rsidR="006026F2" w:rsidRPr="000D38B9">
        <w:rPr>
          <w:highlight w:val="yellow"/>
        </w:rPr>
        <w:t xml:space="preserve"> Please delete this paragraph</w:t>
      </w:r>
      <w:r w:rsidR="0069516D">
        <w:rPr>
          <w:highlight w:val="yellow"/>
        </w:rPr>
        <w:t xml:space="preserve"> and </w:t>
      </w:r>
      <w:r w:rsidR="00200465">
        <w:rPr>
          <w:highlight w:val="yellow"/>
        </w:rPr>
        <w:t>table</w:t>
      </w:r>
      <w:r w:rsidR="0069516D">
        <w:rPr>
          <w:highlight w:val="yellow"/>
        </w:rPr>
        <w:t xml:space="preserve"> below</w:t>
      </w:r>
      <w:r w:rsidR="006026F2" w:rsidRPr="000D38B9">
        <w:rPr>
          <w:highlight w:val="yellow"/>
        </w:rPr>
        <w:t xml:space="preserve"> </w:t>
      </w:r>
      <w:r w:rsidR="000D38B9" w:rsidRPr="000D38B9">
        <w:rPr>
          <w:highlight w:val="yellow"/>
        </w:rPr>
        <w:t xml:space="preserve">if not relevant </w:t>
      </w:r>
      <w:r w:rsidR="0069516D">
        <w:rPr>
          <w:highlight w:val="yellow"/>
        </w:rPr>
        <w:t xml:space="preserve">or </w:t>
      </w:r>
      <w:r w:rsidR="0069516D" w:rsidRPr="000D38B9">
        <w:rPr>
          <w:highlight w:val="yellow"/>
        </w:rPr>
        <w:t>Please delete this paragraph</w:t>
      </w:r>
      <w:r w:rsidR="0069516D">
        <w:rPr>
          <w:highlight w:val="yellow"/>
        </w:rPr>
        <w:t xml:space="preserve"> </w:t>
      </w:r>
      <w:r w:rsidR="006026F2" w:rsidRPr="000D38B9">
        <w:rPr>
          <w:highlight w:val="yellow"/>
        </w:rPr>
        <w:t>once complete</w:t>
      </w:r>
    </w:p>
    <w:p w14:paraId="00B324FA" w14:textId="77777777" w:rsidR="00EE31BC" w:rsidRDefault="00EE31BC" w:rsidP="00BC6231">
      <w:pPr>
        <w:jc w:val="both"/>
      </w:pPr>
    </w:p>
    <w:p w14:paraId="5CD68BF3" w14:textId="1227F7B9" w:rsidR="00BC6231" w:rsidRPr="0027211A" w:rsidRDefault="00EE31BC" w:rsidP="00BC6231">
      <w:pPr>
        <w:jc w:val="both"/>
      </w:pPr>
      <w:r>
        <w:rPr>
          <w:noProof/>
        </w:rPr>
        <mc:AlternateContent>
          <mc:Choice Requires="wps">
            <w:drawing>
              <wp:anchor distT="0" distB="0" distL="114300" distR="114300" simplePos="0" relativeHeight="251658242" behindDoc="0" locked="0" layoutInCell="1" allowOverlap="1" wp14:anchorId="22573E50" wp14:editId="237AF9D1">
                <wp:simplePos x="0" y="0"/>
                <wp:positionH relativeFrom="column">
                  <wp:posOffset>21921</wp:posOffset>
                </wp:positionH>
                <wp:positionV relativeFrom="paragraph">
                  <wp:posOffset>24269</wp:posOffset>
                </wp:positionV>
                <wp:extent cx="5795894" cy="1852516"/>
                <wp:effectExtent l="0" t="0" r="14605" b="14605"/>
                <wp:wrapNone/>
                <wp:docPr id="1" name="Rectangle: Rounded Corners 1"/>
                <wp:cNvGraphicFramePr/>
                <a:graphic xmlns:a="http://schemas.openxmlformats.org/drawingml/2006/main">
                  <a:graphicData uri="http://schemas.microsoft.com/office/word/2010/wordprocessingShape">
                    <wps:wsp>
                      <wps:cNvSpPr/>
                      <wps:spPr>
                        <a:xfrm>
                          <a:off x="0" y="0"/>
                          <a:ext cx="5795894" cy="18525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BAB6BC" id="Rectangle: Rounded Corners 1" o:spid="_x0000_s1026" style="position:absolute;margin-left:1.75pt;margin-top:1.9pt;width:456.35pt;height:145.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" filled="f" strokecolor="#003862 [1604]" strokeweight="2pt"/>
            </w:pict>
          </mc:Fallback>
        </mc:AlternateContent>
      </w:r>
    </w:p>
    <w:p w14:paraId="741B8D72" w14:textId="600E4F5D" w:rsidR="00F4424C" w:rsidRDefault="00F4424C" w:rsidP="00F4424C">
      <w:pPr>
        <w:ind w:left="720"/>
        <w:jc w:val="both"/>
      </w:pPr>
      <w:r w:rsidRPr="000701FD">
        <w:rPr>
          <w:iCs/>
          <w:highlight w:val="yellow"/>
          <w:u w:val="single"/>
        </w:rPr>
        <w:t>&lt;&lt;insert your locality</w:t>
      </w:r>
      <w:r>
        <w:rPr>
          <w:iCs/>
          <w:highlight w:val="yellow"/>
          <w:u w:val="single"/>
        </w:rPr>
        <w:t xml:space="preserve"> / place</w:t>
      </w:r>
      <w:r w:rsidRPr="000701FD">
        <w:rPr>
          <w:iCs/>
          <w:highlight w:val="yellow"/>
          <w:u w:val="single"/>
        </w:rPr>
        <w:t>&gt;&gt;</w:t>
      </w:r>
    </w:p>
    <w:p w14:paraId="24CB5CC0" w14:textId="34BA8F63" w:rsidR="0027211A" w:rsidRPr="00763961" w:rsidRDefault="0027211A" w:rsidP="00884AEE">
      <w:pPr>
        <w:numPr>
          <w:ilvl w:val="0"/>
          <w:numId w:val="12"/>
        </w:numPr>
        <w:jc w:val="both"/>
      </w:pPr>
      <w:r w:rsidRPr="00763961">
        <w:t xml:space="preserve">Supporting approximately </w:t>
      </w:r>
      <w:r w:rsidR="00763961" w:rsidRPr="00763961">
        <w:rPr>
          <w:iCs/>
          <w:highlight w:val="yellow"/>
        </w:rPr>
        <w:t>&lt;&lt;insert no. of patients&gt;&gt; XX</w:t>
      </w:r>
      <w:r w:rsidRPr="00763961">
        <w:t xml:space="preserve"> patients per year</w:t>
      </w:r>
    </w:p>
    <w:p w14:paraId="28B1E527" w14:textId="441CACF0" w:rsidR="0027211A" w:rsidRPr="00763961" w:rsidRDefault="0027211A" w:rsidP="00884AEE">
      <w:pPr>
        <w:numPr>
          <w:ilvl w:val="0"/>
          <w:numId w:val="12"/>
        </w:numPr>
        <w:jc w:val="both"/>
      </w:pPr>
      <w:r w:rsidRPr="00763961">
        <w:t xml:space="preserve">Aim to reduce health inequities across </w:t>
      </w:r>
      <w:r w:rsidR="00763961" w:rsidRPr="000701FD">
        <w:rPr>
          <w:iCs/>
          <w:highlight w:val="yellow"/>
          <w:u w:val="single"/>
        </w:rPr>
        <w:t>&lt;&lt;insert your locality</w:t>
      </w:r>
      <w:r w:rsidR="00763961">
        <w:rPr>
          <w:iCs/>
          <w:highlight w:val="yellow"/>
          <w:u w:val="single"/>
        </w:rPr>
        <w:t xml:space="preserve"> / place</w:t>
      </w:r>
      <w:r w:rsidR="00763961" w:rsidRPr="000701FD">
        <w:rPr>
          <w:iCs/>
          <w:highlight w:val="yellow"/>
          <w:u w:val="single"/>
        </w:rPr>
        <w:t>&gt;&gt;</w:t>
      </w:r>
    </w:p>
    <w:p w14:paraId="4BB0D3DF" w14:textId="77777777" w:rsidR="0027211A" w:rsidRPr="00763961" w:rsidRDefault="0027211A" w:rsidP="00884AEE">
      <w:pPr>
        <w:numPr>
          <w:ilvl w:val="0"/>
          <w:numId w:val="12"/>
        </w:numPr>
        <w:jc w:val="both"/>
      </w:pPr>
      <w:r w:rsidRPr="00763961">
        <w:t xml:space="preserve">Provide fertile commissioning intelligence across all providers to identify unmet needs and pattern in gaps in provision </w:t>
      </w:r>
    </w:p>
    <w:p w14:paraId="59BCEF85" w14:textId="77777777" w:rsidR="0027211A" w:rsidRPr="00763961" w:rsidRDefault="0027211A" w:rsidP="00884AEE">
      <w:pPr>
        <w:numPr>
          <w:ilvl w:val="0"/>
          <w:numId w:val="12"/>
        </w:numPr>
        <w:jc w:val="both"/>
      </w:pPr>
      <w:r w:rsidRPr="00763961">
        <w:t>Establish, utilise, and coordinate connections with multi-agency and existing professional services to negotiate a new way forward for individuals</w:t>
      </w:r>
    </w:p>
    <w:p w14:paraId="1C05E140" w14:textId="60F61F94" w:rsidR="0027211A" w:rsidRPr="00763961" w:rsidRDefault="0027211A" w:rsidP="006F26F0">
      <w:pPr>
        <w:numPr>
          <w:ilvl w:val="0"/>
          <w:numId w:val="12"/>
        </w:numPr>
        <w:jc w:val="both"/>
      </w:pPr>
      <w:r w:rsidRPr="00763961">
        <w:t xml:space="preserve">Funded for </w:t>
      </w:r>
      <w:r w:rsidR="00366E22" w:rsidRPr="00BA2EA0">
        <w:rPr>
          <w:iCs/>
          <w:highlight w:val="yellow"/>
        </w:rPr>
        <w:t xml:space="preserve">&lt;&lt;insert no. of months (if </w:t>
      </w:r>
      <w:r w:rsidR="00BA2EA0" w:rsidRPr="00BA2EA0">
        <w:rPr>
          <w:iCs/>
          <w:highlight w:val="yellow"/>
        </w:rPr>
        <w:t>applicable)&gt;</w:t>
      </w:r>
      <w:r w:rsidR="00366E22" w:rsidRPr="00BA2EA0">
        <w:rPr>
          <w:iCs/>
          <w:highlight w:val="yellow"/>
        </w:rPr>
        <w:t>&gt; XX</w:t>
      </w:r>
      <w:r w:rsidR="00366E22" w:rsidRPr="00763961">
        <w:t xml:space="preserve"> </w:t>
      </w:r>
      <w:r w:rsidRPr="00763961">
        <w:t xml:space="preserve">months from </w:t>
      </w:r>
      <w:r w:rsidR="00BA2EA0" w:rsidRPr="00763961">
        <w:rPr>
          <w:iCs/>
          <w:highlight w:val="yellow"/>
        </w:rPr>
        <w:t xml:space="preserve">&lt;&lt;insert </w:t>
      </w:r>
      <w:r w:rsidR="00BA2EA0">
        <w:rPr>
          <w:iCs/>
          <w:highlight w:val="yellow"/>
        </w:rPr>
        <w:t>date&gt;</w:t>
      </w:r>
      <w:r w:rsidR="00BA2EA0" w:rsidRPr="00763961">
        <w:rPr>
          <w:iCs/>
          <w:highlight w:val="yellow"/>
        </w:rPr>
        <w:t xml:space="preserve">&gt; </w:t>
      </w:r>
      <w:r w:rsidRPr="00763961">
        <w:t xml:space="preserve">Staffed by </w:t>
      </w:r>
      <w:r w:rsidR="00BA2EA0" w:rsidRPr="005664FB">
        <w:rPr>
          <w:highlight w:val="yellow"/>
        </w:rPr>
        <w:t xml:space="preserve">&lt;&lt;insert </w:t>
      </w:r>
      <w:r w:rsidR="00BA2EA0">
        <w:rPr>
          <w:highlight w:val="yellow"/>
        </w:rPr>
        <w:t xml:space="preserve">number of </w:t>
      </w:r>
      <w:r w:rsidR="00BA2EA0" w:rsidRPr="005664FB">
        <w:rPr>
          <w:highlight w:val="yellow"/>
        </w:rPr>
        <w:t>HIU Leads</w:t>
      </w:r>
      <w:r w:rsidR="00BA2EA0" w:rsidRPr="00BA2EA0">
        <w:rPr>
          <w:highlight w:val="yellow"/>
        </w:rPr>
        <w:t>&gt;&gt;XX</w:t>
      </w:r>
      <w:r w:rsidRPr="00BA2EA0">
        <w:rPr>
          <w:highlight w:val="yellow"/>
        </w:rPr>
        <w:t xml:space="preserve"> full time</w:t>
      </w:r>
      <w:r w:rsidRPr="00763961">
        <w:t xml:space="preserve"> HIU lead</w:t>
      </w:r>
    </w:p>
    <w:p w14:paraId="7AAA1D33" w14:textId="04F32032" w:rsidR="0027211A" w:rsidRPr="0027211A" w:rsidRDefault="000D39B3" w:rsidP="0027211A">
      <w:pPr>
        <w:ind w:left="720"/>
        <w:jc w:val="both"/>
      </w:pPr>
      <w:r>
        <w:rPr>
          <w:noProof/>
          <w:u w:val="single"/>
        </w:rPr>
        <mc:AlternateContent>
          <mc:Choice Requires="wps">
            <w:drawing>
              <wp:anchor distT="0" distB="0" distL="114300" distR="114300" simplePos="0" relativeHeight="251658243" behindDoc="0" locked="0" layoutInCell="1" allowOverlap="1" wp14:anchorId="09DCBC10" wp14:editId="33B64769">
                <wp:simplePos x="0" y="0"/>
                <wp:positionH relativeFrom="margin">
                  <wp:posOffset>-49640</wp:posOffset>
                </wp:positionH>
                <wp:positionV relativeFrom="paragraph">
                  <wp:posOffset>200660</wp:posOffset>
                </wp:positionV>
                <wp:extent cx="5963478" cy="1001864"/>
                <wp:effectExtent l="0" t="0" r="18415" b="27305"/>
                <wp:wrapNone/>
                <wp:docPr id="5" name="Rectangle: Rounded Corners 5"/>
                <wp:cNvGraphicFramePr/>
                <a:graphic xmlns:a="http://schemas.openxmlformats.org/drawingml/2006/main">
                  <a:graphicData uri="http://schemas.microsoft.com/office/word/2010/wordprocessingShape">
                    <wps:wsp>
                      <wps:cNvSpPr/>
                      <wps:spPr>
                        <a:xfrm>
                          <a:off x="0" y="0"/>
                          <a:ext cx="5963478" cy="10018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BBDC8" id="Rectangle: Rounded Corners 5" o:spid="_x0000_s1026" style="position:absolute;margin-left:-3.9pt;margin-top:15.8pt;width:469.55pt;height:78.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" filled="f" strokecolor="#003862 [1604]" strokeweight="2pt">
                <w10:wrap anchorx="margin"/>
              </v:roundrect>
            </w:pict>
          </mc:Fallback>
        </mc:AlternateContent>
      </w:r>
    </w:p>
    <w:p w14:paraId="64ADE7E8" w14:textId="48D7415B" w:rsidR="0050258D" w:rsidRDefault="0050258D" w:rsidP="0027211A">
      <w:pPr>
        <w:ind w:left="426"/>
        <w:jc w:val="both"/>
        <w:rPr>
          <w:u w:val="single"/>
        </w:rPr>
      </w:pPr>
    </w:p>
    <w:p w14:paraId="5DBFEFB4" w14:textId="72DE4EA0" w:rsidR="00F4424C" w:rsidRDefault="00F4424C" w:rsidP="00F4424C">
      <w:pPr>
        <w:ind w:left="720"/>
        <w:jc w:val="both"/>
        <w:rPr>
          <w:iCs/>
          <w:highlight w:val="yellow"/>
          <w:u w:val="single"/>
        </w:rPr>
      </w:pPr>
      <w:r w:rsidRPr="000701FD">
        <w:rPr>
          <w:iCs/>
          <w:highlight w:val="yellow"/>
          <w:u w:val="single"/>
        </w:rPr>
        <w:t>&lt;&lt;insert your locality</w:t>
      </w:r>
      <w:r>
        <w:rPr>
          <w:iCs/>
          <w:highlight w:val="yellow"/>
          <w:u w:val="single"/>
        </w:rPr>
        <w:t xml:space="preserve"> / place</w:t>
      </w:r>
      <w:r w:rsidRPr="000701FD">
        <w:rPr>
          <w:iCs/>
          <w:highlight w:val="yellow"/>
          <w:u w:val="single"/>
        </w:rPr>
        <w:t>&gt;&gt;</w:t>
      </w:r>
      <w:r w:rsidR="000D39B3">
        <w:rPr>
          <w:iCs/>
          <w:highlight w:val="yellow"/>
          <w:u w:val="single"/>
        </w:rPr>
        <w:t xml:space="preserve"> </w:t>
      </w:r>
    </w:p>
    <w:p w14:paraId="21C7DE3B" w14:textId="77777777" w:rsidR="001B77C7" w:rsidRDefault="001B77C7" w:rsidP="00F4424C">
      <w:pPr>
        <w:ind w:left="720"/>
        <w:jc w:val="both"/>
        <w:rPr>
          <w:iCs/>
          <w:highlight w:val="yellow"/>
          <w:u w:val="single"/>
        </w:rPr>
      </w:pPr>
    </w:p>
    <w:p w14:paraId="72A96798" w14:textId="100DE3E2" w:rsidR="000D39B3" w:rsidRDefault="000D39B3" w:rsidP="00F4424C">
      <w:pPr>
        <w:ind w:left="720"/>
        <w:jc w:val="both"/>
        <w:rPr>
          <w:iCs/>
          <w:highlight w:val="yellow"/>
          <w:u w:val="single"/>
        </w:rPr>
      </w:pPr>
      <w:r w:rsidRPr="001B77C7">
        <w:rPr>
          <w:iCs/>
          <w:highlight w:val="yellow"/>
        </w:rPr>
        <w:t xml:space="preserve">Insert </w:t>
      </w:r>
      <w:r w:rsidR="001B77C7" w:rsidRPr="006B38F6">
        <w:rPr>
          <w:highlight w:val="yellow"/>
        </w:rPr>
        <w:t xml:space="preserve">in here details around any </w:t>
      </w:r>
      <w:r w:rsidR="00200465">
        <w:rPr>
          <w:highlight w:val="yellow"/>
        </w:rPr>
        <w:t xml:space="preserve">further </w:t>
      </w:r>
      <w:r w:rsidR="001B77C7" w:rsidRPr="006B38F6">
        <w:rPr>
          <w:highlight w:val="yellow"/>
        </w:rPr>
        <w:t xml:space="preserve">HIU schemes already in place across </w:t>
      </w:r>
      <w:r w:rsidR="001B77C7">
        <w:rPr>
          <w:highlight w:val="yellow"/>
        </w:rPr>
        <w:t xml:space="preserve">your </w:t>
      </w:r>
      <w:r w:rsidR="001B77C7" w:rsidRPr="006B38F6">
        <w:rPr>
          <w:highlight w:val="yellow"/>
        </w:rPr>
        <w:t>IC</w:t>
      </w:r>
      <w:r w:rsidR="00200465">
        <w:rPr>
          <w:highlight w:val="yellow"/>
        </w:rPr>
        <w:t>B</w:t>
      </w:r>
    </w:p>
    <w:p w14:paraId="567FEF63" w14:textId="4C99472B" w:rsidR="0027211A" w:rsidRPr="000D39B3" w:rsidRDefault="0027211A" w:rsidP="000D39B3">
      <w:pPr>
        <w:jc w:val="both"/>
        <w:rPr>
          <w:highlight w:val="magenta"/>
        </w:rPr>
      </w:pPr>
    </w:p>
    <w:p w14:paraId="139027FA" w14:textId="77777777" w:rsidR="0027211A" w:rsidRPr="0027211A" w:rsidRDefault="0027211A" w:rsidP="00BC6231">
      <w:pPr>
        <w:ind w:left="720"/>
        <w:jc w:val="both"/>
      </w:pPr>
    </w:p>
    <w:p w14:paraId="66E46443" w14:textId="77777777" w:rsidR="0027211A" w:rsidRDefault="0027211A" w:rsidP="0027211A">
      <w:pPr>
        <w:ind w:left="426"/>
        <w:jc w:val="both"/>
        <w:rPr>
          <w:color w:val="FF2D9A" w:themeColor="accent2" w:themeTint="99"/>
        </w:rPr>
      </w:pPr>
    </w:p>
    <w:p w14:paraId="3E7C0519" w14:textId="77777777" w:rsidR="000D39B3" w:rsidRDefault="000D39B3" w:rsidP="0027211A">
      <w:pPr>
        <w:ind w:left="426"/>
        <w:jc w:val="both"/>
        <w:rPr>
          <w:color w:val="FF2D9A" w:themeColor="accent2" w:themeTint="99"/>
        </w:rPr>
      </w:pPr>
    </w:p>
    <w:p w14:paraId="4FA6191A" w14:textId="39A2A140" w:rsidR="008D49B5" w:rsidRPr="00300D12" w:rsidRDefault="008D49B5" w:rsidP="00884AEE">
      <w:pPr>
        <w:pStyle w:val="ListParagraph"/>
        <w:numPr>
          <w:ilvl w:val="0"/>
          <w:numId w:val="6"/>
        </w:numPr>
        <w:ind w:left="644"/>
        <w:jc w:val="both"/>
        <w:rPr>
          <w:b/>
          <w:bCs w:val="0"/>
          <w:i/>
          <w:szCs w:val="24"/>
        </w:rPr>
      </w:pPr>
      <w:r w:rsidRPr="00300D12">
        <w:rPr>
          <w:b/>
          <w:bCs w:val="0"/>
          <w:i/>
          <w:szCs w:val="24"/>
        </w:rPr>
        <w:t xml:space="preserve">Expenditure required for </w:t>
      </w:r>
      <w:proofErr w:type="gramStart"/>
      <w:r w:rsidRPr="00300D12">
        <w:rPr>
          <w:b/>
          <w:bCs w:val="0"/>
          <w:i/>
          <w:szCs w:val="24"/>
        </w:rPr>
        <w:t>approval;</w:t>
      </w:r>
      <w:proofErr w:type="gramEnd"/>
    </w:p>
    <w:p w14:paraId="321DD615" w14:textId="77777777" w:rsidR="008D49B5" w:rsidRPr="008D49B5" w:rsidRDefault="008D49B5" w:rsidP="008D49B5">
      <w:pPr>
        <w:jc w:val="both"/>
        <w:rPr>
          <w:iCs/>
          <w:color w:val="FF2D9A" w:themeColor="accent2" w:themeTint="99"/>
          <w:szCs w:val="24"/>
        </w:rPr>
      </w:pPr>
    </w:p>
    <w:p w14:paraId="3DAAC317" w14:textId="1F2F0FD4" w:rsidR="008D49B5" w:rsidDel="001453B5" w:rsidRDefault="008D49B5" w:rsidP="008D49B5">
      <w:pPr>
        <w:jc w:val="both"/>
        <w:rPr>
          <w:del w:id="21" w:author="Jennie Jones" w:date="2023-01-30T14:15:00Z"/>
          <w:iCs/>
          <w:szCs w:val="24"/>
        </w:rPr>
      </w:pPr>
      <w:r w:rsidRPr="00300D12">
        <w:rPr>
          <w:iCs/>
          <w:szCs w:val="24"/>
        </w:rPr>
        <w:t xml:space="preserve">Approval is sought for a </w:t>
      </w:r>
      <w:r w:rsidR="006B38F6">
        <w:rPr>
          <w:iCs/>
          <w:highlight w:val="yellow"/>
        </w:rPr>
        <w:t xml:space="preserve">&lt;&lt;insert value&gt;&gt; </w:t>
      </w:r>
      <w:r w:rsidR="006B38F6" w:rsidRPr="00335620">
        <w:rPr>
          <w:iCs/>
          <w:highlight w:val="yellow"/>
        </w:rPr>
        <w:t>£</w:t>
      </w:r>
      <w:r w:rsidR="006B38F6">
        <w:rPr>
          <w:iCs/>
          <w:highlight w:val="yellow"/>
        </w:rPr>
        <w:t>XX</w:t>
      </w:r>
      <w:r w:rsidR="006B38F6">
        <w:rPr>
          <w:iCs/>
        </w:rPr>
        <w:t xml:space="preserve"> </w:t>
      </w:r>
      <w:r w:rsidR="00300D12" w:rsidRPr="00300D12">
        <w:rPr>
          <w:iCs/>
          <w:szCs w:val="24"/>
        </w:rPr>
        <w:t xml:space="preserve">per </w:t>
      </w:r>
      <w:r w:rsidRPr="00300D12">
        <w:rPr>
          <w:iCs/>
          <w:szCs w:val="24"/>
        </w:rPr>
        <w:t xml:space="preserve">year contract totalling no more than </w:t>
      </w:r>
      <w:r w:rsidR="006B38F6">
        <w:rPr>
          <w:iCs/>
          <w:highlight w:val="yellow"/>
        </w:rPr>
        <w:t xml:space="preserve">&lt;&lt;insert value&gt;&gt; </w:t>
      </w:r>
      <w:r w:rsidR="006B38F6" w:rsidRPr="00335620">
        <w:rPr>
          <w:iCs/>
          <w:highlight w:val="yellow"/>
        </w:rPr>
        <w:t>£</w:t>
      </w:r>
      <w:r w:rsidR="006B38F6">
        <w:rPr>
          <w:iCs/>
          <w:highlight w:val="yellow"/>
        </w:rPr>
        <w:t>XX</w:t>
      </w:r>
      <w:r w:rsidR="006B38F6">
        <w:rPr>
          <w:iCs/>
        </w:rPr>
        <w:t xml:space="preserve"> </w:t>
      </w:r>
      <w:r w:rsidR="00BC6231">
        <w:rPr>
          <w:iCs/>
          <w:szCs w:val="24"/>
        </w:rPr>
        <w:t>f</w:t>
      </w:r>
      <w:r w:rsidRPr="00300D12">
        <w:rPr>
          <w:iCs/>
          <w:szCs w:val="24"/>
        </w:rPr>
        <w:t xml:space="preserve">rom </w:t>
      </w:r>
      <w:r w:rsidR="00294D3F" w:rsidRPr="00294D3F">
        <w:rPr>
          <w:iCs/>
          <w:szCs w:val="24"/>
          <w:highlight w:val="yellow"/>
        </w:rPr>
        <w:t>&lt;&lt;insert dates</w:t>
      </w:r>
      <w:r w:rsidR="00294D3F" w:rsidRPr="006B38F6">
        <w:rPr>
          <w:iCs/>
          <w:szCs w:val="24"/>
          <w:highlight w:val="yellow"/>
        </w:rPr>
        <w:t xml:space="preserve">&gt;&gt; </w:t>
      </w:r>
      <w:r w:rsidRPr="006B38F6">
        <w:rPr>
          <w:iCs/>
          <w:szCs w:val="24"/>
          <w:highlight w:val="yellow"/>
        </w:rPr>
        <w:t>Month /Year to Month/Year</w:t>
      </w:r>
      <w:r w:rsidR="003D1419" w:rsidRPr="00300D12">
        <w:rPr>
          <w:iCs/>
          <w:szCs w:val="24"/>
        </w:rPr>
        <w:t xml:space="preserve"> (for example </w:t>
      </w:r>
      <w:r w:rsidR="00D73A56">
        <w:rPr>
          <w:iCs/>
          <w:szCs w:val="24"/>
        </w:rPr>
        <w:t xml:space="preserve">approx. </w:t>
      </w:r>
      <w:r w:rsidR="003D1419" w:rsidRPr="00300D12">
        <w:rPr>
          <w:iCs/>
          <w:szCs w:val="24"/>
        </w:rPr>
        <w:t>£</w:t>
      </w:r>
      <w:r w:rsidR="00D73A56">
        <w:rPr>
          <w:iCs/>
          <w:szCs w:val="24"/>
        </w:rPr>
        <w:t>6</w:t>
      </w:r>
      <w:r w:rsidR="003D1419" w:rsidRPr="00300D12">
        <w:rPr>
          <w:iCs/>
          <w:szCs w:val="24"/>
        </w:rPr>
        <w:t>0</w:t>
      </w:r>
      <w:r w:rsidR="00263804">
        <w:rPr>
          <w:iCs/>
          <w:szCs w:val="24"/>
        </w:rPr>
        <w:t>0</w:t>
      </w:r>
      <w:r w:rsidR="003D1419" w:rsidRPr="00300D12">
        <w:rPr>
          <w:iCs/>
          <w:szCs w:val="24"/>
        </w:rPr>
        <w:t xml:space="preserve">k per year </w:t>
      </w:r>
      <w:r w:rsidR="00FD3573">
        <w:rPr>
          <w:iCs/>
          <w:szCs w:val="24"/>
        </w:rPr>
        <w:t>for 1</w:t>
      </w:r>
      <w:r w:rsidR="006B38F6">
        <w:rPr>
          <w:iCs/>
          <w:szCs w:val="24"/>
        </w:rPr>
        <w:t>0</w:t>
      </w:r>
      <w:r w:rsidR="00FD3573">
        <w:rPr>
          <w:iCs/>
          <w:szCs w:val="24"/>
        </w:rPr>
        <w:t xml:space="preserve"> HIU Leads </w:t>
      </w:r>
      <w:proofErr w:type="spellStart"/>
      <w:r w:rsidR="003D1419" w:rsidRPr="00300D12">
        <w:rPr>
          <w:iCs/>
          <w:szCs w:val="24"/>
        </w:rPr>
        <w:t>totaling</w:t>
      </w:r>
      <w:proofErr w:type="spellEnd"/>
      <w:r w:rsidR="003D1419" w:rsidRPr="00300D12">
        <w:rPr>
          <w:iCs/>
          <w:szCs w:val="24"/>
        </w:rPr>
        <w:t xml:space="preserve"> no more than £</w:t>
      </w:r>
      <w:r w:rsidR="00263804">
        <w:rPr>
          <w:iCs/>
          <w:szCs w:val="24"/>
        </w:rPr>
        <w:t>12,000</w:t>
      </w:r>
      <w:r w:rsidR="00D72B7A">
        <w:rPr>
          <w:iCs/>
          <w:szCs w:val="24"/>
        </w:rPr>
        <w:t>k</w:t>
      </w:r>
      <w:r w:rsidR="003D1419" w:rsidRPr="00300D12">
        <w:rPr>
          <w:iCs/>
          <w:szCs w:val="24"/>
        </w:rPr>
        <w:t xml:space="preserve"> from April 2021 – March 2022 and April 2022 to March </w:t>
      </w:r>
      <w:proofErr w:type="gramStart"/>
      <w:r w:rsidR="003D1419" w:rsidRPr="00300D12">
        <w:rPr>
          <w:iCs/>
          <w:szCs w:val="24"/>
        </w:rPr>
        <w:t xml:space="preserve">2023 </w:t>
      </w:r>
      <w:r w:rsidR="00D30B79" w:rsidRPr="00300D12">
        <w:rPr>
          <w:iCs/>
          <w:szCs w:val="24"/>
        </w:rPr>
        <w:t xml:space="preserve"> based</w:t>
      </w:r>
      <w:proofErr w:type="gramEnd"/>
      <w:r w:rsidR="00D30B79" w:rsidRPr="00300D12">
        <w:rPr>
          <w:iCs/>
          <w:szCs w:val="24"/>
        </w:rPr>
        <w:t xml:space="preserve"> on one HIU lead per place</w:t>
      </w:r>
      <w:r w:rsidR="0069516D">
        <w:rPr>
          <w:iCs/>
          <w:szCs w:val="24"/>
        </w:rPr>
        <w:t xml:space="preserve"> – </w:t>
      </w:r>
      <w:r w:rsidR="00556E2B">
        <w:rPr>
          <w:iCs/>
          <w:szCs w:val="24"/>
        </w:rPr>
        <w:t>(</w:t>
      </w:r>
      <w:r w:rsidR="0069516D" w:rsidRPr="00556E2B">
        <w:rPr>
          <w:iCs/>
          <w:szCs w:val="24"/>
          <w:highlight w:val="yellow"/>
        </w:rPr>
        <w:t>please delete th</w:t>
      </w:r>
      <w:r w:rsidR="00556E2B" w:rsidRPr="00556E2B">
        <w:rPr>
          <w:iCs/>
          <w:szCs w:val="24"/>
          <w:highlight w:val="yellow"/>
        </w:rPr>
        <w:t>e</w:t>
      </w:r>
      <w:r w:rsidR="00556E2B">
        <w:rPr>
          <w:iCs/>
          <w:szCs w:val="24"/>
          <w:highlight w:val="yellow"/>
        </w:rPr>
        <w:t xml:space="preserve"> e</w:t>
      </w:r>
      <w:r w:rsidR="00556E2B" w:rsidRPr="00556E2B">
        <w:rPr>
          <w:iCs/>
          <w:szCs w:val="24"/>
          <w:highlight w:val="yellow"/>
        </w:rPr>
        <w:t>xample</w:t>
      </w:r>
      <w:r w:rsidR="0069516D" w:rsidRPr="00556E2B">
        <w:rPr>
          <w:iCs/>
          <w:szCs w:val="24"/>
          <w:highlight w:val="yellow"/>
        </w:rPr>
        <w:t xml:space="preserve"> sentence once complete</w:t>
      </w:r>
      <w:r w:rsidR="00556E2B">
        <w:rPr>
          <w:iCs/>
          <w:szCs w:val="24"/>
        </w:rPr>
        <w:t>)</w:t>
      </w:r>
      <w:r w:rsidR="0069516D">
        <w:rPr>
          <w:iCs/>
          <w:szCs w:val="24"/>
        </w:rPr>
        <w:t>).</w:t>
      </w:r>
    </w:p>
    <w:p w14:paraId="65FCB0E8" w14:textId="77777777" w:rsidR="007E52FD" w:rsidRDefault="007E52FD" w:rsidP="008D49B5">
      <w:pPr>
        <w:jc w:val="both"/>
        <w:rPr>
          <w:iCs/>
          <w:szCs w:val="24"/>
        </w:rPr>
      </w:pPr>
    </w:p>
    <w:p w14:paraId="49B96C97" w14:textId="3CBAA7DC" w:rsidR="007E52FD" w:rsidRDefault="007E52FD" w:rsidP="008D49B5">
      <w:pPr>
        <w:jc w:val="both"/>
        <w:rPr>
          <w:iCs/>
          <w:szCs w:val="24"/>
        </w:rPr>
      </w:pPr>
      <w:r>
        <w:rPr>
          <w:iCs/>
          <w:szCs w:val="24"/>
        </w:rPr>
        <w:t>&lt;&lt;1 lead</w:t>
      </w:r>
      <w:r w:rsidR="003775D1">
        <w:rPr>
          <w:iCs/>
          <w:szCs w:val="24"/>
        </w:rPr>
        <w:t xml:space="preserve"> approx.</w:t>
      </w:r>
      <w:r>
        <w:rPr>
          <w:iCs/>
          <w:szCs w:val="24"/>
        </w:rPr>
        <w:t xml:space="preserve"> </w:t>
      </w:r>
      <w:r w:rsidR="003775D1">
        <w:rPr>
          <w:iCs/>
          <w:szCs w:val="24"/>
        </w:rPr>
        <w:t>£6</w:t>
      </w:r>
      <w:r>
        <w:rPr>
          <w:iCs/>
          <w:szCs w:val="24"/>
        </w:rPr>
        <w:t xml:space="preserve">0k, per </w:t>
      </w:r>
      <w:proofErr w:type="spellStart"/>
      <w:r w:rsidR="00521BC4">
        <w:rPr>
          <w:iCs/>
          <w:szCs w:val="24"/>
        </w:rPr>
        <w:t>yr</w:t>
      </w:r>
      <w:proofErr w:type="spellEnd"/>
      <w:r w:rsidR="00521BC4">
        <w:rPr>
          <w:iCs/>
          <w:szCs w:val="24"/>
        </w:rPr>
        <w:t xml:space="preserve"> per </w:t>
      </w:r>
      <w:r>
        <w:rPr>
          <w:iCs/>
          <w:szCs w:val="24"/>
        </w:rPr>
        <w:t>place&gt;&gt;</w:t>
      </w:r>
    </w:p>
    <w:p w14:paraId="5B0B0C91" w14:textId="77777777" w:rsidR="008D49B5" w:rsidRPr="00AE6224" w:rsidRDefault="008D49B5" w:rsidP="008D49B5">
      <w:pPr>
        <w:pStyle w:val="ListParagraph"/>
        <w:jc w:val="both"/>
        <w:rPr>
          <w:i/>
          <w:szCs w:val="24"/>
        </w:rPr>
      </w:pPr>
    </w:p>
    <w:p w14:paraId="51EDEDE4" w14:textId="77777777" w:rsidR="008D49B5" w:rsidRDefault="008D49B5" w:rsidP="008D49B5">
      <w:pPr>
        <w:pStyle w:val="ListParagraph"/>
        <w:jc w:val="both"/>
        <w:rPr>
          <w:i/>
          <w:szCs w:val="24"/>
        </w:rPr>
      </w:pPr>
    </w:p>
    <w:p w14:paraId="2FCC2E27" w14:textId="3D706B45" w:rsidR="008D49B5" w:rsidRPr="00763EA6" w:rsidRDefault="008D49B5" w:rsidP="00884AEE">
      <w:pPr>
        <w:pStyle w:val="ListParagraph"/>
        <w:numPr>
          <w:ilvl w:val="0"/>
          <w:numId w:val="6"/>
        </w:numPr>
        <w:ind w:left="644"/>
        <w:jc w:val="both"/>
        <w:rPr>
          <w:b/>
          <w:bCs w:val="0"/>
          <w:i/>
          <w:szCs w:val="24"/>
        </w:rPr>
      </w:pPr>
      <w:r w:rsidRPr="00763EA6">
        <w:rPr>
          <w:b/>
          <w:bCs w:val="0"/>
          <w:i/>
          <w:szCs w:val="24"/>
        </w:rPr>
        <w:t xml:space="preserve">Draft </w:t>
      </w:r>
      <w:proofErr w:type="gramStart"/>
      <w:r w:rsidRPr="00763EA6">
        <w:rPr>
          <w:b/>
          <w:bCs w:val="0"/>
          <w:i/>
          <w:szCs w:val="24"/>
        </w:rPr>
        <w:t>timeline;</w:t>
      </w:r>
      <w:proofErr w:type="gramEnd"/>
      <w:r w:rsidR="00007CA1" w:rsidRPr="0039419E">
        <w:rPr>
          <w:b/>
          <w:bCs w:val="0"/>
          <w:i/>
          <w:szCs w:val="24"/>
        </w:rPr>
        <w:t xml:space="preserve"> ‘To be completed once dates for approval </w:t>
      </w:r>
      <w:r w:rsidR="00AC7D61" w:rsidRPr="0039419E">
        <w:rPr>
          <w:b/>
          <w:bCs w:val="0"/>
          <w:i/>
          <w:szCs w:val="24"/>
        </w:rPr>
        <w:t>are set’</w:t>
      </w:r>
    </w:p>
    <w:tbl>
      <w:tblPr>
        <w:tblStyle w:val="TableGrid"/>
        <w:tblW w:w="9214" w:type="dxa"/>
        <w:tblInd w:w="-147" w:type="dxa"/>
        <w:tblLook w:val="04A0" w:firstRow="1" w:lastRow="0" w:firstColumn="1" w:lastColumn="0" w:noHBand="0" w:noVBand="1"/>
      </w:tblPr>
      <w:tblGrid>
        <w:gridCol w:w="2977"/>
        <w:gridCol w:w="6237"/>
      </w:tblGrid>
      <w:tr w:rsidR="00E93572" w:rsidRPr="0039419E" w14:paraId="09DD548D" w14:textId="77777777" w:rsidTr="004516DE">
        <w:tc>
          <w:tcPr>
            <w:tcW w:w="2977" w:type="dxa"/>
            <w:shd w:val="clear" w:color="auto" w:fill="auto"/>
          </w:tcPr>
          <w:p w14:paraId="47135E57" w14:textId="2096D711" w:rsidR="008D49B5" w:rsidRPr="0039419E" w:rsidRDefault="000165C7" w:rsidP="0039419E">
            <w:pPr>
              <w:rPr>
                <w:iCs/>
                <w:szCs w:val="24"/>
                <w:highlight w:val="yellow"/>
              </w:rPr>
            </w:pPr>
            <w:r w:rsidRPr="0039419E">
              <w:rPr>
                <w:iCs/>
                <w:szCs w:val="24"/>
                <w:highlight w:val="yellow"/>
              </w:rPr>
              <w:t>Month/Year</w:t>
            </w:r>
            <w:r w:rsidR="00E4362E" w:rsidRPr="0039419E">
              <w:rPr>
                <w:iCs/>
                <w:szCs w:val="24"/>
                <w:highlight w:val="yellow"/>
              </w:rPr>
              <w:t xml:space="preserve"> (add date)</w:t>
            </w:r>
          </w:p>
        </w:tc>
        <w:tc>
          <w:tcPr>
            <w:tcW w:w="6237" w:type="dxa"/>
            <w:shd w:val="clear" w:color="auto" w:fill="auto"/>
          </w:tcPr>
          <w:p w14:paraId="4D171715" w14:textId="70922460" w:rsidR="008D49B5" w:rsidRPr="00763EA6" w:rsidRDefault="008D49B5" w:rsidP="00CC05EB">
            <w:pPr>
              <w:jc w:val="both"/>
              <w:rPr>
                <w:iCs/>
                <w:szCs w:val="24"/>
              </w:rPr>
            </w:pPr>
            <w:r w:rsidRPr="00763EA6">
              <w:rPr>
                <w:iCs/>
                <w:szCs w:val="24"/>
              </w:rPr>
              <w:t xml:space="preserve">Procure/Appoint </w:t>
            </w:r>
            <w:r w:rsidR="00405D53">
              <w:rPr>
                <w:iCs/>
                <w:szCs w:val="24"/>
              </w:rPr>
              <w:t>HIU Lead</w:t>
            </w:r>
            <w:r w:rsidRPr="00763EA6">
              <w:rPr>
                <w:iCs/>
                <w:szCs w:val="24"/>
              </w:rPr>
              <w:t xml:space="preserve"> </w:t>
            </w:r>
          </w:p>
        </w:tc>
      </w:tr>
      <w:tr w:rsidR="00E93572" w:rsidRPr="0039419E" w14:paraId="2288FFED" w14:textId="77777777" w:rsidTr="004516DE">
        <w:trPr>
          <w:trHeight w:val="774"/>
        </w:trPr>
        <w:tc>
          <w:tcPr>
            <w:tcW w:w="2977" w:type="dxa"/>
            <w:shd w:val="clear" w:color="auto" w:fill="auto"/>
          </w:tcPr>
          <w:p w14:paraId="41B2DC55" w14:textId="77777777" w:rsidR="000165C7" w:rsidRPr="0039419E" w:rsidRDefault="000165C7" w:rsidP="00CC05EB">
            <w:pPr>
              <w:jc w:val="both"/>
              <w:rPr>
                <w:iCs/>
                <w:szCs w:val="24"/>
                <w:highlight w:val="yellow"/>
              </w:rPr>
            </w:pPr>
            <w:r w:rsidRPr="0039419E">
              <w:rPr>
                <w:iCs/>
                <w:szCs w:val="24"/>
                <w:highlight w:val="yellow"/>
              </w:rPr>
              <w:t>Month/Year</w:t>
            </w:r>
          </w:p>
          <w:p w14:paraId="0B01697C" w14:textId="125B4601" w:rsidR="008D49B5" w:rsidRPr="0039419E" w:rsidRDefault="000165C7" w:rsidP="00CC05EB">
            <w:pPr>
              <w:jc w:val="both"/>
              <w:rPr>
                <w:iCs/>
                <w:szCs w:val="24"/>
                <w:highlight w:val="yellow"/>
              </w:rPr>
            </w:pPr>
            <w:r w:rsidRPr="0039419E">
              <w:rPr>
                <w:iCs/>
                <w:szCs w:val="24"/>
                <w:highlight w:val="yellow"/>
              </w:rPr>
              <w:t xml:space="preserve">to Month </w:t>
            </w:r>
            <w:proofErr w:type="gramStart"/>
            <w:r w:rsidRPr="0039419E">
              <w:rPr>
                <w:iCs/>
                <w:szCs w:val="24"/>
                <w:highlight w:val="yellow"/>
              </w:rPr>
              <w:t>Year</w:t>
            </w:r>
            <w:r w:rsidR="00E4362E" w:rsidRPr="0039419E">
              <w:rPr>
                <w:iCs/>
                <w:szCs w:val="24"/>
                <w:highlight w:val="yellow"/>
              </w:rPr>
              <w:t>(</w:t>
            </w:r>
            <w:proofErr w:type="gramEnd"/>
            <w:r w:rsidR="00E4362E" w:rsidRPr="0039419E">
              <w:rPr>
                <w:iCs/>
                <w:szCs w:val="24"/>
                <w:highlight w:val="yellow"/>
              </w:rPr>
              <w:t>add date)</w:t>
            </w:r>
          </w:p>
        </w:tc>
        <w:tc>
          <w:tcPr>
            <w:tcW w:w="6237" w:type="dxa"/>
            <w:shd w:val="clear" w:color="auto" w:fill="auto"/>
          </w:tcPr>
          <w:p w14:paraId="50387FBB" w14:textId="77777777" w:rsidR="008D49B5" w:rsidRPr="00763EA6" w:rsidRDefault="008D49B5" w:rsidP="00CC05EB">
            <w:pPr>
              <w:jc w:val="both"/>
              <w:rPr>
                <w:iCs/>
                <w:szCs w:val="24"/>
              </w:rPr>
            </w:pPr>
            <w:r w:rsidRPr="00763EA6">
              <w:rPr>
                <w:iCs/>
                <w:szCs w:val="24"/>
              </w:rPr>
              <w:t xml:space="preserve">Set out requirements and mobilise </w:t>
            </w:r>
          </w:p>
        </w:tc>
      </w:tr>
      <w:tr w:rsidR="00E93572" w:rsidRPr="0039419E" w14:paraId="548AF7EA" w14:textId="77777777" w:rsidTr="004516DE">
        <w:tc>
          <w:tcPr>
            <w:tcW w:w="2977" w:type="dxa"/>
            <w:shd w:val="clear" w:color="auto" w:fill="auto"/>
          </w:tcPr>
          <w:p w14:paraId="38E41D50" w14:textId="070EF5C8" w:rsidR="000165C7" w:rsidRPr="0039419E" w:rsidRDefault="000165C7" w:rsidP="00CC05EB">
            <w:pPr>
              <w:jc w:val="both"/>
              <w:rPr>
                <w:iCs/>
                <w:szCs w:val="24"/>
                <w:highlight w:val="yellow"/>
              </w:rPr>
            </w:pPr>
            <w:r w:rsidRPr="0039419E">
              <w:rPr>
                <w:iCs/>
                <w:szCs w:val="24"/>
                <w:highlight w:val="yellow"/>
              </w:rPr>
              <w:t>Month/Year</w:t>
            </w:r>
          </w:p>
          <w:p w14:paraId="7CCEFC83" w14:textId="52994045" w:rsidR="008D49B5" w:rsidRPr="0039419E" w:rsidRDefault="000165C7" w:rsidP="00CC05EB">
            <w:pPr>
              <w:jc w:val="both"/>
              <w:rPr>
                <w:iCs/>
                <w:szCs w:val="24"/>
                <w:highlight w:val="yellow"/>
              </w:rPr>
            </w:pPr>
            <w:r w:rsidRPr="0039419E">
              <w:rPr>
                <w:iCs/>
                <w:szCs w:val="24"/>
                <w:highlight w:val="yellow"/>
              </w:rPr>
              <w:t>to Month/</w:t>
            </w:r>
            <w:proofErr w:type="gramStart"/>
            <w:r w:rsidRPr="0039419E">
              <w:rPr>
                <w:iCs/>
                <w:szCs w:val="24"/>
                <w:highlight w:val="yellow"/>
              </w:rPr>
              <w:t>Year</w:t>
            </w:r>
            <w:r w:rsidR="00E4362E" w:rsidRPr="0039419E">
              <w:rPr>
                <w:iCs/>
                <w:szCs w:val="24"/>
                <w:highlight w:val="yellow"/>
              </w:rPr>
              <w:t>(</w:t>
            </w:r>
            <w:proofErr w:type="gramEnd"/>
            <w:r w:rsidR="00E4362E" w:rsidRPr="0039419E">
              <w:rPr>
                <w:iCs/>
                <w:szCs w:val="24"/>
                <w:highlight w:val="yellow"/>
              </w:rPr>
              <w:t>add date)</w:t>
            </w:r>
          </w:p>
        </w:tc>
        <w:tc>
          <w:tcPr>
            <w:tcW w:w="6237" w:type="dxa"/>
            <w:shd w:val="clear" w:color="auto" w:fill="auto"/>
          </w:tcPr>
          <w:p w14:paraId="4BE969C1" w14:textId="5728E573" w:rsidR="008D49B5" w:rsidRPr="00763EA6" w:rsidRDefault="00C23F10" w:rsidP="00981424">
            <w:pPr>
              <w:jc w:val="both"/>
            </w:pPr>
            <w:r w:rsidRPr="00981424">
              <w:rPr>
                <w:highlight w:val="yellow"/>
              </w:rPr>
              <w:t>&lt;&lt;complete this</w:t>
            </w:r>
            <w:r w:rsidR="00981424" w:rsidRPr="00981424">
              <w:rPr>
                <w:highlight w:val="yellow"/>
              </w:rPr>
              <w:t xml:space="preserve"> </w:t>
            </w:r>
            <w:r w:rsidR="00981424">
              <w:rPr>
                <w:highlight w:val="yellow"/>
              </w:rPr>
              <w:t xml:space="preserve">box </w:t>
            </w:r>
            <w:r w:rsidR="00981424" w:rsidRPr="00981424">
              <w:rPr>
                <w:highlight w:val="yellow"/>
              </w:rPr>
              <w:t>accordingly&gt;&gt;</w:t>
            </w:r>
            <w:r>
              <w:t xml:space="preserve"> </w:t>
            </w:r>
            <w:r w:rsidR="008D49B5" w:rsidRPr="00763EA6">
              <w:t xml:space="preserve"> </w:t>
            </w:r>
          </w:p>
        </w:tc>
      </w:tr>
      <w:tr w:rsidR="00E93572" w:rsidRPr="00E93572" w14:paraId="5620A598" w14:textId="77777777" w:rsidTr="004516DE">
        <w:tc>
          <w:tcPr>
            <w:tcW w:w="2977" w:type="dxa"/>
            <w:shd w:val="clear" w:color="auto" w:fill="auto"/>
          </w:tcPr>
          <w:p w14:paraId="0830239C" w14:textId="77777777" w:rsidR="000165C7" w:rsidRPr="0039419E" w:rsidRDefault="000165C7" w:rsidP="000165C7">
            <w:pPr>
              <w:jc w:val="both"/>
              <w:rPr>
                <w:iCs/>
                <w:szCs w:val="24"/>
                <w:highlight w:val="yellow"/>
              </w:rPr>
            </w:pPr>
            <w:r w:rsidRPr="0039419E">
              <w:rPr>
                <w:iCs/>
                <w:szCs w:val="24"/>
                <w:highlight w:val="yellow"/>
              </w:rPr>
              <w:t>Month/Year</w:t>
            </w:r>
          </w:p>
          <w:p w14:paraId="7255ADF0" w14:textId="5C4381D6" w:rsidR="008D49B5" w:rsidRPr="0039419E" w:rsidRDefault="000165C7" w:rsidP="000165C7">
            <w:pPr>
              <w:jc w:val="both"/>
              <w:rPr>
                <w:iCs/>
                <w:szCs w:val="24"/>
                <w:highlight w:val="yellow"/>
              </w:rPr>
            </w:pPr>
            <w:r w:rsidRPr="0039419E">
              <w:rPr>
                <w:iCs/>
                <w:szCs w:val="24"/>
                <w:highlight w:val="yellow"/>
              </w:rPr>
              <w:t>to Month/</w:t>
            </w:r>
            <w:proofErr w:type="gramStart"/>
            <w:r w:rsidRPr="0039419E">
              <w:rPr>
                <w:iCs/>
                <w:szCs w:val="24"/>
                <w:highlight w:val="yellow"/>
              </w:rPr>
              <w:t>Year</w:t>
            </w:r>
            <w:r w:rsidR="00E4362E" w:rsidRPr="0039419E">
              <w:rPr>
                <w:iCs/>
                <w:szCs w:val="24"/>
                <w:highlight w:val="yellow"/>
              </w:rPr>
              <w:t>(</w:t>
            </w:r>
            <w:proofErr w:type="gramEnd"/>
            <w:r w:rsidR="00E4362E" w:rsidRPr="0039419E">
              <w:rPr>
                <w:iCs/>
                <w:szCs w:val="24"/>
                <w:highlight w:val="yellow"/>
              </w:rPr>
              <w:t>add date)</w:t>
            </w:r>
          </w:p>
        </w:tc>
        <w:tc>
          <w:tcPr>
            <w:tcW w:w="6237" w:type="dxa"/>
            <w:shd w:val="clear" w:color="auto" w:fill="auto"/>
          </w:tcPr>
          <w:p w14:paraId="5BFEB989" w14:textId="3406703F" w:rsidR="008D49B5" w:rsidRPr="00E93572" w:rsidRDefault="008D49B5" w:rsidP="00CC05EB">
            <w:pPr>
              <w:jc w:val="both"/>
              <w:rPr>
                <w:iCs/>
                <w:szCs w:val="24"/>
              </w:rPr>
            </w:pPr>
            <w:r w:rsidRPr="00763EA6">
              <w:rPr>
                <w:iCs/>
                <w:szCs w:val="24"/>
              </w:rPr>
              <w:t>Evaluation /</w:t>
            </w:r>
            <w:r w:rsidR="00981424">
              <w:rPr>
                <w:iCs/>
                <w:szCs w:val="24"/>
              </w:rPr>
              <w:t xml:space="preserve"> </w:t>
            </w:r>
            <w:r w:rsidRPr="00763EA6">
              <w:rPr>
                <w:iCs/>
                <w:szCs w:val="24"/>
              </w:rPr>
              <w:t>value add</w:t>
            </w:r>
          </w:p>
        </w:tc>
      </w:tr>
    </w:tbl>
    <w:p w14:paraId="3D7D967B" w14:textId="4D504E07" w:rsidR="008D49B5" w:rsidRPr="00AE6224" w:rsidRDefault="008D49B5" w:rsidP="008D49B5">
      <w:pPr>
        <w:pStyle w:val="ListParagraph"/>
        <w:jc w:val="both"/>
        <w:rPr>
          <w:i/>
          <w:szCs w:val="24"/>
        </w:rPr>
      </w:pPr>
    </w:p>
    <w:p w14:paraId="245D4B41" w14:textId="2A59FFEC" w:rsidR="000D42F6" w:rsidRDefault="007A610B" w:rsidP="007A610B">
      <w:pPr>
        <w:pStyle w:val="Heading1"/>
      </w:pPr>
      <w:r>
        <w:lastRenderedPageBreak/>
        <w:t>4</w:t>
      </w:r>
      <w:r>
        <w:tab/>
      </w:r>
      <w:r w:rsidR="008670F4">
        <w:t>Strategic Case</w:t>
      </w:r>
      <w:bookmarkEnd w:id="20"/>
    </w:p>
    <w:p w14:paraId="4D6A5A3A" w14:textId="0D07E004" w:rsidR="00593BAD" w:rsidRPr="00593BAD" w:rsidRDefault="00593BAD" w:rsidP="00593BAD">
      <w:pPr>
        <w:rPr>
          <w:lang w:eastAsia="en-GB"/>
        </w:rPr>
      </w:pPr>
    </w:p>
    <w:sdt>
      <w:sdtPr>
        <w:rPr>
          <w:i/>
          <w:color w:val="FF2D9A" w:themeColor="accent2" w:themeTint="99"/>
        </w:rPr>
        <w:alias w:val="RoleProjectInfo4"/>
        <w:tag w:val="RoleProjectInfo4"/>
        <w:id w:val="160355046"/>
        <w:placeholder>
          <w:docPart w:val="2B160FAF957A4EB5B9D60894439F63A2"/>
        </w:placeholder>
        <w15:appearance w15:val="hidden"/>
      </w:sdtPr>
      <w:sdtEndPr/>
      <w:sdtContent>
        <w:p w14:paraId="1D244EA0" w14:textId="0D07E004" w:rsidR="0054074E" w:rsidRDefault="00833C08" w:rsidP="0054074E">
          <w:pPr>
            <w:jc w:val="both"/>
          </w:pPr>
          <w:r w:rsidRPr="0050258D">
            <w:t xml:space="preserve">The High Intensity Use (HIU) service offers a robust way of reducing frequent use activity primarily to A&amp;E and non-elective admissions. </w:t>
          </w:r>
          <w:r w:rsidR="0054074E">
            <w:t xml:space="preserve">This </w:t>
          </w:r>
          <w:r w:rsidR="0054074E" w:rsidRPr="0050258D">
            <w:t xml:space="preserve">HIU </w:t>
          </w:r>
          <w:r w:rsidR="0054074E">
            <w:t xml:space="preserve">approach </w:t>
          </w:r>
          <w:r w:rsidR="0054074E" w:rsidRPr="0050258D">
            <w:t>can also contribute to reducing other avoidable unscheduled care</w:t>
          </w:r>
          <w:r w:rsidR="0054074E">
            <w:t xml:space="preserve"> alongside the healthcare navigator and social prescribing models of care</w:t>
          </w:r>
          <w:r w:rsidR="0054074E" w:rsidRPr="0050258D">
            <w:t xml:space="preserve">. </w:t>
          </w:r>
          <w:r w:rsidR="0054074E">
            <w:t xml:space="preserve">What makes this service different to those offers however, are the criteria that determine who is supported.  Predominantly working with those who are experiencing crisis </w:t>
          </w:r>
          <w:proofErr w:type="gramStart"/>
          <w:r w:rsidR="0054074E">
            <w:t>regularly, and</w:t>
          </w:r>
          <w:proofErr w:type="gramEnd"/>
          <w:r w:rsidR="0054074E">
            <w:t xml:space="preserve"> presenting at or being conveyed by ambulance to A&amp;E services.  </w:t>
          </w:r>
        </w:p>
        <w:p w14:paraId="2DC0C308" w14:textId="2BFDD661" w:rsidR="00A04E58" w:rsidRDefault="00A04E58" w:rsidP="00833C08">
          <w:pPr>
            <w:jc w:val="both"/>
          </w:pPr>
        </w:p>
        <w:p w14:paraId="50026F15" w14:textId="2FA7A3F0" w:rsidR="004E2BFE" w:rsidRDefault="004E2BFE" w:rsidP="004E2BFE">
          <w:pPr>
            <w:jc w:val="both"/>
          </w:pPr>
          <w:r w:rsidRPr="009C1096">
            <w:t>In</w:t>
          </w:r>
          <w:r w:rsidR="009C1096" w:rsidRPr="009C1096">
            <w:t xml:space="preserve"> </w:t>
          </w:r>
          <w:r w:rsidR="009C1096">
            <w:rPr>
              <w:iCs/>
              <w:highlight w:val="yellow"/>
            </w:rPr>
            <w:t xml:space="preserve">&lt;&lt;insert No. of </w:t>
          </w:r>
          <w:r w:rsidR="0006218D">
            <w:rPr>
              <w:iCs/>
              <w:highlight w:val="yellow"/>
            </w:rPr>
            <w:t xml:space="preserve">areas in </w:t>
          </w:r>
          <w:r w:rsidR="009C1096">
            <w:rPr>
              <w:iCs/>
              <w:highlight w:val="yellow"/>
            </w:rPr>
            <w:t>your locality&gt;&gt;</w:t>
          </w:r>
          <w:r w:rsidRPr="00F7292D">
            <w:rPr>
              <w:highlight w:val="yellow"/>
            </w:rPr>
            <w:t xml:space="preserve"> </w:t>
          </w:r>
          <w:r w:rsidR="00FE15D5">
            <w:rPr>
              <w:highlight w:val="yellow"/>
            </w:rPr>
            <w:t>(</w:t>
          </w:r>
          <w:r w:rsidR="00FE15D5">
            <w:rPr>
              <w:iCs/>
              <w:highlight w:val="yellow"/>
            </w:rPr>
            <w:t>for example 5</w:t>
          </w:r>
          <w:r w:rsidRPr="00F7292D">
            <w:rPr>
              <w:highlight w:val="yellow"/>
            </w:rPr>
            <w:t xml:space="preserve"> of the 10 localities in</w:t>
          </w:r>
          <w:r w:rsidR="00FE15D5">
            <w:rPr>
              <w:highlight w:val="yellow"/>
            </w:rPr>
            <w:t>)</w:t>
          </w:r>
          <w:r w:rsidRPr="00F7292D">
            <w:rPr>
              <w:highlight w:val="yellow"/>
            </w:rPr>
            <w:t xml:space="preserve"> </w:t>
          </w:r>
          <w:r w:rsidR="00D46E3A">
            <w:rPr>
              <w:iCs/>
              <w:highlight w:val="yellow"/>
            </w:rPr>
            <w:t>&lt;&lt;insert your locality&gt;&gt;</w:t>
          </w:r>
          <w:r>
            <w:t xml:space="preserve"> inequality is improving however, in </w:t>
          </w:r>
          <w:r w:rsidR="00FE15D5">
            <w:rPr>
              <w:highlight w:val="yellow"/>
            </w:rPr>
            <w:t>(</w:t>
          </w:r>
          <w:r w:rsidR="00FE15D5">
            <w:rPr>
              <w:iCs/>
              <w:highlight w:val="yellow"/>
            </w:rPr>
            <w:t xml:space="preserve">for example </w:t>
          </w:r>
          <w:r w:rsidRPr="002779D7">
            <w:rPr>
              <w:highlight w:val="yellow"/>
            </w:rPr>
            <w:t>8 out of 1</w:t>
          </w:r>
          <w:r w:rsidRPr="00FE15D5">
            <w:rPr>
              <w:highlight w:val="yellow"/>
            </w:rPr>
            <w:t>0</w:t>
          </w:r>
          <w:r w:rsidR="00FE15D5" w:rsidRPr="00FE15D5">
            <w:rPr>
              <w:highlight w:val="yellow"/>
            </w:rPr>
            <w:t>)</w:t>
          </w:r>
          <w:r>
            <w:t xml:space="preserve"> localities there is more to be done.  Evidence shows HIU service users are often those experiencing inequality in their care or have fallen through the net of existing support mechanisms.</w:t>
          </w:r>
        </w:p>
        <w:p w14:paraId="086C68A7" w14:textId="77777777" w:rsidR="004E2BFE" w:rsidRDefault="004E2BFE" w:rsidP="004E2BFE">
          <w:pPr>
            <w:jc w:val="both"/>
          </w:pPr>
        </w:p>
        <w:p w14:paraId="7EE475EB" w14:textId="7C029050" w:rsidR="004E2BFE" w:rsidRPr="00B802B1" w:rsidRDefault="004E2BFE" w:rsidP="004E2BFE">
          <w:pPr>
            <w:jc w:val="both"/>
          </w:pPr>
          <w:proofErr w:type="gramStart"/>
          <w:r w:rsidRPr="00CB5A8F">
            <w:t xml:space="preserve">Across </w:t>
          </w:r>
          <w:r w:rsidR="00955D66" w:rsidRPr="00CB5A8F">
            <w:t xml:space="preserve"> </w:t>
          </w:r>
          <w:r w:rsidR="00955D66" w:rsidRPr="00CB5A8F">
            <w:rPr>
              <w:iCs/>
              <w:highlight w:val="yellow"/>
            </w:rPr>
            <w:t>&lt;</w:t>
          </w:r>
          <w:proofErr w:type="gramEnd"/>
          <w:r w:rsidR="00955D66" w:rsidRPr="00CB5A8F">
            <w:rPr>
              <w:iCs/>
              <w:highlight w:val="yellow"/>
            </w:rPr>
            <w:t>&lt;insert your locality&gt;</w:t>
          </w:r>
          <w:r w:rsidR="00CB5A8F" w:rsidRPr="003F3313">
            <w:rPr>
              <w:iCs/>
              <w:highlight w:val="yellow"/>
            </w:rPr>
            <w:t>&gt;</w:t>
          </w:r>
          <w:r w:rsidR="00955D66" w:rsidRPr="00CB5A8F">
            <w:rPr>
              <w:iCs/>
            </w:rPr>
            <w:t xml:space="preserve"> </w:t>
          </w:r>
          <w:r w:rsidR="003F3313" w:rsidRPr="00763961">
            <w:rPr>
              <w:iCs/>
              <w:highlight w:val="yellow"/>
            </w:rPr>
            <w:t>&lt;&lt;insert no. of p</w:t>
          </w:r>
          <w:r w:rsidR="003F3313">
            <w:rPr>
              <w:iCs/>
              <w:highlight w:val="yellow"/>
            </w:rPr>
            <w:t>eople</w:t>
          </w:r>
          <w:r w:rsidR="003F3313" w:rsidRPr="00763961">
            <w:rPr>
              <w:iCs/>
              <w:highlight w:val="yellow"/>
            </w:rPr>
            <w:t>&gt;&gt; XX</w:t>
          </w:r>
          <w:r w:rsidRPr="00CB5A8F">
            <w:t xml:space="preserve"> people attended A&amp;E more than 20 times in the </w:t>
          </w:r>
          <w:r w:rsidRPr="00CE51ED">
            <w:t>year 2020/</w:t>
          </w:r>
          <w:r w:rsidRPr="00B802B1">
            <w:t xml:space="preserve">21 – this made up </w:t>
          </w:r>
          <w:r w:rsidR="00CE51ED" w:rsidRPr="00763961">
            <w:rPr>
              <w:iCs/>
              <w:highlight w:val="yellow"/>
            </w:rPr>
            <w:t xml:space="preserve">&lt;&lt;insert no. of </w:t>
          </w:r>
          <w:r w:rsidR="00CE51ED">
            <w:rPr>
              <w:iCs/>
              <w:highlight w:val="yellow"/>
            </w:rPr>
            <w:t>at</w:t>
          </w:r>
          <w:r w:rsidR="00B802B1">
            <w:rPr>
              <w:iCs/>
              <w:highlight w:val="yellow"/>
            </w:rPr>
            <w:t xml:space="preserve">tendances </w:t>
          </w:r>
          <w:r w:rsidR="00CE51ED" w:rsidRPr="00763961">
            <w:rPr>
              <w:iCs/>
              <w:highlight w:val="yellow"/>
            </w:rPr>
            <w:t xml:space="preserve">&gt;&gt; </w:t>
          </w:r>
          <w:r w:rsidR="00CE51ED" w:rsidRPr="00B802B1">
            <w:rPr>
              <w:iCs/>
            </w:rPr>
            <w:t>XX</w:t>
          </w:r>
          <w:r w:rsidR="00CE51ED" w:rsidRPr="00B802B1">
            <w:t xml:space="preserve"> </w:t>
          </w:r>
          <w:r w:rsidRPr="00B802B1">
            <w:t xml:space="preserve">attendances.  A further </w:t>
          </w:r>
          <w:r w:rsidR="00B802B1" w:rsidRPr="00763961">
            <w:rPr>
              <w:iCs/>
              <w:highlight w:val="yellow"/>
            </w:rPr>
            <w:t>&lt;&lt;insert no. of p</w:t>
          </w:r>
          <w:r w:rsidR="00B802B1">
            <w:rPr>
              <w:iCs/>
              <w:highlight w:val="yellow"/>
            </w:rPr>
            <w:t>eople</w:t>
          </w:r>
          <w:r w:rsidR="00B802B1" w:rsidRPr="00763961">
            <w:rPr>
              <w:iCs/>
              <w:highlight w:val="yellow"/>
            </w:rPr>
            <w:t xml:space="preserve">&gt;&gt; </w:t>
          </w:r>
          <w:r w:rsidR="00B802B1" w:rsidRPr="00B802B1">
            <w:rPr>
              <w:iCs/>
            </w:rPr>
            <w:t>XX</w:t>
          </w:r>
          <w:r w:rsidR="00B802B1" w:rsidRPr="00B802B1">
            <w:t xml:space="preserve"> </w:t>
          </w:r>
          <w:r w:rsidRPr="00B802B1">
            <w:t xml:space="preserve">people attended A&amp;E </w:t>
          </w:r>
        </w:p>
        <w:p w14:paraId="6A18B72A" w14:textId="61BF1CAD" w:rsidR="00007CA1" w:rsidRDefault="00007CA1" w:rsidP="00007CA1">
          <w:pPr>
            <w:jc w:val="both"/>
          </w:pPr>
          <w:r w:rsidRPr="00B802B1">
            <w:t>more than 5 times in the year, as shown in the table below, together with the associated costs of this use.</w:t>
          </w:r>
          <w:r w:rsidRPr="00B802B1">
            <w:rPr>
              <w:rStyle w:val="FootnoteReference"/>
              <w:iCs/>
            </w:rPr>
            <w:footnoteReference w:id="3"/>
          </w:r>
          <w:r w:rsidR="00955D66">
            <w:t xml:space="preserve"> </w:t>
          </w:r>
        </w:p>
        <w:p w14:paraId="081FB4E8" w14:textId="77777777" w:rsidR="003D38F3" w:rsidRDefault="003D38F3" w:rsidP="00007CA1">
          <w:pPr>
            <w:jc w:val="both"/>
          </w:pPr>
        </w:p>
        <w:p w14:paraId="22D9E81D" w14:textId="7CF1C514" w:rsidR="00671272" w:rsidRDefault="00417440" w:rsidP="00833C08">
          <w:pPr>
            <w:jc w:val="both"/>
          </w:pPr>
          <w:r>
            <w:rPr>
              <w:noProof/>
            </w:rPr>
            <mc:AlternateContent>
              <mc:Choice Requires="wps">
                <w:drawing>
                  <wp:anchor distT="0" distB="0" distL="114300" distR="114300" simplePos="0" relativeHeight="251679748" behindDoc="0" locked="0" layoutInCell="1" allowOverlap="1" wp14:anchorId="048977FB" wp14:editId="3AC97668">
                    <wp:simplePos x="0" y="0"/>
                    <wp:positionH relativeFrom="margin">
                      <wp:posOffset>4236113</wp:posOffset>
                    </wp:positionH>
                    <wp:positionV relativeFrom="paragraph">
                      <wp:posOffset>3029475</wp:posOffset>
                    </wp:positionV>
                    <wp:extent cx="914400" cy="182631"/>
                    <wp:effectExtent l="0" t="0" r="19050" b="27305"/>
                    <wp:wrapNone/>
                    <wp:docPr id="17" name="Oval 17"/>
                    <wp:cNvGraphicFramePr/>
                    <a:graphic xmlns:a="http://schemas.openxmlformats.org/drawingml/2006/main">
                      <a:graphicData uri="http://schemas.microsoft.com/office/word/2010/wordprocessingShape">
                        <wps:wsp>
                          <wps:cNvSpPr/>
                          <wps:spPr>
                            <a:xfrm>
                              <a:off x="0" y="0"/>
                              <a:ext cx="914400" cy="182631"/>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B92447" id="Oval 17" o:spid="_x0000_s1026" style="position:absolute;margin-left:333.55pt;margin-top:238.55pt;width:1in;height:14.4pt;z-index:2516797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" fillcolor="#0072c6" strokecolor="#005291" strokeweight="2pt">
                    <w10:wrap anchorx="margin"/>
                  </v:oval>
                </w:pict>
              </mc:Fallback>
            </mc:AlternateContent>
          </w:r>
          <w:r>
            <w:rPr>
              <w:noProof/>
            </w:rPr>
            <mc:AlternateContent>
              <mc:Choice Requires="wps">
                <w:drawing>
                  <wp:anchor distT="0" distB="0" distL="114300" distR="114300" simplePos="0" relativeHeight="251685892" behindDoc="0" locked="0" layoutInCell="1" allowOverlap="1" wp14:anchorId="220A7A7D" wp14:editId="72064166">
                    <wp:simplePos x="0" y="0"/>
                    <wp:positionH relativeFrom="column">
                      <wp:posOffset>2601236</wp:posOffset>
                    </wp:positionH>
                    <wp:positionV relativeFrom="paragraph">
                      <wp:posOffset>2516450</wp:posOffset>
                    </wp:positionV>
                    <wp:extent cx="914400" cy="143123"/>
                    <wp:effectExtent l="0" t="0" r="19050" b="28575"/>
                    <wp:wrapNone/>
                    <wp:docPr id="20" name="Oval 20"/>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C61F8E" id="Oval 20" o:spid="_x0000_s1026" style="position:absolute;margin-left:204.8pt;margin-top:198.15pt;width:1in;height:11.25pt;z-index:2516858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" fillcolor="#0072c6" strokecolor="#005291" strokeweight="2pt"/>
                </w:pict>
              </mc:Fallback>
            </mc:AlternateContent>
          </w:r>
          <w:r>
            <w:rPr>
              <w:noProof/>
            </w:rPr>
            <mc:AlternateContent>
              <mc:Choice Requires="wps">
                <w:drawing>
                  <wp:anchor distT="0" distB="0" distL="114300" distR="114300" simplePos="0" relativeHeight="251681796" behindDoc="0" locked="0" layoutInCell="1" allowOverlap="1" wp14:anchorId="6DA37295" wp14:editId="02E2E27D">
                    <wp:simplePos x="0" y="0"/>
                    <wp:positionH relativeFrom="column">
                      <wp:posOffset>2614295</wp:posOffset>
                    </wp:positionH>
                    <wp:positionV relativeFrom="paragraph">
                      <wp:posOffset>2736215</wp:posOffset>
                    </wp:positionV>
                    <wp:extent cx="914400" cy="142875"/>
                    <wp:effectExtent l="0" t="0" r="19050" b="28575"/>
                    <wp:wrapNone/>
                    <wp:docPr id="18" name="Oval 18"/>
                    <wp:cNvGraphicFramePr/>
                    <a:graphic xmlns:a="http://schemas.openxmlformats.org/drawingml/2006/main">
                      <a:graphicData uri="http://schemas.microsoft.com/office/word/2010/wordprocessingShape">
                        <wps:wsp>
                          <wps:cNvSpPr/>
                          <wps:spPr>
                            <a:xfrm>
                              <a:off x="0" y="0"/>
                              <a:ext cx="914400" cy="142875"/>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FF0283" id="Oval 18" o:spid="_x0000_s1026" style="position:absolute;margin-left:205.85pt;margin-top:215.45pt;width:1in;height:11.25pt;z-index:2516817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" fillcolor="#0072c6" strokecolor="#005291" strokeweight="2pt"/>
                </w:pict>
              </mc:Fallback>
            </mc:AlternateContent>
          </w:r>
          <w:r>
            <w:rPr>
              <w:noProof/>
            </w:rPr>
            <mc:AlternateContent>
              <mc:Choice Requires="wps">
                <w:drawing>
                  <wp:anchor distT="0" distB="0" distL="114300" distR="114300" simplePos="0" relativeHeight="251683844" behindDoc="0" locked="0" layoutInCell="1" allowOverlap="1" wp14:anchorId="1A3CF463" wp14:editId="19130D23">
                    <wp:simplePos x="0" y="0"/>
                    <wp:positionH relativeFrom="column">
                      <wp:posOffset>4237713</wp:posOffset>
                    </wp:positionH>
                    <wp:positionV relativeFrom="paragraph">
                      <wp:posOffset>2713687</wp:posOffset>
                    </wp:positionV>
                    <wp:extent cx="914400" cy="143123"/>
                    <wp:effectExtent l="0" t="0" r="19050" b="28575"/>
                    <wp:wrapNone/>
                    <wp:docPr id="19" name="Oval 19"/>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34C52D" id="Oval 19" o:spid="_x0000_s1026" style="position:absolute;margin-left:333.7pt;margin-top:213.7pt;width:1in;height:11.25pt;z-index:2516838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" fillcolor="#0072c6" strokecolor="#005291" strokeweight="2pt"/>
                </w:pict>
              </mc:Fallback>
            </mc:AlternateContent>
          </w:r>
          <w:r>
            <w:rPr>
              <w:noProof/>
            </w:rPr>
            <mc:AlternateContent>
              <mc:Choice Requires="wps">
                <w:drawing>
                  <wp:anchor distT="0" distB="0" distL="114300" distR="114300" simplePos="0" relativeHeight="251687940" behindDoc="0" locked="0" layoutInCell="1" allowOverlap="1" wp14:anchorId="77F10CD1" wp14:editId="05CA56E1">
                    <wp:simplePos x="0" y="0"/>
                    <wp:positionH relativeFrom="column">
                      <wp:posOffset>4224904</wp:posOffset>
                    </wp:positionH>
                    <wp:positionV relativeFrom="paragraph">
                      <wp:posOffset>2509962</wp:posOffset>
                    </wp:positionV>
                    <wp:extent cx="914400" cy="143123"/>
                    <wp:effectExtent l="0" t="0" r="19050" b="28575"/>
                    <wp:wrapNone/>
                    <wp:docPr id="21" name="Oval 21"/>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E75396" id="Oval 21" o:spid="_x0000_s1026" style="position:absolute;margin-left:332.65pt;margin-top:197.65pt;width:1in;height:11.25pt;z-index:2516879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" fillcolor="#0072c6" strokecolor="#005291" strokeweight="2pt"/>
                </w:pict>
              </mc:Fallback>
            </mc:AlternateContent>
          </w:r>
          <w:r>
            <w:rPr>
              <w:noProof/>
            </w:rPr>
            <mc:AlternateContent>
              <mc:Choice Requires="wps">
                <w:drawing>
                  <wp:anchor distT="0" distB="0" distL="114300" distR="114300" simplePos="0" relativeHeight="251689988" behindDoc="0" locked="0" layoutInCell="1" allowOverlap="1" wp14:anchorId="333FD0B2" wp14:editId="4E5963AF">
                    <wp:simplePos x="0" y="0"/>
                    <wp:positionH relativeFrom="column">
                      <wp:posOffset>2580309</wp:posOffset>
                    </wp:positionH>
                    <wp:positionV relativeFrom="paragraph">
                      <wp:posOffset>2312504</wp:posOffset>
                    </wp:positionV>
                    <wp:extent cx="914400" cy="143123"/>
                    <wp:effectExtent l="0" t="0" r="19050" b="28575"/>
                    <wp:wrapNone/>
                    <wp:docPr id="22" name="Oval 22"/>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480F0F" id="Oval 22" o:spid="_x0000_s1026" style="position:absolute;margin-left:203.15pt;margin-top:182.1pt;width:1in;height:11.25pt;z-index:2516899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" fillcolor="#0072c6" strokecolor="#005291" strokeweight="2pt"/>
                </w:pict>
              </mc:Fallback>
            </mc:AlternateContent>
          </w:r>
          <w:r>
            <w:rPr>
              <w:noProof/>
            </w:rPr>
            <mc:AlternateContent>
              <mc:Choice Requires="wps">
                <w:drawing>
                  <wp:anchor distT="0" distB="0" distL="114300" distR="114300" simplePos="0" relativeHeight="251669508" behindDoc="0" locked="0" layoutInCell="1" allowOverlap="1" wp14:anchorId="4F64C52E" wp14:editId="4742F585">
                    <wp:simplePos x="0" y="0"/>
                    <wp:positionH relativeFrom="column">
                      <wp:posOffset>4180481</wp:posOffset>
                    </wp:positionH>
                    <wp:positionV relativeFrom="paragraph">
                      <wp:posOffset>1725433</wp:posOffset>
                    </wp:positionV>
                    <wp:extent cx="914400" cy="143123"/>
                    <wp:effectExtent l="0" t="0" r="19050" b="28575"/>
                    <wp:wrapNone/>
                    <wp:docPr id="12" name="Oval 12"/>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9104B8F" id="Oval 12" o:spid="_x0000_s1026" style="position:absolute;margin-left:329.15pt;margin-top:135.85pt;width:1in;height:11.25pt;z-index:2516695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" fillcolor="#0072c6" strokecolor="#005291" strokeweight="2pt"/>
                </w:pict>
              </mc:Fallback>
            </mc:AlternateContent>
          </w:r>
          <w:r>
            <w:rPr>
              <w:noProof/>
            </w:rPr>
            <mc:AlternateContent>
              <mc:Choice Requires="wps">
                <w:drawing>
                  <wp:anchor distT="0" distB="0" distL="114300" distR="114300" simplePos="0" relativeHeight="251671556" behindDoc="0" locked="0" layoutInCell="1" allowOverlap="1" wp14:anchorId="6247ECD7" wp14:editId="3DC9C168">
                    <wp:simplePos x="0" y="0"/>
                    <wp:positionH relativeFrom="column">
                      <wp:posOffset>2614765</wp:posOffset>
                    </wp:positionH>
                    <wp:positionV relativeFrom="paragraph">
                      <wp:posOffset>1702904</wp:posOffset>
                    </wp:positionV>
                    <wp:extent cx="914400" cy="143123"/>
                    <wp:effectExtent l="0" t="0" r="19050" b="28575"/>
                    <wp:wrapNone/>
                    <wp:docPr id="13" name="Oval 13"/>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DE46F2" id="Oval 13" o:spid="_x0000_s1026" style="position:absolute;margin-left:205.9pt;margin-top:134.1pt;width:1in;height:11.25pt;z-index:2516715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" fillcolor="#0072c6" strokecolor="#005291" strokeweight="2pt"/>
                </w:pict>
              </mc:Fallback>
            </mc:AlternateContent>
          </w:r>
          <w:r>
            <w:rPr>
              <w:noProof/>
            </w:rPr>
            <mc:AlternateContent>
              <mc:Choice Requires="wps">
                <w:drawing>
                  <wp:anchor distT="0" distB="0" distL="114300" distR="114300" simplePos="0" relativeHeight="251673604" behindDoc="0" locked="0" layoutInCell="1" allowOverlap="1" wp14:anchorId="2A032AAA" wp14:editId="380CD09A">
                    <wp:simplePos x="0" y="0"/>
                    <wp:positionH relativeFrom="column">
                      <wp:posOffset>2616090</wp:posOffset>
                    </wp:positionH>
                    <wp:positionV relativeFrom="paragraph">
                      <wp:posOffset>1521350</wp:posOffset>
                    </wp:positionV>
                    <wp:extent cx="914400" cy="143123"/>
                    <wp:effectExtent l="0" t="0" r="19050" b="28575"/>
                    <wp:wrapNone/>
                    <wp:docPr id="14" name="Oval 14"/>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61BFDD" id="Oval 14" o:spid="_x0000_s1026" style="position:absolute;margin-left:206pt;margin-top:119.8pt;width:1in;height:11.25pt;z-index:2516736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" fillcolor="#0072c6" strokecolor="#005291" strokeweight="2pt"/>
                </w:pict>
              </mc:Fallback>
            </mc:AlternateContent>
          </w:r>
          <w:r>
            <w:rPr>
              <w:noProof/>
            </w:rPr>
            <mc:AlternateContent>
              <mc:Choice Requires="wps">
                <w:drawing>
                  <wp:anchor distT="0" distB="0" distL="114300" distR="114300" simplePos="0" relativeHeight="251677700" behindDoc="0" locked="0" layoutInCell="1" allowOverlap="1" wp14:anchorId="64CADBF3" wp14:editId="4FB8BCA5">
                    <wp:simplePos x="0" y="0"/>
                    <wp:positionH relativeFrom="column">
                      <wp:posOffset>4224352</wp:posOffset>
                    </wp:positionH>
                    <wp:positionV relativeFrom="paragraph">
                      <wp:posOffset>704850</wp:posOffset>
                    </wp:positionV>
                    <wp:extent cx="914400" cy="143123"/>
                    <wp:effectExtent l="0" t="0" r="19050" b="28575"/>
                    <wp:wrapNone/>
                    <wp:docPr id="16" name="Oval 16"/>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CAE2ED" id="Oval 16" o:spid="_x0000_s1026" style="position:absolute;margin-left:332.65pt;margin-top:55.5pt;width:1in;height:11.25pt;z-index:2516777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" fillcolor="#0072c6" strokecolor="#005291" strokeweight="2pt"/>
                </w:pict>
              </mc:Fallback>
            </mc:AlternateContent>
          </w:r>
          <w:r>
            <w:rPr>
              <w:noProof/>
            </w:rPr>
            <mc:AlternateContent>
              <mc:Choice Requires="wps">
                <w:drawing>
                  <wp:anchor distT="0" distB="0" distL="114300" distR="114300" simplePos="0" relativeHeight="251675652" behindDoc="0" locked="0" layoutInCell="1" allowOverlap="1" wp14:anchorId="3E7CC80A" wp14:editId="5EA5DD88">
                    <wp:simplePos x="0" y="0"/>
                    <wp:positionH relativeFrom="column">
                      <wp:posOffset>4167919</wp:posOffset>
                    </wp:positionH>
                    <wp:positionV relativeFrom="paragraph">
                      <wp:posOffset>1490869</wp:posOffset>
                    </wp:positionV>
                    <wp:extent cx="914400" cy="143123"/>
                    <wp:effectExtent l="0" t="0" r="19050" b="28575"/>
                    <wp:wrapNone/>
                    <wp:docPr id="15" name="Oval 15"/>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520A12" id="Oval 15" o:spid="_x0000_s1026" style="position:absolute;margin-left:328.2pt;margin-top:117.4pt;width:1in;height:11.25pt;z-index:2516756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" fillcolor="#0072c6" strokecolor="#005291" strokeweight="2pt"/>
                </w:pict>
              </mc:Fallback>
            </mc:AlternateContent>
          </w:r>
          <w:r>
            <w:rPr>
              <w:noProof/>
            </w:rPr>
            <mc:AlternateContent>
              <mc:Choice Requires="wps">
                <w:drawing>
                  <wp:anchor distT="0" distB="0" distL="114300" distR="114300" simplePos="0" relativeHeight="251667460" behindDoc="0" locked="0" layoutInCell="1" allowOverlap="1" wp14:anchorId="77C43477" wp14:editId="2828D8F3">
                    <wp:simplePos x="0" y="0"/>
                    <wp:positionH relativeFrom="column">
                      <wp:posOffset>4188432</wp:posOffset>
                    </wp:positionH>
                    <wp:positionV relativeFrom="paragraph">
                      <wp:posOffset>524786</wp:posOffset>
                    </wp:positionV>
                    <wp:extent cx="914400" cy="143123"/>
                    <wp:effectExtent l="0" t="0" r="19050" b="28575"/>
                    <wp:wrapNone/>
                    <wp:docPr id="11" name="Oval 11"/>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1FD075" id="Oval 11" o:spid="_x0000_s1026" style="position:absolute;margin-left:329.8pt;margin-top:41.3pt;width:1in;height:11.25pt;z-index:2516674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" fillcolor="#0072c6" strokecolor="#005291" strokeweight="2pt"/>
                </w:pict>
              </mc:Fallback>
            </mc:AlternateContent>
          </w:r>
          <w:r>
            <w:rPr>
              <w:noProof/>
            </w:rPr>
            <mc:AlternateContent>
              <mc:Choice Requires="wps">
                <w:drawing>
                  <wp:anchor distT="0" distB="0" distL="114300" distR="114300" simplePos="0" relativeHeight="251665412" behindDoc="0" locked="0" layoutInCell="1" allowOverlap="1" wp14:anchorId="1A54094F" wp14:editId="72214D49">
                    <wp:simplePos x="0" y="0"/>
                    <wp:positionH relativeFrom="column">
                      <wp:posOffset>2622025</wp:posOffset>
                    </wp:positionH>
                    <wp:positionV relativeFrom="paragraph">
                      <wp:posOffset>1335819</wp:posOffset>
                    </wp:positionV>
                    <wp:extent cx="914400" cy="143123"/>
                    <wp:effectExtent l="0" t="0" r="19050" b="28575"/>
                    <wp:wrapNone/>
                    <wp:docPr id="10" name="Oval 10"/>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B71FCE" id="Oval 10" o:spid="_x0000_s1026" style="position:absolute;margin-left:206.45pt;margin-top:105.2pt;width:1in;height:11.25pt;z-index:2516654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" fillcolor="#0072c6" strokecolor="#005291" strokeweight="2pt"/>
                </w:pict>
              </mc:Fallback>
            </mc:AlternateContent>
          </w:r>
          <w:r>
            <w:rPr>
              <w:noProof/>
            </w:rPr>
            <mc:AlternateContent>
              <mc:Choice Requires="wps">
                <w:drawing>
                  <wp:anchor distT="0" distB="0" distL="114300" distR="114300" simplePos="0" relativeHeight="251663364" behindDoc="0" locked="0" layoutInCell="1" allowOverlap="1" wp14:anchorId="1EBD18BB" wp14:editId="6873C351">
                    <wp:simplePos x="0" y="0"/>
                    <wp:positionH relativeFrom="column">
                      <wp:posOffset>2629977</wp:posOffset>
                    </wp:positionH>
                    <wp:positionV relativeFrom="paragraph">
                      <wp:posOffset>707666</wp:posOffset>
                    </wp:positionV>
                    <wp:extent cx="914400" cy="143123"/>
                    <wp:effectExtent l="0" t="0" r="19050" b="28575"/>
                    <wp:wrapNone/>
                    <wp:docPr id="9" name="Oval 9"/>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F02B4E" id="Oval 9" o:spid="_x0000_s1026" style="position:absolute;margin-left:207.1pt;margin-top:55.7pt;width:1in;height:11.25pt;z-index:2516633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" fillcolor="#0072c6" strokecolor="#005291" strokeweight="2pt"/>
                </w:pict>
              </mc:Fallback>
            </mc:AlternateContent>
          </w:r>
          <w:r>
            <w:rPr>
              <w:noProof/>
            </w:rPr>
            <mc:AlternateContent>
              <mc:Choice Requires="wps">
                <w:drawing>
                  <wp:anchor distT="0" distB="0" distL="114300" distR="114300" simplePos="0" relativeHeight="251661316" behindDoc="0" locked="0" layoutInCell="1" allowOverlap="1" wp14:anchorId="0DF5333E" wp14:editId="5B374047">
                    <wp:simplePos x="0" y="0"/>
                    <wp:positionH relativeFrom="column">
                      <wp:posOffset>2637928</wp:posOffset>
                    </wp:positionH>
                    <wp:positionV relativeFrom="paragraph">
                      <wp:posOffset>524786</wp:posOffset>
                    </wp:positionV>
                    <wp:extent cx="914400" cy="143123"/>
                    <wp:effectExtent l="0" t="0" r="19050" b="28575"/>
                    <wp:wrapNone/>
                    <wp:docPr id="8" name="Oval 8"/>
                    <wp:cNvGraphicFramePr/>
                    <a:graphic xmlns:a="http://schemas.openxmlformats.org/drawingml/2006/main">
                      <a:graphicData uri="http://schemas.microsoft.com/office/word/2010/wordprocessingShape">
                        <wps:wsp>
                          <wps:cNvSpPr/>
                          <wps:spPr>
                            <a:xfrm>
                              <a:off x="0" y="0"/>
                              <a:ext cx="914400" cy="143123"/>
                            </a:xfrm>
                            <a:prstGeom prst="ellipse">
                              <a:avLst/>
                            </a:prstGeom>
                            <a:solidFill>
                              <a:srgbClr val="0072C6"/>
                            </a:solidFill>
                            <a:ln w="25400" cap="flat" cmpd="sng" algn="ctr">
                              <a:solidFill>
                                <a:srgbClr val="0072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7255E9" id="Oval 8" o:spid="_x0000_s1026" style="position:absolute;margin-left:207.7pt;margin-top:41.3pt;width:1in;height:11.25pt;z-index:2516613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" fillcolor="#0072c6" strokecolor="#005291" strokeweight="2pt"/>
                </w:pict>
              </mc:Fallback>
            </mc:AlternateContent>
          </w:r>
          <w:r>
            <w:rPr>
              <w:noProof/>
            </w:rPr>
            <mc:AlternateContent>
              <mc:Choice Requires="wps">
                <w:drawing>
                  <wp:anchor distT="0" distB="0" distL="114300" distR="114300" simplePos="0" relativeHeight="251659268" behindDoc="0" locked="0" layoutInCell="1" allowOverlap="1" wp14:anchorId="6D4AD4F7" wp14:editId="3BC8892D">
                    <wp:simplePos x="0" y="0"/>
                    <wp:positionH relativeFrom="column">
                      <wp:posOffset>2645852</wp:posOffset>
                    </wp:positionH>
                    <wp:positionV relativeFrom="paragraph">
                      <wp:posOffset>341934</wp:posOffset>
                    </wp:positionV>
                    <wp:extent cx="914400" cy="143123"/>
                    <wp:effectExtent l="0" t="0" r="19050" b="28575"/>
                    <wp:wrapNone/>
                    <wp:docPr id="7" name="Oval 7"/>
                    <wp:cNvGraphicFramePr/>
                    <a:graphic xmlns:a="http://schemas.openxmlformats.org/drawingml/2006/main">
                      <a:graphicData uri="http://schemas.microsoft.com/office/word/2010/wordprocessingShape">
                        <wps:wsp>
                          <wps:cNvSpPr/>
                          <wps:spPr>
                            <a:xfrm>
                              <a:off x="0" y="0"/>
                              <a:ext cx="914400" cy="14312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85685FF" id="Oval 7" o:spid="_x0000_s1026" style="position:absolute;margin-left:208.35pt;margin-top:26.9pt;width:1in;height:11.25pt;z-index:2516592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" fillcolor="#0072c6 [3204]" strokecolor="#003862 [1604]" strokeweight="2pt"/>
                </w:pict>
              </mc:Fallback>
            </mc:AlternateContent>
          </w:r>
          <w:r w:rsidR="00BB6572">
            <w:rPr>
              <w:noProof/>
            </w:rPr>
            <w:drawing>
              <wp:inline distT="0" distB="0" distL="0" distR="0" wp14:anchorId="66578114" wp14:editId="3EBD1F26">
                <wp:extent cx="5724560" cy="3314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724560" cy="3314700"/>
                        </a:xfrm>
                        <a:prstGeom prst="rect">
                          <a:avLst/>
                        </a:prstGeom>
                      </pic:spPr>
                    </pic:pic>
                  </a:graphicData>
                </a:graphic>
              </wp:inline>
            </w:drawing>
          </w:r>
        </w:p>
        <w:p w14:paraId="34EFA44B" w14:textId="1C5E3BEE" w:rsidR="00C56F25" w:rsidRPr="006052C2" w:rsidRDefault="00C56F25" w:rsidP="00C56F25">
          <w:pPr>
            <w:jc w:val="both"/>
            <w:rPr>
              <w:color w:val="0072C6" w:themeColor="accent1"/>
              <w:sz w:val="16"/>
              <w:szCs w:val="16"/>
            </w:rPr>
          </w:pPr>
          <w:r w:rsidRPr="00F70EC7">
            <w:rPr>
              <w:color w:val="0072C6" w:themeColor="accent1"/>
              <w:sz w:val="16"/>
              <w:szCs w:val="16"/>
            </w:rPr>
            <w:t>*</w:t>
          </w:r>
          <w:proofErr w:type="gramStart"/>
          <w:r w:rsidR="00542D18" w:rsidRPr="00F70EC7">
            <w:rPr>
              <w:color w:val="0072C6" w:themeColor="accent1"/>
              <w:sz w:val="16"/>
              <w:szCs w:val="16"/>
            </w:rPr>
            <w:t>this</w:t>
          </w:r>
          <w:proofErr w:type="gramEnd"/>
          <w:r w:rsidR="00542D18">
            <w:rPr>
              <w:color w:val="0072C6" w:themeColor="accent1"/>
              <w:sz w:val="16"/>
              <w:szCs w:val="16"/>
            </w:rPr>
            <w:t xml:space="preserve"> is calculated </w:t>
          </w:r>
          <w:r w:rsidR="00883B6C">
            <w:rPr>
              <w:color w:val="0072C6" w:themeColor="accent1"/>
              <w:sz w:val="16"/>
              <w:szCs w:val="16"/>
            </w:rPr>
            <w:t>via an average based on</w:t>
          </w:r>
          <w:r w:rsidR="00F70EC7">
            <w:rPr>
              <w:color w:val="0072C6" w:themeColor="accent1"/>
              <w:sz w:val="16"/>
              <w:szCs w:val="16"/>
            </w:rPr>
            <w:t xml:space="preserve"> the</w:t>
          </w:r>
          <w:r w:rsidR="00883B6C">
            <w:rPr>
              <w:color w:val="0072C6" w:themeColor="accent1"/>
              <w:sz w:val="16"/>
              <w:szCs w:val="16"/>
            </w:rPr>
            <w:t xml:space="preserve"> </w:t>
          </w:r>
          <w:r w:rsidR="00F70EC7">
            <w:rPr>
              <w:color w:val="0072C6" w:themeColor="accent1"/>
              <w:sz w:val="16"/>
              <w:szCs w:val="16"/>
            </w:rPr>
            <w:t xml:space="preserve">minimum and maximum </w:t>
          </w:r>
          <w:r w:rsidR="00B750FB">
            <w:rPr>
              <w:color w:val="0072C6" w:themeColor="accent1"/>
              <w:sz w:val="16"/>
              <w:szCs w:val="16"/>
            </w:rPr>
            <w:t>admission</w:t>
          </w:r>
          <w:r w:rsidR="00F70EC7">
            <w:rPr>
              <w:color w:val="0072C6" w:themeColor="accent1"/>
              <w:sz w:val="16"/>
              <w:szCs w:val="16"/>
            </w:rPr>
            <w:t xml:space="preserve"> data from NCDR</w:t>
          </w:r>
        </w:p>
        <w:p w14:paraId="6C0588A4" w14:textId="77777777" w:rsidR="00A04E58" w:rsidRDefault="00A04E58" w:rsidP="00833C08">
          <w:pPr>
            <w:jc w:val="both"/>
          </w:pPr>
        </w:p>
        <w:p w14:paraId="186DE6C9" w14:textId="77777777" w:rsidR="008C548A" w:rsidRDefault="008C548A" w:rsidP="00833C08">
          <w:pPr>
            <w:jc w:val="both"/>
          </w:pPr>
        </w:p>
        <w:p w14:paraId="62F65296" w14:textId="0D07E004" w:rsidR="00DE2603" w:rsidRPr="0050258D" w:rsidRDefault="00DE2603" w:rsidP="00DE2603">
          <w:pPr>
            <w:jc w:val="both"/>
          </w:pPr>
          <w:r w:rsidRPr="0050258D">
            <w:t>Th</w:t>
          </w:r>
          <w:r>
            <w:t>is</w:t>
          </w:r>
          <w:r w:rsidRPr="0050258D">
            <w:t xml:space="preserve"> programme </w:t>
          </w:r>
          <w:r>
            <w:t>helps to</w:t>
          </w:r>
          <w:r w:rsidRPr="0050258D">
            <w:t xml:space="preserve"> free </w:t>
          </w:r>
          <w:proofErr w:type="gramStart"/>
          <w:r w:rsidRPr="0050258D">
            <w:t>up front</w:t>
          </w:r>
          <w:proofErr w:type="gramEnd"/>
          <w:r w:rsidRPr="0050258D">
            <w:t xml:space="preserve"> line resources to focus on other patients and reduce costs. It uses a health coaching approach, targeting high users of services and supports the most vulnerable individuals within the community to flourish, whilst making the best use of available resources. Therefore, the benefits available to the population and health economy keep repeating. This will contribute to the </w:t>
          </w:r>
          <w:r>
            <w:t xml:space="preserve">sustained </w:t>
          </w:r>
          <w:r w:rsidRPr="0050258D">
            <w:t xml:space="preserve">reduction </w:t>
          </w:r>
          <w:proofErr w:type="gramStart"/>
          <w:r w:rsidRPr="0050258D">
            <w:t>in  A</w:t>
          </w:r>
          <w:proofErr w:type="gramEnd"/>
          <w:r w:rsidRPr="0050258D">
            <w:t>&amp;E attendance and subsequent admissions.</w:t>
          </w:r>
        </w:p>
        <w:p w14:paraId="7A056A20" w14:textId="77777777" w:rsidR="00BC6231" w:rsidRDefault="00BC6231" w:rsidP="00833C08">
          <w:pPr>
            <w:jc w:val="both"/>
            <w:rPr>
              <w:color w:val="FF2D9A" w:themeColor="accent2" w:themeTint="99"/>
            </w:rPr>
          </w:pPr>
        </w:p>
        <w:p w14:paraId="0C3E00AF" w14:textId="0D07E004" w:rsidR="00EB3946" w:rsidRDefault="00EB3946" w:rsidP="00EB3946">
          <w:pPr>
            <w:spacing w:line="276" w:lineRule="auto"/>
            <w:rPr>
              <w:rFonts w:eastAsia="Calibri" w:cs="Arial"/>
            </w:rPr>
          </w:pPr>
          <w:r>
            <w:rPr>
              <w:rFonts w:eastAsia="Calibri" w:cs="Arial"/>
            </w:rPr>
            <w:t xml:space="preserve">The local ambulance service work with frequent callers to 999 so this proposal is to concentrate on a different group of people who access A&amp;E and have high non-elective admissions (or other). The ambulance service </w:t>
          </w:r>
          <w:proofErr w:type="gramStart"/>
          <w:r>
            <w:rPr>
              <w:rFonts w:eastAsia="Calibri" w:cs="Arial"/>
            </w:rPr>
            <w:t>don’t</w:t>
          </w:r>
          <w:proofErr w:type="gramEnd"/>
          <w:r>
            <w:rPr>
              <w:rFonts w:eastAsia="Calibri" w:cs="Arial"/>
            </w:rPr>
            <w:t xml:space="preserve"> have sufficient resources to support this wider group of patients in the depth required for sustained change</w:t>
          </w:r>
        </w:p>
        <w:p w14:paraId="41ACFF8F" w14:textId="0D07E004" w:rsidR="00EB3946" w:rsidRDefault="00EB3946" w:rsidP="00EB3946">
          <w:pPr>
            <w:spacing w:line="276" w:lineRule="auto"/>
            <w:rPr>
              <w:rFonts w:eastAsia="Calibri" w:cs="Arial"/>
            </w:rPr>
          </w:pPr>
          <w:r>
            <w:rPr>
              <w:rFonts w:eastAsia="Calibri" w:cs="Arial"/>
            </w:rPr>
            <w:t xml:space="preserve">and </w:t>
          </w:r>
          <w:proofErr w:type="gramStart"/>
          <w:r>
            <w:rPr>
              <w:rFonts w:eastAsia="Calibri" w:cs="Arial"/>
            </w:rPr>
            <w:t>so</w:t>
          </w:r>
          <w:proofErr w:type="gramEnd"/>
          <w:r>
            <w:rPr>
              <w:rFonts w:eastAsia="Calibri" w:cs="Arial"/>
            </w:rPr>
            <w:t xml:space="preserve"> a more dedicated resource to address high intensity use more effectively is required.</w:t>
          </w:r>
        </w:p>
        <w:p w14:paraId="3E3A8908" w14:textId="3539808D" w:rsidR="00833C08" w:rsidRPr="00833C08" w:rsidRDefault="00B42F8A" w:rsidP="00833C08">
          <w:pPr>
            <w:jc w:val="both"/>
            <w:rPr>
              <w:i/>
              <w:color w:val="FF2D9A" w:themeColor="accent2" w:themeTint="99"/>
            </w:rPr>
          </w:pPr>
        </w:p>
      </w:sdtContent>
    </w:sdt>
    <w:sdt>
      <w:sdtPr>
        <w:rPr>
          <w:color w:val="FF2D9A" w:themeColor="accent2" w:themeTint="99"/>
        </w:rPr>
        <w:alias w:val="RoleProjectInfo3"/>
        <w:tag w:val="RoleProjectInfo3"/>
        <w:id w:val="621041106"/>
        <w:placeholder>
          <w:docPart w:val="5D6144E1F89B42E28747F9559B6424F2"/>
        </w:placeholder>
        <w15:appearance w15:val="hidden"/>
      </w:sdtPr>
      <w:sdtEndPr/>
      <w:sdtContent>
        <w:p w14:paraId="3C543CFC" w14:textId="0D07E004" w:rsidR="008C1ABF" w:rsidRDefault="008C1ABF" w:rsidP="008C1ABF">
          <w:pPr>
            <w:jc w:val="both"/>
          </w:pPr>
          <w:r w:rsidRPr="0022667C">
            <w:t xml:space="preserve">Implementing this model of a HIU service has been evidenced to reduce spend and improve health </w:t>
          </w:r>
          <w:proofErr w:type="spellStart"/>
          <w:r w:rsidRPr="0022667C">
            <w:t>inequlities</w:t>
          </w:r>
          <w:proofErr w:type="spellEnd"/>
          <w:r w:rsidRPr="0022667C">
            <w:t>. We also have a growing body of individual case studies and testimonies demonstrating the value and positive impact on people this service is making.</w:t>
          </w:r>
        </w:p>
        <w:p w14:paraId="20E668B9" w14:textId="77777777" w:rsidR="001062B8" w:rsidRDefault="001062B8" w:rsidP="008C1ABF">
          <w:pPr>
            <w:jc w:val="both"/>
          </w:pPr>
        </w:p>
        <w:p w14:paraId="1842DA64" w14:textId="0D07E004" w:rsidR="001062B8" w:rsidRDefault="001062B8" w:rsidP="001062B8">
          <w:r w:rsidRPr="0022667C">
            <w:t xml:space="preserve">The main objective of the HIU Service is to identify those at greatest risk of A&amp;E attendance and non-elective admissions and proactively manage a rolling cohort of these clients using a </w:t>
          </w:r>
          <w:proofErr w:type="gramStart"/>
          <w:r w:rsidRPr="0022667C">
            <w:t>one to one</w:t>
          </w:r>
          <w:proofErr w:type="gramEnd"/>
          <w:r w:rsidRPr="0022667C">
            <w:t xml:space="preserve"> coaching model to transform mindset and behaviours. </w:t>
          </w:r>
        </w:p>
        <w:p w14:paraId="13180018" w14:textId="77777777" w:rsidR="001062B8" w:rsidRPr="0022667C" w:rsidRDefault="001062B8" w:rsidP="008C1ABF">
          <w:pPr>
            <w:jc w:val="both"/>
          </w:pPr>
        </w:p>
        <w:p w14:paraId="5872D534" w14:textId="0D07E004" w:rsidR="00C33CC7" w:rsidRPr="0022667C" w:rsidRDefault="00C33CC7" w:rsidP="00C33CC7">
          <w:r>
            <w:t>Key features of the service are:</w:t>
          </w:r>
        </w:p>
        <w:p w14:paraId="486A0953" w14:textId="0D07E004" w:rsidR="00C33CC7" w:rsidRDefault="00C33CC7" w:rsidP="1B4CE229">
          <w:pPr>
            <w:pStyle w:val="selectionshareable"/>
            <w:numPr>
              <w:ilvl w:val="0"/>
              <w:numId w:val="18"/>
            </w:numPr>
            <w:shd w:val="clear" w:color="auto" w:fill="FFFFFF" w:themeFill="background2"/>
            <w:spacing w:after="120" w:afterAutospacing="0"/>
            <w:ind w:hanging="357"/>
            <w:rPr>
              <w:rFonts w:ascii="Arial" w:hAnsi="Arial"/>
              <w:lang w:eastAsia="en-US"/>
            </w:rPr>
          </w:pPr>
          <w:r w:rsidRPr="1B4CE229">
            <w:rPr>
              <w:rFonts w:ascii="Arial" w:hAnsi="Arial"/>
              <w:lang w:eastAsia="en-US"/>
            </w:rPr>
            <w:t>Supports ICSs to deliver their Joint Forward Plans to meet their key aims of:</w:t>
          </w:r>
        </w:p>
        <w:p w14:paraId="26F4A266" w14:textId="0D07E004" w:rsidR="00C33CC7" w:rsidRDefault="00C33CC7" w:rsidP="1B4CE229">
          <w:pPr>
            <w:pStyle w:val="selectionshareable"/>
            <w:numPr>
              <w:ilvl w:val="1"/>
              <w:numId w:val="18"/>
            </w:numPr>
            <w:shd w:val="clear" w:color="auto" w:fill="FFFFFF" w:themeFill="background2"/>
            <w:spacing w:after="0" w:afterAutospacing="0"/>
            <w:ind w:hanging="357"/>
            <w:rPr>
              <w:rFonts w:ascii="Arial" w:hAnsi="Arial"/>
              <w:lang w:eastAsia="en-US"/>
            </w:rPr>
          </w:pPr>
          <w:r w:rsidRPr="1B4CE229">
            <w:rPr>
              <w:rFonts w:ascii="Arial" w:hAnsi="Arial"/>
              <w:lang w:eastAsia="en-US"/>
            </w:rPr>
            <w:t>Improving outcomes in population health and health care</w:t>
          </w:r>
        </w:p>
        <w:p w14:paraId="1206F674" w14:textId="0D07E004" w:rsidR="00C33CC7" w:rsidRPr="00AA2EAB" w:rsidRDefault="00C33CC7" w:rsidP="1B4CE229">
          <w:pPr>
            <w:pStyle w:val="selectionshareable"/>
            <w:numPr>
              <w:ilvl w:val="1"/>
              <w:numId w:val="18"/>
            </w:numPr>
            <w:shd w:val="clear" w:color="auto" w:fill="FFFFFF" w:themeFill="background2"/>
            <w:spacing w:after="0" w:afterAutospacing="0"/>
            <w:ind w:hanging="357"/>
            <w:rPr>
              <w:rFonts w:ascii="Arial" w:hAnsi="Arial"/>
              <w:lang w:eastAsia="en-US"/>
            </w:rPr>
          </w:pPr>
          <w:r w:rsidRPr="1B4CE229">
            <w:rPr>
              <w:rFonts w:ascii="Arial" w:hAnsi="Arial"/>
              <w:lang w:eastAsia="en-US"/>
            </w:rPr>
            <w:t>tackling inequalities in outcomes, experience and access</w:t>
          </w:r>
        </w:p>
        <w:p w14:paraId="302979FD" w14:textId="0D07E004" w:rsidR="00C33CC7" w:rsidRPr="00062AF2" w:rsidRDefault="00C33CC7" w:rsidP="1B4CE229">
          <w:pPr>
            <w:pStyle w:val="selectionshareable"/>
            <w:numPr>
              <w:ilvl w:val="1"/>
              <w:numId w:val="18"/>
            </w:numPr>
            <w:shd w:val="clear" w:color="auto" w:fill="FFFFFF" w:themeFill="background2"/>
            <w:spacing w:after="0" w:afterAutospacing="0"/>
            <w:ind w:hanging="357"/>
            <w:rPr>
              <w:rFonts w:ascii="Arial" w:hAnsi="Arial"/>
              <w:lang w:eastAsia="en-US"/>
            </w:rPr>
          </w:pPr>
          <w:r w:rsidRPr="1B4CE229">
            <w:rPr>
              <w:rFonts w:ascii="Arial" w:hAnsi="Arial"/>
              <w:lang w:eastAsia="en-US"/>
            </w:rPr>
            <w:t>enhancing productivity and value for money</w:t>
          </w:r>
        </w:p>
        <w:p w14:paraId="42399B14" w14:textId="0D07E004" w:rsidR="00C33CC7" w:rsidRPr="00AA2EAB" w:rsidRDefault="00C33CC7" w:rsidP="1B4CE229">
          <w:pPr>
            <w:pStyle w:val="selectionshareable"/>
            <w:numPr>
              <w:ilvl w:val="1"/>
              <w:numId w:val="18"/>
            </w:numPr>
            <w:shd w:val="clear" w:color="auto" w:fill="FFFFFF" w:themeFill="background2"/>
            <w:spacing w:after="0" w:afterAutospacing="0"/>
            <w:ind w:hanging="357"/>
            <w:rPr>
              <w:rFonts w:ascii="Arial" w:hAnsi="Arial"/>
              <w:lang w:eastAsia="en-US"/>
            </w:rPr>
          </w:pPr>
          <w:r w:rsidRPr="1B4CE229">
            <w:rPr>
              <w:rFonts w:ascii="Arial" w:hAnsi="Arial"/>
              <w:lang w:eastAsia="en-US"/>
            </w:rPr>
            <w:t>helping the NHS to support broader social and economic development</w:t>
          </w:r>
        </w:p>
        <w:p w14:paraId="24B37AEB" w14:textId="77777777" w:rsidR="00B83000" w:rsidRDefault="00B83000" w:rsidP="00833C08">
          <w:pPr>
            <w:rPr>
              <w:i/>
              <w:color w:val="FF2D9A" w:themeColor="accent2" w:themeTint="99"/>
            </w:rPr>
          </w:pPr>
        </w:p>
        <w:p w14:paraId="70FB7B50" w14:textId="77777777" w:rsidR="00B7297E" w:rsidRPr="00ED744A" w:rsidRDefault="00B7297E" w:rsidP="00ED744A">
          <w:pPr>
            <w:numPr>
              <w:ilvl w:val="1"/>
              <w:numId w:val="18"/>
            </w:numPr>
            <w:rPr>
              <w:iCs/>
            </w:rPr>
          </w:pPr>
          <w:r w:rsidRPr="00ED744A">
            <w:rPr>
              <w:iCs/>
            </w:rPr>
            <w:t xml:space="preserve">Uses a </w:t>
          </w:r>
          <w:r w:rsidRPr="00ED744A">
            <w:rPr>
              <w:b/>
              <w:iCs/>
            </w:rPr>
            <w:t>1:1 coaching approach </w:t>
          </w:r>
        </w:p>
        <w:p w14:paraId="7AB6A8F7" w14:textId="77777777" w:rsidR="00B7297E" w:rsidRPr="00ED744A" w:rsidRDefault="00B7297E" w:rsidP="00ED744A">
          <w:pPr>
            <w:numPr>
              <w:ilvl w:val="1"/>
              <w:numId w:val="18"/>
            </w:numPr>
            <w:rPr>
              <w:iCs/>
            </w:rPr>
          </w:pPr>
          <w:r w:rsidRPr="00ED744A">
            <w:rPr>
              <w:iCs/>
            </w:rPr>
            <w:t xml:space="preserve">Providing services for this cohort of HIU is evidence that can be used by ICBs in producing their Joint Forward Plans </w:t>
          </w:r>
        </w:p>
        <w:p w14:paraId="5A64B5AC" w14:textId="77777777" w:rsidR="001308E8" w:rsidRPr="00ED744A" w:rsidRDefault="001308E8" w:rsidP="00ED744A">
          <w:pPr>
            <w:numPr>
              <w:ilvl w:val="1"/>
              <w:numId w:val="18"/>
            </w:numPr>
            <w:rPr>
              <w:iCs/>
            </w:rPr>
          </w:pPr>
          <w:r w:rsidRPr="00ED744A">
            <w:rPr>
              <w:iCs/>
            </w:rPr>
            <w:t xml:space="preserve">HIU services </w:t>
          </w:r>
          <w:r w:rsidRPr="00ED744A">
            <w:rPr>
              <w:b/>
              <w:iCs/>
            </w:rPr>
            <w:t xml:space="preserve">provide meaningful support </w:t>
          </w:r>
          <w:r w:rsidRPr="00ED744A">
            <w:rPr>
              <w:iCs/>
            </w:rPr>
            <w:t>for people who are vulnerable and access Urgent and Emergency Care services frequently, addressing issues and challenges in a compassionate and supportive way. ​</w:t>
          </w:r>
        </w:p>
        <w:p w14:paraId="5ED2D364" w14:textId="77777777" w:rsidR="00A52D4B" w:rsidRPr="00A52D4B" w:rsidRDefault="00A52D4B" w:rsidP="00ED744A">
          <w:pPr>
            <w:numPr>
              <w:ilvl w:val="1"/>
              <w:numId w:val="18"/>
            </w:numPr>
            <w:rPr>
              <w:i/>
            </w:rPr>
          </w:pPr>
          <w:r w:rsidRPr="00ED744A">
            <w:rPr>
              <w:iCs/>
            </w:rPr>
            <w:t xml:space="preserve">HIU </w:t>
          </w:r>
          <w:r w:rsidRPr="00ED744A">
            <w:rPr>
              <w:b/>
              <w:iCs/>
            </w:rPr>
            <w:t>provides a service to manage urgent and emergency care demand</w:t>
          </w:r>
          <w:r w:rsidRPr="00A52D4B">
            <w:rPr>
              <w:b/>
              <w:i/>
            </w:rPr>
            <w:t> </w:t>
          </w:r>
          <w:r w:rsidRPr="00A52D4B">
            <w:rPr>
              <w:b/>
              <w:i/>
              <w:u w:val="single"/>
            </w:rPr>
            <w:t>​</w:t>
          </w:r>
          <w:r w:rsidRPr="00A52D4B">
            <w:rPr>
              <w:b/>
              <w:i/>
            </w:rPr>
            <w:t> </w:t>
          </w:r>
        </w:p>
        <w:p w14:paraId="3E837DE3" w14:textId="77777777" w:rsidR="00B83000" w:rsidRDefault="00B83000" w:rsidP="00833C08">
          <w:pPr>
            <w:rPr>
              <w:i/>
              <w:color w:val="FF2D9A" w:themeColor="accent2" w:themeTint="99"/>
            </w:rPr>
          </w:pPr>
        </w:p>
        <w:p w14:paraId="58B0CE81" w14:textId="7E82260C" w:rsidR="00B83000" w:rsidRDefault="00B83000" w:rsidP="00833C08">
          <w:pPr>
            <w:rPr>
              <w:i/>
              <w:color w:val="FF2D9A" w:themeColor="accent2" w:themeTint="99"/>
            </w:rPr>
          </w:pPr>
        </w:p>
        <w:p w14:paraId="27F29935" w14:textId="77777777" w:rsidR="00DD17D1" w:rsidRDefault="00DD17D1" w:rsidP="00833C08">
          <w:pPr>
            <w:rPr>
              <w:i/>
              <w:color w:val="FF2D9A" w:themeColor="accent2" w:themeTint="99"/>
            </w:rPr>
          </w:pPr>
        </w:p>
        <w:p w14:paraId="61FAA2F4" w14:textId="674A4993" w:rsidR="00A84AB6" w:rsidRDefault="00A84AB6" w:rsidP="00833C08">
          <w:pPr>
            <w:rPr>
              <w:i/>
              <w:color w:val="FF2D9A" w:themeColor="accent2" w:themeTint="99"/>
            </w:rPr>
          </w:pPr>
        </w:p>
        <w:p w14:paraId="14102C4B" w14:textId="11EEFD70" w:rsidR="00833C08" w:rsidRPr="00833C08" w:rsidRDefault="00B42F8A" w:rsidP="00833C08">
          <w:pPr>
            <w:rPr>
              <w:i/>
              <w:color w:val="FF2D9A" w:themeColor="accent2" w:themeTint="99"/>
            </w:rPr>
          </w:pPr>
        </w:p>
      </w:sdtContent>
    </w:sdt>
    <w:p w14:paraId="0835C987" w14:textId="77777777" w:rsidR="00833C08" w:rsidRPr="00833C08" w:rsidRDefault="00833C08" w:rsidP="00833C08">
      <w:pPr>
        <w:pStyle w:val="ListParagraph"/>
        <w:rPr>
          <w:color w:val="FF2D9A" w:themeColor="accent2" w:themeTint="99"/>
        </w:rPr>
      </w:pPr>
    </w:p>
    <w:p w14:paraId="08E1ECD8" w14:textId="070FF227" w:rsidR="002E0907" w:rsidRDefault="00A84AB6" w:rsidP="009A3B1D">
      <w:pPr>
        <w:rPr>
          <w:b/>
          <w:bCs w:val="0"/>
          <w:i/>
          <w:color w:val="FF2D9A" w:themeColor="accent2" w:themeTint="99"/>
          <w:szCs w:val="24"/>
          <w:highlight w:val="yellow"/>
        </w:rPr>
      </w:pPr>
      <w:r w:rsidRPr="00ED744A">
        <w:rPr>
          <w:rFonts w:cs="Arial"/>
          <w:b/>
          <w:color w:val="0072C6"/>
          <w:kern w:val="32"/>
          <w:sz w:val="28"/>
          <w:szCs w:val="32"/>
          <w:lang w:eastAsia="en-GB"/>
        </w:rPr>
        <w:t xml:space="preserve">Key </w:t>
      </w:r>
      <w:r w:rsidR="00C430ED" w:rsidRPr="00ED744A">
        <w:rPr>
          <w:rFonts w:cs="Arial"/>
          <w:b/>
          <w:color w:val="0072C6"/>
          <w:kern w:val="32"/>
          <w:sz w:val="28"/>
          <w:szCs w:val="32"/>
          <w:lang w:eastAsia="en-GB"/>
        </w:rPr>
        <w:t>r</w:t>
      </w:r>
      <w:r w:rsidRPr="00ED744A">
        <w:rPr>
          <w:rFonts w:cs="Arial"/>
          <w:b/>
          <w:color w:val="0072C6"/>
          <w:kern w:val="32"/>
          <w:sz w:val="28"/>
          <w:szCs w:val="32"/>
          <w:lang w:eastAsia="en-GB"/>
        </w:rPr>
        <w:t>isks</w:t>
      </w:r>
    </w:p>
    <w:p w14:paraId="16C144EA" w14:textId="046F662F" w:rsidR="009A3B1D" w:rsidRPr="005F2011" w:rsidRDefault="009A3B1D" w:rsidP="009A3B1D">
      <w:pPr>
        <w:rPr>
          <w:b/>
          <w:bCs w:val="0"/>
        </w:rPr>
      </w:pPr>
      <w:r w:rsidRPr="00662D66">
        <w:rPr>
          <w:b/>
          <w:bCs w:val="0"/>
        </w:rPr>
        <w:t>Critical Success Factors in Implementing a HIU service include:</w:t>
      </w:r>
    </w:p>
    <w:p w14:paraId="1280E450" w14:textId="0F7D7903" w:rsidR="00833C08" w:rsidRDefault="00833C08" w:rsidP="00ED744A">
      <w:pPr>
        <w:pStyle w:val="ListParagraph"/>
        <w:ind w:left="644"/>
        <w:jc w:val="both"/>
        <w:rPr>
          <w:b/>
          <w:bCs w:val="0"/>
          <w:i/>
          <w:color w:val="FF2D9A" w:themeColor="accent2" w:themeTint="99"/>
          <w:szCs w:val="24"/>
        </w:rPr>
      </w:pPr>
    </w:p>
    <w:tbl>
      <w:tblPr>
        <w:tblW w:w="0" w:type="auto"/>
        <w:tblCellMar>
          <w:left w:w="0" w:type="dxa"/>
          <w:right w:w="0" w:type="dxa"/>
        </w:tblCellMar>
        <w:tblLook w:val="04A0" w:firstRow="1" w:lastRow="0" w:firstColumn="1" w:lastColumn="0" w:noHBand="0" w:noVBand="1"/>
      </w:tblPr>
      <w:tblGrid>
        <w:gridCol w:w="3585"/>
        <w:gridCol w:w="5465"/>
      </w:tblGrid>
      <w:tr w:rsidR="000E4F69" w:rsidRPr="00DB3049" w14:paraId="346054B5" w14:textId="77777777" w:rsidTr="00D33370">
        <w:tc>
          <w:tcPr>
            <w:tcW w:w="0" w:type="auto"/>
            <w:tcBorders>
              <w:top w:val="single" w:sz="8" w:space="0" w:color="auto"/>
              <w:left w:val="single" w:sz="8" w:space="0" w:color="auto"/>
              <w:bottom w:val="single" w:sz="8" w:space="0" w:color="auto"/>
              <w:right w:val="single" w:sz="8" w:space="0" w:color="auto"/>
            </w:tcBorders>
            <w:shd w:val="clear" w:color="auto" w:fill="000000" w:themeFill="accent6"/>
            <w:tcMar>
              <w:top w:w="0" w:type="dxa"/>
              <w:left w:w="108" w:type="dxa"/>
              <w:bottom w:w="0" w:type="dxa"/>
              <w:right w:w="108" w:type="dxa"/>
            </w:tcMar>
            <w:hideMark/>
          </w:tcPr>
          <w:p w14:paraId="5108D1EC" w14:textId="1C73FB8A" w:rsidR="000E4F69" w:rsidRPr="00DB3049" w:rsidRDefault="00BB4A07" w:rsidP="00D33370">
            <w:pPr>
              <w:rPr>
                <w:b/>
                <w:bCs w:val="0"/>
                <w:szCs w:val="22"/>
              </w:rPr>
            </w:pPr>
            <w:r>
              <w:rPr>
                <w:b/>
                <w:bCs w:val="0"/>
              </w:rPr>
              <w:t xml:space="preserve">(Risk) </w:t>
            </w:r>
            <w:r w:rsidR="000E4F69">
              <w:rPr>
                <w:b/>
                <w:bCs w:val="0"/>
              </w:rPr>
              <w:t>Factor</w:t>
            </w:r>
          </w:p>
        </w:tc>
        <w:tc>
          <w:tcPr>
            <w:tcW w:w="0" w:type="auto"/>
            <w:tcBorders>
              <w:top w:val="single" w:sz="8" w:space="0" w:color="auto"/>
              <w:left w:val="nil"/>
              <w:bottom w:val="single" w:sz="8" w:space="0" w:color="auto"/>
              <w:right w:val="single" w:sz="8" w:space="0" w:color="auto"/>
            </w:tcBorders>
            <w:shd w:val="clear" w:color="auto" w:fill="000000" w:themeFill="accent6"/>
            <w:tcMar>
              <w:top w:w="0" w:type="dxa"/>
              <w:left w:w="108" w:type="dxa"/>
              <w:bottom w:w="0" w:type="dxa"/>
              <w:right w:w="108" w:type="dxa"/>
            </w:tcMar>
            <w:hideMark/>
          </w:tcPr>
          <w:p w14:paraId="5A6A2027" w14:textId="79CA6D8B" w:rsidR="000E4F69" w:rsidRPr="00DB3049" w:rsidRDefault="00BB4A07" w:rsidP="00D33370">
            <w:pPr>
              <w:rPr>
                <w:b/>
                <w:bCs w:val="0"/>
              </w:rPr>
            </w:pPr>
            <w:r>
              <w:rPr>
                <w:b/>
                <w:bCs w:val="0"/>
              </w:rPr>
              <w:t xml:space="preserve">(Mitigation) </w:t>
            </w:r>
            <w:r w:rsidR="000E4F69">
              <w:rPr>
                <w:b/>
                <w:bCs w:val="0"/>
              </w:rPr>
              <w:t>Why this is important</w:t>
            </w:r>
            <w:r w:rsidR="000E4F69" w:rsidRPr="00DB3049">
              <w:rPr>
                <w:b/>
                <w:bCs w:val="0"/>
              </w:rPr>
              <w:t xml:space="preserve"> </w:t>
            </w:r>
          </w:p>
        </w:tc>
      </w:tr>
      <w:tr w:rsidR="000E4F69" w:rsidRPr="00DB3049" w14:paraId="111E0035" w14:textId="77777777" w:rsidTr="00D333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14:paraId="6E9E63BD" w14:textId="77777777" w:rsidR="000E4F69" w:rsidRDefault="000E4F69" w:rsidP="00D33370">
            <w:pPr>
              <w:rPr>
                <w:rFonts w:eastAsia="Calibri" w:cs="Arial"/>
                <w:bCs w:val="0"/>
              </w:rPr>
            </w:pPr>
          </w:p>
          <w:p w14:paraId="4D654E82" w14:textId="77777777" w:rsidR="000E4F69" w:rsidRDefault="000E4F69" w:rsidP="00D33370">
            <w:pPr>
              <w:rPr>
                <w:rFonts w:eastAsia="Calibri" w:cs="Arial"/>
                <w:bCs w:val="0"/>
              </w:rPr>
            </w:pPr>
            <w:r>
              <w:rPr>
                <w:rFonts w:eastAsia="Calibri" w:cs="Arial"/>
                <w:bCs w:val="0"/>
              </w:rPr>
              <w:t>HIU Leads have the right blend of professional and personal skills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281AD04" w14:textId="77777777" w:rsidR="000E4F69" w:rsidRDefault="000E4F69" w:rsidP="00D33370">
            <w:pPr>
              <w:rPr>
                <w:rFonts w:cs="Arial"/>
              </w:rPr>
            </w:pPr>
          </w:p>
          <w:p w14:paraId="03D7397D" w14:textId="77777777" w:rsidR="000E4F69" w:rsidRDefault="000E4F69">
            <w:pPr>
              <w:rPr>
                <w:rFonts w:cs="Arial"/>
              </w:rPr>
            </w:pPr>
            <w:r>
              <w:rPr>
                <w:rFonts w:cs="Arial"/>
              </w:rPr>
              <w:t>Careful selection and ongoing support of HIU leads is critical to the success of the service.  Working with delivery partners such as the BRC who can provide expertise in selection and ongoing skills and resilience support will help to ensure that staff maintain their wellbeing.</w:t>
            </w:r>
          </w:p>
          <w:p w14:paraId="72C52B60" w14:textId="77777777" w:rsidR="000E4F69" w:rsidRDefault="000E4F69" w:rsidP="00D33370">
            <w:pPr>
              <w:rPr>
                <w:rFonts w:cs="Arial"/>
              </w:rPr>
            </w:pPr>
          </w:p>
        </w:tc>
      </w:tr>
      <w:tr w:rsidR="000E4F69" w:rsidRPr="00833C08" w14:paraId="499B3E26" w14:textId="77777777" w:rsidTr="00D3337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AAE52" w14:textId="77777777" w:rsidR="000E4F69" w:rsidRDefault="000E4F69" w:rsidP="00D33370">
            <w:pPr>
              <w:rPr>
                <w:rFonts w:cs="Arial"/>
                <w:bCs w:val="0"/>
              </w:rPr>
            </w:pPr>
          </w:p>
          <w:p w14:paraId="19FE5B0E" w14:textId="77777777" w:rsidR="000E4F69" w:rsidRPr="00833C08" w:rsidRDefault="000E4F69" w:rsidP="00D33370">
            <w:pPr>
              <w:rPr>
                <w:color w:val="FF2D9A" w:themeColor="accent2" w:themeTint="99"/>
              </w:rPr>
            </w:pPr>
            <w:r>
              <w:rPr>
                <w:rFonts w:cs="Arial"/>
                <w:bCs w:val="0"/>
              </w:rPr>
              <w:t>Activity does not reduce for target cohort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DF7E4B4" w14:textId="77777777" w:rsidR="000E4F69" w:rsidRDefault="000E4F69" w:rsidP="00D33370"/>
          <w:p w14:paraId="3A0DA535" w14:textId="77777777" w:rsidR="000E4F69" w:rsidRDefault="000E4F69">
            <w:r w:rsidRPr="007A7483">
              <w:t xml:space="preserve">Adequate training, mentoring and coaching for HIU leads is essential for longevity of the service and to obtain results expected. Regular </w:t>
            </w:r>
            <w:proofErr w:type="spellStart"/>
            <w:r w:rsidRPr="007A7483">
              <w:t>checkins</w:t>
            </w:r>
            <w:proofErr w:type="spellEnd"/>
            <w:r w:rsidRPr="007A7483">
              <w:t xml:space="preserve"> with HIU leads is required from the ICB or provider to offer support and guidance. The National NHSE team can also offer specific guidance in addition, if required. </w:t>
            </w:r>
          </w:p>
          <w:p w14:paraId="11A6AC8A" w14:textId="77777777" w:rsidR="009F4346" w:rsidRDefault="009F4346"/>
          <w:p w14:paraId="3887B799" w14:textId="77777777" w:rsidR="000E4F69" w:rsidRPr="00833C08" w:rsidRDefault="000E4F69" w:rsidP="00D33370">
            <w:pPr>
              <w:rPr>
                <w:color w:val="FF2D9A" w:themeColor="accent2" w:themeTint="99"/>
              </w:rPr>
            </w:pPr>
          </w:p>
        </w:tc>
      </w:tr>
      <w:tr w:rsidR="000E4F69" w:rsidRPr="00833C08" w14:paraId="77977FDE" w14:textId="77777777" w:rsidTr="00D33370">
        <w:tc>
          <w:tcPr>
            <w:tcW w:w="0" w:type="auto"/>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3AC2247" w14:textId="77777777" w:rsidR="000E4F69" w:rsidRDefault="000E4F69" w:rsidP="00D33370">
            <w:pPr>
              <w:rPr>
                <w:rFonts w:cs="Arial"/>
              </w:rPr>
            </w:pPr>
          </w:p>
          <w:p w14:paraId="5DABDBE7" w14:textId="2B867738" w:rsidR="000E4F69" w:rsidRPr="00833C08" w:rsidRDefault="000E4F69" w:rsidP="00D33370">
            <w:pPr>
              <w:rPr>
                <w:color w:val="FF2D9A" w:themeColor="accent2" w:themeTint="99"/>
              </w:rPr>
            </w:pPr>
            <w:r>
              <w:rPr>
                <w:rFonts w:cs="Arial"/>
              </w:rPr>
              <w:t>Working with this cohort of our population can be extremely demanding and exhausting, particularly if only one worker is employed, so there can be risk o</w:t>
            </w:r>
            <w:r w:rsidR="00C56AD7">
              <w:rPr>
                <w:rFonts w:cs="Arial"/>
              </w:rPr>
              <w:t>f</w:t>
            </w:r>
            <w:r>
              <w:rPr>
                <w:rFonts w:cs="Arial"/>
              </w:rPr>
              <w:t xml:space="preserve"> burnout of the worker.</w:t>
            </w:r>
          </w:p>
        </w:tc>
        <w:tc>
          <w:tcPr>
            <w:tcW w:w="0" w:type="auto"/>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5200C27" w14:textId="77777777" w:rsidR="000E4F69" w:rsidRDefault="000E4F69" w:rsidP="00D33370">
            <w:pPr>
              <w:rPr>
                <w:rFonts w:cs="Arial"/>
              </w:rPr>
            </w:pPr>
          </w:p>
          <w:p w14:paraId="597F08D6" w14:textId="77777777" w:rsidR="000E4F69" w:rsidRDefault="000E4F69" w:rsidP="00D33370">
            <w:pPr>
              <w:rPr>
                <w:rFonts w:cs="Arial"/>
              </w:rPr>
            </w:pPr>
            <w:r>
              <w:rPr>
                <w:rFonts w:cs="Arial"/>
              </w:rPr>
              <w:t>Opportunity for increased resilience and peer support if more than one area implements the same model and shares recruitment and training tasks, or commission the role within part of an existing community team to provide resilience &amp; support.</w:t>
            </w:r>
          </w:p>
          <w:p w14:paraId="7982DD52" w14:textId="77777777" w:rsidR="000E4F69" w:rsidRDefault="000E4F69" w:rsidP="00D33370">
            <w:pPr>
              <w:rPr>
                <w:rFonts w:cs="Arial"/>
              </w:rPr>
            </w:pPr>
          </w:p>
          <w:p w14:paraId="2C717BFD" w14:textId="77777777" w:rsidR="000E4F69" w:rsidRDefault="000E4F69" w:rsidP="00D33370">
            <w:pPr>
              <w:rPr>
                <w:rFonts w:cs="Arial"/>
              </w:rPr>
            </w:pPr>
            <w:r w:rsidRPr="00527F94">
              <w:rPr>
                <w:rFonts w:cs="Arial"/>
              </w:rPr>
              <w:t>Opportunity to join nationally convened tap</w:t>
            </w:r>
            <w:r>
              <w:rPr>
                <w:rFonts w:cs="Arial"/>
              </w:rPr>
              <w:t>-</w:t>
            </w:r>
            <w:r w:rsidRPr="00527F94">
              <w:rPr>
                <w:rFonts w:cs="Arial"/>
              </w:rPr>
              <w:t>in sessions on a regular basis to access support, share best practice, etc.</w:t>
            </w:r>
          </w:p>
          <w:p w14:paraId="26F9818E" w14:textId="77777777" w:rsidR="009F4346" w:rsidRDefault="009F4346" w:rsidP="00D33370">
            <w:pPr>
              <w:rPr>
                <w:rFonts w:cs="Arial"/>
              </w:rPr>
            </w:pPr>
          </w:p>
          <w:p w14:paraId="18AE73A7" w14:textId="77777777" w:rsidR="000E4F69" w:rsidRPr="00833C08" w:rsidRDefault="000E4F69" w:rsidP="00D33370">
            <w:pPr>
              <w:rPr>
                <w:color w:val="FF2D9A" w:themeColor="accent2" w:themeTint="99"/>
              </w:rPr>
            </w:pPr>
          </w:p>
        </w:tc>
      </w:tr>
      <w:tr w:rsidR="000E4F69" w:rsidRPr="00833C08" w14:paraId="7E7835BE" w14:textId="77777777" w:rsidTr="00D33370">
        <w:tc>
          <w:tcPr>
            <w:tcW w:w="0" w:type="auto"/>
            <w:tcBorders>
              <w:top w:val="single" w:sz="4" w:space="0" w:color="auto"/>
              <w:left w:val="single" w:sz="8" w:space="0" w:color="auto"/>
              <w:bottom w:val="nil"/>
              <w:right w:val="single" w:sz="8" w:space="0" w:color="auto"/>
            </w:tcBorders>
            <w:tcMar>
              <w:top w:w="0" w:type="dxa"/>
              <w:left w:w="108" w:type="dxa"/>
              <w:bottom w:w="0" w:type="dxa"/>
              <w:right w:w="108" w:type="dxa"/>
            </w:tcMar>
          </w:tcPr>
          <w:p w14:paraId="0A115C51" w14:textId="77777777" w:rsidR="000E4F69" w:rsidRDefault="000E4F69" w:rsidP="00D33370">
            <w:pPr>
              <w:rPr>
                <w:rFonts w:cs="Arial"/>
              </w:rPr>
            </w:pPr>
          </w:p>
        </w:tc>
        <w:tc>
          <w:tcPr>
            <w:tcW w:w="0" w:type="auto"/>
            <w:tcBorders>
              <w:top w:val="single" w:sz="4" w:space="0" w:color="auto"/>
              <w:left w:val="nil"/>
              <w:bottom w:val="nil"/>
              <w:right w:val="single" w:sz="8" w:space="0" w:color="auto"/>
            </w:tcBorders>
            <w:tcMar>
              <w:top w:w="0" w:type="dxa"/>
              <w:left w:w="108" w:type="dxa"/>
              <w:bottom w:w="0" w:type="dxa"/>
              <w:right w:w="108" w:type="dxa"/>
            </w:tcMar>
          </w:tcPr>
          <w:p w14:paraId="570F3BDB" w14:textId="77777777" w:rsidR="000E4F69" w:rsidRDefault="000E4F69" w:rsidP="00D33370">
            <w:pPr>
              <w:rPr>
                <w:rFonts w:cs="Arial"/>
              </w:rPr>
            </w:pPr>
          </w:p>
        </w:tc>
      </w:tr>
      <w:tr w:rsidR="000E4F69" w:rsidRPr="0007663A" w14:paraId="245A618C" w14:textId="77777777" w:rsidTr="00D33370">
        <w:trPr>
          <w:trHeight w:val="728"/>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2BD85" w14:textId="77777777" w:rsidR="000E4F69" w:rsidRPr="0007663A" w:rsidRDefault="000E4F69" w:rsidP="00D33370">
            <w:pPr>
              <w:rPr>
                <w:rFonts w:eastAsia="Calibri" w:cs="Arial"/>
                <w:bCs w:val="0"/>
              </w:rPr>
            </w:pPr>
            <w:r>
              <w:rPr>
                <w:rFonts w:eastAsia="Calibri" w:cs="Arial"/>
                <w:bCs w:val="0"/>
              </w:rPr>
              <w:t>Information Sharing Agreement and Consent Forms in place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1D8F21" w14:textId="77777777" w:rsidR="000E4F69" w:rsidRDefault="000E4F69" w:rsidP="00D33370">
            <w:pPr>
              <w:rPr>
                <w:rFonts w:eastAsia="Calibri" w:cs="Arial"/>
                <w:bCs w:val="0"/>
              </w:rPr>
            </w:pPr>
            <w:r w:rsidRPr="0007663A">
              <w:rPr>
                <w:rFonts w:eastAsia="Calibri" w:cs="Arial"/>
                <w:bCs w:val="0"/>
              </w:rPr>
              <w:t>Essential th</w:t>
            </w:r>
            <w:r>
              <w:rPr>
                <w:rFonts w:eastAsia="Calibri" w:cs="Arial"/>
                <w:bCs w:val="0"/>
              </w:rPr>
              <w:t>ese are</w:t>
            </w:r>
            <w:r w:rsidRPr="0007663A">
              <w:rPr>
                <w:rFonts w:eastAsia="Calibri" w:cs="Arial"/>
                <w:bCs w:val="0"/>
              </w:rPr>
              <w:t xml:space="preserve"> in place prior to commencement of the HIU lead and data of the individuals to work with already available before service starts</w:t>
            </w:r>
            <w:r>
              <w:rPr>
                <w:rFonts w:eastAsia="Calibri" w:cs="Arial"/>
                <w:bCs w:val="0"/>
              </w:rPr>
              <w:t xml:space="preserve"> to ensure no delays in mobilisation.</w:t>
            </w:r>
          </w:p>
          <w:p w14:paraId="0FA165EB" w14:textId="77777777" w:rsidR="009F4346" w:rsidRDefault="009F4346" w:rsidP="00D33370">
            <w:pPr>
              <w:rPr>
                <w:rFonts w:eastAsia="Calibri" w:cs="Arial"/>
                <w:bCs w:val="0"/>
              </w:rPr>
            </w:pPr>
          </w:p>
          <w:p w14:paraId="6108A979" w14:textId="77777777" w:rsidR="000E4F69" w:rsidRPr="0007663A" w:rsidRDefault="000E4F69" w:rsidP="00D33370">
            <w:pPr>
              <w:rPr>
                <w:rFonts w:eastAsia="Calibri" w:cs="Arial"/>
                <w:bCs w:val="0"/>
              </w:rPr>
            </w:pPr>
          </w:p>
        </w:tc>
      </w:tr>
    </w:tbl>
    <w:p w14:paraId="3D22D7E4" w14:textId="7CC1244F" w:rsidR="00F01530" w:rsidRDefault="00F01530" w:rsidP="00833C08">
      <w:pPr>
        <w:jc w:val="both"/>
        <w:rPr>
          <w:b/>
          <w:bCs w:val="0"/>
          <w:i/>
          <w:color w:val="FF2D9A" w:themeColor="accent2" w:themeTint="99"/>
          <w:szCs w:val="24"/>
        </w:rPr>
      </w:pPr>
    </w:p>
    <w:p w14:paraId="309C1E36" w14:textId="703FB80F" w:rsidR="00833C08" w:rsidRDefault="00833C08" w:rsidP="00833C08">
      <w:pPr>
        <w:jc w:val="both"/>
        <w:rPr>
          <w:b/>
          <w:bCs w:val="0"/>
          <w:i/>
          <w:color w:val="FF2D9A" w:themeColor="accent2" w:themeTint="99"/>
          <w:szCs w:val="24"/>
        </w:rPr>
      </w:pPr>
    </w:p>
    <w:p w14:paraId="510200DF" w14:textId="77777777" w:rsidR="00C430ED" w:rsidRDefault="00C430ED" w:rsidP="007A610B">
      <w:pPr>
        <w:pStyle w:val="Heading1"/>
        <w:spacing w:before="0"/>
      </w:pPr>
      <w:bookmarkStart w:id="22" w:name="_Toc29978572"/>
    </w:p>
    <w:p w14:paraId="5440615B" w14:textId="77777777" w:rsidR="004A2D0E" w:rsidRDefault="004A2D0E" w:rsidP="004A2D0E">
      <w:pPr>
        <w:rPr>
          <w:lang w:eastAsia="en-GB"/>
        </w:rPr>
      </w:pPr>
    </w:p>
    <w:p w14:paraId="728FD97F" w14:textId="77777777" w:rsidR="004A2D0E" w:rsidRDefault="004A2D0E" w:rsidP="004A2D0E">
      <w:pPr>
        <w:rPr>
          <w:lang w:eastAsia="en-GB"/>
        </w:rPr>
      </w:pPr>
    </w:p>
    <w:p w14:paraId="411686C1" w14:textId="77777777" w:rsidR="004A2D0E" w:rsidRDefault="004A2D0E" w:rsidP="004A2D0E">
      <w:pPr>
        <w:rPr>
          <w:lang w:eastAsia="en-GB"/>
        </w:rPr>
      </w:pPr>
    </w:p>
    <w:p w14:paraId="60C09A41" w14:textId="77777777" w:rsidR="004A2D0E" w:rsidRDefault="004A2D0E" w:rsidP="004A2D0E">
      <w:pPr>
        <w:rPr>
          <w:lang w:eastAsia="en-GB"/>
        </w:rPr>
      </w:pPr>
    </w:p>
    <w:p w14:paraId="67141484" w14:textId="23F033DA" w:rsidR="000D42F6" w:rsidRDefault="007A610B" w:rsidP="007A610B">
      <w:pPr>
        <w:pStyle w:val="Heading1"/>
        <w:spacing w:before="0"/>
      </w:pPr>
      <w:r>
        <w:lastRenderedPageBreak/>
        <w:t>5</w:t>
      </w:r>
      <w:r>
        <w:tab/>
      </w:r>
      <w:r w:rsidR="008670F4" w:rsidRPr="003D5718">
        <w:t xml:space="preserve">Options Appraisal </w:t>
      </w:r>
      <w:r w:rsidR="000D42F6" w:rsidRPr="003D5718">
        <w:t>(Economic Case)</w:t>
      </w:r>
      <w:bookmarkEnd w:id="22"/>
    </w:p>
    <w:p w14:paraId="3F5199FA" w14:textId="77777777" w:rsidR="00833C08" w:rsidRPr="00833C08" w:rsidRDefault="00833C08" w:rsidP="00833C08">
      <w:pPr>
        <w:rPr>
          <w:lang w:eastAsia="en-GB"/>
        </w:rPr>
      </w:pP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3685"/>
        <w:gridCol w:w="4820"/>
      </w:tblGrid>
      <w:tr w:rsidR="002C01B9" w:rsidRPr="00DB3049" w14:paraId="6C3DAFBF" w14:textId="77777777" w:rsidTr="00662D66">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29420CAD" w14:textId="767BF014" w:rsidR="006703AD" w:rsidRPr="006703AD" w:rsidRDefault="006703AD" w:rsidP="00662D66">
            <w:pPr>
              <w:jc w:val="center"/>
              <w:textAlignment w:val="baseline"/>
              <w:rPr>
                <w:rFonts w:cs="Arial"/>
                <w:bCs w:val="0"/>
                <w:szCs w:val="24"/>
                <w:lang w:eastAsia="en-GB"/>
              </w:rPr>
            </w:pPr>
            <w:r w:rsidRPr="006703AD">
              <w:rPr>
                <w:rFonts w:cs="Arial"/>
                <w:bCs w:val="0"/>
                <w:szCs w:val="24"/>
                <w:lang w:eastAsia="en-GB"/>
              </w:rPr>
              <w:t>Option</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65ED2395" w14:textId="6C32DE02" w:rsidR="006703AD" w:rsidRPr="006703AD" w:rsidRDefault="006703AD" w:rsidP="00662D66">
            <w:pPr>
              <w:jc w:val="center"/>
              <w:textAlignment w:val="baseline"/>
              <w:rPr>
                <w:rFonts w:cs="Arial"/>
                <w:bCs w:val="0"/>
                <w:szCs w:val="24"/>
                <w:lang w:eastAsia="en-GB"/>
              </w:rPr>
            </w:pPr>
            <w:r w:rsidRPr="006703AD">
              <w:rPr>
                <w:rFonts w:cs="Arial"/>
                <w:bCs w:val="0"/>
                <w:szCs w:val="24"/>
                <w:lang w:eastAsia="en-GB"/>
              </w:rPr>
              <w:t>Cost</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557B0A0E" w14:textId="2A49CC64" w:rsidR="006703AD" w:rsidRPr="00662D66" w:rsidRDefault="006703AD" w:rsidP="00662D66">
            <w:pPr>
              <w:jc w:val="center"/>
              <w:textAlignment w:val="baseline"/>
              <w:rPr>
                <w:iCs/>
                <w:szCs w:val="24"/>
              </w:rPr>
            </w:pPr>
            <w:r w:rsidRPr="00662D66">
              <w:rPr>
                <w:iCs/>
                <w:szCs w:val="24"/>
              </w:rPr>
              <w:t>Risks and Benefits summary</w:t>
            </w:r>
          </w:p>
        </w:tc>
      </w:tr>
      <w:tr w:rsidR="002C01B9" w:rsidRPr="00DB3049" w14:paraId="0932207D" w14:textId="77777777" w:rsidTr="00662D66">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158C2B79" w14:textId="15E7ED72" w:rsidR="006703AD" w:rsidRPr="00E93572" w:rsidRDefault="006703AD" w:rsidP="00662D66">
            <w:pPr>
              <w:textAlignment w:val="baseline"/>
              <w:rPr>
                <w:rFonts w:cs="Arial"/>
                <w:bCs w:val="0"/>
                <w:szCs w:val="24"/>
                <w:lang w:eastAsia="en-GB"/>
              </w:rPr>
            </w:pPr>
            <w:r>
              <w:rPr>
                <w:rFonts w:cs="Arial"/>
                <w:bCs w:val="0"/>
                <w:szCs w:val="24"/>
                <w:lang w:eastAsia="en-GB"/>
              </w:rPr>
              <w:t>1.</w:t>
            </w:r>
            <w:r w:rsidRPr="00E93572">
              <w:rPr>
                <w:rFonts w:cs="Arial"/>
                <w:bCs w:val="0"/>
                <w:szCs w:val="24"/>
                <w:lang w:eastAsia="en-GB"/>
              </w:rPr>
              <w:t>Do nothing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3D6C88D0" w14:textId="6E31B76D" w:rsidR="006703AD" w:rsidRPr="006703AD" w:rsidRDefault="006703AD" w:rsidP="00662D66">
            <w:pPr>
              <w:textAlignment w:val="baseline"/>
              <w:rPr>
                <w:rFonts w:cs="Arial"/>
                <w:bCs w:val="0"/>
                <w:szCs w:val="24"/>
                <w:lang w:eastAsia="en-GB"/>
              </w:rPr>
            </w:pPr>
            <w:r w:rsidRPr="006703AD">
              <w:rPr>
                <w:rFonts w:cs="Arial"/>
                <w:bCs w:val="0"/>
                <w:szCs w:val="24"/>
                <w:lang w:eastAsia="en-GB"/>
              </w:rPr>
              <w:t>Zero (current contracts in</w:t>
            </w:r>
            <w:r w:rsidR="0002333C">
              <w:rPr>
                <w:rFonts w:cs="Arial"/>
                <w:bCs w:val="0"/>
                <w:szCs w:val="24"/>
                <w:lang w:eastAsia="en-GB"/>
              </w:rPr>
              <w:t xml:space="preserve"> </w:t>
            </w:r>
            <w:r w:rsidRPr="006703AD">
              <w:rPr>
                <w:rFonts w:cs="Arial"/>
                <w:bCs w:val="0"/>
                <w:szCs w:val="24"/>
                <w:lang w:eastAsia="en-GB"/>
              </w:rPr>
              <w:t xml:space="preserve">Stockport and </w:t>
            </w:r>
            <w:proofErr w:type="spellStart"/>
            <w:r w:rsidRPr="006703AD">
              <w:rPr>
                <w:rFonts w:cs="Arial"/>
                <w:bCs w:val="0"/>
                <w:szCs w:val="24"/>
                <w:lang w:eastAsia="en-GB"/>
              </w:rPr>
              <w:t>Tamside</w:t>
            </w:r>
            <w:proofErr w:type="spellEnd"/>
            <w:r w:rsidRPr="006703AD">
              <w:rPr>
                <w:rFonts w:cs="Arial"/>
                <w:bCs w:val="0"/>
                <w:szCs w:val="24"/>
                <w:lang w:eastAsia="en-GB"/>
              </w:rPr>
              <w:t xml:space="preserve"> &amp; Glossop)</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07C974D3" w14:textId="77777777" w:rsidR="006703AD" w:rsidRPr="00662D66" w:rsidRDefault="006703AD" w:rsidP="00662D66">
            <w:pPr>
              <w:textAlignment w:val="baseline"/>
              <w:rPr>
                <w:iCs/>
                <w:szCs w:val="24"/>
              </w:rPr>
            </w:pPr>
            <w:r w:rsidRPr="00662D66">
              <w:rPr>
                <w:iCs/>
                <w:szCs w:val="24"/>
              </w:rPr>
              <w:t xml:space="preserve">HIU coverage use in Stockport &amp; Tameside with no coverage across the rest of the ICS.  </w:t>
            </w:r>
          </w:p>
          <w:p w14:paraId="56936D49" w14:textId="77777777" w:rsidR="006703AD" w:rsidRPr="00662D66" w:rsidRDefault="006703AD" w:rsidP="00662D66">
            <w:pPr>
              <w:textAlignment w:val="baseline"/>
              <w:rPr>
                <w:iCs/>
                <w:szCs w:val="24"/>
              </w:rPr>
            </w:pPr>
          </w:p>
          <w:p w14:paraId="70D470EB" w14:textId="77777777" w:rsidR="006703AD" w:rsidRPr="00662D66" w:rsidRDefault="006703AD" w:rsidP="00662D66">
            <w:pPr>
              <w:textAlignment w:val="baseline"/>
              <w:rPr>
                <w:iCs/>
                <w:szCs w:val="24"/>
              </w:rPr>
            </w:pPr>
            <w:r w:rsidRPr="00662D66">
              <w:rPr>
                <w:iCs/>
                <w:szCs w:val="24"/>
              </w:rPr>
              <w:t xml:space="preserve">Opportunities to reduce A&amp;E conveyance attendance and admissions missed and health inequalities continue to widen. </w:t>
            </w:r>
          </w:p>
          <w:p w14:paraId="20FCDAB0" w14:textId="77777777" w:rsidR="006703AD" w:rsidRPr="00662D66" w:rsidRDefault="006703AD" w:rsidP="00662D66">
            <w:pPr>
              <w:textAlignment w:val="baseline"/>
              <w:rPr>
                <w:iCs/>
                <w:szCs w:val="24"/>
              </w:rPr>
            </w:pPr>
          </w:p>
          <w:p w14:paraId="1F5E5A65" w14:textId="77777777" w:rsidR="006703AD" w:rsidRPr="00662D66" w:rsidRDefault="006703AD" w:rsidP="00662D66">
            <w:pPr>
              <w:textAlignment w:val="baseline"/>
              <w:rPr>
                <w:iCs/>
                <w:szCs w:val="24"/>
              </w:rPr>
            </w:pPr>
            <w:r w:rsidRPr="00662D66">
              <w:rPr>
                <w:iCs/>
                <w:szCs w:val="24"/>
              </w:rPr>
              <w:t>Existing services do not benefit from an increased critical mass of HIU leads in GM that could provide peer support and additional resilience for the service.</w:t>
            </w:r>
          </w:p>
          <w:p w14:paraId="01BEA0F9" w14:textId="77777777" w:rsidR="006703AD" w:rsidRPr="00662D66" w:rsidRDefault="006703AD" w:rsidP="00662D66">
            <w:pPr>
              <w:textAlignment w:val="baseline"/>
              <w:rPr>
                <w:iCs/>
                <w:szCs w:val="24"/>
              </w:rPr>
            </w:pPr>
          </w:p>
        </w:tc>
      </w:tr>
      <w:tr w:rsidR="002C01B9" w:rsidRPr="00DB3049" w14:paraId="0EAAD2E1" w14:textId="77777777" w:rsidTr="00662D66">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63151F72" w14:textId="57E8F517" w:rsidR="006703AD" w:rsidRPr="00E93572" w:rsidRDefault="006703AD" w:rsidP="00662D66">
            <w:pPr>
              <w:textAlignment w:val="baseline"/>
              <w:rPr>
                <w:rFonts w:cs="Arial"/>
                <w:bCs w:val="0"/>
                <w:szCs w:val="24"/>
                <w:lang w:eastAsia="en-GB"/>
              </w:rPr>
            </w:pPr>
            <w:r>
              <w:rPr>
                <w:rFonts w:cs="Arial"/>
                <w:bCs w:val="0"/>
                <w:szCs w:val="24"/>
                <w:lang w:eastAsia="en-GB"/>
              </w:rPr>
              <w:t>2.</w:t>
            </w:r>
            <w:r w:rsidRPr="00E93572">
              <w:rPr>
                <w:rFonts w:cs="Arial"/>
                <w:bCs w:val="0"/>
                <w:szCs w:val="24"/>
                <w:lang w:eastAsia="en-GB"/>
              </w:rPr>
              <w:t xml:space="preserve">Internal </w:t>
            </w:r>
            <w:r>
              <w:rPr>
                <w:rFonts w:cs="Arial"/>
                <w:bCs w:val="0"/>
                <w:szCs w:val="24"/>
                <w:lang w:eastAsia="en-GB"/>
              </w:rPr>
              <w:t>(make)</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6DF35A39" w14:textId="4B73AA78" w:rsidR="006703AD" w:rsidRPr="006703AD" w:rsidRDefault="006703AD" w:rsidP="00662D66">
            <w:pPr>
              <w:spacing w:after="240"/>
              <w:textAlignment w:val="baseline"/>
              <w:rPr>
                <w:rFonts w:cs="Arial"/>
                <w:bCs w:val="0"/>
                <w:szCs w:val="24"/>
                <w:lang w:eastAsia="en-GB"/>
              </w:rPr>
            </w:pPr>
            <w:r w:rsidRPr="006703AD">
              <w:rPr>
                <w:rFonts w:cs="Arial"/>
                <w:bCs w:val="0"/>
                <w:szCs w:val="24"/>
                <w:lang w:eastAsia="en-GB"/>
              </w:rPr>
              <w:t>Marginal or zero, depending</w:t>
            </w:r>
            <w:r w:rsidR="0002333C">
              <w:rPr>
                <w:rFonts w:cs="Arial"/>
                <w:bCs w:val="0"/>
                <w:szCs w:val="24"/>
                <w:lang w:eastAsia="en-GB"/>
              </w:rPr>
              <w:t xml:space="preserve"> </w:t>
            </w:r>
            <w:r w:rsidRPr="006703AD">
              <w:rPr>
                <w:rFonts w:cs="Arial"/>
                <w:bCs w:val="0"/>
                <w:szCs w:val="24"/>
                <w:lang w:eastAsia="en-GB"/>
              </w:rPr>
              <w:t>on level of training</w:t>
            </w:r>
            <w:r w:rsidR="00AB4D2C">
              <w:rPr>
                <w:rFonts w:cs="Arial"/>
                <w:bCs w:val="0"/>
                <w:szCs w:val="24"/>
                <w:lang w:eastAsia="en-GB"/>
              </w:rPr>
              <w:t xml:space="preserve"> </w:t>
            </w:r>
            <w:r w:rsidRPr="006703AD">
              <w:rPr>
                <w:rFonts w:cs="Arial"/>
                <w:bCs w:val="0"/>
                <w:szCs w:val="24"/>
                <w:lang w:eastAsia="en-GB"/>
              </w:rPr>
              <w:t>and ongoing support.</w:t>
            </w:r>
          </w:p>
          <w:p w14:paraId="2BD93618" w14:textId="77777777" w:rsidR="006703AD" w:rsidRPr="006703AD" w:rsidRDefault="006703AD" w:rsidP="00662D66">
            <w:pPr>
              <w:textAlignment w:val="baseline"/>
              <w:rPr>
                <w:rFonts w:cs="Arial"/>
                <w:bCs w:val="0"/>
                <w:szCs w:val="24"/>
                <w:lang w:eastAsia="en-GB"/>
              </w:rPr>
            </w:pPr>
            <w:r w:rsidRPr="006703AD">
              <w:rPr>
                <w:rFonts w:cs="Arial"/>
                <w:bCs w:val="0"/>
                <w:szCs w:val="24"/>
                <w:lang w:eastAsia="en-GB"/>
              </w:rPr>
              <w:t>Opportunity cost of any delay in mobilising the service</w:t>
            </w:r>
          </w:p>
          <w:p w14:paraId="46FCF416" w14:textId="77777777" w:rsidR="006703AD" w:rsidRPr="006703AD" w:rsidRDefault="006703AD" w:rsidP="00662D66">
            <w:pPr>
              <w:ind w:right="907"/>
              <w:textAlignment w:val="baseline"/>
              <w:rPr>
                <w:rFonts w:cs="Arial"/>
                <w:bCs w:val="0"/>
                <w:szCs w:val="24"/>
                <w:lang w:eastAsia="en-GB"/>
              </w:rPr>
            </w:pP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712CC0C3" w14:textId="77777777" w:rsidR="006703AD" w:rsidRPr="00662D66" w:rsidRDefault="006703AD" w:rsidP="00662D66">
            <w:pPr>
              <w:textAlignment w:val="baseline"/>
              <w:rPr>
                <w:iCs/>
                <w:szCs w:val="24"/>
              </w:rPr>
            </w:pPr>
            <w:r w:rsidRPr="00662D66">
              <w:rPr>
                <w:iCs/>
                <w:szCs w:val="24"/>
              </w:rPr>
              <w:t xml:space="preserve">Developing a HIU scheme internally or from existing </w:t>
            </w:r>
            <w:proofErr w:type="spellStart"/>
            <w:r w:rsidRPr="00662D66">
              <w:rPr>
                <w:iCs/>
                <w:szCs w:val="24"/>
              </w:rPr>
              <w:t>rescource</w:t>
            </w:r>
            <w:proofErr w:type="spellEnd"/>
            <w:r w:rsidRPr="00662D66">
              <w:rPr>
                <w:iCs/>
                <w:szCs w:val="24"/>
              </w:rPr>
              <w:t xml:space="preserve"> may take more time to establish, including support and training to follow the developed approach.  Issues around recruitment of FTC / permanent staffing may arise dependant on funding approved.</w:t>
            </w:r>
          </w:p>
          <w:p w14:paraId="5CEBF1B3" w14:textId="77777777" w:rsidR="006703AD" w:rsidRPr="00662D66" w:rsidRDefault="006703AD" w:rsidP="00662D66">
            <w:pPr>
              <w:textAlignment w:val="baseline"/>
              <w:rPr>
                <w:iCs/>
                <w:szCs w:val="24"/>
              </w:rPr>
            </w:pPr>
          </w:p>
          <w:p w14:paraId="62A4396A" w14:textId="77777777" w:rsidR="006703AD" w:rsidRPr="00662D66" w:rsidRDefault="006703AD" w:rsidP="00662D66">
            <w:pPr>
              <w:textAlignment w:val="baseline"/>
              <w:rPr>
                <w:iCs/>
                <w:szCs w:val="24"/>
              </w:rPr>
            </w:pPr>
            <w:r w:rsidRPr="00662D66">
              <w:rPr>
                <w:iCs/>
                <w:szCs w:val="24"/>
              </w:rPr>
              <w:t xml:space="preserve">There is a risk that staff delivering this service in-house are at risk of being diverted to other priorities, and therefore the service is undermined.  </w:t>
            </w:r>
          </w:p>
          <w:p w14:paraId="513B8C18" w14:textId="77777777" w:rsidR="006703AD" w:rsidRPr="00662D66" w:rsidRDefault="006703AD" w:rsidP="00662D66">
            <w:pPr>
              <w:textAlignment w:val="baseline"/>
              <w:rPr>
                <w:iCs/>
                <w:szCs w:val="24"/>
              </w:rPr>
            </w:pPr>
          </w:p>
          <w:p w14:paraId="747A66D5" w14:textId="77777777" w:rsidR="006703AD" w:rsidRPr="00662D66" w:rsidRDefault="006703AD" w:rsidP="00662D66">
            <w:pPr>
              <w:textAlignment w:val="baseline"/>
              <w:rPr>
                <w:iCs/>
                <w:szCs w:val="24"/>
              </w:rPr>
            </w:pPr>
            <w:r w:rsidRPr="00662D66">
              <w:rPr>
                <w:iCs/>
                <w:szCs w:val="24"/>
              </w:rPr>
              <w:t>There is little opportunity to benefit from economies of scale or improved resilience that a commissioned service could provide.</w:t>
            </w:r>
          </w:p>
          <w:p w14:paraId="16C7EBB9" w14:textId="77777777" w:rsidR="006703AD" w:rsidRPr="00662D66" w:rsidRDefault="006703AD" w:rsidP="00662D66">
            <w:pPr>
              <w:textAlignment w:val="baseline"/>
              <w:rPr>
                <w:iCs/>
                <w:szCs w:val="24"/>
              </w:rPr>
            </w:pPr>
          </w:p>
        </w:tc>
      </w:tr>
      <w:tr w:rsidR="002C01B9" w:rsidRPr="00DB3049" w14:paraId="3C315334" w14:textId="77777777" w:rsidTr="00662D66">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A68BDD5" w14:textId="1C19D9F5" w:rsidR="006703AD" w:rsidRDefault="00271B48" w:rsidP="00662D66">
            <w:pPr>
              <w:textAlignment w:val="baseline"/>
              <w:rPr>
                <w:rFonts w:cs="Arial"/>
                <w:bCs w:val="0"/>
                <w:szCs w:val="24"/>
                <w:lang w:eastAsia="en-GB"/>
              </w:rPr>
            </w:pPr>
            <w:r>
              <w:rPr>
                <w:rFonts w:cs="Arial"/>
                <w:bCs w:val="0"/>
                <w:szCs w:val="24"/>
                <w:lang w:eastAsia="en-GB"/>
              </w:rPr>
              <w:t>3.</w:t>
            </w:r>
            <w:r w:rsidR="006703AD" w:rsidRPr="00E93572">
              <w:rPr>
                <w:rFonts w:cs="Arial"/>
                <w:bCs w:val="0"/>
                <w:szCs w:val="24"/>
                <w:lang w:eastAsia="en-GB"/>
              </w:rPr>
              <w:t>External</w:t>
            </w:r>
          </w:p>
          <w:p w14:paraId="2F4761C8" w14:textId="77777777" w:rsidR="006703AD" w:rsidRPr="00297E33" w:rsidRDefault="006703AD" w:rsidP="00EA76A6">
            <w:pPr>
              <w:textAlignment w:val="baseline"/>
              <w:rPr>
                <w:rFonts w:cs="Arial"/>
                <w:bCs w:val="0"/>
                <w:szCs w:val="24"/>
                <w:lang w:eastAsia="en-GB"/>
              </w:rPr>
            </w:pPr>
            <w:r>
              <w:rPr>
                <w:rFonts w:cs="Arial"/>
                <w:bCs w:val="0"/>
                <w:szCs w:val="24"/>
                <w:lang w:eastAsia="en-GB"/>
              </w:rPr>
              <w:t>(buy)</w:t>
            </w:r>
            <w:r w:rsidRPr="00E93572">
              <w:rPr>
                <w:rFonts w:cs="Arial"/>
                <w:bCs w:val="0"/>
                <w:szCs w:val="24"/>
                <w:lang w:eastAsia="en-GB"/>
              </w:rPr>
              <w:t> </w:t>
            </w:r>
          </w:p>
          <w:p w14:paraId="607F017B" w14:textId="77777777" w:rsidR="006703AD" w:rsidRPr="00E93572" w:rsidRDefault="006703AD" w:rsidP="00EA76A6">
            <w:pPr>
              <w:textAlignment w:val="baseline"/>
              <w:rPr>
                <w:rFonts w:cs="Arial"/>
                <w:bCs w:val="0"/>
                <w:szCs w:val="24"/>
                <w:lang w:eastAsia="en-GB"/>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14:paraId="655A2108" w14:textId="5670D4E3" w:rsidR="006703AD" w:rsidRDefault="00440382" w:rsidP="00EA76A6">
            <w:pPr>
              <w:textAlignment w:val="baseline"/>
              <w:rPr>
                <w:rFonts w:cs="Arial"/>
                <w:bCs w:val="0"/>
                <w:szCs w:val="24"/>
                <w:lang w:eastAsia="en-GB"/>
              </w:rPr>
            </w:pPr>
            <w:r>
              <w:rPr>
                <w:rFonts w:cs="Arial"/>
                <w:bCs w:val="0"/>
                <w:szCs w:val="24"/>
                <w:lang w:eastAsia="en-GB"/>
              </w:rPr>
              <w:t xml:space="preserve">approx. </w:t>
            </w:r>
            <w:r w:rsidR="006703AD" w:rsidRPr="00E93572">
              <w:rPr>
                <w:rFonts w:cs="Arial"/>
                <w:bCs w:val="0"/>
                <w:szCs w:val="24"/>
                <w:lang w:eastAsia="en-GB"/>
              </w:rPr>
              <w:t>£</w:t>
            </w:r>
            <w:r w:rsidR="002C588B">
              <w:rPr>
                <w:rFonts w:cs="Arial"/>
                <w:bCs w:val="0"/>
                <w:szCs w:val="24"/>
                <w:lang w:eastAsia="en-GB"/>
              </w:rPr>
              <w:t>6</w:t>
            </w:r>
            <w:r w:rsidR="006703AD" w:rsidRPr="00E93572">
              <w:rPr>
                <w:rFonts w:cs="Arial"/>
                <w:bCs w:val="0"/>
                <w:szCs w:val="24"/>
                <w:lang w:eastAsia="en-GB"/>
              </w:rPr>
              <w:t>0k pa</w:t>
            </w:r>
            <w:r w:rsidR="006703AD">
              <w:rPr>
                <w:rFonts w:cs="Arial"/>
                <w:bCs w:val="0"/>
                <w:szCs w:val="24"/>
                <w:lang w:eastAsia="en-GB"/>
              </w:rPr>
              <w:t xml:space="preserve"> (£1</w:t>
            </w:r>
            <w:r w:rsidR="002C588B">
              <w:rPr>
                <w:rFonts w:cs="Arial"/>
                <w:bCs w:val="0"/>
                <w:szCs w:val="24"/>
                <w:lang w:eastAsia="en-GB"/>
              </w:rPr>
              <w:t>20</w:t>
            </w:r>
            <w:r w:rsidR="006703AD">
              <w:rPr>
                <w:rFonts w:cs="Arial"/>
                <w:bCs w:val="0"/>
                <w:szCs w:val="24"/>
                <w:lang w:eastAsia="en-GB"/>
              </w:rPr>
              <w:t xml:space="preserve">k per 2 years – this is for 1 </w:t>
            </w:r>
            <w:proofErr w:type="gramStart"/>
            <w:r w:rsidR="006703AD">
              <w:rPr>
                <w:rFonts w:cs="Arial"/>
                <w:bCs w:val="0"/>
                <w:szCs w:val="24"/>
                <w:lang w:eastAsia="en-GB"/>
              </w:rPr>
              <w:t>x  HIU</w:t>
            </w:r>
            <w:proofErr w:type="gramEnd"/>
            <w:r w:rsidR="006703AD">
              <w:rPr>
                <w:rFonts w:cs="Arial"/>
                <w:bCs w:val="0"/>
                <w:szCs w:val="24"/>
                <w:lang w:eastAsia="en-GB"/>
              </w:rPr>
              <w:t xml:space="preserve"> Lead).</w:t>
            </w:r>
          </w:p>
          <w:p w14:paraId="4DB22B2A" w14:textId="7AE321CF" w:rsidR="006703AD" w:rsidRDefault="006703AD" w:rsidP="00EA76A6">
            <w:pPr>
              <w:textAlignment w:val="baseline"/>
              <w:rPr>
                <w:rFonts w:cs="Arial"/>
                <w:bCs w:val="0"/>
                <w:szCs w:val="24"/>
                <w:lang w:eastAsia="en-GB"/>
              </w:rPr>
            </w:pPr>
            <w:r>
              <w:rPr>
                <w:rFonts w:cs="Arial"/>
                <w:bCs w:val="0"/>
                <w:szCs w:val="24"/>
                <w:lang w:eastAsia="en-GB"/>
              </w:rPr>
              <w:t xml:space="preserve">Based on recommended option of staffing: </w:t>
            </w:r>
            <w:r w:rsidR="002D007F">
              <w:rPr>
                <w:iCs/>
                <w:highlight w:val="yellow"/>
              </w:rPr>
              <w:t xml:space="preserve">&lt;&lt;insert value&gt;&gt; </w:t>
            </w:r>
            <w:r w:rsidRPr="00EA76A6">
              <w:rPr>
                <w:rFonts w:cs="Arial"/>
                <w:bCs w:val="0"/>
                <w:szCs w:val="24"/>
                <w:highlight w:val="yellow"/>
                <w:lang w:eastAsia="en-GB"/>
              </w:rPr>
              <w:t>£</w:t>
            </w:r>
            <w:r w:rsidR="002D007F">
              <w:rPr>
                <w:rFonts w:cs="Arial"/>
                <w:bCs w:val="0"/>
                <w:szCs w:val="24"/>
                <w:highlight w:val="yellow"/>
                <w:lang w:eastAsia="en-GB"/>
              </w:rPr>
              <w:t>XX</w:t>
            </w:r>
            <w:r w:rsidRPr="00EA76A6">
              <w:rPr>
                <w:rFonts w:cs="Arial"/>
                <w:bCs w:val="0"/>
                <w:szCs w:val="24"/>
                <w:highlight w:val="yellow"/>
                <w:lang w:eastAsia="en-GB"/>
              </w:rPr>
              <w:t xml:space="preserve"> pa</w:t>
            </w:r>
          </w:p>
          <w:p w14:paraId="66FDB213" w14:textId="77777777" w:rsidR="006703AD" w:rsidRPr="00E93572" w:rsidRDefault="006703AD" w:rsidP="00EA76A6">
            <w:pPr>
              <w:textAlignment w:val="baseline"/>
              <w:rPr>
                <w:rFonts w:cs="Arial"/>
                <w:bCs w:val="0"/>
                <w:szCs w:val="24"/>
                <w:lang w:eastAsia="en-GB"/>
              </w:rPr>
            </w:pPr>
            <w:r>
              <w:rPr>
                <w:rFonts w:cs="Arial"/>
                <w:bCs w:val="0"/>
                <w:szCs w:val="24"/>
                <w:lang w:eastAsia="en-GB"/>
              </w:rPr>
              <w:t>Potential benefits of savings in lead time and opportunity to more responsively impact patient needs</w:t>
            </w:r>
          </w:p>
        </w:tc>
        <w:tc>
          <w:tcPr>
            <w:tcW w:w="4820" w:type="dxa"/>
            <w:tcBorders>
              <w:top w:val="single" w:sz="6" w:space="0" w:color="auto"/>
              <w:left w:val="single" w:sz="6" w:space="0" w:color="auto"/>
              <w:bottom w:val="single" w:sz="6" w:space="0" w:color="auto"/>
              <w:right w:val="single" w:sz="6" w:space="0" w:color="auto"/>
            </w:tcBorders>
            <w:shd w:val="clear" w:color="auto" w:fill="auto"/>
            <w:hideMark/>
          </w:tcPr>
          <w:p w14:paraId="2DA55EC4" w14:textId="77777777" w:rsidR="006703AD" w:rsidRPr="00BC12F9" w:rsidRDefault="00B42F8A" w:rsidP="00EA76A6">
            <w:pPr>
              <w:textAlignment w:val="baseline"/>
              <w:rPr>
                <w:iCs/>
                <w:szCs w:val="24"/>
              </w:rPr>
            </w:pPr>
            <w:sdt>
              <w:sdtPr>
                <w:rPr>
                  <w:szCs w:val="24"/>
                </w:rPr>
                <w:alias w:val="RoleProjectInfo6"/>
                <w:tag w:val="RoleProjectInfo6"/>
                <w:id w:val="1121879860"/>
                <w:placeholder>
                  <w:docPart w:val="ED24753A91CB423093F17B9B6381F05F"/>
                </w:placeholder>
                <w15:appearance w15:val="hidden"/>
              </w:sdtPr>
              <w:sdtEndPr/>
              <w:sdtContent>
                <w:sdt>
                  <w:sdtPr>
                    <w:rPr>
                      <w:szCs w:val="24"/>
                    </w:rPr>
                    <w:alias w:val="RoleProjectInfo6"/>
                    <w:tag w:val="RoleProjectInfo6"/>
                    <w:id w:val="1051421034"/>
                    <w:placeholder>
                      <w:docPart w:val="ED24753A91CB423093F17B9B6381F05F"/>
                    </w:placeholder>
                    <w15:appearance w15:val="hidden"/>
                  </w:sdtPr>
                  <w:sdtEndPr/>
                  <w:sdtContent>
                    <w:r w:rsidR="006703AD" w:rsidRPr="00EA76A6">
                      <w:rPr>
                        <w:iCs/>
                        <w:szCs w:val="24"/>
                      </w:rPr>
                      <w:t xml:space="preserve">There is an </w:t>
                    </w:r>
                    <w:proofErr w:type="spellStart"/>
                    <w:r w:rsidR="006703AD" w:rsidRPr="00EA76A6">
                      <w:rPr>
                        <w:iCs/>
                        <w:szCs w:val="24"/>
                      </w:rPr>
                      <w:t>oportuntiy</w:t>
                    </w:r>
                    <w:proofErr w:type="spellEnd"/>
                    <w:r w:rsidR="006703AD" w:rsidRPr="00EA76A6">
                      <w:rPr>
                        <w:iCs/>
                        <w:szCs w:val="24"/>
                      </w:rPr>
                      <w:t xml:space="preserve"> to commission HIU </w:t>
                    </w:r>
                    <w:proofErr w:type="spellStart"/>
                    <w:r w:rsidR="006703AD" w:rsidRPr="00EA76A6">
                      <w:rPr>
                        <w:iCs/>
                        <w:szCs w:val="24"/>
                      </w:rPr>
                      <w:t>servces</w:t>
                    </w:r>
                    <w:proofErr w:type="spellEnd"/>
                    <w:r w:rsidR="006703AD" w:rsidRPr="00EA76A6">
                      <w:rPr>
                        <w:iCs/>
                        <w:szCs w:val="24"/>
                      </w:rPr>
                      <w:t xml:space="preserve"> across eight places either </w:t>
                    </w:r>
                    <w:proofErr w:type="spellStart"/>
                    <w:r w:rsidR="006703AD" w:rsidRPr="00EA76A6">
                      <w:rPr>
                        <w:iCs/>
                        <w:szCs w:val="24"/>
                      </w:rPr>
                      <w:t>indivually</w:t>
                    </w:r>
                    <w:proofErr w:type="spellEnd"/>
                    <w:r w:rsidR="006703AD" w:rsidRPr="00EA76A6">
                      <w:rPr>
                        <w:iCs/>
                        <w:szCs w:val="24"/>
                      </w:rPr>
                      <w:t xml:space="preserve"> or at an ICB level. Reduce demand and address Health </w:t>
                    </w:r>
                    <w:proofErr w:type="spellStart"/>
                    <w:r w:rsidR="006703AD" w:rsidRPr="00EA76A6">
                      <w:rPr>
                        <w:iCs/>
                        <w:szCs w:val="24"/>
                      </w:rPr>
                      <w:t>Inqualities</w:t>
                    </w:r>
                    <w:proofErr w:type="spellEnd"/>
                    <w:r w:rsidR="006703AD" w:rsidRPr="00EA76A6">
                      <w:rPr>
                        <w:iCs/>
                        <w:szCs w:val="24"/>
                      </w:rPr>
                      <w:t xml:space="preserve">. Singular basis ICS footprint (Greater Manchester).  The service can be launched and delivered within potentially shorter timescales utilising the assets and expertise of an established commissioned service provider such as the Red Cross.  This would start to deliver improved financial and health inequalities benefits in a shorter timescale, and without utilising existing clinical </w:t>
                    </w:r>
                    <w:proofErr w:type="gramStart"/>
                    <w:r w:rsidR="006703AD" w:rsidRPr="00EA76A6">
                      <w:rPr>
                        <w:iCs/>
                        <w:szCs w:val="24"/>
                      </w:rPr>
                      <w:t>front line</w:t>
                    </w:r>
                    <w:proofErr w:type="gramEnd"/>
                    <w:r w:rsidR="006703AD" w:rsidRPr="00EA76A6">
                      <w:rPr>
                        <w:iCs/>
                        <w:szCs w:val="24"/>
                      </w:rPr>
                      <w:t xml:space="preserve"> resource.  </w:t>
                    </w:r>
                    <w:proofErr w:type="gramStart"/>
                    <w:r w:rsidR="006703AD" w:rsidRPr="00EA76A6">
                      <w:rPr>
                        <w:iCs/>
                        <w:szCs w:val="24"/>
                      </w:rPr>
                      <w:t>Additionally</w:t>
                    </w:r>
                    <w:proofErr w:type="gramEnd"/>
                    <w:r w:rsidR="006703AD" w:rsidRPr="00EA76A6">
                      <w:rPr>
                        <w:iCs/>
                        <w:szCs w:val="24"/>
                      </w:rPr>
                      <w:t xml:space="preserve"> there are likely to be wider economic benefits to both the individual and at a population / system level to Greater Manchester</w:t>
                    </w:r>
                  </w:sdtContent>
                </w:sdt>
              </w:sdtContent>
            </w:sdt>
          </w:p>
        </w:tc>
      </w:tr>
    </w:tbl>
    <w:p w14:paraId="21BCCD67" w14:textId="18FBAC47" w:rsidR="00833C08" w:rsidRDefault="00833C08" w:rsidP="00833C08">
      <w:pPr>
        <w:rPr>
          <w:lang w:eastAsia="en-GB"/>
        </w:rPr>
      </w:pPr>
    </w:p>
    <w:p w14:paraId="26095206" w14:textId="72BE1AA8" w:rsidR="000D42F6" w:rsidRPr="005565A7" w:rsidRDefault="007A610B" w:rsidP="007A610B">
      <w:pPr>
        <w:pStyle w:val="Heading1"/>
        <w:spacing w:before="0"/>
      </w:pPr>
      <w:bookmarkStart w:id="23" w:name="_Toc29978573"/>
      <w:r>
        <w:lastRenderedPageBreak/>
        <w:t>6</w:t>
      </w:r>
      <w:r>
        <w:tab/>
      </w:r>
      <w:r w:rsidR="007E4183" w:rsidRPr="007E4183">
        <w:t xml:space="preserve">Commercial </w:t>
      </w:r>
      <w:r w:rsidR="008670F4">
        <w:t>Case</w:t>
      </w:r>
      <w:bookmarkEnd w:id="23"/>
      <w:r w:rsidR="008670F4">
        <w:t xml:space="preserve"> </w:t>
      </w:r>
    </w:p>
    <w:p w14:paraId="6FC3018F" w14:textId="271FBF64" w:rsidR="00CC05EB" w:rsidRDefault="00CC05EB" w:rsidP="00833C08">
      <w:pPr>
        <w:jc w:val="both"/>
        <w:rPr>
          <w:iCs/>
          <w:szCs w:val="24"/>
        </w:rPr>
      </w:pPr>
      <w:bookmarkStart w:id="24" w:name="_Toc29978574"/>
    </w:p>
    <w:p w14:paraId="5879132A" w14:textId="55DED8D2" w:rsidR="00CC05EB" w:rsidRPr="00235A90" w:rsidRDefault="00CC05EB" w:rsidP="00833C08">
      <w:pPr>
        <w:jc w:val="both"/>
        <w:rPr>
          <w:b/>
          <w:bCs w:val="0"/>
          <w:i/>
          <w:szCs w:val="24"/>
        </w:rPr>
      </w:pPr>
      <w:r w:rsidRPr="00BC12F9">
        <w:rPr>
          <w:b/>
          <w:bCs w:val="0"/>
          <w:i/>
          <w:szCs w:val="24"/>
        </w:rPr>
        <w:t xml:space="preserve">At an ICB level </w:t>
      </w:r>
      <w:r w:rsidR="00235A90">
        <w:rPr>
          <w:b/>
          <w:bCs w:val="0"/>
          <w:i/>
          <w:szCs w:val="24"/>
        </w:rPr>
        <w:t xml:space="preserve">and </w:t>
      </w:r>
      <w:r w:rsidRPr="00235A90">
        <w:rPr>
          <w:b/>
          <w:bCs w:val="0"/>
          <w:i/>
          <w:szCs w:val="24"/>
        </w:rPr>
        <w:t xml:space="preserve">Individual Place level Cost </w:t>
      </w:r>
    </w:p>
    <w:p w14:paraId="7EF4423E" w14:textId="7B9E3690" w:rsidR="00CC05EB" w:rsidRPr="004B2FBA" w:rsidRDefault="00CC05EB" w:rsidP="00833C08">
      <w:pPr>
        <w:jc w:val="both"/>
        <w:rPr>
          <w:iCs/>
          <w:szCs w:val="24"/>
          <w:highlight w:val="magenta"/>
        </w:rPr>
      </w:pPr>
    </w:p>
    <w:p w14:paraId="2ED7B340" w14:textId="627756DC" w:rsidR="00153710" w:rsidRPr="00721945" w:rsidRDefault="00C56349" w:rsidP="00833C08">
      <w:pPr>
        <w:jc w:val="both"/>
        <w:rPr>
          <w:iCs/>
          <w:szCs w:val="24"/>
        </w:rPr>
      </w:pPr>
      <w:r w:rsidRPr="00721945">
        <w:rPr>
          <w:iCs/>
          <w:szCs w:val="24"/>
        </w:rPr>
        <w:t>£</w:t>
      </w:r>
      <w:r w:rsidR="00287BF4" w:rsidRPr="00721945">
        <w:rPr>
          <w:iCs/>
          <w:szCs w:val="24"/>
        </w:rPr>
        <w:t>6</w:t>
      </w:r>
      <w:r w:rsidRPr="00721945">
        <w:rPr>
          <w:iCs/>
          <w:szCs w:val="24"/>
        </w:rPr>
        <w:t xml:space="preserve">0k </w:t>
      </w:r>
      <w:r w:rsidR="00153710" w:rsidRPr="00721945">
        <w:rPr>
          <w:iCs/>
          <w:szCs w:val="24"/>
        </w:rPr>
        <w:t>Per place</w:t>
      </w:r>
      <w:r w:rsidR="00B32A73" w:rsidRPr="00721945">
        <w:rPr>
          <w:iCs/>
          <w:szCs w:val="24"/>
        </w:rPr>
        <w:t>, per year</w:t>
      </w:r>
    </w:p>
    <w:p w14:paraId="7FA01DD5" w14:textId="77777777" w:rsidR="00CC05EB" w:rsidRPr="004B2FBA" w:rsidRDefault="00CC05EB" w:rsidP="00833C08">
      <w:pPr>
        <w:jc w:val="both"/>
        <w:rPr>
          <w:iCs/>
          <w:szCs w:val="24"/>
          <w:highlight w:val="magenta"/>
        </w:rPr>
      </w:pPr>
    </w:p>
    <w:p w14:paraId="659828FB" w14:textId="70CB7D29" w:rsidR="00833C08" w:rsidRPr="00235A90" w:rsidRDefault="00833C08" w:rsidP="00833C08">
      <w:pPr>
        <w:jc w:val="both"/>
        <w:rPr>
          <w:iCs/>
          <w:szCs w:val="24"/>
        </w:rPr>
      </w:pPr>
      <w:r w:rsidRPr="00235A90">
        <w:rPr>
          <w:iCs/>
          <w:szCs w:val="24"/>
        </w:rPr>
        <w:t>A</w:t>
      </w:r>
      <w:r w:rsidRPr="00235A90">
        <w:rPr>
          <w:b/>
          <w:bCs w:val="0"/>
          <w:iCs/>
          <w:szCs w:val="24"/>
        </w:rPr>
        <w:t xml:space="preserve"> </w:t>
      </w:r>
      <w:proofErr w:type="gramStart"/>
      <w:r w:rsidR="000D4EC2" w:rsidRPr="00235A90">
        <w:rPr>
          <w:b/>
          <w:bCs w:val="0"/>
          <w:iCs/>
          <w:szCs w:val="24"/>
        </w:rPr>
        <w:t xml:space="preserve">two </w:t>
      </w:r>
      <w:r w:rsidRPr="00235A90">
        <w:rPr>
          <w:b/>
          <w:bCs w:val="0"/>
          <w:iCs/>
          <w:szCs w:val="24"/>
        </w:rPr>
        <w:t>year</w:t>
      </w:r>
      <w:proofErr w:type="gramEnd"/>
      <w:r w:rsidR="00AC631E" w:rsidRPr="00235A90">
        <w:rPr>
          <w:b/>
          <w:bCs w:val="0"/>
          <w:iCs/>
          <w:szCs w:val="24"/>
        </w:rPr>
        <w:t xml:space="preserve"> </w:t>
      </w:r>
      <w:r w:rsidRPr="00235A90">
        <w:rPr>
          <w:iCs/>
          <w:szCs w:val="24"/>
        </w:rPr>
        <w:t xml:space="preserve">contract totalling no more than </w:t>
      </w:r>
      <w:r w:rsidR="0069758E">
        <w:rPr>
          <w:iCs/>
          <w:highlight w:val="yellow"/>
        </w:rPr>
        <w:t xml:space="preserve">&lt;&lt;insert value&gt;&gt; </w:t>
      </w:r>
      <w:r w:rsidR="0069758E" w:rsidRPr="0069758E">
        <w:rPr>
          <w:b/>
          <w:bCs w:val="0"/>
          <w:iCs/>
          <w:highlight w:val="yellow"/>
        </w:rPr>
        <w:t>£XX</w:t>
      </w:r>
      <w:r w:rsidR="0069758E">
        <w:rPr>
          <w:iCs/>
        </w:rPr>
        <w:t xml:space="preserve"> </w:t>
      </w:r>
      <w:r w:rsidRPr="00235A90">
        <w:rPr>
          <w:iCs/>
          <w:szCs w:val="24"/>
        </w:rPr>
        <w:t xml:space="preserve">(i.e. </w:t>
      </w:r>
      <w:r w:rsidR="00D965B1">
        <w:rPr>
          <w:iCs/>
          <w:szCs w:val="24"/>
        </w:rPr>
        <w:t xml:space="preserve">approx. </w:t>
      </w:r>
      <w:r w:rsidRPr="00235A90">
        <w:rPr>
          <w:iCs/>
          <w:szCs w:val="24"/>
        </w:rPr>
        <w:t>£</w:t>
      </w:r>
      <w:r w:rsidR="00D965B1">
        <w:rPr>
          <w:iCs/>
          <w:szCs w:val="24"/>
        </w:rPr>
        <w:t>6</w:t>
      </w:r>
      <w:r w:rsidR="00E93572" w:rsidRPr="00235A90">
        <w:rPr>
          <w:iCs/>
          <w:szCs w:val="24"/>
        </w:rPr>
        <w:t>0</w:t>
      </w:r>
      <w:r w:rsidR="000D4EC2" w:rsidRPr="00235A90">
        <w:rPr>
          <w:iCs/>
          <w:szCs w:val="24"/>
        </w:rPr>
        <w:t>k</w:t>
      </w:r>
      <w:r w:rsidRPr="00235A90">
        <w:rPr>
          <w:iCs/>
          <w:szCs w:val="24"/>
        </w:rPr>
        <w:t xml:space="preserve"> </w:t>
      </w:r>
      <w:r w:rsidR="00D965B1">
        <w:rPr>
          <w:iCs/>
          <w:szCs w:val="24"/>
        </w:rPr>
        <w:t>pa</w:t>
      </w:r>
      <w:r w:rsidR="00E93572" w:rsidRPr="00235A90">
        <w:rPr>
          <w:iCs/>
          <w:szCs w:val="24"/>
        </w:rPr>
        <w:t xml:space="preserve"> for 1 x HIU Lead over 2 </w:t>
      </w:r>
      <w:proofErr w:type="spellStart"/>
      <w:r w:rsidR="00E93572" w:rsidRPr="00235A90">
        <w:rPr>
          <w:iCs/>
          <w:szCs w:val="24"/>
        </w:rPr>
        <w:t>yrs</w:t>
      </w:r>
      <w:proofErr w:type="spellEnd"/>
      <w:r w:rsidRPr="00235A90">
        <w:rPr>
          <w:iCs/>
          <w:szCs w:val="24"/>
        </w:rPr>
        <w:t xml:space="preserve">) from </w:t>
      </w:r>
      <w:r w:rsidRPr="0091496D">
        <w:rPr>
          <w:iCs/>
          <w:szCs w:val="24"/>
          <w:highlight w:val="yellow"/>
        </w:rPr>
        <w:t>Month/Year to Month/Year</w:t>
      </w:r>
      <w:r w:rsidRPr="00235A90">
        <w:rPr>
          <w:iCs/>
          <w:szCs w:val="24"/>
        </w:rPr>
        <w:t xml:space="preserve"> </w:t>
      </w:r>
    </w:p>
    <w:p w14:paraId="18D433B2" w14:textId="77777777" w:rsidR="00CC05EB" w:rsidRPr="004B2FBA" w:rsidRDefault="00CC05EB" w:rsidP="00833C08">
      <w:pPr>
        <w:jc w:val="both"/>
        <w:rPr>
          <w:iCs/>
          <w:szCs w:val="24"/>
          <w:highlight w:val="magenta"/>
        </w:rPr>
      </w:pPr>
    </w:p>
    <w:p w14:paraId="7A4DEF1C" w14:textId="067E7CA0" w:rsidR="00CC05EB" w:rsidRDefault="00CC05EB" w:rsidP="00833C08">
      <w:pPr>
        <w:jc w:val="both"/>
        <w:rPr>
          <w:iCs/>
          <w:szCs w:val="24"/>
        </w:rPr>
      </w:pPr>
      <w:r w:rsidRPr="00235A90">
        <w:rPr>
          <w:iCs/>
          <w:szCs w:val="24"/>
          <w:highlight w:val="yellow"/>
        </w:rPr>
        <w:t xml:space="preserve">&lt;&lt;add option here for </w:t>
      </w:r>
      <w:r w:rsidR="00C56349" w:rsidRPr="00235A90">
        <w:rPr>
          <w:iCs/>
          <w:szCs w:val="24"/>
          <w:highlight w:val="yellow"/>
        </w:rPr>
        <w:t xml:space="preserve">1 or </w:t>
      </w:r>
      <w:r w:rsidRPr="00235A90">
        <w:rPr>
          <w:iCs/>
          <w:szCs w:val="24"/>
          <w:highlight w:val="yellow"/>
        </w:rPr>
        <w:t>2 x leads per place</w:t>
      </w:r>
      <w:r w:rsidR="00C56349" w:rsidRPr="00235A90">
        <w:rPr>
          <w:iCs/>
          <w:szCs w:val="24"/>
          <w:highlight w:val="yellow"/>
        </w:rPr>
        <w:t>&gt;&gt;</w:t>
      </w:r>
    </w:p>
    <w:p w14:paraId="34F3270F" w14:textId="2BF48E81" w:rsidR="00833C08" w:rsidRDefault="00833C08" w:rsidP="00833C08">
      <w:pPr>
        <w:jc w:val="both"/>
        <w:rPr>
          <w:iCs/>
          <w:color w:val="FF2D9A" w:themeColor="accent2" w:themeTint="99"/>
          <w:szCs w:val="24"/>
        </w:rPr>
      </w:pPr>
    </w:p>
    <w:p w14:paraId="59789DB7" w14:textId="77777777" w:rsidR="00F01530" w:rsidRPr="00833C08" w:rsidRDefault="00F01530" w:rsidP="00833C08">
      <w:pPr>
        <w:jc w:val="both"/>
        <w:rPr>
          <w:iCs/>
          <w:color w:val="FF2D9A" w:themeColor="accent2" w:themeTint="99"/>
          <w:szCs w:val="24"/>
        </w:rPr>
      </w:pPr>
    </w:p>
    <w:p w14:paraId="1F0751A8" w14:textId="5D73116E" w:rsidR="007E4183" w:rsidRDefault="00234333" w:rsidP="007A610B">
      <w:pPr>
        <w:pStyle w:val="Heading1"/>
        <w:spacing w:before="0"/>
      </w:pPr>
      <w:r>
        <w:rPr>
          <w:noProof/>
        </w:rPr>
        <mc:AlternateContent>
          <mc:Choice Requires="wps">
            <w:drawing>
              <wp:anchor distT="0" distB="0" distL="114300" distR="114300" simplePos="0" relativeHeight="251658244" behindDoc="0" locked="0" layoutInCell="1" allowOverlap="1" wp14:anchorId="4D6C53D3" wp14:editId="7DB045C7">
                <wp:simplePos x="0" y="0"/>
                <wp:positionH relativeFrom="margin">
                  <wp:posOffset>-184813</wp:posOffset>
                </wp:positionH>
                <wp:positionV relativeFrom="paragraph">
                  <wp:posOffset>239892</wp:posOffset>
                </wp:positionV>
                <wp:extent cx="6098540" cy="1296063"/>
                <wp:effectExtent l="0" t="0" r="16510" b="18415"/>
                <wp:wrapNone/>
                <wp:docPr id="6" name="Rectangle: Rounded Corners 6"/>
                <wp:cNvGraphicFramePr/>
                <a:graphic xmlns:a="http://schemas.openxmlformats.org/drawingml/2006/main">
                  <a:graphicData uri="http://schemas.microsoft.com/office/word/2010/wordprocessingShape">
                    <wps:wsp>
                      <wps:cNvSpPr/>
                      <wps:spPr>
                        <a:xfrm>
                          <a:off x="0" y="0"/>
                          <a:ext cx="6098540" cy="12960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A59D5" id="Rectangle: Rounded Corners 6" o:spid="_x0000_s1026" style="position:absolute;margin-left:-14.55pt;margin-top:18.9pt;width:480.2pt;height:102.0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" filled="f" strokecolor="#003862 [1604]" strokeweight="2pt">
                <w10:wrap anchorx="margin"/>
              </v:roundrect>
            </w:pict>
          </mc:Fallback>
        </mc:AlternateContent>
      </w:r>
      <w:r w:rsidR="007A610B">
        <w:t>7</w:t>
      </w:r>
      <w:r w:rsidR="007A610B">
        <w:tab/>
      </w:r>
      <w:r w:rsidR="007E4183">
        <w:t>Financial Case</w:t>
      </w:r>
      <w:bookmarkEnd w:id="24"/>
      <w:r w:rsidR="007E4183">
        <w:t xml:space="preserve"> </w:t>
      </w:r>
    </w:p>
    <w:p w14:paraId="178363CF" w14:textId="77777777" w:rsidR="004B2FBA" w:rsidRDefault="00B8680A" w:rsidP="004B2FBA">
      <w:pPr>
        <w:jc w:val="both"/>
        <w:rPr>
          <w:rFonts w:eastAsia="Calibri" w:cs="Arial"/>
        </w:rPr>
      </w:pPr>
      <w:r w:rsidRPr="1B4CE229">
        <w:rPr>
          <w:rFonts w:cs="Arial"/>
        </w:rPr>
        <w:t xml:space="preserve">In the 2022/23 system allocations, a further £200 million has been made available also distributed using the health inequalities and unmet need adjustment. There are no specific requirements associated with this additional funding. The additional funding should help systems to maintain work to reduce health inequalities, such as the core20PLUS5 approach, while achieving financial balance and elective recovery. </w:t>
      </w:r>
      <w:r w:rsidRPr="00FA160C">
        <w:rPr>
          <w:rFonts w:cs="Arial"/>
        </w:rPr>
        <w:t xml:space="preserve">Funding from this pot could be directed to support a HIU programme across </w:t>
      </w:r>
      <w:r w:rsidR="004B2FBA">
        <w:rPr>
          <w:iCs/>
          <w:highlight w:val="yellow"/>
        </w:rPr>
        <w:t>&lt;&lt;insert your locality&gt;&gt;</w:t>
      </w:r>
      <w:r w:rsidR="004B2FBA">
        <w:rPr>
          <w:iCs/>
        </w:rPr>
        <w:t>.</w:t>
      </w:r>
    </w:p>
    <w:p w14:paraId="61F4CAFB" w14:textId="2698BD3D" w:rsidR="00B8680A" w:rsidRPr="001A1D10" w:rsidRDefault="00B8680A" w:rsidP="00B8680A">
      <w:pPr>
        <w:jc w:val="both"/>
        <w:rPr>
          <w:rFonts w:cs="Arial"/>
        </w:rPr>
      </w:pPr>
    </w:p>
    <w:p w14:paraId="071BFCB1" w14:textId="3AF532BC" w:rsidR="00B8680A" w:rsidRDefault="00B8680A" w:rsidP="00B8680A">
      <w:pPr>
        <w:jc w:val="both"/>
      </w:pPr>
    </w:p>
    <w:p w14:paraId="57B9CF4B" w14:textId="22708773" w:rsidR="00B8680A" w:rsidRDefault="00B8680A" w:rsidP="00B8680A">
      <w:pPr>
        <w:jc w:val="both"/>
      </w:pPr>
      <w:r>
        <w:t>Experience shows that a single HIU lead can manage a</w:t>
      </w:r>
      <w:r w:rsidR="00234333">
        <w:t xml:space="preserve"> </w:t>
      </w:r>
      <w:r>
        <w:t>rolling cohort of around 15 people per month.  On average people require intensive support for around 3 months – therefore a manageable cohort of people that a single lead can handle at any one time is around 40-45.  Based on the top tier (20+ attendances pa) the staffing model could be optimally sized as follows:</w:t>
      </w:r>
    </w:p>
    <w:p w14:paraId="4A80EBDA" w14:textId="3AF532BC" w:rsidR="00B8680A" w:rsidRDefault="00B8680A" w:rsidP="00B8680A"/>
    <w:tbl>
      <w:tblPr>
        <w:tblStyle w:val="GridTable4-Accent5"/>
        <w:tblW w:w="10206" w:type="dxa"/>
        <w:tblInd w:w="-572" w:type="dxa"/>
        <w:tblLook w:val="0420" w:firstRow="1" w:lastRow="0" w:firstColumn="0" w:lastColumn="0" w:noHBand="0" w:noVBand="1"/>
      </w:tblPr>
      <w:tblGrid>
        <w:gridCol w:w="2552"/>
        <w:gridCol w:w="4819"/>
        <w:gridCol w:w="2835"/>
      </w:tblGrid>
      <w:tr w:rsidR="00670DCA" w14:paraId="417959F2" w14:textId="77777777" w:rsidTr="00647375">
        <w:trPr>
          <w:cnfStyle w:val="100000000000" w:firstRow="1" w:lastRow="0" w:firstColumn="0" w:lastColumn="0" w:oddVBand="0" w:evenVBand="0" w:oddHBand="0" w:evenHBand="0" w:firstRowFirstColumn="0" w:firstRowLastColumn="0" w:lastRowFirstColumn="0" w:lastRowLastColumn="0"/>
        </w:trPr>
        <w:tc>
          <w:tcPr>
            <w:tcW w:w="2552" w:type="dxa"/>
          </w:tcPr>
          <w:p w14:paraId="6B010A27" w14:textId="77777777" w:rsidR="00670DCA" w:rsidRDefault="00670DCA" w:rsidP="00D33370">
            <w:pPr>
              <w:jc w:val="both"/>
              <w:rPr>
                <w:rFonts w:cs="Arial"/>
                <w:i/>
              </w:rPr>
            </w:pPr>
            <w:r>
              <w:rPr>
                <w:rFonts w:cs="Arial"/>
                <w:i/>
              </w:rPr>
              <w:t>Geography</w:t>
            </w:r>
          </w:p>
        </w:tc>
        <w:tc>
          <w:tcPr>
            <w:tcW w:w="4819" w:type="dxa"/>
          </w:tcPr>
          <w:p w14:paraId="21EF6099" w14:textId="77777777" w:rsidR="00670DCA" w:rsidRDefault="00670DCA" w:rsidP="00D33370">
            <w:pPr>
              <w:jc w:val="center"/>
              <w:rPr>
                <w:rFonts w:cs="Arial"/>
                <w:i/>
              </w:rPr>
            </w:pPr>
            <w:r>
              <w:rPr>
                <w:rFonts w:cs="Arial"/>
                <w:i/>
              </w:rPr>
              <w:t xml:space="preserve">Number of </w:t>
            </w:r>
            <w:proofErr w:type="gramStart"/>
            <w:r>
              <w:rPr>
                <w:rFonts w:cs="Arial"/>
                <w:i/>
              </w:rPr>
              <w:t>HIU  service</w:t>
            </w:r>
            <w:proofErr w:type="gramEnd"/>
            <w:r>
              <w:rPr>
                <w:rFonts w:cs="Arial"/>
                <w:i/>
              </w:rPr>
              <w:t xml:space="preserve"> users with 20+ attendances (and total attendances) 2020/21</w:t>
            </w:r>
          </w:p>
        </w:tc>
        <w:tc>
          <w:tcPr>
            <w:tcW w:w="2835" w:type="dxa"/>
          </w:tcPr>
          <w:p w14:paraId="77598CBE" w14:textId="77777777" w:rsidR="00670DCA" w:rsidRDefault="00670DCA" w:rsidP="00D33370">
            <w:pPr>
              <w:jc w:val="both"/>
              <w:rPr>
                <w:rFonts w:cs="Arial"/>
                <w:i/>
              </w:rPr>
            </w:pPr>
            <w:r>
              <w:rPr>
                <w:rFonts w:cs="Arial"/>
                <w:i/>
              </w:rPr>
              <w:t>Recommended staffing level for HIU leads</w:t>
            </w:r>
          </w:p>
        </w:tc>
      </w:tr>
      <w:tr w:rsidR="00670DCA" w14:paraId="421AD9B4" w14:textId="77777777" w:rsidTr="00647375">
        <w:trPr>
          <w:cnfStyle w:val="000000100000" w:firstRow="0" w:lastRow="0" w:firstColumn="0" w:lastColumn="0" w:oddVBand="0" w:evenVBand="0" w:oddHBand="1" w:evenHBand="0" w:firstRowFirstColumn="0" w:firstRowLastColumn="0" w:lastRowFirstColumn="0" w:lastRowLastColumn="0"/>
        </w:trPr>
        <w:tc>
          <w:tcPr>
            <w:tcW w:w="2552" w:type="dxa"/>
          </w:tcPr>
          <w:p w14:paraId="677C7BBE" w14:textId="432C33D4" w:rsidR="00670DCA" w:rsidRPr="00FA160C" w:rsidRDefault="00981426" w:rsidP="00974B17">
            <w:pPr>
              <w:rPr>
                <w:rFonts w:cs="Arial"/>
                <w:i/>
                <w:highlight w:val="yellow"/>
              </w:rPr>
            </w:pPr>
            <w:r>
              <w:rPr>
                <w:iCs/>
                <w:highlight w:val="yellow"/>
              </w:rPr>
              <w:t>&lt;&lt;insert your locality</w:t>
            </w:r>
            <w:r w:rsidR="0006470D">
              <w:rPr>
                <w:iCs/>
                <w:highlight w:val="yellow"/>
              </w:rPr>
              <w:t xml:space="preserve"> </w:t>
            </w:r>
            <w:r w:rsidR="007978A5">
              <w:rPr>
                <w:iCs/>
                <w:highlight w:val="yellow"/>
              </w:rPr>
              <w:t>(p</w:t>
            </w:r>
            <w:r w:rsidR="0006470D">
              <w:rPr>
                <w:iCs/>
                <w:highlight w:val="yellow"/>
              </w:rPr>
              <w:t>lace</w:t>
            </w:r>
            <w:r w:rsidR="007978A5">
              <w:rPr>
                <w:iCs/>
                <w:highlight w:val="yellow"/>
              </w:rPr>
              <w:t>, if more than one area</w:t>
            </w:r>
            <w:r w:rsidR="00F076B3">
              <w:rPr>
                <w:iCs/>
                <w:highlight w:val="yellow"/>
              </w:rPr>
              <w:t>)</w:t>
            </w:r>
            <w:r w:rsidR="007978A5">
              <w:rPr>
                <w:iCs/>
                <w:highlight w:val="yellow"/>
              </w:rPr>
              <w:t>&gt;</w:t>
            </w:r>
            <w:r>
              <w:rPr>
                <w:iCs/>
                <w:highlight w:val="yellow"/>
              </w:rPr>
              <w:t>&gt;</w:t>
            </w:r>
          </w:p>
        </w:tc>
        <w:tc>
          <w:tcPr>
            <w:tcW w:w="4819" w:type="dxa"/>
          </w:tcPr>
          <w:p w14:paraId="2DA41844" w14:textId="4621C62B" w:rsidR="00670DCA" w:rsidRPr="00FA160C" w:rsidRDefault="00974B17" w:rsidP="00D33370">
            <w:pPr>
              <w:jc w:val="both"/>
              <w:rPr>
                <w:rFonts w:cs="Arial"/>
                <w:i/>
                <w:highlight w:val="yellow"/>
              </w:rPr>
            </w:pPr>
            <w:r>
              <w:rPr>
                <w:rFonts w:cs="Arial"/>
                <w:i/>
                <w:highlight w:val="yellow"/>
              </w:rPr>
              <w:t xml:space="preserve">&lt;&lt;insert numbers&gt;&gt; </w:t>
            </w:r>
            <w:proofErr w:type="gramStart"/>
            <w:r>
              <w:rPr>
                <w:rFonts w:cs="Arial"/>
                <w:i/>
                <w:highlight w:val="yellow"/>
              </w:rPr>
              <w:t>XX</w:t>
            </w:r>
            <w:r w:rsidR="00670DCA" w:rsidRPr="00FA160C">
              <w:rPr>
                <w:rFonts w:cs="Arial"/>
                <w:i/>
                <w:highlight w:val="yellow"/>
              </w:rPr>
              <w:t xml:space="preserve">  (</w:t>
            </w:r>
            <w:proofErr w:type="gramEnd"/>
            <w:r w:rsidR="0006470D">
              <w:rPr>
                <w:rFonts w:cs="Arial"/>
                <w:i/>
                <w:highlight w:val="yellow"/>
              </w:rPr>
              <w:t>XX</w:t>
            </w:r>
            <w:r w:rsidR="00670DCA" w:rsidRPr="00FA160C">
              <w:rPr>
                <w:rFonts w:cs="Arial"/>
                <w:i/>
                <w:highlight w:val="yellow"/>
              </w:rPr>
              <w:t>)</w:t>
            </w:r>
          </w:p>
        </w:tc>
        <w:tc>
          <w:tcPr>
            <w:tcW w:w="2835" w:type="dxa"/>
          </w:tcPr>
          <w:p w14:paraId="0B43C64B" w14:textId="726DFAF7" w:rsidR="00670DCA" w:rsidRPr="00FA160C" w:rsidRDefault="0006470D" w:rsidP="0006470D">
            <w:pPr>
              <w:rPr>
                <w:rFonts w:cs="Arial"/>
                <w:i/>
                <w:highlight w:val="yellow"/>
              </w:rPr>
            </w:pPr>
            <w:r>
              <w:rPr>
                <w:rFonts w:cs="Arial"/>
                <w:i/>
                <w:highlight w:val="yellow"/>
              </w:rPr>
              <w:t>&lt;&lt;insert number of HIU Leads required &gt;&gt; XX</w:t>
            </w:r>
            <w:r w:rsidRPr="00FA160C">
              <w:rPr>
                <w:rFonts w:cs="Arial"/>
                <w:i/>
                <w:highlight w:val="yellow"/>
              </w:rPr>
              <w:t xml:space="preserve">  </w:t>
            </w:r>
          </w:p>
        </w:tc>
      </w:tr>
      <w:tr w:rsidR="00E43F65" w14:paraId="37683516" w14:textId="77777777" w:rsidTr="00647375">
        <w:tc>
          <w:tcPr>
            <w:tcW w:w="2552" w:type="dxa"/>
          </w:tcPr>
          <w:p w14:paraId="1B1E998C" w14:textId="30FBB3C4" w:rsidR="00E43F65" w:rsidRPr="00FA160C" w:rsidRDefault="00E43F65" w:rsidP="00E43F65">
            <w:pPr>
              <w:jc w:val="both"/>
              <w:rPr>
                <w:rFonts w:cs="Arial"/>
                <w:i/>
                <w:highlight w:val="yellow"/>
              </w:rPr>
            </w:pPr>
            <w:r>
              <w:rPr>
                <w:iCs/>
                <w:highlight w:val="yellow"/>
              </w:rPr>
              <w:t>&lt;&lt;insert your locality (place, if more than one area</w:t>
            </w:r>
            <w:r w:rsidR="00F076B3">
              <w:rPr>
                <w:iCs/>
                <w:highlight w:val="yellow"/>
              </w:rPr>
              <w:t>)</w:t>
            </w:r>
            <w:r>
              <w:rPr>
                <w:iCs/>
                <w:highlight w:val="yellow"/>
              </w:rPr>
              <w:t>&gt;&gt;</w:t>
            </w:r>
          </w:p>
        </w:tc>
        <w:tc>
          <w:tcPr>
            <w:tcW w:w="4819" w:type="dxa"/>
          </w:tcPr>
          <w:p w14:paraId="7FF54A73" w14:textId="128F07DA" w:rsidR="00E43F65" w:rsidRPr="00FA160C" w:rsidRDefault="00E43F65" w:rsidP="00E43F65">
            <w:pPr>
              <w:jc w:val="both"/>
              <w:rPr>
                <w:rFonts w:cs="Arial"/>
                <w:i/>
                <w:highlight w:val="yellow"/>
              </w:rPr>
            </w:pPr>
            <w:r>
              <w:rPr>
                <w:rFonts w:cs="Arial"/>
                <w:i/>
                <w:highlight w:val="yellow"/>
              </w:rPr>
              <w:t xml:space="preserve">&lt;&lt;insert numbers&gt;&gt; </w:t>
            </w:r>
            <w:proofErr w:type="gramStart"/>
            <w:r>
              <w:rPr>
                <w:rFonts w:cs="Arial"/>
                <w:i/>
                <w:highlight w:val="yellow"/>
              </w:rPr>
              <w:t>XX</w:t>
            </w:r>
            <w:r w:rsidRPr="00FA160C">
              <w:rPr>
                <w:rFonts w:cs="Arial"/>
                <w:i/>
                <w:highlight w:val="yellow"/>
              </w:rPr>
              <w:t xml:space="preserve">  (</w:t>
            </w:r>
            <w:proofErr w:type="gramEnd"/>
            <w:r>
              <w:rPr>
                <w:rFonts w:cs="Arial"/>
                <w:i/>
                <w:highlight w:val="yellow"/>
              </w:rPr>
              <w:t>XX</w:t>
            </w:r>
            <w:r w:rsidRPr="00FA160C">
              <w:rPr>
                <w:rFonts w:cs="Arial"/>
                <w:i/>
                <w:highlight w:val="yellow"/>
              </w:rPr>
              <w:t>)</w:t>
            </w:r>
          </w:p>
        </w:tc>
        <w:tc>
          <w:tcPr>
            <w:tcW w:w="2835" w:type="dxa"/>
          </w:tcPr>
          <w:p w14:paraId="00361FA2" w14:textId="5AABC7C2" w:rsidR="00E43F65" w:rsidRPr="00FA160C" w:rsidRDefault="00E43F65" w:rsidP="00E43F65">
            <w:pPr>
              <w:jc w:val="both"/>
              <w:rPr>
                <w:rFonts w:cs="Arial"/>
                <w:i/>
                <w:highlight w:val="yellow"/>
              </w:rPr>
            </w:pPr>
            <w:r>
              <w:rPr>
                <w:rFonts w:cs="Arial"/>
                <w:i/>
                <w:highlight w:val="yellow"/>
              </w:rPr>
              <w:t>&lt;&lt;insert number of HIU</w:t>
            </w:r>
            <w:r w:rsidR="00647375">
              <w:rPr>
                <w:rFonts w:cs="Arial"/>
                <w:i/>
                <w:highlight w:val="yellow"/>
              </w:rPr>
              <w:t xml:space="preserve"> </w:t>
            </w:r>
            <w:r>
              <w:rPr>
                <w:rFonts w:cs="Arial"/>
                <w:i/>
                <w:highlight w:val="yellow"/>
              </w:rPr>
              <w:t>Leads required &gt;&gt; XX</w:t>
            </w:r>
            <w:r w:rsidRPr="00FA160C">
              <w:rPr>
                <w:rFonts w:cs="Arial"/>
                <w:i/>
                <w:highlight w:val="yellow"/>
              </w:rPr>
              <w:t xml:space="preserve">  </w:t>
            </w:r>
          </w:p>
        </w:tc>
      </w:tr>
      <w:tr w:rsidR="00E43F65" w14:paraId="1649D312" w14:textId="77777777" w:rsidTr="00647375">
        <w:trPr>
          <w:cnfStyle w:val="000000100000" w:firstRow="0" w:lastRow="0" w:firstColumn="0" w:lastColumn="0" w:oddVBand="0" w:evenVBand="0" w:oddHBand="1" w:evenHBand="0" w:firstRowFirstColumn="0" w:firstRowLastColumn="0" w:lastRowFirstColumn="0" w:lastRowLastColumn="0"/>
        </w:trPr>
        <w:tc>
          <w:tcPr>
            <w:tcW w:w="2552" w:type="dxa"/>
          </w:tcPr>
          <w:p w14:paraId="33C95F6A" w14:textId="3DA54AF2" w:rsidR="00E43F65" w:rsidRPr="00FA160C" w:rsidRDefault="00E43F65" w:rsidP="00E43F65">
            <w:pPr>
              <w:jc w:val="both"/>
              <w:rPr>
                <w:rFonts w:cs="Arial"/>
                <w:i/>
                <w:highlight w:val="yellow"/>
              </w:rPr>
            </w:pPr>
          </w:p>
        </w:tc>
        <w:tc>
          <w:tcPr>
            <w:tcW w:w="4819" w:type="dxa"/>
          </w:tcPr>
          <w:p w14:paraId="6EB97F1A" w14:textId="7020D0C4" w:rsidR="00E43F65" w:rsidRPr="00FA160C" w:rsidRDefault="00E43F65" w:rsidP="00E43F65">
            <w:pPr>
              <w:jc w:val="both"/>
              <w:rPr>
                <w:rFonts w:cs="Arial"/>
                <w:i/>
                <w:highlight w:val="yellow"/>
              </w:rPr>
            </w:pPr>
          </w:p>
        </w:tc>
        <w:tc>
          <w:tcPr>
            <w:tcW w:w="2835" w:type="dxa"/>
          </w:tcPr>
          <w:p w14:paraId="5D4E0CB1" w14:textId="38A075CA" w:rsidR="00E43F65" w:rsidRPr="00FA160C" w:rsidRDefault="00E43F65" w:rsidP="00E43F65">
            <w:pPr>
              <w:jc w:val="both"/>
              <w:rPr>
                <w:rFonts w:cs="Arial"/>
                <w:i/>
                <w:highlight w:val="yellow"/>
              </w:rPr>
            </w:pPr>
          </w:p>
        </w:tc>
      </w:tr>
      <w:tr w:rsidR="00E43F65" w14:paraId="5FFAD300" w14:textId="77777777" w:rsidTr="00647375">
        <w:tc>
          <w:tcPr>
            <w:tcW w:w="2552" w:type="dxa"/>
          </w:tcPr>
          <w:p w14:paraId="29331B2E" w14:textId="6220F7D1" w:rsidR="00E43F65" w:rsidRPr="00FA160C" w:rsidRDefault="00E43F65" w:rsidP="00E43F65">
            <w:pPr>
              <w:jc w:val="both"/>
              <w:rPr>
                <w:rFonts w:cs="Arial"/>
                <w:i/>
                <w:highlight w:val="yellow"/>
              </w:rPr>
            </w:pPr>
          </w:p>
        </w:tc>
        <w:tc>
          <w:tcPr>
            <w:tcW w:w="4819" w:type="dxa"/>
          </w:tcPr>
          <w:p w14:paraId="28A66BAF" w14:textId="35F5E3CB" w:rsidR="00E43F65" w:rsidRPr="00FA160C" w:rsidRDefault="00E43F65" w:rsidP="00E43F65">
            <w:pPr>
              <w:jc w:val="both"/>
              <w:rPr>
                <w:rFonts w:cs="Arial"/>
                <w:i/>
                <w:highlight w:val="yellow"/>
              </w:rPr>
            </w:pPr>
          </w:p>
        </w:tc>
        <w:tc>
          <w:tcPr>
            <w:tcW w:w="2835" w:type="dxa"/>
          </w:tcPr>
          <w:p w14:paraId="137DE65A" w14:textId="7ED39188" w:rsidR="00E43F65" w:rsidRPr="00FA160C" w:rsidRDefault="00E43F65" w:rsidP="00E43F65">
            <w:pPr>
              <w:jc w:val="both"/>
              <w:rPr>
                <w:rFonts w:cs="Arial"/>
                <w:i/>
                <w:highlight w:val="yellow"/>
              </w:rPr>
            </w:pPr>
          </w:p>
        </w:tc>
      </w:tr>
      <w:tr w:rsidR="00E43F65" w14:paraId="0CB72534" w14:textId="77777777" w:rsidTr="00647375">
        <w:trPr>
          <w:cnfStyle w:val="000000100000" w:firstRow="0" w:lastRow="0" w:firstColumn="0" w:lastColumn="0" w:oddVBand="0" w:evenVBand="0" w:oddHBand="1" w:evenHBand="0" w:firstRowFirstColumn="0" w:firstRowLastColumn="0" w:lastRowFirstColumn="0" w:lastRowLastColumn="0"/>
        </w:trPr>
        <w:tc>
          <w:tcPr>
            <w:tcW w:w="2552" w:type="dxa"/>
          </w:tcPr>
          <w:p w14:paraId="347D8BB4" w14:textId="25CFE678" w:rsidR="00E43F65" w:rsidRPr="00FA160C" w:rsidRDefault="00E43F65" w:rsidP="00E43F65">
            <w:pPr>
              <w:jc w:val="both"/>
              <w:rPr>
                <w:rFonts w:cs="Arial"/>
                <w:i/>
                <w:highlight w:val="yellow"/>
              </w:rPr>
            </w:pPr>
          </w:p>
        </w:tc>
        <w:tc>
          <w:tcPr>
            <w:tcW w:w="4819" w:type="dxa"/>
          </w:tcPr>
          <w:p w14:paraId="4F655706" w14:textId="3530AE80" w:rsidR="00E43F65" w:rsidRPr="00FA160C" w:rsidRDefault="00E43F65" w:rsidP="00E43F65">
            <w:pPr>
              <w:jc w:val="both"/>
              <w:rPr>
                <w:rFonts w:cs="Arial"/>
                <w:i/>
                <w:highlight w:val="yellow"/>
              </w:rPr>
            </w:pPr>
          </w:p>
        </w:tc>
        <w:tc>
          <w:tcPr>
            <w:tcW w:w="2835" w:type="dxa"/>
          </w:tcPr>
          <w:p w14:paraId="7DC86AD3" w14:textId="158315BB" w:rsidR="00E43F65" w:rsidRPr="00FA160C" w:rsidRDefault="00E43F65" w:rsidP="00E43F65">
            <w:pPr>
              <w:jc w:val="both"/>
              <w:rPr>
                <w:rFonts w:cs="Arial"/>
                <w:i/>
                <w:highlight w:val="yellow"/>
              </w:rPr>
            </w:pPr>
          </w:p>
        </w:tc>
      </w:tr>
      <w:tr w:rsidR="00E43F65" w14:paraId="44AB5A18" w14:textId="77777777" w:rsidTr="00647375">
        <w:tc>
          <w:tcPr>
            <w:tcW w:w="2552" w:type="dxa"/>
          </w:tcPr>
          <w:p w14:paraId="691AFBCD" w14:textId="33C93F65" w:rsidR="00E43F65" w:rsidRPr="00FA160C" w:rsidRDefault="00E43F65" w:rsidP="00E43F65">
            <w:pPr>
              <w:jc w:val="both"/>
              <w:rPr>
                <w:rFonts w:cs="Arial"/>
                <w:i/>
                <w:highlight w:val="yellow"/>
              </w:rPr>
            </w:pPr>
          </w:p>
        </w:tc>
        <w:tc>
          <w:tcPr>
            <w:tcW w:w="4819" w:type="dxa"/>
          </w:tcPr>
          <w:p w14:paraId="4B3AE55A" w14:textId="27A3307B" w:rsidR="00E43F65" w:rsidRPr="00FA160C" w:rsidRDefault="00E43F65" w:rsidP="00E43F65">
            <w:pPr>
              <w:jc w:val="both"/>
              <w:rPr>
                <w:rFonts w:cs="Arial"/>
                <w:i/>
                <w:highlight w:val="yellow"/>
              </w:rPr>
            </w:pPr>
          </w:p>
        </w:tc>
        <w:tc>
          <w:tcPr>
            <w:tcW w:w="2835" w:type="dxa"/>
          </w:tcPr>
          <w:p w14:paraId="2D7D8D88" w14:textId="60E55C35" w:rsidR="00E43F65" w:rsidRPr="00FA160C" w:rsidRDefault="00E43F65" w:rsidP="00E43F65">
            <w:pPr>
              <w:jc w:val="both"/>
              <w:rPr>
                <w:rFonts w:cs="Arial"/>
                <w:i/>
                <w:highlight w:val="yellow"/>
              </w:rPr>
            </w:pPr>
          </w:p>
        </w:tc>
      </w:tr>
      <w:tr w:rsidR="00E43F65" w14:paraId="322DF36E" w14:textId="77777777" w:rsidTr="00647375">
        <w:trPr>
          <w:cnfStyle w:val="000000100000" w:firstRow="0" w:lastRow="0" w:firstColumn="0" w:lastColumn="0" w:oddVBand="0" w:evenVBand="0" w:oddHBand="1" w:evenHBand="0" w:firstRowFirstColumn="0" w:firstRowLastColumn="0" w:lastRowFirstColumn="0" w:lastRowLastColumn="0"/>
        </w:trPr>
        <w:tc>
          <w:tcPr>
            <w:tcW w:w="2552" w:type="dxa"/>
          </w:tcPr>
          <w:p w14:paraId="7CAC33B1" w14:textId="4A91C934" w:rsidR="00E43F65" w:rsidRPr="00FA160C" w:rsidRDefault="00E43F65" w:rsidP="00E43F65">
            <w:pPr>
              <w:jc w:val="both"/>
              <w:rPr>
                <w:rFonts w:cs="Arial"/>
                <w:i/>
                <w:highlight w:val="yellow"/>
              </w:rPr>
            </w:pPr>
          </w:p>
        </w:tc>
        <w:tc>
          <w:tcPr>
            <w:tcW w:w="4819" w:type="dxa"/>
          </w:tcPr>
          <w:p w14:paraId="7547F97F" w14:textId="3A879934" w:rsidR="00E43F65" w:rsidRPr="00FA160C" w:rsidRDefault="00E43F65" w:rsidP="00E43F65">
            <w:pPr>
              <w:jc w:val="both"/>
              <w:rPr>
                <w:rFonts w:cs="Arial"/>
                <w:i/>
                <w:highlight w:val="yellow"/>
              </w:rPr>
            </w:pPr>
          </w:p>
        </w:tc>
        <w:tc>
          <w:tcPr>
            <w:tcW w:w="2835" w:type="dxa"/>
          </w:tcPr>
          <w:p w14:paraId="653B6210" w14:textId="5A0F3CB6" w:rsidR="00E43F65" w:rsidRPr="00FA160C" w:rsidRDefault="00E43F65" w:rsidP="00E43F65">
            <w:pPr>
              <w:jc w:val="both"/>
              <w:rPr>
                <w:rFonts w:cs="Arial"/>
                <w:i/>
                <w:highlight w:val="yellow"/>
              </w:rPr>
            </w:pPr>
          </w:p>
        </w:tc>
      </w:tr>
    </w:tbl>
    <w:p w14:paraId="7EC51D46" w14:textId="3AF532BC" w:rsidR="00670DCA" w:rsidRPr="00763EA6" w:rsidRDefault="00670DCA" w:rsidP="00FA160C"/>
    <w:p w14:paraId="46859259" w14:textId="372A08F9" w:rsidR="00056CD6" w:rsidRDefault="00056CD6" w:rsidP="00056CD6">
      <w:pPr>
        <w:jc w:val="both"/>
      </w:pPr>
      <w:bookmarkStart w:id="25" w:name="_Toc29978575"/>
      <w:r>
        <w:t xml:space="preserve">This would mean a total of </w:t>
      </w:r>
      <w:r w:rsidR="00647375">
        <w:rPr>
          <w:rFonts w:cs="Arial"/>
          <w:i/>
          <w:highlight w:val="yellow"/>
        </w:rPr>
        <w:t xml:space="preserve">&lt;&lt;insert number of HIU Leads required </w:t>
      </w:r>
      <w:r w:rsidR="00647375" w:rsidRPr="00DC4AAB">
        <w:rPr>
          <w:rFonts w:cs="Arial"/>
          <w:i/>
          <w:highlight w:val="yellow"/>
        </w:rPr>
        <w:t xml:space="preserve">&gt;&gt; </w:t>
      </w:r>
      <w:proofErr w:type="gramStart"/>
      <w:r w:rsidR="00647375" w:rsidRPr="00DC4AAB">
        <w:rPr>
          <w:rFonts w:cs="Arial"/>
          <w:i/>
          <w:highlight w:val="yellow"/>
        </w:rPr>
        <w:t>XX</w:t>
      </w:r>
      <w:r w:rsidR="00647375" w:rsidRPr="00867145">
        <w:rPr>
          <w:rFonts w:cs="Arial"/>
          <w:i/>
        </w:rPr>
        <w:t xml:space="preserve">  </w:t>
      </w:r>
      <w:r w:rsidRPr="00867145">
        <w:t>HIU</w:t>
      </w:r>
      <w:proofErr w:type="gramEnd"/>
      <w:r w:rsidRPr="00867145">
        <w:t xml:space="preserve"> leads</w:t>
      </w:r>
      <w:r>
        <w:t xml:space="preserve"> in addition to the </w:t>
      </w:r>
      <w:r w:rsidR="00867145">
        <w:rPr>
          <w:rFonts w:cs="Arial"/>
          <w:i/>
          <w:highlight w:val="yellow"/>
        </w:rPr>
        <w:t>&lt;&lt;insert number of HIU Leads already working(If applicable) &gt;&gt;</w:t>
      </w:r>
      <w:r w:rsidR="00867145" w:rsidRPr="00867145">
        <w:rPr>
          <w:rFonts w:cs="Arial"/>
          <w:i/>
        </w:rPr>
        <w:t xml:space="preserve"> </w:t>
      </w:r>
      <w:r w:rsidRPr="00867145">
        <w:t xml:space="preserve"> </w:t>
      </w:r>
      <w:r w:rsidR="00867145" w:rsidRPr="00867145">
        <w:t xml:space="preserve">XX </w:t>
      </w:r>
      <w:r w:rsidRPr="00867145">
        <w:t xml:space="preserve">HIU leads already working in </w:t>
      </w:r>
      <w:r w:rsidR="00867145" w:rsidRPr="00867145">
        <w:rPr>
          <w:highlight w:val="yellow"/>
        </w:rPr>
        <w:t>&lt;&lt;insert area</w:t>
      </w:r>
      <w:r w:rsidR="003E717B">
        <w:rPr>
          <w:highlight w:val="yellow"/>
        </w:rPr>
        <w:t xml:space="preserve"> / locality</w:t>
      </w:r>
      <w:r w:rsidR="00867145" w:rsidRPr="00867145">
        <w:rPr>
          <w:highlight w:val="yellow"/>
        </w:rPr>
        <w:t xml:space="preserve"> where HIU Leads are working&gt;&gt;</w:t>
      </w:r>
      <w:r w:rsidR="00867145">
        <w:t>.</w:t>
      </w:r>
    </w:p>
    <w:p w14:paraId="61CC5BF4" w14:textId="2024BE96" w:rsidR="005A21B6" w:rsidRDefault="00056CD6" w:rsidP="005A21B6">
      <w:pPr>
        <w:jc w:val="both"/>
        <w:rPr>
          <w:rFonts w:eastAsia="Calibri" w:cs="Arial"/>
        </w:rPr>
      </w:pPr>
      <w:r>
        <w:lastRenderedPageBreak/>
        <w:t xml:space="preserve">If we commission a service for an additional </w:t>
      </w:r>
      <w:r w:rsidR="00867145">
        <w:rPr>
          <w:rFonts w:cs="Arial"/>
          <w:i/>
          <w:highlight w:val="yellow"/>
        </w:rPr>
        <w:t xml:space="preserve">&lt;&lt;insert number of HIU Leads required &gt;&gt; </w:t>
      </w:r>
      <w:r w:rsidR="00867145" w:rsidRPr="005A21B6">
        <w:rPr>
          <w:rFonts w:cs="Arial"/>
          <w:i/>
        </w:rPr>
        <w:t>XX</w:t>
      </w:r>
      <w:r w:rsidRPr="005A21B6">
        <w:t xml:space="preserve"> staff</w:t>
      </w:r>
      <w:r>
        <w:t xml:space="preserve"> to cover the remainder of the system, and buy in that service to shorten mobilisation lead time and maximise the resilience and wellbeing support offer for these staff (the bought in solution), the financial impact for </w:t>
      </w:r>
      <w:r w:rsidR="005A21B6">
        <w:rPr>
          <w:iCs/>
          <w:highlight w:val="yellow"/>
        </w:rPr>
        <w:t>&lt;&lt;insert your locality&gt;&gt;</w:t>
      </w:r>
    </w:p>
    <w:p w14:paraId="43461A4A" w14:textId="77F09846" w:rsidR="00056CD6" w:rsidRDefault="00056CD6" w:rsidP="00056CD6">
      <w:pPr>
        <w:jc w:val="both"/>
      </w:pPr>
      <w:r>
        <w:t>would be:</w:t>
      </w:r>
    </w:p>
    <w:p w14:paraId="736B6D35" w14:textId="7346668A" w:rsidR="00056CD6" w:rsidRPr="001D60EE" w:rsidRDefault="00056CD6" w:rsidP="00056CD6">
      <w:pPr>
        <w:pStyle w:val="ListParagraph"/>
        <w:numPr>
          <w:ilvl w:val="0"/>
          <w:numId w:val="20"/>
        </w:numPr>
        <w:jc w:val="both"/>
      </w:pPr>
      <w:r>
        <w:t xml:space="preserve">A </w:t>
      </w:r>
      <w:proofErr w:type="gramStart"/>
      <w:r w:rsidRPr="00FA50DB">
        <w:rPr>
          <w:b/>
          <w:highlight w:val="yellow"/>
        </w:rPr>
        <w:t>two year</w:t>
      </w:r>
      <w:proofErr w:type="gramEnd"/>
      <w:r>
        <w:t xml:space="preserve"> contract totalling no more than</w:t>
      </w:r>
      <w:r w:rsidRPr="1B4CE229">
        <w:rPr>
          <w:b/>
        </w:rPr>
        <w:t xml:space="preserve"> </w:t>
      </w:r>
      <w:r w:rsidR="00BF3604">
        <w:rPr>
          <w:iCs/>
          <w:highlight w:val="yellow"/>
        </w:rPr>
        <w:t xml:space="preserve">&lt;&lt;insert value&gt;&gt; </w:t>
      </w:r>
      <w:r w:rsidR="00BF3604" w:rsidRPr="00335620">
        <w:rPr>
          <w:iCs/>
          <w:highlight w:val="yellow"/>
        </w:rPr>
        <w:t>£</w:t>
      </w:r>
      <w:r w:rsidR="00BF3604">
        <w:rPr>
          <w:iCs/>
          <w:highlight w:val="yellow"/>
        </w:rPr>
        <w:t>XX</w:t>
      </w:r>
      <w:r w:rsidR="00BF3604">
        <w:rPr>
          <w:iCs/>
        </w:rPr>
        <w:t xml:space="preserve"> </w:t>
      </w:r>
      <w:r w:rsidRPr="00D70CAF">
        <w:rPr>
          <w:b/>
        </w:rPr>
        <w:t>investment</w:t>
      </w:r>
      <w:r>
        <w:t xml:space="preserve"> </w:t>
      </w:r>
      <w:r w:rsidRPr="001D60EE">
        <w:t xml:space="preserve">(i.e. </w:t>
      </w:r>
      <w:r w:rsidR="005A21B6" w:rsidRPr="001D60EE">
        <w:t xml:space="preserve">approx. </w:t>
      </w:r>
      <w:r w:rsidRPr="001D60EE">
        <w:t>£</w:t>
      </w:r>
      <w:r w:rsidR="005A21B6" w:rsidRPr="001D60EE">
        <w:t>6</w:t>
      </w:r>
      <w:r w:rsidRPr="001D60EE">
        <w:t xml:space="preserve">0k pa for a HIU Lead over 2 </w:t>
      </w:r>
      <w:proofErr w:type="spellStart"/>
      <w:r w:rsidRPr="001D60EE">
        <w:t>yr</w:t>
      </w:r>
      <w:proofErr w:type="spellEnd"/>
      <w:r w:rsidRPr="001D60EE">
        <w:t xml:space="preserve"> £1</w:t>
      </w:r>
      <w:r w:rsidR="005A21B6" w:rsidRPr="001D60EE">
        <w:t>2</w:t>
      </w:r>
      <w:r w:rsidRPr="001D60EE">
        <w:t xml:space="preserve">0k x 12 HIU Leads in addition to the current investment at </w:t>
      </w:r>
      <w:r w:rsidR="004C3229" w:rsidRPr="001D60EE">
        <w:t>&lt;&lt;insert area where HIU Leads are working&gt;&gt;.</w:t>
      </w:r>
    </w:p>
    <w:p w14:paraId="7B4992C5" w14:textId="79698BA4" w:rsidR="00056CD6" w:rsidRPr="006729B8" w:rsidRDefault="00056CD6" w:rsidP="00056CD6">
      <w:pPr>
        <w:pStyle w:val="ListParagraph"/>
        <w:numPr>
          <w:ilvl w:val="0"/>
          <w:numId w:val="20"/>
        </w:numPr>
        <w:jc w:val="both"/>
      </w:pPr>
      <w:r>
        <w:t xml:space="preserve">Delivering cost savings of </w:t>
      </w:r>
      <w:r w:rsidR="00D70CAF">
        <w:rPr>
          <w:iCs/>
          <w:highlight w:val="yellow"/>
        </w:rPr>
        <w:t xml:space="preserve">&lt;&lt;insert value&gt;&gt; </w:t>
      </w:r>
      <w:r w:rsidR="00D70CAF" w:rsidRPr="00D70CAF">
        <w:rPr>
          <w:b/>
          <w:bCs w:val="0"/>
          <w:iCs/>
          <w:highlight w:val="yellow"/>
        </w:rPr>
        <w:t>£XX</w:t>
      </w:r>
      <w:r w:rsidRPr="00D70CAF">
        <w:rPr>
          <w:b/>
          <w:bCs w:val="0"/>
          <w:highlight w:val="yellow"/>
        </w:rPr>
        <w:t xml:space="preserve"> pa</w:t>
      </w:r>
      <w:r>
        <w:t xml:space="preserve">, totalling potential </w:t>
      </w:r>
      <w:r w:rsidRPr="1B4CE229">
        <w:rPr>
          <w:b/>
        </w:rPr>
        <w:t xml:space="preserve">savings of at least </w:t>
      </w:r>
      <w:r w:rsidR="00D70CAF">
        <w:rPr>
          <w:iCs/>
          <w:highlight w:val="yellow"/>
        </w:rPr>
        <w:t xml:space="preserve">&lt;&lt;insert value&gt;&gt; </w:t>
      </w:r>
      <w:r w:rsidR="00D70CAF" w:rsidRPr="00D70CAF">
        <w:rPr>
          <w:b/>
          <w:bCs w:val="0"/>
          <w:iCs/>
          <w:highlight w:val="yellow"/>
        </w:rPr>
        <w:t>£XX</w:t>
      </w:r>
      <w:r w:rsidR="00D70CAF">
        <w:rPr>
          <w:iCs/>
        </w:rPr>
        <w:t xml:space="preserve"> </w:t>
      </w:r>
      <w:r>
        <w:t xml:space="preserve">from the top tier of the HIU cohort of people </w:t>
      </w:r>
      <w:r w:rsidRPr="001D60EE">
        <w:t>supported.  With potential to reduce additional overuse in the 11-19 and 5-10</w:t>
      </w:r>
      <w:r>
        <w:t xml:space="preserve"> tier of users.</w:t>
      </w:r>
    </w:p>
    <w:p w14:paraId="50908DF8" w14:textId="3AF532BC" w:rsidR="00056CD6" w:rsidRDefault="00056CD6" w:rsidP="00056CD6">
      <w:pPr>
        <w:jc w:val="both"/>
        <w:rPr>
          <w:rFonts w:cs="Arial"/>
          <w:iCs/>
          <w:sz w:val="22"/>
          <w:szCs w:val="22"/>
        </w:rPr>
      </w:pPr>
    </w:p>
    <w:p w14:paraId="09B195EA" w14:textId="5C8CB140" w:rsidR="00CC05EB" w:rsidRDefault="00CC05EB" w:rsidP="00E93572">
      <w:pPr>
        <w:jc w:val="both"/>
        <w:rPr>
          <w:iCs/>
          <w:szCs w:val="24"/>
        </w:rPr>
      </w:pPr>
    </w:p>
    <w:p w14:paraId="2ACB5EC4" w14:textId="5E037B3C" w:rsidR="00A21023" w:rsidRDefault="00E93572" w:rsidP="00E93572">
      <w:pPr>
        <w:jc w:val="both"/>
        <w:rPr>
          <w:iCs/>
          <w:szCs w:val="24"/>
        </w:rPr>
      </w:pPr>
      <w:r w:rsidRPr="00E93572">
        <w:rPr>
          <w:iCs/>
          <w:szCs w:val="24"/>
        </w:rPr>
        <w:t xml:space="preserve">A </w:t>
      </w:r>
      <w:r w:rsidR="00AC631E" w:rsidRPr="00FA50DB">
        <w:rPr>
          <w:b/>
          <w:bCs w:val="0"/>
          <w:iCs/>
          <w:szCs w:val="24"/>
          <w:highlight w:val="yellow"/>
        </w:rPr>
        <w:t xml:space="preserve">two </w:t>
      </w:r>
      <w:r w:rsidRPr="00FA50DB">
        <w:rPr>
          <w:b/>
          <w:bCs w:val="0"/>
          <w:iCs/>
          <w:szCs w:val="24"/>
          <w:highlight w:val="yellow"/>
        </w:rPr>
        <w:t>year</w:t>
      </w:r>
      <w:r w:rsidRPr="00E93572">
        <w:rPr>
          <w:iCs/>
          <w:szCs w:val="24"/>
        </w:rPr>
        <w:t xml:space="preserve"> contract totalling no more than</w:t>
      </w:r>
      <w:r w:rsidRPr="00AC631E">
        <w:rPr>
          <w:b/>
          <w:bCs w:val="0"/>
          <w:iCs/>
          <w:szCs w:val="24"/>
        </w:rPr>
        <w:t xml:space="preserve"> </w:t>
      </w:r>
      <w:r w:rsidR="00D70CAF">
        <w:rPr>
          <w:iCs/>
          <w:highlight w:val="yellow"/>
        </w:rPr>
        <w:t xml:space="preserve">&lt;&lt;insert value&gt;&gt; </w:t>
      </w:r>
      <w:r w:rsidR="00D70CAF" w:rsidRPr="00D70CAF">
        <w:rPr>
          <w:b/>
          <w:bCs w:val="0"/>
          <w:iCs/>
          <w:highlight w:val="yellow"/>
        </w:rPr>
        <w:t>£XX</w:t>
      </w:r>
      <w:r w:rsidR="00D70CAF">
        <w:rPr>
          <w:iCs/>
        </w:rPr>
        <w:t xml:space="preserve"> </w:t>
      </w:r>
      <w:r w:rsidRPr="00E93572">
        <w:rPr>
          <w:iCs/>
          <w:szCs w:val="24"/>
        </w:rPr>
        <w:t xml:space="preserve">(i.e. </w:t>
      </w:r>
      <w:r w:rsidR="00D70CAF">
        <w:rPr>
          <w:iCs/>
          <w:szCs w:val="24"/>
        </w:rPr>
        <w:t xml:space="preserve">approx. </w:t>
      </w:r>
      <w:r w:rsidRPr="00E93572">
        <w:rPr>
          <w:iCs/>
          <w:szCs w:val="24"/>
        </w:rPr>
        <w:t>£</w:t>
      </w:r>
      <w:r w:rsidR="00F14C14">
        <w:rPr>
          <w:iCs/>
          <w:szCs w:val="24"/>
        </w:rPr>
        <w:t>120</w:t>
      </w:r>
      <w:r w:rsidR="000D4EC2">
        <w:rPr>
          <w:iCs/>
          <w:szCs w:val="24"/>
        </w:rPr>
        <w:t>k</w:t>
      </w:r>
      <w:r w:rsidRPr="00E93572">
        <w:rPr>
          <w:iCs/>
          <w:szCs w:val="24"/>
        </w:rPr>
        <w:t xml:space="preserve"> </w:t>
      </w:r>
      <w:r w:rsidR="00D70CAF">
        <w:rPr>
          <w:iCs/>
          <w:szCs w:val="24"/>
        </w:rPr>
        <w:t>p</w:t>
      </w:r>
      <w:r w:rsidR="00A16A5A">
        <w:rPr>
          <w:iCs/>
          <w:szCs w:val="24"/>
        </w:rPr>
        <w:t>a</w:t>
      </w:r>
      <w:r w:rsidRPr="00E93572">
        <w:rPr>
          <w:iCs/>
          <w:szCs w:val="24"/>
        </w:rPr>
        <w:t xml:space="preserve"> for 1 x HIU Lead over </w:t>
      </w:r>
      <w:r w:rsidR="00AA42C5">
        <w:rPr>
          <w:iCs/>
          <w:szCs w:val="24"/>
        </w:rPr>
        <w:t>2</w:t>
      </w:r>
      <w:proofErr w:type="gramStart"/>
      <w:r w:rsidRPr="00E93572">
        <w:rPr>
          <w:iCs/>
          <w:szCs w:val="24"/>
        </w:rPr>
        <w:t>yrs )</w:t>
      </w:r>
      <w:proofErr w:type="gramEnd"/>
      <w:r w:rsidRPr="00E93572">
        <w:rPr>
          <w:iCs/>
          <w:szCs w:val="24"/>
        </w:rPr>
        <w:t xml:space="preserve"> from </w:t>
      </w:r>
      <w:r w:rsidRPr="00FA50DB">
        <w:rPr>
          <w:iCs/>
          <w:szCs w:val="24"/>
          <w:highlight w:val="yellow"/>
        </w:rPr>
        <w:t>Month/Year to Month/Year</w:t>
      </w:r>
      <w:r w:rsidRPr="00E93572">
        <w:rPr>
          <w:iCs/>
          <w:szCs w:val="24"/>
        </w:rPr>
        <w:t xml:space="preserve"> </w:t>
      </w:r>
    </w:p>
    <w:p w14:paraId="33568B4E" w14:textId="77777777" w:rsidR="002621F9" w:rsidRDefault="002621F9" w:rsidP="00E93572">
      <w:pPr>
        <w:jc w:val="both"/>
        <w:rPr>
          <w:iCs/>
          <w:szCs w:val="24"/>
          <w:highlight w:val="magenta"/>
        </w:rPr>
      </w:pPr>
    </w:p>
    <w:p w14:paraId="559D8CDC" w14:textId="77777777" w:rsidR="00F01530" w:rsidRPr="00833C08" w:rsidRDefault="00F01530" w:rsidP="00833C08">
      <w:pPr>
        <w:jc w:val="both"/>
        <w:rPr>
          <w:iCs/>
          <w:color w:val="FF2D9A" w:themeColor="accent2" w:themeTint="99"/>
          <w:szCs w:val="24"/>
        </w:rPr>
      </w:pPr>
    </w:p>
    <w:p w14:paraId="4AE0E531" w14:textId="3AF532BC" w:rsidR="007E4183" w:rsidRDefault="007A610B" w:rsidP="007A610B">
      <w:pPr>
        <w:pStyle w:val="Heading1"/>
        <w:spacing w:before="0"/>
      </w:pPr>
      <w:r>
        <w:t>8</w:t>
      </w:r>
      <w:r>
        <w:tab/>
      </w:r>
      <w:r w:rsidR="007E4183">
        <w:t>The Management Case</w:t>
      </w:r>
      <w:bookmarkEnd w:id="25"/>
    </w:p>
    <w:p w14:paraId="72B2F02E" w14:textId="3AF532BC" w:rsidR="005D3448" w:rsidRDefault="005D3448" w:rsidP="005D3448">
      <w:pPr>
        <w:jc w:val="both"/>
        <w:rPr>
          <w:rFonts w:cs="Arial"/>
        </w:rPr>
      </w:pPr>
    </w:p>
    <w:p w14:paraId="270CA8F9" w14:textId="3AF532BC" w:rsidR="005D3448" w:rsidRPr="00926922" w:rsidRDefault="005D3448" w:rsidP="005D3448">
      <w:pPr>
        <w:jc w:val="both"/>
        <w:rPr>
          <w:rFonts w:cs="Arial"/>
        </w:rPr>
      </w:pPr>
      <w:r w:rsidRPr="1B4CE229">
        <w:rPr>
          <w:rFonts w:cs="Arial"/>
        </w:rPr>
        <w:t>Addressing the needs of the HIU cohort presents a significant opportunity that would improve capacity at the front line as well as more effective cost of delivery.</w:t>
      </w:r>
    </w:p>
    <w:p w14:paraId="2BBB1154" w14:textId="3AF532BC" w:rsidR="005D3448" w:rsidRPr="00926922" w:rsidRDefault="005D3448" w:rsidP="005D3448">
      <w:pPr>
        <w:jc w:val="both"/>
        <w:rPr>
          <w:rFonts w:cs="Arial"/>
        </w:rPr>
      </w:pPr>
    </w:p>
    <w:p w14:paraId="4294982F" w14:textId="3AF532BC" w:rsidR="005D3448" w:rsidRPr="00926922" w:rsidRDefault="005D3448" w:rsidP="005D3448">
      <w:pPr>
        <w:jc w:val="both"/>
        <w:rPr>
          <w:rFonts w:cs="Arial"/>
        </w:rPr>
      </w:pPr>
      <w:r w:rsidRPr="1B4CE229">
        <w:rPr>
          <w:rFonts w:cs="Arial"/>
        </w:rPr>
        <w:t>The High Intensity Use (HIU) service provides a de-medicalised, de-criminalised and human approach to better meet the needs of people who attend accident and emergency (A&amp;E</w:t>
      </w:r>
      <w:proofErr w:type="gramStart"/>
      <w:r w:rsidRPr="1B4CE229">
        <w:rPr>
          <w:rFonts w:cs="Arial"/>
        </w:rPr>
        <w:t>), or</w:t>
      </w:r>
      <w:proofErr w:type="gramEnd"/>
      <w:r w:rsidRPr="1B4CE229">
        <w:rPr>
          <w:rFonts w:cs="Arial"/>
        </w:rPr>
        <w:t xml:space="preserve"> are admitted to hospital regularly.  Each area of the country has a different system challenge in terms of starting data and identifying the most vulnerable individuals regularly attending A&amp;E or being admitted to hospital. As such, there is no set threshold for this programme. High Intensity Use (HIU) is defined as: ‘Individuals accessing care more than expected’</w:t>
      </w:r>
    </w:p>
    <w:p w14:paraId="599F26A7" w14:textId="3AF532BC" w:rsidR="005D3448" w:rsidRPr="00926922" w:rsidRDefault="005D3448" w:rsidP="005D3448">
      <w:pPr>
        <w:jc w:val="both"/>
        <w:rPr>
          <w:rFonts w:cs="Arial"/>
        </w:rPr>
      </w:pPr>
    </w:p>
    <w:p w14:paraId="499ABDDE" w14:textId="3AF532BC" w:rsidR="005D3448" w:rsidRPr="00926922" w:rsidRDefault="005D3448" w:rsidP="005D3448">
      <w:pPr>
        <w:jc w:val="both"/>
        <w:rPr>
          <w:rFonts w:cs="Arial"/>
        </w:rPr>
      </w:pPr>
      <w:r w:rsidRPr="1B4CE229">
        <w:rPr>
          <w:rFonts w:cs="Arial"/>
        </w:rPr>
        <w:t xml:space="preserve">By addressing the underlying reasons for accessing services, nationally the approach has proven to be successful in transforming lives of the people supported and thereby reducing their reliance on health services. </w:t>
      </w:r>
    </w:p>
    <w:p w14:paraId="1EE00783" w14:textId="3E2DE348" w:rsidR="00593BAD" w:rsidRPr="00586BA2" w:rsidRDefault="00593BAD">
      <w:pPr>
        <w:rPr>
          <w:rFonts w:cs="Arial"/>
          <w:bCs w:val="0"/>
          <w:color w:val="FF0000"/>
          <w:sz w:val="22"/>
          <w:szCs w:val="22"/>
          <w:lang w:eastAsia="en-GB"/>
        </w:rPr>
      </w:pPr>
    </w:p>
    <w:p w14:paraId="3802ECD4" w14:textId="3AF532BC" w:rsidR="00F22627" w:rsidRPr="00926922" w:rsidRDefault="00F22627" w:rsidP="00F22627">
      <w:pPr>
        <w:jc w:val="both"/>
        <w:rPr>
          <w:rFonts w:cs="Arial"/>
        </w:rPr>
      </w:pPr>
      <w:r w:rsidRPr="1B4CE229">
        <w:rPr>
          <w:rFonts w:cs="Arial"/>
        </w:rPr>
        <w:t>This requires significant, specialist, demonstratable experience in:</w:t>
      </w:r>
    </w:p>
    <w:p w14:paraId="67B76D17" w14:textId="35A5537A" w:rsidR="00EA3802" w:rsidRPr="00E93572" w:rsidRDefault="00EA3802" w:rsidP="00884AEE">
      <w:pPr>
        <w:pStyle w:val="ListParagraph"/>
        <w:numPr>
          <w:ilvl w:val="0"/>
          <w:numId w:val="6"/>
        </w:numPr>
        <w:spacing w:before="100" w:beforeAutospacing="1" w:after="100" w:afterAutospacing="1"/>
        <w:rPr>
          <w:rFonts w:cs="Arial"/>
          <w:bCs w:val="0"/>
          <w:color w:val="000000"/>
          <w:sz w:val="22"/>
          <w:szCs w:val="22"/>
          <w:lang w:eastAsia="en-GB"/>
        </w:rPr>
      </w:pPr>
      <w:r w:rsidRPr="00E93572">
        <w:rPr>
          <w:rFonts w:cs="Arial"/>
          <w:bCs w:val="0"/>
          <w:color w:val="000000"/>
          <w:sz w:val="22"/>
          <w:szCs w:val="22"/>
          <w:lang w:eastAsia="en-GB"/>
        </w:rPr>
        <w:t>Reducing A&amp;E demand</w:t>
      </w:r>
    </w:p>
    <w:p w14:paraId="41F8572C" w14:textId="259D76C3" w:rsidR="00EA3802" w:rsidRPr="00E93572" w:rsidRDefault="00EA3802" w:rsidP="00884AEE">
      <w:pPr>
        <w:pStyle w:val="ListParagraph"/>
        <w:numPr>
          <w:ilvl w:val="0"/>
          <w:numId w:val="6"/>
        </w:numPr>
        <w:spacing w:before="100" w:beforeAutospacing="1" w:after="100" w:afterAutospacing="1"/>
        <w:rPr>
          <w:rFonts w:cs="Arial"/>
          <w:bCs w:val="0"/>
          <w:color w:val="000000"/>
          <w:sz w:val="22"/>
          <w:szCs w:val="22"/>
          <w:lang w:eastAsia="en-GB"/>
        </w:rPr>
      </w:pPr>
      <w:r w:rsidRPr="00E93572">
        <w:rPr>
          <w:rFonts w:cs="Arial"/>
          <w:bCs w:val="0"/>
          <w:color w:val="000000"/>
          <w:sz w:val="22"/>
          <w:szCs w:val="22"/>
          <w:lang w:eastAsia="en-GB"/>
        </w:rPr>
        <w:t>Health and Inequalities</w:t>
      </w:r>
    </w:p>
    <w:p w14:paraId="24E1D4F5" w14:textId="257831FD" w:rsidR="00EA3802" w:rsidRPr="00E93572" w:rsidRDefault="00EA3802" w:rsidP="00884AEE">
      <w:pPr>
        <w:pStyle w:val="ListParagraph"/>
        <w:numPr>
          <w:ilvl w:val="0"/>
          <w:numId w:val="6"/>
        </w:numPr>
        <w:spacing w:before="100" w:beforeAutospacing="1" w:after="100" w:afterAutospacing="1"/>
        <w:rPr>
          <w:rFonts w:cs="Arial"/>
          <w:bCs w:val="0"/>
          <w:color w:val="000000"/>
          <w:sz w:val="22"/>
          <w:szCs w:val="22"/>
          <w:lang w:eastAsia="en-GB"/>
        </w:rPr>
      </w:pPr>
      <w:r w:rsidRPr="00E93572">
        <w:rPr>
          <w:rFonts w:cs="Arial"/>
          <w:bCs w:val="0"/>
          <w:color w:val="000000"/>
          <w:sz w:val="22"/>
          <w:szCs w:val="22"/>
          <w:lang w:eastAsia="en-GB"/>
        </w:rPr>
        <w:t xml:space="preserve">Investing in a </w:t>
      </w:r>
      <w:proofErr w:type="spellStart"/>
      <w:r w:rsidRPr="00E93572">
        <w:rPr>
          <w:rFonts w:cs="Arial"/>
          <w:bCs w:val="0"/>
          <w:color w:val="000000"/>
          <w:sz w:val="22"/>
          <w:szCs w:val="22"/>
          <w:lang w:eastAsia="en-GB"/>
        </w:rPr>
        <w:t>non clinical</w:t>
      </w:r>
      <w:proofErr w:type="spellEnd"/>
      <w:r w:rsidRPr="00E93572">
        <w:rPr>
          <w:rFonts w:cs="Arial"/>
          <w:bCs w:val="0"/>
          <w:color w:val="000000"/>
          <w:sz w:val="22"/>
          <w:szCs w:val="22"/>
          <w:lang w:eastAsia="en-GB"/>
        </w:rPr>
        <w:t xml:space="preserve"> workforce</w:t>
      </w:r>
    </w:p>
    <w:p w14:paraId="0F2278C7" w14:textId="2DEC9304" w:rsidR="00EA3802" w:rsidRPr="00E93572" w:rsidRDefault="00EA3802" w:rsidP="00884AEE">
      <w:pPr>
        <w:pStyle w:val="ListParagraph"/>
        <w:numPr>
          <w:ilvl w:val="0"/>
          <w:numId w:val="6"/>
        </w:numPr>
        <w:spacing w:before="100" w:beforeAutospacing="1" w:after="100" w:afterAutospacing="1"/>
        <w:rPr>
          <w:rFonts w:cs="Arial"/>
          <w:bCs w:val="0"/>
          <w:color w:val="000000"/>
          <w:sz w:val="22"/>
          <w:szCs w:val="22"/>
          <w:lang w:eastAsia="en-GB"/>
        </w:rPr>
      </w:pPr>
      <w:r w:rsidRPr="00E93572">
        <w:rPr>
          <w:rFonts w:cs="Arial"/>
          <w:bCs w:val="0"/>
          <w:color w:val="000000"/>
          <w:sz w:val="22"/>
          <w:szCs w:val="22"/>
          <w:lang w:eastAsia="en-GB"/>
        </w:rPr>
        <w:t>Freeing up clinical capacity</w:t>
      </w:r>
    </w:p>
    <w:p w14:paraId="67D0DE7C" w14:textId="598302F0" w:rsidR="00EA3802" w:rsidRPr="00E93572" w:rsidRDefault="00EA3802" w:rsidP="00884AEE">
      <w:pPr>
        <w:pStyle w:val="ListParagraph"/>
        <w:numPr>
          <w:ilvl w:val="0"/>
          <w:numId w:val="6"/>
        </w:numPr>
        <w:spacing w:before="100" w:beforeAutospacing="1" w:after="100" w:afterAutospacing="1"/>
        <w:rPr>
          <w:rFonts w:cs="Arial"/>
          <w:bCs w:val="0"/>
          <w:color w:val="000000"/>
          <w:sz w:val="22"/>
          <w:szCs w:val="22"/>
          <w:lang w:eastAsia="en-GB"/>
        </w:rPr>
      </w:pPr>
      <w:r w:rsidRPr="00E93572">
        <w:rPr>
          <w:rFonts w:cs="Arial"/>
          <w:bCs w:val="0"/>
          <w:color w:val="000000"/>
          <w:sz w:val="22"/>
          <w:szCs w:val="22"/>
          <w:lang w:eastAsia="en-GB"/>
        </w:rPr>
        <w:t xml:space="preserve">ICB joint forward plans  -  opportunity to </w:t>
      </w:r>
      <w:proofErr w:type="spellStart"/>
      <w:r w:rsidRPr="00E93572">
        <w:rPr>
          <w:rFonts w:cs="Arial"/>
          <w:bCs w:val="0"/>
          <w:color w:val="000000"/>
          <w:sz w:val="22"/>
          <w:szCs w:val="22"/>
          <w:lang w:eastAsia="en-GB"/>
        </w:rPr>
        <w:t>demponstrate</w:t>
      </w:r>
      <w:proofErr w:type="spellEnd"/>
      <w:r w:rsidRPr="00E93572">
        <w:rPr>
          <w:rFonts w:cs="Arial"/>
          <w:bCs w:val="0"/>
          <w:color w:val="000000"/>
          <w:sz w:val="22"/>
          <w:szCs w:val="22"/>
          <w:lang w:eastAsia="en-GB"/>
        </w:rPr>
        <w:t xml:space="preserve"> activity leading to a reduction in health inequalities</w:t>
      </w:r>
    </w:p>
    <w:p w14:paraId="0686DE56" w14:textId="41D2B284" w:rsidR="00567072" w:rsidRPr="004248EC" w:rsidRDefault="00567072" w:rsidP="00567072">
      <w:pPr>
        <w:spacing w:line="276" w:lineRule="auto"/>
        <w:rPr>
          <w:rFonts w:eastAsia="Calibri" w:cs="Arial"/>
          <w:bCs w:val="0"/>
          <w:szCs w:val="24"/>
          <w:lang w:val="en-US"/>
        </w:rPr>
      </w:pPr>
      <w:r w:rsidRPr="004248EC">
        <w:rPr>
          <w:rFonts w:eastAsia="Calibri" w:cs="Arial"/>
          <w:b/>
          <w:bCs w:val="0"/>
          <w:lang w:val="en-US"/>
        </w:rPr>
        <w:t>Measurable:</w:t>
      </w:r>
    </w:p>
    <w:p w14:paraId="7F0C47F4" w14:textId="77777777" w:rsidR="00567072" w:rsidRPr="004248EC" w:rsidRDefault="00567072" w:rsidP="00884AEE">
      <w:pPr>
        <w:numPr>
          <w:ilvl w:val="0"/>
          <w:numId w:val="14"/>
        </w:numPr>
        <w:spacing w:after="120" w:line="276" w:lineRule="auto"/>
        <w:contextualSpacing/>
        <w:rPr>
          <w:rFonts w:eastAsia="Calibri" w:cs="Arial"/>
          <w:bCs w:val="0"/>
        </w:rPr>
      </w:pPr>
      <w:r w:rsidRPr="004248EC">
        <w:rPr>
          <w:rFonts w:eastAsia="Calibri" w:cs="Arial"/>
          <w:bCs w:val="0"/>
        </w:rPr>
        <w:t>Identify those at greatest risk of A&amp;E attendance and non-elective admissions.</w:t>
      </w:r>
    </w:p>
    <w:p w14:paraId="15315D1F" w14:textId="77777777" w:rsidR="00567072" w:rsidRPr="004248EC" w:rsidRDefault="00567072" w:rsidP="00884AEE">
      <w:pPr>
        <w:numPr>
          <w:ilvl w:val="0"/>
          <w:numId w:val="14"/>
        </w:numPr>
        <w:spacing w:after="120" w:line="276" w:lineRule="auto"/>
        <w:contextualSpacing/>
        <w:rPr>
          <w:rFonts w:eastAsia="Calibri" w:cs="Arial"/>
          <w:bCs w:val="0"/>
        </w:rPr>
      </w:pPr>
      <w:r w:rsidRPr="004248EC">
        <w:rPr>
          <w:rFonts w:eastAsia="Calibri" w:cs="Arial"/>
          <w:bCs w:val="0"/>
        </w:rPr>
        <w:t>Proactively work with a rolling cohort of clients using a truly personalised approach.</w:t>
      </w:r>
    </w:p>
    <w:p w14:paraId="21CE1CF2" w14:textId="77777777" w:rsidR="00567072" w:rsidRPr="004248EC" w:rsidRDefault="00567072" w:rsidP="00884AEE">
      <w:pPr>
        <w:numPr>
          <w:ilvl w:val="0"/>
          <w:numId w:val="14"/>
        </w:numPr>
        <w:spacing w:after="120" w:line="276" w:lineRule="auto"/>
        <w:contextualSpacing/>
        <w:rPr>
          <w:rFonts w:eastAsia="Calibri" w:cs="Arial"/>
          <w:bCs w:val="0"/>
        </w:rPr>
      </w:pPr>
      <w:r w:rsidRPr="004248EC">
        <w:rPr>
          <w:rFonts w:eastAsia="Calibri" w:cs="Arial"/>
          <w:bCs w:val="0"/>
        </w:rPr>
        <w:lastRenderedPageBreak/>
        <w:t>Reduce urgent, secondary, primary, mental health and emergency care contacts .</w:t>
      </w:r>
    </w:p>
    <w:p w14:paraId="7B39299B" w14:textId="77777777" w:rsidR="00567072" w:rsidRPr="004248EC" w:rsidRDefault="00567072" w:rsidP="00567072">
      <w:pPr>
        <w:spacing w:line="276" w:lineRule="auto"/>
        <w:rPr>
          <w:rFonts w:eastAsia="Calibri" w:cs="Arial"/>
          <w:b/>
          <w:bCs w:val="0"/>
          <w:lang w:val="en-US"/>
        </w:rPr>
      </w:pPr>
    </w:p>
    <w:p w14:paraId="5AFE1A44" w14:textId="77777777" w:rsidR="00567072" w:rsidRPr="004248EC" w:rsidRDefault="00567072" w:rsidP="00567072">
      <w:pPr>
        <w:spacing w:line="276" w:lineRule="auto"/>
        <w:rPr>
          <w:rFonts w:eastAsia="Calibri" w:cs="Arial"/>
          <w:bCs w:val="0"/>
          <w:lang w:val="en-US"/>
        </w:rPr>
      </w:pPr>
      <w:r w:rsidRPr="004248EC">
        <w:rPr>
          <w:rFonts w:eastAsia="Calibri" w:cs="Arial"/>
          <w:b/>
          <w:bCs w:val="0"/>
          <w:lang w:val="en-US"/>
        </w:rPr>
        <w:t>More difficult to measure but essential:</w:t>
      </w:r>
    </w:p>
    <w:p w14:paraId="61427F63" w14:textId="77777777" w:rsidR="00567072" w:rsidRPr="004248EC" w:rsidRDefault="00567072" w:rsidP="00884AEE">
      <w:pPr>
        <w:numPr>
          <w:ilvl w:val="0"/>
          <w:numId w:val="15"/>
        </w:numPr>
        <w:spacing w:after="120" w:line="276" w:lineRule="auto"/>
        <w:contextualSpacing/>
        <w:rPr>
          <w:rFonts w:eastAsia="Calibri" w:cs="Arial"/>
          <w:bCs w:val="0"/>
        </w:rPr>
      </w:pPr>
      <w:r w:rsidRPr="004248EC">
        <w:rPr>
          <w:rFonts w:eastAsia="Calibri" w:cs="Arial"/>
          <w:bCs w:val="0"/>
        </w:rPr>
        <w:t>Forming robust network of community health, social care, mental health and voluntary sector to affect change with clients, creating true integrated working.</w:t>
      </w:r>
    </w:p>
    <w:p w14:paraId="4F1DED41" w14:textId="77777777" w:rsidR="00567072" w:rsidRPr="004248EC" w:rsidRDefault="00567072" w:rsidP="00884AEE">
      <w:pPr>
        <w:numPr>
          <w:ilvl w:val="0"/>
          <w:numId w:val="15"/>
        </w:numPr>
        <w:spacing w:after="120" w:line="276" w:lineRule="auto"/>
        <w:contextualSpacing/>
        <w:rPr>
          <w:rFonts w:eastAsia="Calibri" w:cs="Arial"/>
          <w:bCs w:val="0"/>
        </w:rPr>
      </w:pPr>
      <w:r w:rsidRPr="004248EC">
        <w:rPr>
          <w:rFonts w:eastAsia="Calibri" w:cs="Arial"/>
          <w:bCs w:val="0"/>
        </w:rPr>
        <w:t>Providing a service driven by quality with positive human outcomes observed.</w:t>
      </w:r>
    </w:p>
    <w:p w14:paraId="72F5E8CD" w14:textId="77777777" w:rsidR="00567072" w:rsidRPr="004248EC" w:rsidRDefault="00567072" w:rsidP="00884AEE">
      <w:pPr>
        <w:numPr>
          <w:ilvl w:val="0"/>
          <w:numId w:val="15"/>
        </w:numPr>
        <w:spacing w:after="120" w:line="276" w:lineRule="auto"/>
        <w:rPr>
          <w:rFonts w:eastAsia="Calibri" w:cs="Arial"/>
          <w:bCs w:val="0"/>
          <w:szCs w:val="24"/>
        </w:rPr>
      </w:pPr>
      <w:r w:rsidRPr="004248EC">
        <w:rPr>
          <w:rFonts w:eastAsia="Calibri" w:cs="Arial"/>
          <w:bCs w:val="0"/>
        </w:rPr>
        <w:t>Act as a conduit to negotiate and de-escalate issues before a crisis occurs; a situation which has historically led to a destabilisation of their condition and resulting in a 999 call / A&amp;E attendance.</w:t>
      </w:r>
    </w:p>
    <w:p w14:paraId="5EF0E6C0" w14:textId="77777777" w:rsidR="00567072" w:rsidRPr="004248EC" w:rsidRDefault="00567072" w:rsidP="00884AEE">
      <w:pPr>
        <w:numPr>
          <w:ilvl w:val="0"/>
          <w:numId w:val="15"/>
        </w:numPr>
        <w:spacing w:after="120" w:line="276" w:lineRule="auto"/>
        <w:contextualSpacing/>
        <w:rPr>
          <w:rFonts w:eastAsia="Calibri" w:cs="Arial"/>
          <w:bCs w:val="0"/>
        </w:rPr>
      </w:pPr>
      <w:r w:rsidRPr="004248EC">
        <w:rPr>
          <w:rFonts w:eastAsia="Calibri" w:cs="Arial"/>
          <w:bCs w:val="0"/>
        </w:rPr>
        <w:t>Improving communication and partnership working between those involved in an individual’s care.</w:t>
      </w:r>
    </w:p>
    <w:p w14:paraId="28E827D6" w14:textId="77777777" w:rsidR="00567072" w:rsidRPr="004248EC" w:rsidRDefault="00567072" w:rsidP="00884AEE">
      <w:pPr>
        <w:numPr>
          <w:ilvl w:val="0"/>
          <w:numId w:val="15"/>
        </w:numPr>
        <w:spacing w:after="120" w:line="276" w:lineRule="auto"/>
        <w:contextualSpacing/>
        <w:rPr>
          <w:rFonts w:eastAsia="Calibri" w:cs="Arial"/>
          <w:bCs w:val="0"/>
        </w:rPr>
      </w:pPr>
      <w:r w:rsidRPr="004248EC">
        <w:rPr>
          <w:rFonts w:eastAsia="Calibri" w:cs="Arial"/>
          <w:bCs w:val="0"/>
        </w:rPr>
        <w:t>Empower patients to self-manage to self-resolve life’s challenges.</w:t>
      </w:r>
    </w:p>
    <w:p w14:paraId="6D4CFD41" w14:textId="77777777" w:rsidR="00567072" w:rsidRPr="004248EC" w:rsidRDefault="00567072" w:rsidP="00884AEE">
      <w:pPr>
        <w:numPr>
          <w:ilvl w:val="0"/>
          <w:numId w:val="15"/>
        </w:numPr>
        <w:spacing w:after="120" w:line="276" w:lineRule="auto"/>
        <w:contextualSpacing/>
        <w:rPr>
          <w:rFonts w:eastAsia="Calibri" w:cs="Arial"/>
          <w:bCs w:val="0"/>
        </w:rPr>
      </w:pPr>
      <w:r w:rsidRPr="004248EC">
        <w:rPr>
          <w:rFonts w:eastAsia="Calibri" w:cs="Arial"/>
          <w:bCs w:val="0"/>
        </w:rPr>
        <w:t>Drive equality and patient voice.</w:t>
      </w:r>
    </w:p>
    <w:p w14:paraId="44428EE6" w14:textId="77777777" w:rsidR="00833C08" w:rsidRPr="00926922" w:rsidRDefault="00833C08" w:rsidP="00833C08">
      <w:pPr>
        <w:jc w:val="both"/>
        <w:rPr>
          <w:rFonts w:cs="Arial"/>
          <w:b/>
          <w:bCs w:val="0"/>
          <w:szCs w:val="24"/>
        </w:rPr>
      </w:pPr>
    </w:p>
    <w:p w14:paraId="4870F721" w14:textId="77777777" w:rsidR="00833C08" w:rsidRPr="00926922" w:rsidRDefault="00833C08" w:rsidP="00833C08">
      <w:pPr>
        <w:pStyle w:val="ListParagraph"/>
        <w:jc w:val="both"/>
        <w:rPr>
          <w:szCs w:val="24"/>
        </w:rPr>
      </w:pPr>
    </w:p>
    <w:p w14:paraId="2AE5A37F" w14:textId="77777777" w:rsidR="007E4183" w:rsidRDefault="007E4183" w:rsidP="00831575">
      <w:pPr>
        <w:pStyle w:val="ListParagraph"/>
        <w:jc w:val="both"/>
      </w:pPr>
    </w:p>
    <w:sectPr w:rsidR="007E4183" w:rsidSect="00845857">
      <w:footerReference w:type="even" r:id="rId15"/>
      <w:footerReference w:type="default" r:id="rId16"/>
      <w:pgSz w:w="11906" w:h="16838" w:code="9"/>
      <w:pgMar w:top="2127" w:right="1418" w:bottom="851" w:left="1418" w:header="851" w:footer="624" w:gutter="0"/>
      <w:pgBorders w:offsetFrom="page">
        <w:top w:val="single" w:sz="4" w:space="24" w:color="FFFFF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C58E" w14:textId="77777777" w:rsidR="00C94D7E" w:rsidRDefault="00C94D7E" w:rsidP="00A716D1">
      <w:r>
        <w:separator/>
      </w:r>
    </w:p>
  </w:endnote>
  <w:endnote w:type="continuationSeparator" w:id="0">
    <w:p w14:paraId="406E9323" w14:textId="77777777" w:rsidR="00C94D7E" w:rsidRDefault="00C94D7E" w:rsidP="00A716D1">
      <w:r>
        <w:continuationSeparator/>
      </w:r>
    </w:p>
  </w:endnote>
  <w:endnote w:type="continuationNotice" w:id="1">
    <w:p w14:paraId="0660DEFA" w14:textId="77777777" w:rsidR="00C94D7E" w:rsidRDefault="00C94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HGSMinchoE">
    <w:charset w:val="80"/>
    <w:family w:val="roman"/>
    <w:pitch w:val="variable"/>
    <w:sig w:usb0="E00002FF" w:usb1="6AC7FD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utiger 45">
    <w:altName w:val="Arial"/>
    <w:charset w:val="00"/>
    <w:family w:val="swiss"/>
    <w:pitch w:val="variable"/>
  </w:font>
  <w:font w:name="Frutiger 45 Ligh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8DE0" w14:textId="77777777" w:rsidR="008670F4" w:rsidRDefault="008670F4"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8670F4" w:rsidRDefault="008670F4"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0D62" w14:textId="77777777" w:rsidR="009E3491" w:rsidRDefault="009E3491">
    <w:pPr>
      <w:pStyle w:val="Footer"/>
      <w:jc w:val="center"/>
      <w:rPr>
        <w:caps/>
        <w:noProof/>
        <w:color w:val="0072C6" w:themeColor="accent1"/>
      </w:rPr>
    </w:pPr>
    <w:r>
      <w:rPr>
        <w:caps/>
        <w:color w:val="0072C6" w:themeColor="accent1"/>
      </w:rPr>
      <w:fldChar w:fldCharType="begin"/>
    </w:r>
    <w:r>
      <w:rPr>
        <w:caps/>
        <w:color w:val="0072C6" w:themeColor="accent1"/>
      </w:rPr>
      <w:instrText xml:space="preserve"> PAGE   \* MERGEFORMAT </w:instrText>
    </w:r>
    <w:r>
      <w:rPr>
        <w:caps/>
        <w:color w:val="0072C6" w:themeColor="accent1"/>
      </w:rPr>
      <w:fldChar w:fldCharType="separate"/>
    </w:r>
    <w:r>
      <w:rPr>
        <w:caps/>
        <w:noProof/>
        <w:color w:val="0072C6" w:themeColor="accent1"/>
      </w:rPr>
      <w:t>2</w:t>
    </w:r>
    <w:r>
      <w:rPr>
        <w:caps/>
        <w:noProof/>
        <w:color w:val="0072C6" w:themeColor="accent1"/>
      </w:rPr>
      <w:fldChar w:fldCharType="end"/>
    </w:r>
  </w:p>
  <w:p w14:paraId="13802D5F" w14:textId="77777777" w:rsidR="008670F4" w:rsidRDefault="008670F4"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38DF" w14:textId="77777777" w:rsidR="00C94D7E" w:rsidRDefault="00C94D7E" w:rsidP="00A716D1">
      <w:r>
        <w:separator/>
      </w:r>
    </w:p>
  </w:footnote>
  <w:footnote w:type="continuationSeparator" w:id="0">
    <w:p w14:paraId="3ABEC034" w14:textId="77777777" w:rsidR="00C94D7E" w:rsidRDefault="00C94D7E" w:rsidP="00A716D1">
      <w:r>
        <w:continuationSeparator/>
      </w:r>
    </w:p>
  </w:footnote>
  <w:footnote w:type="continuationNotice" w:id="1">
    <w:p w14:paraId="34519972" w14:textId="77777777" w:rsidR="00C94D7E" w:rsidRDefault="00C94D7E"/>
  </w:footnote>
  <w:footnote w:id="2">
    <w:p w14:paraId="43C6290A" w14:textId="3EC63A50" w:rsidR="005E1C27" w:rsidRDefault="005E1C27" w:rsidP="005E1C27">
      <w:pPr>
        <w:pStyle w:val="FootnoteText"/>
      </w:pPr>
      <w:r>
        <w:rPr>
          <w:rStyle w:val="FootnoteReference"/>
        </w:rPr>
        <w:footnoteRef/>
      </w:r>
      <w:r>
        <w:t xml:space="preserve"> </w:t>
      </w:r>
      <w:r w:rsidRPr="006A07EF">
        <w:rPr>
          <w:highlight w:val="yellow"/>
        </w:rPr>
        <w:t>This data was taken from the National Commissioning Data Repository (NCDR)</w:t>
      </w:r>
      <w:r>
        <w:t xml:space="preserve"> </w:t>
      </w:r>
      <w:r w:rsidR="00FD43A4">
        <w:rPr>
          <w:iCs/>
          <w:highlight w:val="yellow"/>
        </w:rPr>
        <w:t>&lt;&lt;insert where data collected from</w:t>
      </w:r>
      <w:r w:rsidR="00076B47">
        <w:rPr>
          <w:iCs/>
          <w:highlight w:val="yellow"/>
        </w:rPr>
        <w:t xml:space="preserve"> if different from NCDR</w:t>
      </w:r>
      <w:r w:rsidR="00FD43A4">
        <w:rPr>
          <w:iCs/>
          <w:highlight w:val="yellow"/>
        </w:rPr>
        <w:t>&gt;&gt;</w:t>
      </w:r>
    </w:p>
    <w:p w14:paraId="2421328F" w14:textId="7E648619" w:rsidR="005E1C27" w:rsidRDefault="00B42F8A" w:rsidP="005E1C27">
      <w:pPr>
        <w:pStyle w:val="FootnoteText"/>
      </w:pPr>
      <w:hyperlink r:id="rId1" w:tgtFrame="_blank" w:tooltip="https://ncdr.ardengemcsu.nhs.uk/" w:history="1">
        <w:r w:rsidR="005E1C27" w:rsidRPr="006A07EF">
          <w:rPr>
            <w:rStyle w:val="Hyperlink"/>
            <w:rFonts w:ascii="Segoe UI" w:hAnsi="Segoe UI" w:cs="Segoe UI"/>
            <w:sz w:val="21"/>
            <w:szCs w:val="21"/>
            <w:highlight w:val="yellow"/>
            <w:bdr w:val="none" w:sz="0" w:space="0" w:color="auto" w:frame="1"/>
            <w:shd w:val="clear" w:color="auto" w:fill="FFFFFF"/>
          </w:rPr>
          <w:t>NCDR (ardengemcsu.nhs.uk)</w:t>
        </w:r>
      </w:hyperlink>
      <w:r w:rsidR="005E1C27">
        <w:rPr>
          <w:rFonts w:ascii="Segoe UI" w:hAnsi="Segoe UI" w:cs="Segoe UI"/>
          <w:color w:val="242424"/>
          <w:sz w:val="21"/>
          <w:szCs w:val="21"/>
          <w:shd w:val="clear" w:color="auto" w:fill="FFFFFF"/>
        </w:rPr>
        <w:t> </w:t>
      </w:r>
    </w:p>
  </w:footnote>
  <w:footnote w:id="3">
    <w:p w14:paraId="007F55A0" w14:textId="77777777" w:rsidR="00B802B1" w:rsidRPr="00B802B1" w:rsidRDefault="00007CA1" w:rsidP="00B802B1">
      <w:pPr>
        <w:pStyle w:val="FootnoteText"/>
        <w:rPr>
          <w:highlight w:val="yellow"/>
        </w:rPr>
      </w:pPr>
      <w:r w:rsidRPr="00B802B1">
        <w:rPr>
          <w:rStyle w:val="FootnoteReference"/>
          <w:highlight w:val="yellow"/>
        </w:rPr>
        <w:footnoteRef/>
      </w:r>
      <w:r w:rsidRPr="00B802B1">
        <w:rPr>
          <w:highlight w:val="yellow"/>
        </w:rPr>
        <w:t xml:space="preserve"> </w:t>
      </w:r>
      <w:r w:rsidRPr="00B802B1">
        <w:rPr>
          <w:iCs/>
          <w:highlight w:val="yellow"/>
        </w:rPr>
        <w:t xml:space="preserve">This data was </w:t>
      </w:r>
      <w:r w:rsidRPr="00B802B1">
        <w:rPr>
          <w:iCs/>
          <w:highlight w:val="yellow"/>
        </w:rPr>
        <w:t xml:space="preserve">taken  from the National Commissioning Data Repository (NCDR)  </w:t>
      </w:r>
      <w:r w:rsidR="00B802B1" w:rsidRPr="00B802B1">
        <w:rPr>
          <w:iCs/>
          <w:highlight w:val="yellow"/>
        </w:rPr>
        <w:t>&lt;&lt;insert where data collected from if different from NCDR&gt;&gt;</w:t>
      </w:r>
    </w:p>
    <w:p w14:paraId="5F7E3FD0" w14:textId="77777777" w:rsidR="00007CA1" w:rsidRDefault="00B42F8A" w:rsidP="00007CA1">
      <w:pPr>
        <w:pStyle w:val="FootnoteText"/>
      </w:pPr>
      <w:hyperlink r:id="rId2" w:tgtFrame="_blank" w:tooltip="https://ncdr.ardengemcsu.nhs.uk/" w:history="1">
        <w:r w:rsidR="00007CA1" w:rsidRPr="00B802B1">
          <w:rPr>
            <w:rStyle w:val="Hyperlink"/>
            <w:rFonts w:ascii="Segoe UI" w:hAnsi="Segoe UI" w:cs="Segoe UI"/>
            <w:sz w:val="21"/>
            <w:szCs w:val="21"/>
            <w:highlight w:val="yellow"/>
            <w:bdr w:val="none" w:sz="0" w:space="0" w:color="auto" w:frame="1"/>
            <w:shd w:val="clear" w:color="auto" w:fill="FFFFFF"/>
          </w:rPr>
          <w:t>NCDR (ardengemcsu.nhs.uk)</w:t>
        </w:r>
      </w:hyperlink>
      <w:r w:rsidR="00007CA1">
        <w:rPr>
          <w:rFonts w:ascii="Segoe UI" w:hAnsi="Segoe UI" w:cs="Segoe UI"/>
          <w:color w:val="242424"/>
          <w:sz w:val="21"/>
          <w:szCs w:val="21"/>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8F09AD"/>
    <w:multiLevelType w:val="hybridMultilevel"/>
    <w:tmpl w:val="CC3E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2C30"/>
    <w:multiLevelType w:val="hybridMultilevel"/>
    <w:tmpl w:val="84E6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B1C4D"/>
    <w:multiLevelType w:val="hybridMultilevel"/>
    <w:tmpl w:val="6D467D38"/>
    <w:lvl w:ilvl="0" w:tplc="9984D344">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445B5"/>
    <w:multiLevelType w:val="multilevel"/>
    <w:tmpl w:val="FFC6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4E0BD9"/>
    <w:multiLevelType w:val="multilevel"/>
    <w:tmpl w:val="C5A84B5A"/>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sz w:val="28"/>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2F742B06"/>
    <w:multiLevelType w:val="hybridMultilevel"/>
    <w:tmpl w:val="7C6E299C"/>
    <w:lvl w:ilvl="0" w:tplc="CE80A9DC">
      <w:start w:val="1"/>
      <w:numFmt w:val="bullet"/>
      <w:lvlText w:val="•"/>
      <w:lvlJc w:val="left"/>
      <w:pPr>
        <w:tabs>
          <w:tab w:val="num" w:pos="720"/>
        </w:tabs>
        <w:ind w:left="720" w:hanging="360"/>
      </w:pPr>
      <w:rPr>
        <w:rFonts w:ascii="Arial" w:hAnsi="Arial" w:hint="default"/>
      </w:rPr>
    </w:lvl>
    <w:lvl w:ilvl="1" w:tplc="D9A41B56" w:tentative="1">
      <w:start w:val="1"/>
      <w:numFmt w:val="bullet"/>
      <w:lvlText w:val="•"/>
      <w:lvlJc w:val="left"/>
      <w:pPr>
        <w:tabs>
          <w:tab w:val="num" w:pos="1440"/>
        </w:tabs>
        <w:ind w:left="1440" w:hanging="360"/>
      </w:pPr>
      <w:rPr>
        <w:rFonts w:ascii="Arial" w:hAnsi="Arial" w:hint="default"/>
      </w:rPr>
    </w:lvl>
    <w:lvl w:ilvl="2" w:tplc="1B200976" w:tentative="1">
      <w:start w:val="1"/>
      <w:numFmt w:val="bullet"/>
      <w:lvlText w:val="•"/>
      <w:lvlJc w:val="left"/>
      <w:pPr>
        <w:tabs>
          <w:tab w:val="num" w:pos="2160"/>
        </w:tabs>
        <w:ind w:left="2160" w:hanging="360"/>
      </w:pPr>
      <w:rPr>
        <w:rFonts w:ascii="Arial" w:hAnsi="Arial" w:hint="default"/>
      </w:rPr>
    </w:lvl>
    <w:lvl w:ilvl="3" w:tplc="32F2D2A6" w:tentative="1">
      <w:start w:val="1"/>
      <w:numFmt w:val="bullet"/>
      <w:lvlText w:val="•"/>
      <w:lvlJc w:val="left"/>
      <w:pPr>
        <w:tabs>
          <w:tab w:val="num" w:pos="2880"/>
        </w:tabs>
        <w:ind w:left="2880" w:hanging="360"/>
      </w:pPr>
      <w:rPr>
        <w:rFonts w:ascii="Arial" w:hAnsi="Arial" w:hint="default"/>
      </w:rPr>
    </w:lvl>
    <w:lvl w:ilvl="4" w:tplc="A5145E22" w:tentative="1">
      <w:start w:val="1"/>
      <w:numFmt w:val="bullet"/>
      <w:lvlText w:val="•"/>
      <w:lvlJc w:val="left"/>
      <w:pPr>
        <w:tabs>
          <w:tab w:val="num" w:pos="3600"/>
        </w:tabs>
        <w:ind w:left="3600" w:hanging="360"/>
      </w:pPr>
      <w:rPr>
        <w:rFonts w:ascii="Arial" w:hAnsi="Arial" w:hint="default"/>
      </w:rPr>
    </w:lvl>
    <w:lvl w:ilvl="5" w:tplc="C9903C3E" w:tentative="1">
      <w:start w:val="1"/>
      <w:numFmt w:val="bullet"/>
      <w:lvlText w:val="•"/>
      <w:lvlJc w:val="left"/>
      <w:pPr>
        <w:tabs>
          <w:tab w:val="num" w:pos="4320"/>
        </w:tabs>
        <w:ind w:left="4320" w:hanging="360"/>
      </w:pPr>
      <w:rPr>
        <w:rFonts w:ascii="Arial" w:hAnsi="Arial" w:hint="default"/>
      </w:rPr>
    </w:lvl>
    <w:lvl w:ilvl="6" w:tplc="A68253CC" w:tentative="1">
      <w:start w:val="1"/>
      <w:numFmt w:val="bullet"/>
      <w:lvlText w:val="•"/>
      <w:lvlJc w:val="left"/>
      <w:pPr>
        <w:tabs>
          <w:tab w:val="num" w:pos="5040"/>
        </w:tabs>
        <w:ind w:left="5040" w:hanging="360"/>
      </w:pPr>
      <w:rPr>
        <w:rFonts w:ascii="Arial" w:hAnsi="Arial" w:hint="default"/>
      </w:rPr>
    </w:lvl>
    <w:lvl w:ilvl="7" w:tplc="33386DE6" w:tentative="1">
      <w:start w:val="1"/>
      <w:numFmt w:val="bullet"/>
      <w:lvlText w:val="•"/>
      <w:lvlJc w:val="left"/>
      <w:pPr>
        <w:tabs>
          <w:tab w:val="num" w:pos="5760"/>
        </w:tabs>
        <w:ind w:left="5760" w:hanging="360"/>
      </w:pPr>
      <w:rPr>
        <w:rFonts w:ascii="Arial" w:hAnsi="Arial" w:hint="default"/>
      </w:rPr>
    </w:lvl>
    <w:lvl w:ilvl="8" w:tplc="74F8D9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485947"/>
    <w:multiLevelType w:val="hybridMultilevel"/>
    <w:tmpl w:val="3AA4356A"/>
    <w:lvl w:ilvl="0" w:tplc="08090001">
      <w:start w:val="1"/>
      <w:numFmt w:val="bullet"/>
      <w:lvlText w:val=""/>
      <w:lvlJc w:val="left"/>
      <w:pPr>
        <w:ind w:left="720" w:hanging="360"/>
      </w:pPr>
      <w:rPr>
        <w:rFonts w:ascii="Symbol" w:hAnsi="Symbol" w:hint="default"/>
      </w:rPr>
    </w:lvl>
    <w:lvl w:ilvl="1" w:tplc="A606BF8E">
      <w:numFmt w:val="bullet"/>
      <w:lvlText w:val="-"/>
      <w:lvlJc w:val="left"/>
      <w:pPr>
        <w:ind w:left="1440" w:hanging="360"/>
      </w:pPr>
      <w:rPr>
        <w:rFonts w:ascii="Calibri" w:eastAsia="Times New Roman" w:hAnsi="Calibri" w:cs="Gisha"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D778F4"/>
    <w:multiLevelType w:val="hybridMultilevel"/>
    <w:tmpl w:val="C30C4268"/>
    <w:lvl w:ilvl="0" w:tplc="E9F84D16">
      <w:start w:val="1"/>
      <w:numFmt w:val="bullet"/>
      <w:pStyle w:val="CfHBulletlvl1-Ctrl-do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1A38F4"/>
    <w:multiLevelType w:val="multilevel"/>
    <w:tmpl w:val="6374E4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03029"/>
    <w:multiLevelType w:val="hybridMultilevel"/>
    <w:tmpl w:val="B0205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F84808"/>
    <w:multiLevelType w:val="hybridMultilevel"/>
    <w:tmpl w:val="4F1C4970"/>
    <w:lvl w:ilvl="0" w:tplc="D9145066">
      <w:start w:val="1"/>
      <w:numFmt w:val="bullet"/>
      <w:lvlText w:val="•"/>
      <w:lvlJc w:val="left"/>
      <w:pPr>
        <w:tabs>
          <w:tab w:val="num" w:pos="720"/>
        </w:tabs>
        <w:ind w:left="720" w:hanging="360"/>
      </w:pPr>
      <w:rPr>
        <w:rFonts w:ascii="Arial" w:hAnsi="Arial" w:hint="default"/>
      </w:rPr>
    </w:lvl>
    <w:lvl w:ilvl="1" w:tplc="BCEA10A6" w:tentative="1">
      <w:start w:val="1"/>
      <w:numFmt w:val="bullet"/>
      <w:lvlText w:val="•"/>
      <w:lvlJc w:val="left"/>
      <w:pPr>
        <w:tabs>
          <w:tab w:val="num" w:pos="1440"/>
        </w:tabs>
        <w:ind w:left="1440" w:hanging="360"/>
      </w:pPr>
      <w:rPr>
        <w:rFonts w:ascii="Arial" w:hAnsi="Arial" w:hint="default"/>
      </w:rPr>
    </w:lvl>
    <w:lvl w:ilvl="2" w:tplc="17100078" w:tentative="1">
      <w:start w:val="1"/>
      <w:numFmt w:val="bullet"/>
      <w:lvlText w:val="•"/>
      <w:lvlJc w:val="left"/>
      <w:pPr>
        <w:tabs>
          <w:tab w:val="num" w:pos="2160"/>
        </w:tabs>
        <w:ind w:left="2160" w:hanging="360"/>
      </w:pPr>
      <w:rPr>
        <w:rFonts w:ascii="Arial" w:hAnsi="Arial" w:hint="default"/>
      </w:rPr>
    </w:lvl>
    <w:lvl w:ilvl="3" w:tplc="637C0CFC" w:tentative="1">
      <w:start w:val="1"/>
      <w:numFmt w:val="bullet"/>
      <w:lvlText w:val="•"/>
      <w:lvlJc w:val="left"/>
      <w:pPr>
        <w:tabs>
          <w:tab w:val="num" w:pos="2880"/>
        </w:tabs>
        <w:ind w:left="2880" w:hanging="360"/>
      </w:pPr>
      <w:rPr>
        <w:rFonts w:ascii="Arial" w:hAnsi="Arial" w:hint="default"/>
      </w:rPr>
    </w:lvl>
    <w:lvl w:ilvl="4" w:tplc="885E1B5A" w:tentative="1">
      <w:start w:val="1"/>
      <w:numFmt w:val="bullet"/>
      <w:lvlText w:val="•"/>
      <w:lvlJc w:val="left"/>
      <w:pPr>
        <w:tabs>
          <w:tab w:val="num" w:pos="3600"/>
        </w:tabs>
        <w:ind w:left="3600" w:hanging="360"/>
      </w:pPr>
      <w:rPr>
        <w:rFonts w:ascii="Arial" w:hAnsi="Arial" w:hint="default"/>
      </w:rPr>
    </w:lvl>
    <w:lvl w:ilvl="5" w:tplc="9F18D472" w:tentative="1">
      <w:start w:val="1"/>
      <w:numFmt w:val="bullet"/>
      <w:lvlText w:val="•"/>
      <w:lvlJc w:val="left"/>
      <w:pPr>
        <w:tabs>
          <w:tab w:val="num" w:pos="4320"/>
        </w:tabs>
        <w:ind w:left="4320" w:hanging="360"/>
      </w:pPr>
      <w:rPr>
        <w:rFonts w:ascii="Arial" w:hAnsi="Arial" w:hint="default"/>
      </w:rPr>
    </w:lvl>
    <w:lvl w:ilvl="6" w:tplc="CCAEBC50" w:tentative="1">
      <w:start w:val="1"/>
      <w:numFmt w:val="bullet"/>
      <w:lvlText w:val="•"/>
      <w:lvlJc w:val="left"/>
      <w:pPr>
        <w:tabs>
          <w:tab w:val="num" w:pos="5040"/>
        </w:tabs>
        <w:ind w:left="5040" w:hanging="360"/>
      </w:pPr>
      <w:rPr>
        <w:rFonts w:ascii="Arial" w:hAnsi="Arial" w:hint="default"/>
      </w:rPr>
    </w:lvl>
    <w:lvl w:ilvl="7" w:tplc="DDE2B734" w:tentative="1">
      <w:start w:val="1"/>
      <w:numFmt w:val="bullet"/>
      <w:lvlText w:val="•"/>
      <w:lvlJc w:val="left"/>
      <w:pPr>
        <w:tabs>
          <w:tab w:val="num" w:pos="5760"/>
        </w:tabs>
        <w:ind w:left="5760" w:hanging="360"/>
      </w:pPr>
      <w:rPr>
        <w:rFonts w:ascii="Arial" w:hAnsi="Arial" w:hint="default"/>
      </w:rPr>
    </w:lvl>
    <w:lvl w:ilvl="8" w:tplc="D1FC4D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764323"/>
    <w:multiLevelType w:val="multilevel"/>
    <w:tmpl w:val="BD0E7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D7498"/>
    <w:multiLevelType w:val="hybridMultilevel"/>
    <w:tmpl w:val="91260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6B114B"/>
    <w:multiLevelType w:val="hybridMultilevel"/>
    <w:tmpl w:val="F65609F2"/>
    <w:lvl w:ilvl="0" w:tplc="04D6CE48">
      <w:start w:val="1"/>
      <w:numFmt w:val="upperLetter"/>
      <w:pStyle w:val="CfHAppendix-Alt-1"/>
      <w:lvlText w:val="Appendix %1 - "/>
      <w:lvlJc w:val="left"/>
      <w:pPr>
        <w:tabs>
          <w:tab w:val="num" w:pos="360"/>
        </w:tabs>
        <w:ind w:left="-360" w:firstLine="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AE837F8"/>
    <w:multiLevelType w:val="hybridMultilevel"/>
    <w:tmpl w:val="D7BE1CA8"/>
    <w:lvl w:ilvl="0" w:tplc="CF8A9D76">
      <w:start w:val="1"/>
      <w:numFmt w:val="bullet"/>
      <w:lvlText w:val="•"/>
      <w:lvlJc w:val="left"/>
      <w:pPr>
        <w:tabs>
          <w:tab w:val="num" w:pos="720"/>
        </w:tabs>
        <w:ind w:left="720" w:hanging="360"/>
      </w:pPr>
      <w:rPr>
        <w:rFonts w:ascii="Arial" w:hAnsi="Arial" w:hint="default"/>
      </w:rPr>
    </w:lvl>
    <w:lvl w:ilvl="1" w:tplc="39C233D8">
      <w:start w:val="1"/>
      <w:numFmt w:val="bullet"/>
      <w:lvlText w:val="•"/>
      <w:lvlJc w:val="left"/>
      <w:pPr>
        <w:tabs>
          <w:tab w:val="num" w:pos="1440"/>
        </w:tabs>
        <w:ind w:left="1440" w:hanging="360"/>
      </w:pPr>
      <w:rPr>
        <w:rFonts w:ascii="Arial" w:hAnsi="Arial" w:hint="default"/>
      </w:rPr>
    </w:lvl>
    <w:lvl w:ilvl="2" w:tplc="55FE46D6" w:tentative="1">
      <w:start w:val="1"/>
      <w:numFmt w:val="bullet"/>
      <w:lvlText w:val="•"/>
      <w:lvlJc w:val="left"/>
      <w:pPr>
        <w:tabs>
          <w:tab w:val="num" w:pos="2160"/>
        </w:tabs>
        <w:ind w:left="2160" w:hanging="360"/>
      </w:pPr>
      <w:rPr>
        <w:rFonts w:ascii="Arial" w:hAnsi="Arial" w:hint="default"/>
      </w:rPr>
    </w:lvl>
    <w:lvl w:ilvl="3" w:tplc="FBD0E390" w:tentative="1">
      <w:start w:val="1"/>
      <w:numFmt w:val="bullet"/>
      <w:lvlText w:val="•"/>
      <w:lvlJc w:val="left"/>
      <w:pPr>
        <w:tabs>
          <w:tab w:val="num" w:pos="2880"/>
        </w:tabs>
        <w:ind w:left="2880" w:hanging="360"/>
      </w:pPr>
      <w:rPr>
        <w:rFonts w:ascii="Arial" w:hAnsi="Arial" w:hint="default"/>
      </w:rPr>
    </w:lvl>
    <w:lvl w:ilvl="4" w:tplc="B34018B0" w:tentative="1">
      <w:start w:val="1"/>
      <w:numFmt w:val="bullet"/>
      <w:lvlText w:val="•"/>
      <w:lvlJc w:val="left"/>
      <w:pPr>
        <w:tabs>
          <w:tab w:val="num" w:pos="3600"/>
        </w:tabs>
        <w:ind w:left="3600" w:hanging="360"/>
      </w:pPr>
      <w:rPr>
        <w:rFonts w:ascii="Arial" w:hAnsi="Arial" w:hint="default"/>
      </w:rPr>
    </w:lvl>
    <w:lvl w:ilvl="5" w:tplc="5590049A" w:tentative="1">
      <w:start w:val="1"/>
      <w:numFmt w:val="bullet"/>
      <w:lvlText w:val="•"/>
      <w:lvlJc w:val="left"/>
      <w:pPr>
        <w:tabs>
          <w:tab w:val="num" w:pos="4320"/>
        </w:tabs>
        <w:ind w:left="4320" w:hanging="360"/>
      </w:pPr>
      <w:rPr>
        <w:rFonts w:ascii="Arial" w:hAnsi="Arial" w:hint="default"/>
      </w:rPr>
    </w:lvl>
    <w:lvl w:ilvl="6" w:tplc="C590B9DC" w:tentative="1">
      <w:start w:val="1"/>
      <w:numFmt w:val="bullet"/>
      <w:lvlText w:val="•"/>
      <w:lvlJc w:val="left"/>
      <w:pPr>
        <w:tabs>
          <w:tab w:val="num" w:pos="5040"/>
        </w:tabs>
        <w:ind w:left="5040" w:hanging="360"/>
      </w:pPr>
      <w:rPr>
        <w:rFonts w:ascii="Arial" w:hAnsi="Arial" w:hint="default"/>
      </w:rPr>
    </w:lvl>
    <w:lvl w:ilvl="7" w:tplc="D2B283B2" w:tentative="1">
      <w:start w:val="1"/>
      <w:numFmt w:val="bullet"/>
      <w:lvlText w:val="•"/>
      <w:lvlJc w:val="left"/>
      <w:pPr>
        <w:tabs>
          <w:tab w:val="num" w:pos="5760"/>
        </w:tabs>
        <w:ind w:left="5760" w:hanging="360"/>
      </w:pPr>
      <w:rPr>
        <w:rFonts w:ascii="Arial" w:hAnsi="Arial" w:hint="default"/>
      </w:rPr>
    </w:lvl>
    <w:lvl w:ilvl="8" w:tplc="C8CCC1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C070B8"/>
    <w:multiLevelType w:val="hybridMultilevel"/>
    <w:tmpl w:val="2F9CF68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6DE54B1E"/>
    <w:multiLevelType w:val="hybridMultilevel"/>
    <w:tmpl w:val="0706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1221C2"/>
    <w:multiLevelType w:val="hybridMultilevel"/>
    <w:tmpl w:val="E9B2F6E6"/>
    <w:lvl w:ilvl="0" w:tplc="08090001">
      <w:start w:val="1"/>
      <w:numFmt w:val="bullet"/>
      <w:lvlText w:val=""/>
      <w:lvlJc w:val="left"/>
      <w:pPr>
        <w:ind w:left="790" w:hanging="43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2304C2"/>
    <w:multiLevelType w:val="hybridMultilevel"/>
    <w:tmpl w:val="2E502CDA"/>
    <w:lvl w:ilvl="0" w:tplc="48CC2CCE">
      <w:start w:val="1"/>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2" w15:restartNumberingAfterBreak="0">
    <w:nsid w:val="7A49039F"/>
    <w:multiLevelType w:val="hybridMultilevel"/>
    <w:tmpl w:val="7A0488BC"/>
    <w:lvl w:ilvl="0" w:tplc="E7042C4A">
      <w:start w:val="3"/>
      <w:numFmt w:val="decimal"/>
      <w:lvlText w:val="%1"/>
      <w:lvlJc w:val="left"/>
      <w:pPr>
        <w:ind w:left="1150" w:hanging="360"/>
      </w:pPr>
      <w:rPr>
        <w:rFonts w:hint="default"/>
      </w:rPr>
    </w:lvl>
    <w:lvl w:ilvl="1" w:tplc="08090019" w:tentative="1">
      <w:start w:val="1"/>
      <w:numFmt w:val="lowerLetter"/>
      <w:lvlText w:val="%2."/>
      <w:lvlJc w:val="left"/>
      <w:pPr>
        <w:ind w:left="1870" w:hanging="360"/>
      </w:pPr>
    </w:lvl>
    <w:lvl w:ilvl="2" w:tplc="0809001B" w:tentative="1">
      <w:start w:val="1"/>
      <w:numFmt w:val="lowerRoman"/>
      <w:lvlText w:val="%3."/>
      <w:lvlJc w:val="right"/>
      <w:pPr>
        <w:ind w:left="2590" w:hanging="180"/>
      </w:pPr>
    </w:lvl>
    <w:lvl w:ilvl="3" w:tplc="0809000F" w:tentative="1">
      <w:start w:val="1"/>
      <w:numFmt w:val="decimal"/>
      <w:lvlText w:val="%4."/>
      <w:lvlJc w:val="left"/>
      <w:pPr>
        <w:ind w:left="3310" w:hanging="360"/>
      </w:pPr>
    </w:lvl>
    <w:lvl w:ilvl="4" w:tplc="08090019" w:tentative="1">
      <w:start w:val="1"/>
      <w:numFmt w:val="lowerLetter"/>
      <w:lvlText w:val="%5."/>
      <w:lvlJc w:val="left"/>
      <w:pPr>
        <w:ind w:left="4030" w:hanging="360"/>
      </w:pPr>
    </w:lvl>
    <w:lvl w:ilvl="5" w:tplc="0809001B" w:tentative="1">
      <w:start w:val="1"/>
      <w:numFmt w:val="lowerRoman"/>
      <w:lvlText w:val="%6."/>
      <w:lvlJc w:val="right"/>
      <w:pPr>
        <w:ind w:left="4750" w:hanging="180"/>
      </w:pPr>
    </w:lvl>
    <w:lvl w:ilvl="6" w:tplc="0809000F" w:tentative="1">
      <w:start w:val="1"/>
      <w:numFmt w:val="decimal"/>
      <w:lvlText w:val="%7."/>
      <w:lvlJc w:val="left"/>
      <w:pPr>
        <w:ind w:left="5470" w:hanging="360"/>
      </w:pPr>
    </w:lvl>
    <w:lvl w:ilvl="7" w:tplc="08090019" w:tentative="1">
      <w:start w:val="1"/>
      <w:numFmt w:val="lowerLetter"/>
      <w:lvlText w:val="%8."/>
      <w:lvlJc w:val="left"/>
      <w:pPr>
        <w:ind w:left="6190" w:hanging="360"/>
      </w:pPr>
    </w:lvl>
    <w:lvl w:ilvl="8" w:tplc="0809001B" w:tentative="1">
      <w:start w:val="1"/>
      <w:numFmt w:val="lowerRoman"/>
      <w:lvlText w:val="%9."/>
      <w:lvlJc w:val="right"/>
      <w:pPr>
        <w:ind w:left="6910" w:hanging="180"/>
      </w:pPr>
    </w:lvl>
  </w:abstractNum>
  <w:abstractNum w:abstractNumId="23"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23"/>
  </w:num>
  <w:num w:numId="4">
    <w:abstractNumId w:val="9"/>
  </w:num>
  <w:num w:numId="5">
    <w:abstractNumId w:val="15"/>
  </w:num>
  <w:num w:numId="6">
    <w:abstractNumId w:val="3"/>
  </w:num>
  <w:num w:numId="7">
    <w:abstractNumId w:val="2"/>
  </w:num>
  <w:num w:numId="8">
    <w:abstractNumId w:val="21"/>
  </w:num>
  <w:num w:numId="9">
    <w:abstractNumId w:val="5"/>
  </w:num>
  <w:num w:numId="10">
    <w:abstractNumId w:val="13"/>
  </w:num>
  <w:num w:numId="11">
    <w:abstractNumId w:val="10"/>
  </w:num>
  <w:num w:numId="12">
    <w:abstractNumId w:val="7"/>
  </w:num>
  <w:num w:numId="13">
    <w:abstractNumId w:val="12"/>
  </w:num>
  <w:num w:numId="14">
    <w:abstractNumId w:val="8"/>
  </w:num>
  <w:num w:numId="15">
    <w:abstractNumId w:val="11"/>
  </w:num>
  <w:num w:numId="16">
    <w:abstractNumId w:val="4"/>
  </w:num>
  <w:num w:numId="17">
    <w:abstractNumId w:val="20"/>
  </w:num>
  <w:num w:numId="18">
    <w:abstractNumId w:val="16"/>
  </w:num>
  <w:num w:numId="19">
    <w:abstractNumId w:val="22"/>
  </w:num>
  <w:num w:numId="20">
    <w:abstractNumId w:val="17"/>
  </w:num>
  <w:num w:numId="21">
    <w:abstractNumId w:val="14"/>
  </w:num>
  <w:num w:numId="22">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e Jones">
    <w15:presenceInfo w15:providerId="AD" w15:userId="S::jennie.jones2@england.nhs.uk::67e42a33-9309-4179-b10e-8ee218204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hideSpellingErrors/>
  <w:hideGrammaticalError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Outlines" w:val="0"/>
    <w:docVar w:name="ShowStaticGuides" w:val="1"/>
  </w:docVars>
  <w:rsids>
    <w:rsidRoot w:val="005D6B38"/>
    <w:rsid w:val="00000E0D"/>
    <w:rsid w:val="00004971"/>
    <w:rsid w:val="00007702"/>
    <w:rsid w:val="0000799A"/>
    <w:rsid w:val="00007CA1"/>
    <w:rsid w:val="00015CB9"/>
    <w:rsid w:val="000165C7"/>
    <w:rsid w:val="00016860"/>
    <w:rsid w:val="000176E3"/>
    <w:rsid w:val="0002174B"/>
    <w:rsid w:val="0002333C"/>
    <w:rsid w:val="00023944"/>
    <w:rsid w:val="00030850"/>
    <w:rsid w:val="00031797"/>
    <w:rsid w:val="000325BD"/>
    <w:rsid w:val="00041149"/>
    <w:rsid w:val="000419B4"/>
    <w:rsid w:val="000426BC"/>
    <w:rsid w:val="00044E31"/>
    <w:rsid w:val="000471D2"/>
    <w:rsid w:val="00051F94"/>
    <w:rsid w:val="00054CCA"/>
    <w:rsid w:val="00055930"/>
    <w:rsid w:val="0005615A"/>
    <w:rsid w:val="00056CD6"/>
    <w:rsid w:val="000604EB"/>
    <w:rsid w:val="00062166"/>
    <w:rsid w:val="0006218D"/>
    <w:rsid w:val="00062902"/>
    <w:rsid w:val="0006470D"/>
    <w:rsid w:val="0006672F"/>
    <w:rsid w:val="0006679C"/>
    <w:rsid w:val="000701FD"/>
    <w:rsid w:val="000712E5"/>
    <w:rsid w:val="00076B47"/>
    <w:rsid w:val="00076B91"/>
    <w:rsid w:val="000835ED"/>
    <w:rsid w:val="000924BD"/>
    <w:rsid w:val="00094B97"/>
    <w:rsid w:val="000959E2"/>
    <w:rsid w:val="00097BD7"/>
    <w:rsid w:val="000A224E"/>
    <w:rsid w:val="000A4661"/>
    <w:rsid w:val="000A6016"/>
    <w:rsid w:val="000B70D4"/>
    <w:rsid w:val="000C52CA"/>
    <w:rsid w:val="000D38B9"/>
    <w:rsid w:val="000D39B3"/>
    <w:rsid w:val="000D42F6"/>
    <w:rsid w:val="000D4A5A"/>
    <w:rsid w:val="000D4EC2"/>
    <w:rsid w:val="000E1061"/>
    <w:rsid w:val="000E4F69"/>
    <w:rsid w:val="000F0B76"/>
    <w:rsid w:val="000F16A1"/>
    <w:rsid w:val="00102A1F"/>
    <w:rsid w:val="00102A99"/>
    <w:rsid w:val="001062B8"/>
    <w:rsid w:val="00110BB5"/>
    <w:rsid w:val="00111568"/>
    <w:rsid w:val="00123B10"/>
    <w:rsid w:val="00124BD4"/>
    <w:rsid w:val="001308E8"/>
    <w:rsid w:val="00131171"/>
    <w:rsid w:val="00132C80"/>
    <w:rsid w:val="00134928"/>
    <w:rsid w:val="00136AC7"/>
    <w:rsid w:val="001411BC"/>
    <w:rsid w:val="001436F8"/>
    <w:rsid w:val="001453B5"/>
    <w:rsid w:val="00152605"/>
    <w:rsid w:val="00152FB6"/>
    <w:rsid w:val="00153710"/>
    <w:rsid w:val="001545D3"/>
    <w:rsid w:val="00157204"/>
    <w:rsid w:val="00163156"/>
    <w:rsid w:val="00164F23"/>
    <w:rsid w:val="00165D93"/>
    <w:rsid w:val="00166431"/>
    <w:rsid w:val="00170F54"/>
    <w:rsid w:val="00174767"/>
    <w:rsid w:val="00174CD2"/>
    <w:rsid w:val="00175935"/>
    <w:rsid w:val="0017636F"/>
    <w:rsid w:val="00177CC8"/>
    <w:rsid w:val="001823CE"/>
    <w:rsid w:val="00185018"/>
    <w:rsid w:val="00190E02"/>
    <w:rsid w:val="00193558"/>
    <w:rsid w:val="001958D4"/>
    <w:rsid w:val="0019652C"/>
    <w:rsid w:val="001A3439"/>
    <w:rsid w:val="001A6BF9"/>
    <w:rsid w:val="001B1EE0"/>
    <w:rsid w:val="001B25FC"/>
    <w:rsid w:val="001B38C3"/>
    <w:rsid w:val="001B5E99"/>
    <w:rsid w:val="001B77C7"/>
    <w:rsid w:val="001C0B53"/>
    <w:rsid w:val="001C53C7"/>
    <w:rsid w:val="001C7B66"/>
    <w:rsid w:val="001D3C58"/>
    <w:rsid w:val="001D60EE"/>
    <w:rsid w:val="001E477C"/>
    <w:rsid w:val="001F1B36"/>
    <w:rsid w:val="001F2B39"/>
    <w:rsid w:val="001F49FA"/>
    <w:rsid w:val="00200465"/>
    <w:rsid w:val="00200904"/>
    <w:rsid w:val="0020133C"/>
    <w:rsid w:val="0020327F"/>
    <w:rsid w:val="00205819"/>
    <w:rsid w:val="00207D7B"/>
    <w:rsid w:val="00212C2F"/>
    <w:rsid w:val="002175AB"/>
    <w:rsid w:val="00222A7E"/>
    <w:rsid w:val="0023407B"/>
    <w:rsid w:val="00234333"/>
    <w:rsid w:val="00235A90"/>
    <w:rsid w:val="0023697D"/>
    <w:rsid w:val="00240978"/>
    <w:rsid w:val="002417C0"/>
    <w:rsid w:val="00241B07"/>
    <w:rsid w:val="0025332D"/>
    <w:rsid w:val="0025692A"/>
    <w:rsid w:val="0025702D"/>
    <w:rsid w:val="002572AA"/>
    <w:rsid w:val="0026011D"/>
    <w:rsid w:val="002621F9"/>
    <w:rsid w:val="00263804"/>
    <w:rsid w:val="00271B48"/>
    <w:rsid w:val="0027211A"/>
    <w:rsid w:val="002778D5"/>
    <w:rsid w:val="002779D7"/>
    <w:rsid w:val="002833AA"/>
    <w:rsid w:val="002833F8"/>
    <w:rsid w:val="00287BF4"/>
    <w:rsid w:val="00294D3F"/>
    <w:rsid w:val="002A0C8D"/>
    <w:rsid w:val="002B5322"/>
    <w:rsid w:val="002B652B"/>
    <w:rsid w:val="002C01B9"/>
    <w:rsid w:val="002C09C1"/>
    <w:rsid w:val="002C467E"/>
    <w:rsid w:val="002C542F"/>
    <w:rsid w:val="002C588B"/>
    <w:rsid w:val="002C5C35"/>
    <w:rsid w:val="002D007F"/>
    <w:rsid w:val="002D3BBB"/>
    <w:rsid w:val="002E0907"/>
    <w:rsid w:val="002E256C"/>
    <w:rsid w:val="002E4212"/>
    <w:rsid w:val="002E4FB5"/>
    <w:rsid w:val="002E662E"/>
    <w:rsid w:val="002F4F30"/>
    <w:rsid w:val="002F6314"/>
    <w:rsid w:val="002F6D74"/>
    <w:rsid w:val="00300D12"/>
    <w:rsid w:val="00305BF2"/>
    <w:rsid w:val="003155CD"/>
    <w:rsid w:val="00315640"/>
    <w:rsid w:val="00315E6C"/>
    <w:rsid w:val="003168EA"/>
    <w:rsid w:val="00321B5F"/>
    <w:rsid w:val="00322758"/>
    <w:rsid w:val="003240B1"/>
    <w:rsid w:val="00324727"/>
    <w:rsid w:val="0032521A"/>
    <w:rsid w:val="00333056"/>
    <w:rsid w:val="00333910"/>
    <w:rsid w:val="00333AFA"/>
    <w:rsid w:val="00335620"/>
    <w:rsid w:val="003357B2"/>
    <w:rsid w:val="003445E1"/>
    <w:rsid w:val="00344AD2"/>
    <w:rsid w:val="00344C9D"/>
    <w:rsid w:val="003468D9"/>
    <w:rsid w:val="00366E22"/>
    <w:rsid w:val="0037397F"/>
    <w:rsid w:val="003746EC"/>
    <w:rsid w:val="003775D1"/>
    <w:rsid w:val="003848D6"/>
    <w:rsid w:val="003861F8"/>
    <w:rsid w:val="0039419E"/>
    <w:rsid w:val="00397E3E"/>
    <w:rsid w:val="003A13D3"/>
    <w:rsid w:val="003A164F"/>
    <w:rsid w:val="003A521F"/>
    <w:rsid w:val="003A7935"/>
    <w:rsid w:val="003B01EF"/>
    <w:rsid w:val="003B1F79"/>
    <w:rsid w:val="003B2D5D"/>
    <w:rsid w:val="003B42C3"/>
    <w:rsid w:val="003B511C"/>
    <w:rsid w:val="003B6B91"/>
    <w:rsid w:val="003C16E2"/>
    <w:rsid w:val="003C228C"/>
    <w:rsid w:val="003C5998"/>
    <w:rsid w:val="003D0A14"/>
    <w:rsid w:val="003D1419"/>
    <w:rsid w:val="003D1E18"/>
    <w:rsid w:val="003D38F3"/>
    <w:rsid w:val="003D4ACA"/>
    <w:rsid w:val="003D5718"/>
    <w:rsid w:val="003D6A3E"/>
    <w:rsid w:val="003E1C1F"/>
    <w:rsid w:val="003E2458"/>
    <w:rsid w:val="003E657D"/>
    <w:rsid w:val="003E717B"/>
    <w:rsid w:val="003F1255"/>
    <w:rsid w:val="003F3313"/>
    <w:rsid w:val="003F3625"/>
    <w:rsid w:val="003F4F0A"/>
    <w:rsid w:val="003F6D23"/>
    <w:rsid w:val="004021E5"/>
    <w:rsid w:val="00405C63"/>
    <w:rsid w:val="00405D53"/>
    <w:rsid w:val="00411949"/>
    <w:rsid w:val="00414789"/>
    <w:rsid w:val="00414F3C"/>
    <w:rsid w:val="00417440"/>
    <w:rsid w:val="004178B2"/>
    <w:rsid w:val="00421B7A"/>
    <w:rsid w:val="004248EC"/>
    <w:rsid w:val="00426B54"/>
    <w:rsid w:val="00430ACC"/>
    <w:rsid w:val="00432634"/>
    <w:rsid w:val="004356EC"/>
    <w:rsid w:val="004377E9"/>
    <w:rsid w:val="00440382"/>
    <w:rsid w:val="004409E2"/>
    <w:rsid w:val="00447E79"/>
    <w:rsid w:val="004516DE"/>
    <w:rsid w:val="00454341"/>
    <w:rsid w:val="00454962"/>
    <w:rsid w:val="00456BF0"/>
    <w:rsid w:val="0045771E"/>
    <w:rsid w:val="004648BB"/>
    <w:rsid w:val="004704A2"/>
    <w:rsid w:val="004720C9"/>
    <w:rsid w:val="00475824"/>
    <w:rsid w:val="00475F50"/>
    <w:rsid w:val="004762FD"/>
    <w:rsid w:val="00480129"/>
    <w:rsid w:val="004833A6"/>
    <w:rsid w:val="00486396"/>
    <w:rsid w:val="004863FB"/>
    <w:rsid w:val="00486E22"/>
    <w:rsid w:val="004921E8"/>
    <w:rsid w:val="004A0FE9"/>
    <w:rsid w:val="004A152D"/>
    <w:rsid w:val="004A2D0E"/>
    <w:rsid w:val="004A4259"/>
    <w:rsid w:val="004A4981"/>
    <w:rsid w:val="004A5E35"/>
    <w:rsid w:val="004B1973"/>
    <w:rsid w:val="004B1A3F"/>
    <w:rsid w:val="004B1C6C"/>
    <w:rsid w:val="004B2FBA"/>
    <w:rsid w:val="004B58C8"/>
    <w:rsid w:val="004C3229"/>
    <w:rsid w:val="004D37DB"/>
    <w:rsid w:val="004E134B"/>
    <w:rsid w:val="004E2398"/>
    <w:rsid w:val="004E2BFE"/>
    <w:rsid w:val="004F753A"/>
    <w:rsid w:val="00500B4F"/>
    <w:rsid w:val="0050258D"/>
    <w:rsid w:val="005045B3"/>
    <w:rsid w:val="005107C5"/>
    <w:rsid w:val="0052157C"/>
    <w:rsid w:val="00521BC4"/>
    <w:rsid w:val="005269D8"/>
    <w:rsid w:val="00536E4D"/>
    <w:rsid w:val="0054074E"/>
    <w:rsid w:val="00542D18"/>
    <w:rsid w:val="005478D8"/>
    <w:rsid w:val="00556E2B"/>
    <w:rsid w:val="00560B0C"/>
    <w:rsid w:val="00562379"/>
    <w:rsid w:val="005629D1"/>
    <w:rsid w:val="00564E6F"/>
    <w:rsid w:val="005664FB"/>
    <w:rsid w:val="00567072"/>
    <w:rsid w:val="00567882"/>
    <w:rsid w:val="005719C3"/>
    <w:rsid w:val="00576F8D"/>
    <w:rsid w:val="00580B5D"/>
    <w:rsid w:val="0058394E"/>
    <w:rsid w:val="005864E8"/>
    <w:rsid w:val="00586BA2"/>
    <w:rsid w:val="00587790"/>
    <w:rsid w:val="00593BAD"/>
    <w:rsid w:val="00594592"/>
    <w:rsid w:val="005953D8"/>
    <w:rsid w:val="005A21B6"/>
    <w:rsid w:val="005A4858"/>
    <w:rsid w:val="005A5675"/>
    <w:rsid w:val="005B40B1"/>
    <w:rsid w:val="005C539F"/>
    <w:rsid w:val="005C5ED0"/>
    <w:rsid w:val="005D1277"/>
    <w:rsid w:val="005D3448"/>
    <w:rsid w:val="005D51B5"/>
    <w:rsid w:val="005D6B38"/>
    <w:rsid w:val="005D764D"/>
    <w:rsid w:val="005E1C27"/>
    <w:rsid w:val="005E420C"/>
    <w:rsid w:val="005E65DC"/>
    <w:rsid w:val="005E7B5C"/>
    <w:rsid w:val="005F262B"/>
    <w:rsid w:val="005F4C83"/>
    <w:rsid w:val="005F6972"/>
    <w:rsid w:val="005F6975"/>
    <w:rsid w:val="005F79EB"/>
    <w:rsid w:val="006026F2"/>
    <w:rsid w:val="00602EA3"/>
    <w:rsid w:val="00606DE1"/>
    <w:rsid w:val="00610BB5"/>
    <w:rsid w:val="00611707"/>
    <w:rsid w:val="00615D22"/>
    <w:rsid w:val="00626C1B"/>
    <w:rsid w:val="00633A24"/>
    <w:rsid w:val="00633DBA"/>
    <w:rsid w:val="00633DD9"/>
    <w:rsid w:val="00637821"/>
    <w:rsid w:val="006416DA"/>
    <w:rsid w:val="0064324A"/>
    <w:rsid w:val="00647375"/>
    <w:rsid w:val="0064751E"/>
    <w:rsid w:val="00650B1D"/>
    <w:rsid w:val="00651C37"/>
    <w:rsid w:val="0065298B"/>
    <w:rsid w:val="00657C5A"/>
    <w:rsid w:val="00662D66"/>
    <w:rsid w:val="006635D2"/>
    <w:rsid w:val="006672B8"/>
    <w:rsid w:val="00667E6C"/>
    <w:rsid w:val="006703AD"/>
    <w:rsid w:val="00670DCA"/>
    <w:rsid w:val="00671272"/>
    <w:rsid w:val="00677DE0"/>
    <w:rsid w:val="006825EF"/>
    <w:rsid w:val="00691478"/>
    <w:rsid w:val="00691FF1"/>
    <w:rsid w:val="0069516D"/>
    <w:rsid w:val="0069518C"/>
    <w:rsid w:val="00696538"/>
    <w:rsid w:val="0069653B"/>
    <w:rsid w:val="0069758E"/>
    <w:rsid w:val="006A07EF"/>
    <w:rsid w:val="006A0B73"/>
    <w:rsid w:val="006A5461"/>
    <w:rsid w:val="006B18A3"/>
    <w:rsid w:val="006B38F6"/>
    <w:rsid w:val="006C5902"/>
    <w:rsid w:val="006D4362"/>
    <w:rsid w:val="006E76DD"/>
    <w:rsid w:val="006F278C"/>
    <w:rsid w:val="006F5801"/>
    <w:rsid w:val="006F595D"/>
    <w:rsid w:val="006F6AFE"/>
    <w:rsid w:val="006F6EE6"/>
    <w:rsid w:val="006F7A2B"/>
    <w:rsid w:val="00701BE8"/>
    <w:rsid w:val="00701C83"/>
    <w:rsid w:val="00705D28"/>
    <w:rsid w:val="0070749E"/>
    <w:rsid w:val="00707646"/>
    <w:rsid w:val="0071074D"/>
    <w:rsid w:val="0071220A"/>
    <w:rsid w:val="00716D44"/>
    <w:rsid w:val="00721945"/>
    <w:rsid w:val="00721C43"/>
    <w:rsid w:val="0072332E"/>
    <w:rsid w:val="00741AB9"/>
    <w:rsid w:val="00747C26"/>
    <w:rsid w:val="00750EE4"/>
    <w:rsid w:val="00751C9F"/>
    <w:rsid w:val="00751E41"/>
    <w:rsid w:val="00757026"/>
    <w:rsid w:val="00763961"/>
    <w:rsid w:val="00763EA6"/>
    <w:rsid w:val="007758DF"/>
    <w:rsid w:val="007825E7"/>
    <w:rsid w:val="00783D38"/>
    <w:rsid w:val="00785EED"/>
    <w:rsid w:val="00795110"/>
    <w:rsid w:val="00796013"/>
    <w:rsid w:val="007978A5"/>
    <w:rsid w:val="007A610B"/>
    <w:rsid w:val="007B2DF8"/>
    <w:rsid w:val="007B303F"/>
    <w:rsid w:val="007B43D0"/>
    <w:rsid w:val="007B5438"/>
    <w:rsid w:val="007C07F6"/>
    <w:rsid w:val="007C5CD7"/>
    <w:rsid w:val="007C6646"/>
    <w:rsid w:val="007C7227"/>
    <w:rsid w:val="007D1213"/>
    <w:rsid w:val="007D4B79"/>
    <w:rsid w:val="007E08F7"/>
    <w:rsid w:val="007E4183"/>
    <w:rsid w:val="007E4246"/>
    <w:rsid w:val="007E48A6"/>
    <w:rsid w:val="007E52FD"/>
    <w:rsid w:val="007F02BE"/>
    <w:rsid w:val="007F0D61"/>
    <w:rsid w:val="007F263F"/>
    <w:rsid w:val="007F5CC7"/>
    <w:rsid w:val="007F7131"/>
    <w:rsid w:val="0080447F"/>
    <w:rsid w:val="00816A54"/>
    <w:rsid w:val="0082087F"/>
    <w:rsid w:val="0082113C"/>
    <w:rsid w:val="00821E02"/>
    <w:rsid w:val="00827766"/>
    <w:rsid w:val="00830D29"/>
    <w:rsid w:val="00831575"/>
    <w:rsid w:val="0083304E"/>
    <w:rsid w:val="00833C08"/>
    <w:rsid w:val="008340FD"/>
    <w:rsid w:val="008341D0"/>
    <w:rsid w:val="00836FEB"/>
    <w:rsid w:val="00844833"/>
    <w:rsid w:val="00845052"/>
    <w:rsid w:val="00845857"/>
    <w:rsid w:val="008508AE"/>
    <w:rsid w:val="008548CF"/>
    <w:rsid w:val="00854EFB"/>
    <w:rsid w:val="00861193"/>
    <w:rsid w:val="008621AC"/>
    <w:rsid w:val="00862975"/>
    <w:rsid w:val="00864820"/>
    <w:rsid w:val="008670F4"/>
    <w:rsid w:val="00867145"/>
    <w:rsid w:val="00867F9C"/>
    <w:rsid w:val="00881B7E"/>
    <w:rsid w:val="00883B6C"/>
    <w:rsid w:val="00884AEE"/>
    <w:rsid w:val="0088732F"/>
    <w:rsid w:val="008914CC"/>
    <w:rsid w:val="00892F84"/>
    <w:rsid w:val="008930E4"/>
    <w:rsid w:val="008941EE"/>
    <w:rsid w:val="00894880"/>
    <w:rsid w:val="008A4B40"/>
    <w:rsid w:val="008A77E8"/>
    <w:rsid w:val="008B0CFB"/>
    <w:rsid w:val="008B71E5"/>
    <w:rsid w:val="008C174F"/>
    <w:rsid w:val="008C1ABF"/>
    <w:rsid w:val="008C548A"/>
    <w:rsid w:val="008D1D3C"/>
    <w:rsid w:val="008D3FFD"/>
    <w:rsid w:val="008D49B5"/>
    <w:rsid w:val="008E315F"/>
    <w:rsid w:val="008E4E14"/>
    <w:rsid w:val="008F0657"/>
    <w:rsid w:val="0090040F"/>
    <w:rsid w:val="00900A34"/>
    <w:rsid w:val="00900E83"/>
    <w:rsid w:val="00903BED"/>
    <w:rsid w:val="009050DD"/>
    <w:rsid w:val="00907BF2"/>
    <w:rsid w:val="00912C0C"/>
    <w:rsid w:val="0091496D"/>
    <w:rsid w:val="00922A02"/>
    <w:rsid w:val="00926817"/>
    <w:rsid w:val="009310BC"/>
    <w:rsid w:val="00936CFE"/>
    <w:rsid w:val="009453E9"/>
    <w:rsid w:val="00947CBB"/>
    <w:rsid w:val="00955188"/>
    <w:rsid w:val="00955854"/>
    <w:rsid w:val="00955D66"/>
    <w:rsid w:val="0096242D"/>
    <w:rsid w:val="00964A7B"/>
    <w:rsid w:val="00974B17"/>
    <w:rsid w:val="00974D05"/>
    <w:rsid w:val="00976980"/>
    <w:rsid w:val="00981424"/>
    <w:rsid w:val="00981426"/>
    <w:rsid w:val="00990557"/>
    <w:rsid w:val="009914B6"/>
    <w:rsid w:val="009A1DE0"/>
    <w:rsid w:val="009A3546"/>
    <w:rsid w:val="009A3609"/>
    <w:rsid w:val="009A3B1D"/>
    <w:rsid w:val="009A797F"/>
    <w:rsid w:val="009B037D"/>
    <w:rsid w:val="009B27A0"/>
    <w:rsid w:val="009B531A"/>
    <w:rsid w:val="009C0221"/>
    <w:rsid w:val="009C1096"/>
    <w:rsid w:val="009C3A3D"/>
    <w:rsid w:val="009C5F86"/>
    <w:rsid w:val="009C6ECB"/>
    <w:rsid w:val="009D0885"/>
    <w:rsid w:val="009D149B"/>
    <w:rsid w:val="009D5A81"/>
    <w:rsid w:val="009D7A81"/>
    <w:rsid w:val="009E1236"/>
    <w:rsid w:val="009E3491"/>
    <w:rsid w:val="009E3F7E"/>
    <w:rsid w:val="009E401E"/>
    <w:rsid w:val="009F1D5D"/>
    <w:rsid w:val="009F26AC"/>
    <w:rsid w:val="009F4346"/>
    <w:rsid w:val="009F6598"/>
    <w:rsid w:val="00A0193E"/>
    <w:rsid w:val="00A01C88"/>
    <w:rsid w:val="00A04E58"/>
    <w:rsid w:val="00A11AD4"/>
    <w:rsid w:val="00A16A5A"/>
    <w:rsid w:val="00A2093B"/>
    <w:rsid w:val="00A21023"/>
    <w:rsid w:val="00A2196F"/>
    <w:rsid w:val="00A267E0"/>
    <w:rsid w:val="00A323C5"/>
    <w:rsid w:val="00A40659"/>
    <w:rsid w:val="00A4075C"/>
    <w:rsid w:val="00A4250E"/>
    <w:rsid w:val="00A50AC0"/>
    <w:rsid w:val="00A52D4B"/>
    <w:rsid w:val="00A55267"/>
    <w:rsid w:val="00A600D9"/>
    <w:rsid w:val="00A642CC"/>
    <w:rsid w:val="00A66344"/>
    <w:rsid w:val="00A716D1"/>
    <w:rsid w:val="00A71B20"/>
    <w:rsid w:val="00A76EA9"/>
    <w:rsid w:val="00A77D00"/>
    <w:rsid w:val="00A84AB6"/>
    <w:rsid w:val="00A910A0"/>
    <w:rsid w:val="00A94372"/>
    <w:rsid w:val="00AA2E87"/>
    <w:rsid w:val="00AA42C5"/>
    <w:rsid w:val="00AA6F71"/>
    <w:rsid w:val="00AA788C"/>
    <w:rsid w:val="00AB0CC3"/>
    <w:rsid w:val="00AB4321"/>
    <w:rsid w:val="00AB4D2C"/>
    <w:rsid w:val="00AB549D"/>
    <w:rsid w:val="00AB7929"/>
    <w:rsid w:val="00AC000B"/>
    <w:rsid w:val="00AC260B"/>
    <w:rsid w:val="00AC5E0F"/>
    <w:rsid w:val="00AC631E"/>
    <w:rsid w:val="00AC7C1E"/>
    <w:rsid w:val="00AC7D61"/>
    <w:rsid w:val="00AD46DC"/>
    <w:rsid w:val="00AD5762"/>
    <w:rsid w:val="00AE055F"/>
    <w:rsid w:val="00AE0D75"/>
    <w:rsid w:val="00AE120D"/>
    <w:rsid w:val="00AE1480"/>
    <w:rsid w:val="00AE3334"/>
    <w:rsid w:val="00AE6224"/>
    <w:rsid w:val="00AE64F8"/>
    <w:rsid w:val="00B06713"/>
    <w:rsid w:val="00B10EB3"/>
    <w:rsid w:val="00B21F3E"/>
    <w:rsid w:val="00B2682D"/>
    <w:rsid w:val="00B30A72"/>
    <w:rsid w:val="00B32A73"/>
    <w:rsid w:val="00B32B3D"/>
    <w:rsid w:val="00B429DF"/>
    <w:rsid w:val="00B42F8A"/>
    <w:rsid w:val="00B50811"/>
    <w:rsid w:val="00B51CDD"/>
    <w:rsid w:val="00B559C3"/>
    <w:rsid w:val="00B62026"/>
    <w:rsid w:val="00B67591"/>
    <w:rsid w:val="00B70540"/>
    <w:rsid w:val="00B70E25"/>
    <w:rsid w:val="00B722CD"/>
    <w:rsid w:val="00B7297E"/>
    <w:rsid w:val="00B7316A"/>
    <w:rsid w:val="00B750FB"/>
    <w:rsid w:val="00B75963"/>
    <w:rsid w:val="00B802B1"/>
    <w:rsid w:val="00B807DA"/>
    <w:rsid w:val="00B8196D"/>
    <w:rsid w:val="00B82198"/>
    <w:rsid w:val="00B83000"/>
    <w:rsid w:val="00B850F7"/>
    <w:rsid w:val="00B85CD7"/>
    <w:rsid w:val="00B8680A"/>
    <w:rsid w:val="00B875DD"/>
    <w:rsid w:val="00B9079E"/>
    <w:rsid w:val="00B9465E"/>
    <w:rsid w:val="00B961B8"/>
    <w:rsid w:val="00B9688A"/>
    <w:rsid w:val="00BA1D7E"/>
    <w:rsid w:val="00BA1EF6"/>
    <w:rsid w:val="00BA2EA0"/>
    <w:rsid w:val="00BA346B"/>
    <w:rsid w:val="00BB4A07"/>
    <w:rsid w:val="00BB6572"/>
    <w:rsid w:val="00BC12F9"/>
    <w:rsid w:val="00BC6231"/>
    <w:rsid w:val="00BD0523"/>
    <w:rsid w:val="00BD3B6B"/>
    <w:rsid w:val="00BE0935"/>
    <w:rsid w:val="00BE0CD8"/>
    <w:rsid w:val="00BE4BDC"/>
    <w:rsid w:val="00BE79AC"/>
    <w:rsid w:val="00BF3604"/>
    <w:rsid w:val="00BF3BAB"/>
    <w:rsid w:val="00BF4215"/>
    <w:rsid w:val="00BF4DE0"/>
    <w:rsid w:val="00C10735"/>
    <w:rsid w:val="00C16200"/>
    <w:rsid w:val="00C226C3"/>
    <w:rsid w:val="00C23F10"/>
    <w:rsid w:val="00C26918"/>
    <w:rsid w:val="00C30E35"/>
    <w:rsid w:val="00C31A6A"/>
    <w:rsid w:val="00C332FC"/>
    <w:rsid w:val="00C33CC7"/>
    <w:rsid w:val="00C361D7"/>
    <w:rsid w:val="00C40C34"/>
    <w:rsid w:val="00C430ED"/>
    <w:rsid w:val="00C45974"/>
    <w:rsid w:val="00C465E3"/>
    <w:rsid w:val="00C47819"/>
    <w:rsid w:val="00C516B1"/>
    <w:rsid w:val="00C52345"/>
    <w:rsid w:val="00C56349"/>
    <w:rsid w:val="00C56AD7"/>
    <w:rsid w:val="00C56F25"/>
    <w:rsid w:val="00C573D4"/>
    <w:rsid w:val="00C577AD"/>
    <w:rsid w:val="00C623D6"/>
    <w:rsid w:val="00C66AC8"/>
    <w:rsid w:val="00C74182"/>
    <w:rsid w:val="00C8051A"/>
    <w:rsid w:val="00C84DBD"/>
    <w:rsid w:val="00C9295B"/>
    <w:rsid w:val="00C94D7E"/>
    <w:rsid w:val="00C94F2C"/>
    <w:rsid w:val="00C953C8"/>
    <w:rsid w:val="00CA5759"/>
    <w:rsid w:val="00CB002D"/>
    <w:rsid w:val="00CB1BC2"/>
    <w:rsid w:val="00CB5A8F"/>
    <w:rsid w:val="00CC05EB"/>
    <w:rsid w:val="00CC18C4"/>
    <w:rsid w:val="00CD1089"/>
    <w:rsid w:val="00CD10A0"/>
    <w:rsid w:val="00CD478E"/>
    <w:rsid w:val="00CD4D19"/>
    <w:rsid w:val="00CD6DA3"/>
    <w:rsid w:val="00CE16E8"/>
    <w:rsid w:val="00CE2F07"/>
    <w:rsid w:val="00CE3904"/>
    <w:rsid w:val="00CE51ED"/>
    <w:rsid w:val="00CF183D"/>
    <w:rsid w:val="00CF185C"/>
    <w:rsid w:val="00CF5751"/>
    <w:rsid w:val="00CF66B1"/>
    <w:rsid w:val="00D04A3A"/>
    <w:rsid w:val="00D13190"/>
    <w:rsid w:val="00D16EB2"/>
    <w:rsid w:val="00D23B19"/>
    <w:rsid w:val="00D30B79"/>
    <w:rsid w:val="00D317F9"/>
    <w:rsid w:val="00D325F9"/>
    <w:rsid w:val="00D41B6C"/>
    <w:rsid w:val="00D46BDB"/>
    <w:rsid w:val="00D46E3A"/>
    <w:rsid w:val="00D57400"/>
    <w:rsid w:val="00D617E9"/>
    <w:rsid w:val="00D70CAF"/>
    <w:rsid w:val="00D72B7A"/>
    <w:rsid w:val="00D73A56"/>
    <w:rsid w:val="00D73CCE"/>
    <w:rsid w:val="00D82F9A"/>
    <w:rsid w:val="00D852AD"/>
    <w:rsid w:val="00D85707"/>
    <w:rsid w:val="00D86A05"/>
    <w:rsid w:val="00D93910"/>
    <w:rsid w:val="00D9536A"/>
    <w:rsid w:val="00D95668"/>
    <w:rsid w:val="00D965B1"/>
    <w:rsid w:val="00D96995"/>
    <w:rsid w:val="00DA2259"/>
    <w:rsid w:val="00DA22E4"/>
    <w:rsid w:val="00DA2AB7"/>
    <w:rsid w:val="00DA54BB"/>
    <w:rsid w:val="00DB17C8"/>
    <w:rsid w:val="00DB713F"/>
    <w:rsid w:val="00DC09A4"/>
    <w:rsid w:val="00DC40C2"/>
    <w:rsid w:val="00DC4AAB"/>
    <w:rsid w:val="00DC7F83"/>
    <w:rsid w:val="00DD17D1"/>
    <w:rsid w:val="00DE1077"/>
    <w:rsid w:val="00DE2603"/>
    <w:rsid w:val="00DE2DFF"/>
    <w:rsid w:val="00DE4F35"/>
    <w:rsid w:val="00DE585B"/>
    <w:rsid w:val="00DE6AF0"/>
    <w:rsid w:val="00DF4B53"/>
    <w:rsid w:val="00DF6B09"/>
    <w:rsid w:val="00E005B7"/>
    <w:rsid w:val="00E01309"/>
    <w:rsid w:val="00E033C2"/>
    <w:rsid w:val="00E16712"/>
    <w:rsid w:val="00E20032"/>
    <w:rsid w:val="00E21280"/>
    <w:rsid w:val="00E22A40"/>
    <w:rsid w:val="00E25411"/>
    <w:rsid w:val="00E267A1"/>
    <w:rsid w:val="00E274CF"/>
    <w:rsid w:val="00E3158B"/>
    <w:rsid w:val="00E3236C"/>
    <w:rsid w:val="00E34148"/>
    <w:rsid w:val="00E34CB1"/>
    <w:rsid w:val="00E34D3C"/>
    <w:rsid w:val="00E3554F"/>
    <w:rsid w:val="00E42041"/>
    <w:rsid w:val="00E4362E"/>
    <w:rsid w:val="00E43CDD"/>
    <w:rsid w:val="00E43F65"/>
    <w:rsid w:val="00E503EA"/>
    <w:rsid w:val="00E50F98"/>
    <w:rsid w:val="00E52ACB"/>
    <w:rsid w:val="00E53DD4"/>
    <w:rsid w:val="00E650A2"/>
    <w:rsid w:val="00E66B5C"/>
    <w:rsid w:val="00E67B4C"/>
    <w:rsid w:val="00E72C89"/>
    <w:rsid w:val="00E85CB2"/>
    <w:rsid w:val="00E86AB4"/>
    <w:rsid w:val="00E87E73"/>
    <w:rsid w:val="00E9155B"/>
    <w:rsid w:val="00E93572"/>
    <w:rsid w:val="00E95215"/>
    <w:rsid w:val="00E9714F"/>
    <w:rsid w:val="00EA109F"/>
    <w:rsid w:val="00EA3802"/>
    <w:rsid w:val="00EA61E9"/>
    <w:rsid w:val="00EA642E"/>
    <w:rsid w:val="00EA76A6"/>
    <w:rsid w:val="00EB195F"/>
    <w:rsid w:val="00EB3946"/>
    <w:rsid w:val="00EB549C"/>
    <w:rsid w:val="00ED07D4"/>
    <w:rsid w:val="00ED25AA"/>
    <w:rsid w:val="00ED744A"/>
    <w:rsid w:val="00EE31BC"/>
    <w:rsid w:val="00EE40AD"/>
    <w:rsid w:val="00EE53AD"/>
    <w:rsid w:val="00EF1912"/>
    <w:rsid w:val="00EF2EB5"/>
    <w:rsid w:val="00F00CEF"/>
    <w:rsid w:val="00F01530"/>
    <w:rsid w:val="00F0290F"/>
    <w:rsid w:val="00F03DA5"/>
    <w:rsid w:val="00F06B9C"/>
    <w:rsid w:val="00F076B3"/>
    <w:rsid w:val="00F100B8"/>
    <w:rsid w:val="00F10AB3"/>
    <w:rsid w:val="00F119E7"/>
    <w:rsid w:val="00F11B7F"/>
    <w:rsid w:val="00F14C14"/>
    <w:rsid w:val="00F169F0"/>
    <w:rsid w:val="00F20881"/>
    <w:rsid w:val="00F22517"/>
    <w:rsid w:val="00F22627"/>
    <w:rsid w:val="00F25BBF"/>
    <w:rsid w:val="00F274E9"/>
    <w:rsid w:val="00F30EE4"/>
    <w:rsid w:val="00F310A1"/>
    <w:rsid w:val="00F4424C"/>
    <w:rsid w:val="00F46F0F"/>
    <w:rsid w:val="00F540F4"/>
    <w:rsid w:val="00F62D3B"/>
    <w:rsid w:val="00F6363B"/>
    <w:rsid w:val="00F65D57"/>
    <w:rsid w:val="00F66239"/>
    <w:rsid w:val="00F70EC7"/>
    <w:rsid w:val="00F7292D"/>
    <w:rsid w:val="00F7389F"/>
    <w:rsid w:val="00F74966"/>
    <w:rsid w:val="00F76189"/>
    <w:rsid w:val="00F775D6"/>
    <w:rsid w:val="00F80D19"/>
    <w:rsid w:val="00F812FA"/>
    <w:rsid w:val="00F848B5"/>
    <w:rsid w:val="00F95BA6"/>
    <w:rsid w:val="00FA160C"/>
    <w:rsid w:val="00FA1BEE"/>
    <w:rsid w:val="00FA2497"/>
    <w:rsid w:val="00FA50DB"/>
    <w:rsid w:val="00FA7FDE"/>
    <w:rsid w:val="00FB195A"/>
    <w:rsid w:val="00FB2889"/>
    <w:rsid w:val="00FB3918"/>
    <w:rsid w:val="00FB4AC7"/>
    <w:rsid w:val="00FB587A"/>
    <w:rsid w:val="00FC0D0A"/>
    <w:rsid w:val="00FC4151"/>
    <w:rsid w:val="00FC5097"/>
    <w:rsid w:val="00FC586C"/>
    <w:rsid w:val="00FC67CA"/>
    <w:rsid w:val="00FD3573"/>
    <w:rsid w:val="00FD43A4"/>
    <w:rsid w:val="00FD50E3"/>
    <w:rsid w:val="00FD54D4"/>
    <w:rsid w:val="00FD768F"/>
    <w:rsid w:val="00FE15D5"/>
    <w:rsid w:val="00FE3C26"/>
    <w:rsid w:val="00FE464E"/>
    <w:rsid w:val="00FE652D"/>
    <w:rsid w:val="00FF2598"/>
    <w:rsid w:val="0429BE2C"/>
    <w:rsid w:val="1371E58C"/>
    <w:rsid w:val="147C402B"/>
    <w:rsid w:val="1B4CE229"/>
    <w:rsid w:val="2A095A20"/>
    <w:rsid w:val="300C0A8F"/>
    <w:rsid w:val="367E6DB5"/>
    <w:rsid w:val="39708010"/>
    <w:rsid w:val="3EE1B3AD"/>
    <w:rsid w:val="4013180A"/>
    <w:rsid w:val="408E8D0F"/>
    <w:rsid w:val="4C882B9F"/>
    <w:rsid w:val="59C0618E"/>
    <w:rsid w:val="666917F4"/>
    <w:rsid w:val="7F305E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BFA17D"/>
  <w15:docId w15:val="{1295C1CD-8F9A-40FA-AEE9-E24AAD39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aliases w:val="SAHeading 1,Headerm,Section Heading,Paragraph No,Oscar Faber 1,1,H1,par1,Ch,Ch1,London ICT - Sec Hdr 1,Head 1,h1,Heading,2"/>
    <w:basedOn w:val="Normal"/>
    <w:next w:val="Normal"/>
    <w:link w:val="Heading1Char"/>
    <w:qFormat/>
    <w:rsid w:val="007A610B"/>
    <w:pPr>
      <w:spacing w:before="120" w:after="120"/>
      <w:ind w:left="432" w:hanging="432"/>
      <w:outlineLvl w:val="0"/>
    </w:pPr>
    <w:rPr>
      <w:rFonts w:cs="Arial"/>
      <w:b/>
      <w:color w:val="0072C6"/>
      <w:kern w:val="32"/>
      <w:sz w:val="28"/>
      <w:szCs w:val="32"/>
      <w:lang w:eastAsia="en-GB"/>
    </w:rPr>
  </w:style>
  <w:style w:type="paragraph" w:styleId="Heading2">
    <w:name w:val="heading 2"/>
    <w:aliases w:val="CfH Heading 2,Heading 2 Char1 Char,Heading 2 Char Char Char,Heading 2 Char1 Char Char Char,Heading 2 Char Char Char Char Char,Heading 2 Char Char1 Char,Heading 2 Char1 Char1,Heading 2 Char Char Char1,Paragraph Char,•H2 Char,•H2"/>
    <w:basedOn w:val="Normal"/>
    <w:next w:val="Normal"/>
    <w:link w:val="Heading2Char"/>
    <w:unhideWhenUsed/>
    <w:qFormat/>
    <w:rsid w:val="00A716D1"/>
    <w:pPr>
      <w:numPr>
        <w:ilvl w:val="1"/>
        <w:numId w:val="2"/>
      </w:numPr>
      <w:spacing w:line="360" w:lineRule="auto"/>
      <w:outlineLvl w:val="1"/>
    </w:pPr>
    <w:rPr>
      <w:b/>
      <w:iCs/>
      <w:color w:val="A00054"/>
      <w:sz w:val="28"/>
      <w:szCs w:val="28"/>
    </w:rPr>
  </w:style>
  <w:style w:type="paragraph" w:styleId="Heading3">
    <w:name w:val="heading 3"/>
    <w:aliases w:val="CfH Heading 3,H3,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aliases w:val="CfH Heading 4"/>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qFormat/>
    <w:rsid w:val="00E72C89"/>
    <w:rPr>
      <w:b/>
      <w:color w:val="0072C6" w:themeColor="text2"/>
      <w:sz w:val="80"/>
      <w:szCs w:val="80"/>
    </w:rPr>
  </w:style>
  <w:style w:type="character" w:customStyle="1" w:styleId="TitleChar">
    <w:name w:val="Title Char"/>
    <w:basedOn w:val="DefaultParagraphFont"/>
    <w:link w:val="Title"/>
    <w:rsid w:val="00E72C89"/>
    <w:rPr>
      <w:rFonts w:eastAsia="Times New Roman"/>
      <w:b/>
      <w:bCs/>
      <w:color w:val="0072C6" w:themeColor="text2"/>
      <w:sz w:val="80"/>
      <w:szCs w:val="80"/>
      <w:lang w:eastAsia="en-US"/>
    </w:rPr>
  </w:style>
  <w:style w:type="character" w:customStyle="1" w:styleId="Heading1Char">
    <w:name w:val="Heading 1 Char"/>
    <w:aliases w:val="SAHeading 1 Char,Headerm Char,Section Heading Char,Paragraph No Char,Oscar Faber 1 Char,1 Char,H1 Char,par1 Char,Ch Char,Ch1 Char,London ICT - Sec Hdr 1 Char,Head 1 Char,h1 Char,Heading Char,2 Char"/>
    <w:link w:val="Heading1"/>
    <w:rsid w:val="007A610B"/>
    <w:rPr>
      <w:rFonts w:eastAsia="Times New Roman" w:cs="Arial"/>
      <w:b/>
      <w:bCs/>
      <w:color w:val="0072C6"/>
      <w:kern w:val="32"/>
      <w:sz w:val="28"/>
      <w:szCs w:val="32"/>
    </w:rPr>
  </w:style>
  <w:style w:type="character" w:customStyle="1" w:styleId="Heading4Char">
    <w:name w:val="Heading 4 Char"/>
    <w:aliases w:val="CfH Heading 4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aliases w:val="CfH Heading 2 Char,Heading 2 Char1 Char Char,Heading 2 Char Char Char Char,Heading 2 Char1 Char Char Char Char,Heading 2 Char Char Char Char Char Char,Heading 2 Char Char1 Char Char,Heading 2 Char1 Char1 Char,Paragraph Char Char,•H2 Char1"/>
    <w:link w:val="Heading2"/>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CfH Heading 3 Char,H3 Char,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5E7B5C"/>
    <w:pPr>
      <w:tabs>
        <w:tab w:val="left" w:pos="880"/>
        <w:tab w:val="right" w:leader="dot" w:pos="9054"/>
      </w:tabs>
      <w:spacing w:after="60"/>
      <w:ind w:left="245"/>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B06713"/>
    <w:rPr>
      <w:sz w:val="16"/>
      <w:szCs w:val="16"/>
    </w:rPr>
  </w:style>
  <w:style w:type="paragraph" w:styleId="CommentText">
    <w:name w:val="annotation text"/>
    <w:basedOn w:val="Normal"/>
    <w:link w:val="CommentTextChar"/>
    <w:uiPriority w:val="99"/>
    <w:semiHidden/>
    <w:unhideWhenUsed/>
    <w:rsid w:val="00B06713"/>
    <w:rPr>
      <w:sz w:val="20"/>
      <w:szCs w:val="20"/>
    </w:rPr>
  </w:style>
  <w:style w:type="character" w:customStyle="1" w:styleId="CommentTextChar">
    <w:name w:val="Comment Text Char"/>
    <w:basedOn w:val="DefaultParagraphFont"/>
    <w:link w:val="CommentText"/>
    <w:uiPriority w:val="99"/>
    <w:semiHidden/>
    <w:rsid w:val="00B06713"/>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B06713"/>
    <w:rPr>
      <w:b/>
    </w:rPr>
  </w:style>
  <w:style w:type="character" w:customStyle="1" w:styleId="CommentSubjectChar">
    <w:name w:val="Comment Subject Char"/>
    <w:basedOn w:val="CommentTextChar"/>
    <w:link w:val="CommentSubject"/>
    <w:uiPriority w:val="99"/>
    <w:semiHidden/>
    <w:rsid w:val="00B06713"/>
    <w:rPr>
      <w:rFonts w:eastAsia="Times New Roman"/>
      <w:b/>
      <w:bCs/>
      <w:sz w:val="20"/>
      <w:szCs w:val="20"/>
      <w:lang w:eastAsia="en-US"/>
    </w:rPr>
  </w:style>
  <w:style w:type="character" w:customStyle="1" w:styleId="NormalBlueChar">
    <w:name w:val="Normal Blue Char"/>
    <w:basedOn w:val="DefaultParagraphFont"/>
    <w:link w:val="NormalBlue"/>
    <w:rsid w:val="00C52345"/>
    <w:rPr>
      <w:rFonts w:cs="Arial"/>
      <w:color w:val="0000FF"/>
    </w:rPr>
  </w:style>
  <w:style w:type="paragraph" w:customStyle="1" w:styleId="NormalBlue">
    <w:name w:val="Normal Blue"/>
    <w:basedOn w:val="Normal"/>
    <w:next w:val="Normal"/>
    <w:link w:val="NormalBlueChar"/>
    <w:rsid w:val="00C52345"/>
    <w:pPr>
      <w:tabs>
        <w:tab w:val="right" w:pos="14580"/>
      </w:tabs>
      <w:spacing w:after="120"/>
    </w:pPr>
    <w:rPr>
      <w:rFonts w:eastAsia="HGSMinchoE" w:cs="Arial"/>
      <w:bCs w:val="0"/>
      <w:color w:val="0000FF"/>
      <w:szCs w:val="24"/>
      <w:lang w:eastAsia="en-GB"/>
    </w:rPr>
  </w:style>
  <w:style w:type="table" w:customStyle="1" w:styleId="TableGrid1">
    <w:name w:val="Table Grid1"/>
    <w:basedOn w:val="TableNormal"/>
    <w:next w:val="TableGrid"/>
    <w:uiPriority w:val="59"/>
    <w:rsid w:val="00C52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0B0C"/>
    <w:pPr>
      <w:spacing w:before="100" w:beforeAutospacing="1" w:after="100" w:afterAutospacing="1"/>
    </w:pPr>
    <w:rPr>
      <w:rFonts w:ascii="Times New Roman" w:hAnsi="Times New Roman"/>
      <w:bCs w:val="0"/>
      <w:szCs w:val="24"/>
      <w:lang w:eastAsia="en-GB"/>
    </w:rPr>
  </w:style>
  <w:style w:type="character" w:customStyle="1" w:styleId="text46176font1">
    <w:name w:val="text46176font1"/>
    <w:basedOn w:val="DefaultParagraphFont"/>
    <w:rsid w:val="00A77D00"/>
    <w:rPr>
      <w:rFonts w:ascii="Verdana" w:hAnsi="Verdana" w:hint="default"/>
      <w:color w:val="010101"/>
      <w:sz w:val="20"/>
      <w:szCs w:val="20"/>
    </w:rPr>
  </w:style>
  <w:style w:type="paragraph" w:customStyle="1" w:styleId="CfHpara-Alt-P">
    <w:name w:val="CfH para - Alt-P"/>
    <w:basedOn w:val="Normal"/>
    <w:link w:val="CfHpara-Alt-PChar"/>
    <w:rsid w:val="00657C5A"/>
    <w:pPr>
      <w:spacing w:after="120"/>
    </w:pPr>
    <w:rPr>
      <w:rFonts w:cs="Arial"/>
      <w:bCs w:val="0"/>
      <w:sz w:val="22"/>
      <w:szCs w:val="20"/>
    </w:rPr>
  </w:style>
  <w:style w:type="character" w:customStyle="1" w:styleId="CfHpara-Alt-PChar">
    <w:name w:val="CfH para - Alt-P Char"/>
    <w:link w:val="CfHpara-Alt-P"/>
    <w:rsid w:val="00657C5A"/>
    <w:rPr>
      <w:rFonts w:eastAsia="Times New Roman" w:cs="Arial"/>
      <w:sz w:val="22"/>
      <w:szCs w:val="20"/>
      <w:lang w:eastAsia="en-US"/>
    </w:rPr>
  </w:style>
  <w:style w:type="paragraph" w:customStyle="1" w:styleId="CfHBulletlvl1-Ctrl-dot">
    <w:name w:val="CfH Bullet lvl 1 - Ctrl-. (dot)"/>
    <w:basedOn w:val="Normal"/>
    <w:link w:val="CfHBulletlvl1-Ctrl-dotChar"/>
    <w:rsid w:val="00174CD2"/>
    <w:pPr>
      <w:numPr>
        <w:numId w:val="4"/>
      </w:numPr>
      <w:spacing w:after="120"/>
    </w:pPr>
    <w:rPr>
      <w:rFonts w:cs="Arial"/>
      <w:bCs w:val="0"/>
      <w:sz w:val="22"/>
      <w:szCs w:val="20"/>
    </w:rPr>
  </w:style>
  <w:style w:type="character" w:customStyle="1" w:styleId="CfHBulletlvl1-Ctrl-dotChar">
    <w:name w:val="CfH Bullet lvl 1 - Ctrl-. (dot) Char"/>
    <w:link w:val="CfHBulletlvl1-Ctrl-dot"/>
    <w:rsid w:val="00174CD2"/>
    <w:rPr>
      <w:rFonts w:eastAsia="Times New Roman" w:cs="Arial"/>
      <w:sz w:val="22"/>
      <w:szCs w:val="20"/>
      <w:lang w:eastAsia="en-US"/>
    </w:rPr>
  </w:style>
  <w:style w:type="paragraph" w:customStyle="1" w:styleId="EvoTabletext">
    <w:name w:val="Evo Table text"/>
    <w:basedOn w:val="Normal"/>
    <w:rsid w:val="00AC000B"/>
    <w:pPr>
      <w:keepLines/>
      <w:spacing w:before="20" w:after="20"/>
    </w:pPr>
    <w:rPr>
      <w:rFonts w:ascii="Trebuchet MS" w:hAnsi="Trebuchet MS"/>
      <w:bCs w:val="0"/>
      <w:snapToGrid w:val="0"/>
      <w:sz w:val="18"/>
      <w:szCs w:val="20"/>
    </w:rPr>
  </w:style>
  <w:style w:type="paragraph" w:customStyle="1" w:styleId="CfHappendixsubheading-Alt-2">
    <w:name w:val="CfH appendix subheading - Alt-2"/>
    <w:basedOn w:val="CfHpara-Alt-P"/>
    <w:next w:val="CfHpara-Alt-P"/>
    <w:rsid w:val="00AC000B"/>
    <w:rPr>
      <w:b/>
      <w:sz w:val="24"/>
    </w:rPr>
  </w:style>
  <w:style w:type="character" w:customStyle="1" w:styleId="CfHAppendix-Alt-1Char">
    <w:name w:val="CfH Appendix - Alt-1 Char"/>
    <w:basedOn w:val="DefaultParagraphFont"/>
    <w:link w:val="CfHAppendix-Alt-1"/>
    <w:rsid w:val="00AC000B"/>
    <w:rPr>
      <w:rFonts w:cs="Arial"/>
      <w:b/>
      <w:bCs/>
      <w:kern w:val="32"/>
      <w:sz w:val="28"/>
      <w:szCs w:val="32"/>
    </w:rPr>
  </w:style>
  <w:style w:type="paragraph" w:customStyle="1" w:styleId="CfHAppendix-Alt-1">
    <w:name w:val="CfH Appendix - Alt-1"/>
    <w:basedOn w:val="Heading1"/>
    <w:next w:val="CfHpara-Alt-P"/>
    <w:link w:val="CfHAppendix-Alt-1Char"/>
    <w:rsid w:val="00AC000B"/>
    <w:pPr>
      <w:keepNext/>
      <w:pageBreakBefore/>
      <w:numPr>
        <w:numId w:val="5"/>
      </w:numPr>
      <w:tabs>
        <w:tab w:val="clear" w:pos="360"/>
        <w:tab w:val="num" w:pos="1211"/>
      </w:tabs>
      <w:spacing w:before="240" w:after="240"/>
      <w:ind w:left="0" w:firstLine="0"/>
      <w:jc w:val="both"/>
    </w:pPr>
    <w:rPr>
      <w:rFonts w:eastAsia="HGSMinchoE"/>
      <w:color w:val="auto"/>
    </w:rPr>
  </w:style>
  <w:style w:type="paragraph" w:customStyle="1" w:styleId="CfHHeading1-Ctrl-1">
    <w:name w:val="CfH Heading 1 - Ctrl-1"/>
    <w:basedOn w:val="Heading1"/>
    <w:next w:val="CfHpara-Alt-P"/>
    <w:rsid w:val="00CF5751"/>
    <w:pPr>
      <w:keepNext/>
      <w:pageBreakBefore/>
      <w:tabs>
        <w:tab w:val="num" w:pos="432"/>
      </w:tabs>
      <w:spacing w:before="240" w:after="240"/>
    </w:pPr>
    <w:rPr>
      <w:rFonts w:cs="Times New Roman"/>
      <w:color w:val="auto"/>
      <w:szCs w:val="20"/>
    </w:rPr>
  </w:style>
  <w:style w:type="paragraph" w:customStyle="1" w:styleId="CfHcontextualnotes-Alt-C">
    <w:name w:val="CfH contextual notes - Alt-C"/>
    <w:basedOn w:val="CfHpara-Alt-P"/>
    <w:next w:val="CfHpara-Alt-P"/>
    <w:link w:val="CfHcontextualnotes-Alt-CChar"/>
    <w:rsid w:val="00CF5751"/>
    <w:pPr>
      <w:shd w:val="clear" w:color="auto" w:fill="FFFF99"/>
    </w:pPr>
    <w:rPr>
      <w:color w:val="0000FF"/>
    </w:rPr>
  </w:style>
  <w:style w:type="paragraph" w:customStyle="1" w:styleId="CfHFigure-Ctrl-F">
    <w:name w:val="CfH Figure - Ctrl-F"/>
    <w:basedOn w:val="Normal"/>
    <w:rsid w:val="00CF5751"/>
    <w:pPr>
      <w:spacing w:after="120"/>
    </w:pPr>
    <w:rPr>
      <w:rFonts w:cs="Arial"/>
      <w:b/>
      <w:bCs w:val="0"/>
      <w:sz w:val="22"/>
      <w:szCs w:val="20"/>
    </w:rPr>
  </w:style>
  <w:style w:type="character" w:customStyle="1" w:styleId="CfHcontextualnotes-Alt-CChar">
    <w:name w:val="CfH contextual notes - Alt-C Char"/>
    <w:link w:val="CfHcontextualnotes-Alt-C"/>
    <w:rsid w:val="00CF5751"/>
    <w:rPr>
      <w:rFonts w:eastAsia="Times New Roman" w:cs="Arial"/>
      <w:color w:val="0000FF"/>
      <w:sz w:val="22"/>
      <w:szCs w:val="20"/>
      <w:shd w:val="clear" w:color="auto" w:fill="FFFF99"/>
      <w:lang w:eastAsia="en-US"/>
    </w:rPr>
  </w:style>
  <w:style w:type="paragraph" w:styleId="TOC4">
    <w:name w:val="toc 4"/>
    <w:basedOn w:val="Normal"/>
    <w:next w:val="Normal"/>
    <w:autoRedefine/>
    <w:uiPriority w:val="39"/>
    <w:unhideWhenUsed/>
    <w:rsid w:val="00454341"/>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54341"/>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54341"/>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54341"/>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54341"/>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54341"/>
    <w:pPr>
      <w:spacing w:after="100" w:line="276" w:lineRule="auto"/>
      <w:ind w:left="1760"/>
    </w:pPr>
    <w:rPr>
      <w:rFonts w:asciiTheme="minorHAnsi" w:eastAsiaTheme="minorEastAsia" w:hAnsiTheme="minorHAnsi" w:cstheme="minorBidi"/>
      <w:bCs w:val="0"/>
      <w:sz w:val="22"/>
      <w:szCs w:val="22"/>
      <w:lang w:eastAsia="en-GB"/>
    </w:rPr>
  </w:style>
  <w:style w:type="paragraph" w:customStyle="1" w:styleId="Captions">
    <w:name w:val="Captions"/>
    <w:basedOn w:val="Heading3"/>
    <w:rsid w:val="00922A02"/>
    <w:pPr>
      <w:keepNext/>
      <w:numPr>
        <w:ilvl w:val="0"/>
        <w:numId w:val="0"/>
      </w:numPr>
      <w:suppressAutoHyphens/>
      <w:autoSpaceDN w:val="0"/>
      <w:spacing w:after="40" w:line="276" w:lineRule="auto"/>
      <w:textAlignment w:val="baseline"/>
    </w:pPr>
    <w:rPr>
      <w:rFonts w:ascii="Frutiger 45" w:hAnsi="Frutiger 45"/>
      <w:bCs w:val="0"/>
      <w:i/>
      <w:sz w:val="20"/>
      <w:szCs w:val="22"/>
      <w:lang w:eastAsia="en-GB"/>
    </w:rPr>
  </w:style>
  <w:style w:type="paragraph" w:customStyle="1" w:styleId="TitleHeading">
    <w:name w:val="Title Heading"/>
    <w:basedOn w:val="Normal"/>
    <w:rsid w:val="00922A02"/>
    <w:pPr>
      <w:suppressAutoHyphens/>
      <w:autoSpaceDN w:val="0"/>
      <w:spacing w:after="200" w:line="276" w:lineRule="auto"/>
      <w:jc w:val="right"/>
      <w:textAlignment w:val="baseline"/>
    </w:pPr>
    <w:rPr>
      <w:rFonts w:ascii="Frutiger 45 Light" w:hAnsi="Frutiger 45 Light"/>
      <w:bCs w:val="0"/>
      <w:sz w:val="60"/>
      <w:szCs w:val="22"/>
      <w:lang w:eastAsia="en-GB"/>
    </w:rPr>
  </w:style>
  <w:style w:type="paragraph" w:customStyle="1" w:styleId="TitleSubheading">
    <w:name w:val="Title Subheading"/>
    <w:basedOn w:val="TitleHeading"/>
    <w:rsid w:val="00922A02"/>
    <w:rPr>
      <w:sz w:val="28"/>
    </w:rPr>
  </w:style>
  <w:style w:type="paragraph" w:styleId="BodyTextIndent">
    <w:name w:val="Body Text Indent"/>
    <w:basedOn w:val="Normal"/>
    <w:link w:val="BodyTextIndentChar"/>
    <w:rsid w:val="00922A02"/>
    <w:pPr>
      <w:suppressAutoHyphens/>
      <w:autoSpaceDN w:val="0"/>
      <w:spacing w:after="200" w:line="276" w:lineRule="auto"/>
      <w:ind w:left="1701"/>
      <w:textAlignment w:val="baseline"/>
    </w:pPr>
    <w:rPr>
      <w:rFonts w:ascii="Calibri" w:hAnsi="Calibri"/>
      <w:bCs w:val="0"/>
      <w:sz w:val="22"/>
      <w:szCs w:val="22"/>
      <w:lang w:eastAsia="en-GB"/>
    </w:rPr>
  </w:style>
  <w:style w:type="character" w:customStyle="1" w:styleId="BodyTextIndentChar">
    <w:name w:val="Body Text Indent Char"/>
    <w:basedOn w:val="DefaultParagraphFont"/>
    <w:link w:val="BodyTextIndent"/>
    <w:rsid w:val="00922A02"/>
    <w:rPr>
      <w:rFonts w:ascii="Calibri" w:eastAsia="Times New Roman" w:hAnsi="Calibri"/>
      <w:sz w:val="22"/>
      <w:szCs w:val="22"/>
    </w:rPr>
  </w:style>
  <w:style w:type="paragraph" w:styleId="BodyTextIndent2">
    <w:name w:val="Body Text Indent 2"/>
    <w:basedOn w:val="Normal"/>
    <w:link w:val="BodyTextIndent2Char"/>
    <w:rsid w:val="00922A02"/>
    <w:pPr>
      <w:suppressAutoHyphens/>
      <w:autoSpaceDN w:val="0"/>
      <w:spacing w:after="200" w:line="276" w:lineRule="auto"/>
      <w:ind w:left="1135"/>
      <w:textAlignment w:val="baseline"/>
    </w:pPr>
    <w:rPr>
      <w:rFonts w:ascii="Calibri" w:hAnsi="Calibri"/>
      <w:bCs w:val="0"/>
      <w:sz w:val="22"/>
      <w:szCs w:val="22"/>
      <w:lang w:eastAsia="en-GB"/>
    </w:rPr>
  </w:style>
  <w:style w:type="character" w:customStyle="1" w:styleId="BodyTextIndent2Char">
    <w:name w:val="Body Text Indent 2 Char"/>
    <w:basedOn w:val="DefaultParagraphFont"/>
    <w:link w:val="BodyTextIndent2"/>
    <w:rsid w:val="00922A02"/>
    <w:rPr>
      <w:rFonts w:ascii="Calibri" w:eastAsia="Times New Roman" w:hAnsi="Calibri"/>
      <w:sz w:val="22"/>
      <w:szCs w:val="22"/>
    </w:rPr>
  </w:style>
  <w:style w:type="paragraph" w:customStyle="1" w:styleId="TableHeading">
    <w:name w:val="Table Heading"/>
    <w:basedOn w:val="Normal"/>
    <w:rsid w:val="00922A02"/>
    <w:pPr>
      <w:suppressAutoHyphens/>
      <w:autoSpaceDN w:val="0"/>
      <w:spacing w:before="40" w:after="40" w:line="276" w:lineRule="auto"/>
      <w:jc w:val="center"/>
      <w:textAlignment w:val="baseline"/>
    </w:pPr>
    <w:rPr>
      <w:b/>
      <w:bCs w:val="0"/>
      <w:sz w:val="20"/>
      <w:szCs w:val="22"/>
      <w:lang w:eastAsia="en-GB"/>
    </w:rPr>
  </w:style>
  <w:style w:type="paragraph" w:customStyle="1" w:styleId="Tabletext">
    <w:name w:val="Table text"/>
    <w:basedOn w:val="Normal"/>
    <w:rsid w:val="00922A02"/>
    <w:pPr>
      <w:suppressAutoHyphens/>
      <w:autoSpaceDN w:val="0"/>
      <w:spacing w:before="40" w:after="40" w:line="276" w:lineRule="auto"/>
      <w:textAlignment w:val="baseline"/>
    </w:pPr>
    <w:rPr>
      <w:bCs w:val="0"/>
      <w:sz w:val="20"/>
      <w:szCs w:val="22"/>
      <w:lang w:eastAsia="en-GB"/>
    </w:rPr>
  </w:style>
  <w:style w:type="paragraph" w:styleId="BodyText">
    <w:name w:val="Body Text"/>
    <w:basedOn w:val="Normal"/>
    <w:link w:val="BodyTextChar"/>
    <w:rsid w:val="00922A02"/>
    <w:pPr>
      <w:suppressAutoHyphens/>
      <w:autoSpaceDN w:val="0"/>
      <w:spacing w:after="120" w:line="276" w:lineRule="auto"/>
      <w:textAlignment w:val="baseline"/>
    </w:pPr>
    <w:rPr>
      <w:rFonts w:ascii="Calibri" w:hAnsi="Calibri"/>
      <w:bCs w:val="0"/>
      <w:sz w:val="22"/>
      <w:szCs w:val="22"/>
      <w:lang w:eastAsia="en-GB"/>
    </w:rPr>
  </w:style>
  <w:style w:type="character" w:customStyle="1" w:styleId="BodyTextChar">
    <w:name w:val="Body Text Char"/>
    <w:basedOn w:val="DefaultParagraphFont"/>
    <w:link w:val="BodyText"/>
    <w:rsid w:val="00922A02"/>
    <w:rPr>
      <w:rFonts w:ascii="Calibri" w:eastAsia="Times New Roman" w:hAnsi="Calibri"/>
      <w:sz w:val="22"/>
      <w:szCs w:val="22"/>
    </w:rPr>
  </w:style>
  <w:style w:type="paragraph" w:styleId="BodyText2">
    <w:name w:val="Body Text 2"/>
    <w:basedOn w:val="Normal"/>
    <w:link w:val="BodyText2Char"/>
    <w:rsid w:val="00922A02"/>
    <w:pPr>
      <w:suppressAutoHyphens/>
      <w:autoSpaceDN w:val="0"/>
      <w:spacing w:after="200" w:line="276" w:lineRule="auto"/>
      <w:textAlignment w:val="baseline"/>
    </w:pPr>
    <w:rPr>
      <w:rFonts w:ascii="Calibri" w:hAnsi="Calibri"/>
      <w:bCs w:val="0"/>
      <w:sz w:val="22"/>
      <w:szCs w:val="22"/>
      <w:lang w:eastAsia="en-GB"/>
    </w:rPr>
  </w:style>
  <w:style w:type="character" w:customStyle="1" w:styleId="BodyText2Char">
    <w:name w:val="Body Text 2 Char"/>
    <w:basedOn w:val="DefaultParagraphFont"/>
    <w:link w:val="BodyText2"/>
    <w:rsid w:val="00922A02"/>
    <w:rPr>
      <w:rFonts w:ascii="Calibri" w:eastAsia="Times New Roman" w:hAnsi="Calibri"/>
      <w:sz w:val="22"/>
      <w:szCs w:val="22"/>
    </w:rPr>
  </w:style>
  <w:style w:type="paragraph" w:styleId="Salutation">
    <w:name w:val="Salutation"/>
    <w:basedOn w:val="Normal"/>
    <w:next w:val="Normal"/>
    <w:link w:val="SalutationChar"/>
    <w:rsid w:val="00922A02"/>
    <w:pPr>
      <w:suppressAutoHyphens/>
      <w:autoSpaceDN w:val="0"/>
      <w:spacing w:after="200" w:line="276" w:lineRule="auto"/>
      <w:textAlignment w:val="baseline"/>
    </w:pPr>
    <w:rPr>
      <w:rFonts w:ascii="Calibri" w:hAnsi="Calibri"/>
      <w:bCs w:val="0"/>
      <w:sz w:val="22"/>
      <w:szCs w:val="22"/>
      <w:lang w:eastAsia="en-GB"/>
    </w:rPr>
  </w:style>
  <w:style w:type="character" w:customStyle="1" w:styleId="SalutationChar">
    <w:name w:val="Salutation Char"/>
    <w:basedOn w:val="DefaultParagraphFont"/>
    <w:link w:val="Salutation"/>
    <w:rsid w:val="00922A02"/>
    <w:rPr>
      <w:rFonts w:ascii="Calibri" w:eastAsia="Times New Roman" w:hAnsi="Calibri"/>
      <w:sz w:val="22"/>
      <w:szCs w:val="22"/>
    </w:rPr>
  </w:style>
  <w:style w:type="paragraph" w:customStyle="1" w:styleId="CcList">
    <w:name w:val="Cc List"/>
    <w:basedOn w:val="Normal"/>
    <w:rsid w:val="00922A02"/>
    <w:pPr>
      <w:suppressAutoHyphens/>
      <w:autoSpaceDN w:val="0"/>
      <w:spacing w:after="200" w:line="276" w:lineRule="auto"/>
      <w:textAlignment w:val="baseline"/>
    </w:pPr>
    <w:rPr>
      <w:rFonts w:ascii="Calibri" w:hAnsi="Calibri"/>
      <w:bCs w:val="0"/>
      <w:sz w:val="20"/>
      <w:szCs w:val="22"/>
      <w:lang w:eastAsia="en-GB"/>
    </w:rPr>
  </w:style>
  <w:style w:type="paragraph" w:customStyle="1" w:styleId="TableText0">
    <w:name w:val="Table Text"/>
    <w:rsid w:val="00922A02"/>
    <w:pPr>
      <w:suppressAutoHyphens/>
      <w:autoSpaceDN w:val="0"/>
      <w:textAlignment w:val="baseline"/>
    </w:pPr>
    <w:rPr>
      <w:rFonts w:ascii="Times New Roman" w:eastAsia="Times New Roman" w:hAnsi="Times New Roman"/>
      <w:color w:val="000000"/>
      <w:sz w:val="20"/>
      <w:szCs w:val="20"/>
      <w:lang w:val="en-US" w:eastAsia="en-US"/>
    </w:rPr>
  </w:style>
  <w:style w:type="paragraph" w:styleId="BlockText">
    <w:name w:val="Block Text"/>
    <w:basedOn w:val="Normal"/>
    <w:rsid w:val="00922A02"/>
    <w:pPr>
      <w:suppressAutoHyphens/>
      <w:autoSpaceDN w:val="0"/>
      <w:spacing w:after="200" w:line="276" w:lineRule="auto"/>
      <w:ind w:left="5103" w:right="-1"/>
      <w:textAlignment w:val="baseline"/>
    </w:pPr>
    <w:rPr>
      <w:rFonts w:ascii="Verdana" w:hAnsi="Verdana"/>
      <w:bCs w:val="0"/>
      <w:sz w:val="18"/>
      <w:szCs w:val="22"/>
      <w:lang w:eastAsia="en-GB"/>
    </w:rPr>
  </w:style>
  <w:style w:type="paragraph" w:styleId="BodyText3">
    <w:name w:val="Body Text 3"/>
    <w:basedOn w:val="Normal"/>
    <w:link w:val="BodyText3Char"/>
    <w:rsid w:val="00922A02"/>
    <w:pPr>
      <w:suppressAutoHyphens/>
      <w:autoSpaceDN w:val="0"/>
      <w:spacing w:after="120" w:line="276" w:lineRule="auto"/>
      <w:textAlignment w:val="baseline"/>
    </w:pPr>
    <w:rPr>
      <w:rFonts w:ascii="Calibri" w:hAnsi="Calibri"/>
      <w:bCs w:val="0"/>
      <w:sz w:val="16"/>
      <w:szCs w:val="16"/>
      <w:lang w:eastAsia="en-GB"/>
    </w:rPr>
  </w:style>
  <w:style w:type="character" w:customStyle="1" w:styleId="BodyText3Char">
    <w:name w:val="Body Text 3 Char"/>
    <w:basedOn w:val="DefaultParagraphFont"/>
    <w:link w:val="BodyText3"/>
    <w:rsid w:val="00922A02"/>
    <w:rPr>
      <w:rFonts w:ascii="Calibri" w:eastAsia="Times New Roman" w:hAnsi="Calibri"/>
      <w:sz w:val="16"/>
      <w:szCs w:val="16"/>
    </w:rPr>
  </w:style>
  <w:style w:type="paragraph" w:styleId="Index1">
    <w:name w:val="index 1"/>
    <w:basedOn w:val="Normal"/>
    <w:next w:val="Normal"/>
    <w:autoRedefine/>
    <w:rsid w:val="00922A02"/>
    <w:pPr>
      <w:suppressAutoHyphens/>
      <w:autoSpaceDN w:val="0"/>
      <w:spacing w:after="200" w:line="276" w:lineRule="auto"/>
      <w:textAlignment w:val="baseline"/>
    </w:pPr>
    <w:rPr>
      <w:rFonts w:ascii="Calibri" w:hAnsi="Calibri"/>
      <w:bCs w:val="0"/>
      <w:sz w:val="20"/>
      <w:szCs w:val="20"/>
      <w:lang w:eastAsia="en-GB"/>
    </w:rPr>
  </w:style>
  <w:style w:type="paragraph" w:styleId="IndexHeading">
    <w:name w:val="index heading"/>
    <w:basedOn w:val="Normal"/>
    <w:next w:val="Index1"/>
    <w:rsid w:val="00922A02"/>
    <w:pPr>
      <w:suppressAutoHyphens/>
      <w:autoSpaceDN w:val="0"/>
      <w:spacing w:after="200" w:line="276" w:lineRule="auto"/>
      <w:textAlignment w:val="baseline"/>
    </w:pPr>
    <w:rPr>
      <w:rFonts w:ascii="Calibri" w:hAnsi="Calibri"/>
      <w:bCs w:val="0"/>
      <w:sz w:val="20"/>
      <w:szCs w:val="20"/>
      <w:lang w:eastAsia="en-GB"/>
    </w:rPr>
  </w:style>
  <w:style w:type="paragraph" w:styleId="FootnoteText">
    <w:name w:val="footnote text"/>
    <w:basedOn w:val="Normal"/>
    <w:link w:val="FootnoteTextChar"/>
    <w:rsid w:val="00922A02"/>
    <w:pPr>
      <w:suppressAutoHyphens/>
      <w:autoSpaceDN w:val="0"/>
      <w:spacing w:after="200" w:line="276" w:lineRule="auto"/>
      <w:textAlignment w:val="baseline"/>
    </w:pPr>
    <w:rPr>
      <w:rFonts w:ascii="Calibri" w:hAnsi="Calibri"/>
      <w:bCs w:val="0"/>
      <w:sz w:val="22"/>
      <w:szCs w:val="20"/>
      <w:lang w:eastAsia="en-GB"/>
    </w:rPr>
  </w:style>
  <w:style w:type="character" w:customStyle="1" w:styleId="FootnoteTextChar">
    <w:name w:val="Footnote Text Char"/>
    <w:basedOn w:val="DefaultParagraphFont"/>
    <w:link w:val="FootnoteText"/>
    <w:rsid w:val="00922A02"/>
    <w:rPr>
      <w:rFonts w:ascii="Calibri" w:eastAsia="Times New Roman" w:hAnsi="Calibri"/>
      <w:sz w:val="22"/>
      <w:szCs w:val="20"/>
    </w:rPr>
  </w:style>
  <w:style w:type="character" w:customStyle="1" w:styleId="Heading3CharChar">
    <w:name w:val="Heading 3 Char Char"/>
    <w:basedOn w:val="DefaultParagraphFont"/>
    <w:rsid w:val="00922A02"/>
    <w:rPr>
      <w:rFonts w:ascii="Frutiger 45" w:hAnsi="Frutiger 45"/>
      <w:b/>
      <w:szCs w:val="24"/>
      <w:lang w:val="en-GB" w:eastAsia="en-US" w:bidi="ar-SA"/>
    </w:rPr>
  </w:style>
  <w:style w:type="paragraph" w:styleId="Revision">
    <w:name w:val="Revision"/>
    <w:rsid w:val="00922A02"/>
    <w:pPr>
      <w:suppressAutoHyphens/>
      <w:autoSpaceDN w:val="0"/>
      <w:textAlignment w:val="baseline"/>
    </w:pPr>
    <w:rPr>
      <w:rFonts w:ascii="Calibri" w:eastAsia="Times New Roman" w:hAnsi="Calibri"/>
      <w:sz w:val="22"/>
      <w:szCs w:val="22"/>
    </w:rPr>
  </w:style>
  <w:style w:type="character" w:customStyle="1" w:styleId="Heading3CharCharChar">
    <w:name w:val="Heading 3 Char Char Char"/>
    <w:basedOn w:val="DefaultParagraphFont"/>
    <w:rsid w:val="00922A02"/>
    <w:rPr>
      <w:rFonts w:ascii="Frutiger 45" w:hAnsi="Frutiger 45"/>
      <w:b/>
      <w:szCs w:val="24"/>
      <w:lang w:val="en-US" w:eastAsia="en-US" w:bidi="ar-SA"/>
    </w:rPr>
  </w:style>
  <w:style w:type="paragraph" w:customStyle="1" w:styleId="StyleHeading1Before12ptAfter12pt">
    <w:name w:val="Style Heading 1 + Before:  12 pt After:  12 pt"/>
    <w:basedOn w:val="Heading1"/>
    <w:rsid w:val="00480129"/>
    <w:pPr>
      <w:keepNext/>
      <w:keepLines/>
      <w:tabs>
        <w:tab w:val="right" w:pos="9923"/>
      </w:tabs>
      <w:spacing w:before="240"/>
      <w:ind w:left="851" w:hanging="851"/>
    </w:pPr>
    <w:rPr>
      <w:rFonts w:cs="Times New Roman"/>
      <w:color w:val="000080"/>
      <w:kern w:val="0"/>
      <w:szCs w:val="20"/>
    </w:rPr>
  </w:style>
  <w:style w:type="paragraph" w:customStyle="1" w:styleId="Linebulletindent">
    <w:name w:val="Line bullet indent"/>
    <w:basedOn w:val="Normal"/>
    <w:autoRedefine/>
    <w:rsid w:val="000D42F6"/>
    <w:pPr>
      <w:pBdr>
        <w:top w:val="single" w:sz="4" w:space="1" w:color="auto"/>
        <w:left w:val="single" w:sz="4" w:space="4" w:color="auto"/>
        <w:bottom w:val="single" w:sz="4" w:space="1" w:color="auto"/>
        <w:right w:val="single" w:sz="4" w:space="4" w:color="auto"/>
      </w:pBdr>
      <w:shd w:val="clear" w:color="auto" w:fill="CCFFCC"/>
      <w:spacing w:before="120" w:after="60"/>
      <w:jc w:val="both"/>
    </w:pPr>
    <w:rPr>
      <w:bCs w:val="0"/>
      <w:color w:val="0000FF"/>
      <w:szCs w:val="24"/>
    </w:rPr>
  </w:style>
  <w:style w:type="paragraph" w:customStyle="1" w:styleId="Sourcecode">
    <w:name w:val="Sourcecode"/>
    <w:basedOn w:val="Normal"/>
    <w:rsid w:val="000D42F6"/>
    <w:pPr>
      <w:jc w:val="both"/>
    </w:pPr>
    <w:rPr>
      <w:rFonts w:ascii="Times New Roman" w:hAnsi="Times New Roman"/>
      <w:bCs w:val="0"/>
      <w:spacing w:val="-5"/>
      <w:sz w:val="20"/>
      <w:szCs w:val="20"/>
    </w:rPr>
  </w:style>
  <w:style w:type="paragraph" w:customStyle="1" w:styleId="Default">
    <w:name w:val="Default"/>
    <w:rsid w:val="00651C37"/>
    <w:pPr>
      <w:autoSpaceDE w:val="0"/>
      <w:autoSpaceDN w:val="0"/>
      <w:adjustRightInd w:val="0"/>
    </w:pPr>
    <w:rPr>
      <w:rFonts w:cs="Arial"/>
      <w:color w:val="000000"/>
    </w:rPr>
  </w:style>
  <w:style w:type="table" w:customStyle="1" w:styleId="TableGrid2">
    <w:name w:val="Table Grid2"/>
    <w:basedOn w:val="TableNormal"/>
    <w:uiPriority w:val="59"/>
    <w:rsid w:val="007B5438"/>
    <w:rPr>
      <w:rFonts w:asciiTheme="minorHAnsi" w:eastAsiaTheme="minorEastAsia" w:hAnsiTheme="minorHAnsi" w:cstheme="minorBid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34928"/>
    <w:rPr>
      <w:color w:val="605E5C"/>
      <w:shd w:val="clear" w:color="auto" w:fill="E1DFDD"/>
    </w:rPr>
  </w:style>
  <w:style w:type="character" w:styleId="Mention">
    <w:name w:val="Mention"/>
    <w:basedOn w:val="DefaultParagraphFont"/>
    <w:uiPriority w:val="99"/>
    <w:unhideWhenUsed/>
    <w:rsid w:val="00134928"/>
    <w:rPr>
      <w:color w:val="2B579A"/>
      <w:shd w:val="clear" w:color="auto" w:fill="E1DFDD"/>
    </w:rPr>
  </w:style>
  <w:style w:type="character" w:styleId="FootnoteReference">
    <w:name w:val="footnote reference"/>
    <w:basedOn w:val="DefaultParagraphFont"/>
    <w:uiPriority w:val="99"/>
    <w:semiHidden/>
    <w:unhideWhenUsed/>
    <w:rsid w:val="005E1C27"/>
    <w:rPr>
      <w:vertAlign w:val="superscript"/>
    </w:rPr>
  </w:style>
  <w:style w:type="paragraph" w:customStyle="1" w:styleId="selectionshareable">
    <w:name w:val="selectionshareable"/>
    <w:basedOn w:val="Normal"/>
    <w:rsid w:val="00C33CC7"/>
    <w:pPr>
      <w:spacing w:before="100" w:beforeAutospacing="1" w:after="100" w:afterAutospacing="1"/>
    </w:pPr>
    <w:rPr>
      <w:rFonts w:ascii="Times New Roman" w:hAnsi="Times New Roman"/>
      <w:bCs w:val="0"/>
      <w:szCs w:val="24"/>
      <w:lang w:eastAsia="en-GB"/>
    </w:rPr>
  </w:style>
  <w:style w:type="table" w:styleId="GridTable4-Accent5">
    <w:name w:val="Grid Table 4 Accent 5"/>
    <w:basedOn w:val="TableNormal"/>
    <w:uiPriority w:val="49"/>
    <w:rsid w:val="00670DCA"/>
    <w:tblPr>
      <w:tblStyleRowBandSize w:val="1"/>
      <w:tblStyleColBandSize w:val="1"/>
      <w:tblBorders>
        <w:top w:val="single" w:sz="4" w:space="0" w:color="2577FF" w:themeColor="accent5" w:themeTint="99"/>
        <w:left w:val="single" w:sz="4" w:space="0" w:color="2577FF" w:themeColor="accent5" w:themeTint="99"/>
        <w:bottom w:val="single" w:sz="4" w:space="0" w:color="2577FF" w:themeColor="accent5" w:themeTint="99"/>
        <w:right w:val="single" w:sz="4" w:space="0" w:color="2577FF" w:themeColor="accent5" w:themeTint="99"/>
        <w:insideH w:val="single" w:sz="4" w:space="0" w:color="2577FF" w:themeColor="accent5" w:themeTint="99"/>
        <w:insideV w:val="single" w:sz="4" w:space="0" w:color="2577FF" w:themeColor="accent5" w:themeTint="99"/>
      </w:tblBorders>
    </w:tblPr>
    <w:tblStylePr w:type="firstRow">
      <w:rPr>
        <w:b/>
        <w:bCs/>
        <w:color w:val="FFFFFF" w:themeColor="background1"/>
      </w:rPr>
      <w:tblPr/>
      <w:tcPr>
        <w:tcBorders>
          <w:top w:val="single" w:sz="4" w:space="0" w:color="003893" w:themeColor="accent5"/>
          <w:left w:val="single" w:sz="4" w:space="0" w:color="003893" w:themeColor="accent5"/>
          <w:bottom w:val="single" w:sz="4" w:space="0" w:color="003893" w:themeColor="accent5"/>
          <w:right w:val="single" w:sz="4" w:space="0" w:color="003893" w:themeColor="accent5"/>
          <w:insideH w:val="nil"/>
          <w:insideV w:val="nil"/>
        </w:tcBorders>
        <w:shd w:val="clear" w:color="auto" w:fill="003893" w:themeFill="accent5"/>
      </w:tcPr>
    </w:tblStylePr>
    <w:tblStylePr w:type="lastRow">
      <w:rPr>
        <w:b/>
        <w:bCs/>
      </w:rPr>
      <w:tblPr/>
      <w:tcPr>
        <w:tcBorders>
          <w:top w:val="double" w:sz="4" w:space="0" w:color="003893" w:themeColor="accent5"/>
        </w:tcBorders>
      </w:tcPr>
    </w:tblStylePr>
    <w:tblStylePr w:type="firstCol">
      <w:rPr>
        <w:b/>
        <w:bCs/>
      </w:rPr>
    </w:tblStylePr>
    <w:tblStylePr w:type="lastCol">
      <w:rPr>
        <w:b/>
        <w:bCs/>
      </w:rPr>
    </w:tblStylePr>
    <w:tblStylePr w:type="band1Vert">
      <w:tblPr/>
      <w:tcPr>
        <w:shd w:val="clear" w:color="auto" w:fill="B6D1FF" w:themeFill="accent5" w:themeFillTint="33"/>
      </w:tcPr>
    </w:tblStylePr>
    <w:tblStylePr w:type="band1Horz">
      <w:tblPr/>
      <w:tcPr>
        <w:shd w:val="clear" w:color="auto" w:fill="B6D1FF"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641">
      <w:bodyDiv w:val="1"/>
      <w:marLeft w:val="0"/>
      <w:marRight w:val="0"/>
      <w:marTop w:val="0"/>
      <w:marBottom w:val="0"/>
      <w:divBdr>
        <w:top w:val="none" w:sz="0" w:space="0" w:color="auto"/>
        <w:left w:val="none" w:sz="0" w:space="0" w:color="auto"/>
        <w:bottom w:val="none" w:sz="0" w:space="0" w:color="auto"/>
        <w:right w:val="none" w:sz="0" w:space="0" w:color="auto"/>
      </w:divBdr>
    </w:div>
    <w:div w:id="75978217">
      <w:bodyDiv w:val="1"/>
      <w:marLeft w:val="0"/>
      <w:marRight w:val="0"/>
      <w:marTop w:val="0"/>
      <w:marBottom w:val="0"/>
      <w:divBdr>
        <w:top w:val="none" w:sz="0" w:space="0" w:color="auto"/>
        <w:left w:val="none" w:sz="0" w:space="0" w:color="auto"/>
        <w:bottom w:val="none" w:sz="0" w:space="0" w:color="auto"/>
        <w:right w:val="none" w:sz="0" w:space="0" w:color="auto"/>
      </w:divBdr>
    </w:div>
    <w:div w:id="99418271">
      <w:bodyDiv w:val="1"/>
      <w:marLeft w:val="0"/>
      <w:marRight w:val="0"/>
      <w:marTop w:val="0"/>
      <w:marBottom w:val="0"/>
      <w:divBdr>
        <w:top w:val="none" w:sz="0" w:space="0" w:color="auto"/>
        <w:left w:val="none" w:sz="0" w:space="0" w:color="auto"/>
        <w:bottom w:val="none" w:sz="0" w:space="0" w:color="auto"/>
        <w:right w:val="none" w:sz="0" w:space="0" w:color="auto"/>
      </w:divBdr>
    </w:div>
    <w:div w:id="104690834">
      <w:bodyDiv w:val="1"/>
      <w:marLeft w:val="0"/>
      <w:marRight w:val="0"/>
      <w:marTop w:val="0"/>
      <w:marBottom w:val="0"/>
      <w:divBdr>
        <w:top w:val="none" w:sz="0" w:space="0" w:color="auto"/>
        <w:left w:val="none" w:sz="0" w:space="0" w:color="auto"/>
        <w:bottom w:val="none" w:sz="0" w:space="0" w:color="auto"/>
        <w:right w:val="none" w:sz="0" w:space="0" w:color="auto"/>
      </w:divBdr>
    </w:div>
    <w:div w:id="118301792">
      <w:bodyDiv w:val="1"/>
      <w:marLeft w:val="0"/>
      <w:marRight w:val="0"/>
      <w:marTop w:val="0"/>
      <w:marBottom w:val="0"/>
      <w:divBdr>
        <w:top w:val="none" w:sz="0" w:space="0" w:color="auto"/>
        <w:left w:val="none" w:sz="0" w:space="0" w:color="auto"/>
        <w:bottom w:val="none" w:sz="0" w:space="0" w:color="auto"/>
        <w:right w:val="none" w:sz="0" w:space="0" w:color="auto"/>
      </w:divBdr>
      <w:divsChild>
        <w:div w:id="92668677">
          <w:marLeft w:val="360"/>
          <w:marRight w:val="0"/>
          <w:marTop w:val="0"/>
          <w:marBottom w:val="0"/>
          <w:divBdr>
            <w:top w:val="none" w:sz="0" w:space="0" w:color="auto"/>
            <w:left w:val="none" w:sz="0" w:space="0" w:color="auto"/>
            <w:bottom w:val="none" w:sz="0" w:space="0" w:color="auto"/>
            <w:right w:val="none" w:sz="0" w:space="0" w:color="auto"/>
          </w:divBdr>
        </w:div>
        <w:div w:id="678234599">
          <w:marLeft w:val="360"/>
          <w:marRight w:val="0"/>
          <w:marTop w:val="0"/>
          <w:marBottom w:val="0"/>
          <w:divBdr>
            <w:top w:val="none" w:sz="0" w:space="0" w:color="auto"/>
            <w:left w:val="none" w:sz="0" w:space="0" w:color="auto"/>
            <w:bottom w:val="none" w:sz="0" w:space="0" w:color="auto"/>
            <w:right w:val="none" w:sz="0" w:space="0" w:color="auto"/>
          </w:divBdr>
        </w:div>
        <w:div w:id="900944169">
          <w:marLeft w:val="360"/>
          <w:marRight w:val="0"/>
          <w:marTop w:val="0"/>
          <w:marBottom w:val="0"/>
          <w:divBdr>
            <w:top w:val="none" w:sz="0" w:space="0" w:color="auto"/>
            <w:left w:val="none" w:sz="0" w:space="0" w:color="auto"/>
            <w:bottom w:val="none" w:sz="0" w:space="0" w:color="auto"/>
            <w:right w:val="none" w:sz="0" w:space="0" w:color="auto"/>
          </w:divBdr>
        </w:div>
        <w:div w:id="1860467879">
          <w:marLeft w:val="360"/>
          <w:marRight w:val="0"/>
          <w:marTop w:val="0"/>
          <w:marBottom w:val="0"/>
          <w:divBdr>
            <w:top w:val="none" w:sz="0" w:space="0" w:color="auto"/>
            <w:left w:val="none" w:sz="0" w:space="0" w:color="auto"/>
            <w:bottom w:val="none" w:sz="0" w:space="0" w:color="auto"/>
            <w:right w:val="none" w:sz="0" w:space="0" w:color="auto"/>
          </w:divBdr>
        </w:div>
        <w:div w:id="1947152809">
          <w:marLeft w:val="360"/>
          <w:marRight w:val="0"/>
          <w:marTop w:val="0"/>
          <w:marBottom w:val="0"/>
          <w:divBdr>
            <w:top w:val="none" w:sz="0" w:space="0" w:color="auto"/>
            <w:left w:val="none" w:sz="0" w:space="0" w:color="auto"/>
            <w:bottom w:val="none" w:sz="0" w:space="0" w:color="auto"/>
            <w:right w:val="none" w:sz="0" w:space="0" w:color="auto"/>
          </w:divBdr>
        </w:div>
        <w:div w:id="2010206257">
          <w:marLeft w:val="360"/>
          <w:marRight w:val="0"/>
          <w:marTop w:val="0"/>
          <w:marBottom w:val="0"/>
          <w:divBdr>
            <w:top w:val="none" w:sz="0" w:space="0" w:color="auto"/>
            <w:left w:val="none" w:sz="0" w:space="0" w:color="auto"/>
            <w:bottom w:val="none" w:sz="0" w:space="0" w:color="auto"/>
            <w:right w:val="none" w:sz="0" w:space="0" w:color="auto"/>
          </w:divBdr>
        </w:div>
      </w:divsChild>
    </w:div>
    <w:div w:id="127016210">
      <w:bodyDiv w:val="1"/>
      <w:marLeft w:val="0"/>
      <w:marRight w:val="0"/>
      <w:marTop w:val="0"/>
      <w:marBottom w:val="0"/>
      <w:divBdr>
        <w:top w:val="none" w:sz="0" w:space="0" w:color="auto"/>
        <w:left w:val="none" w:sz="0" w:space="0" w:color="auto"/>
        <w:bottom w:val="none" w:sz="0" w:space="0" w:color="auto"/>
        <w:right w:val="none" w:sz="0" w:space="0" w:color="auto"/>
      </w:divBdr>
      <w:divsChild>
        <w:div w:id="198863505">
          <w:marLeft w:val="360"/>
          <w:marRight w:val="0"/>
          <w:marTop w:val="0"/>
          <w:marBottom w:val="0"/>
          <w:divBdr>
            <w:top w:val="none" w:sz="0" w:space="0" w:color="auto"/>
            <w:left w:val="none" w:sz="0" w:space="0" w:color="auto"/>
            <w:bottom w:val="none" w:sz="0" w:space="0" w:color="auto"/>
            <w:right w:val="none" w:sz="0" w:space="0" w:color="auto"/>
          </w:divBdr>
        </w:div>
        <w:div w:id="526526604">
          <w:marLeft w:val="360"/>
          <w:marRight w:val="0"/>
          <w:marTop w:val="0"/>
          <w:marBottom w:val="0"/>
          <w:divBdr>
            <w:top w:val="none" w:sz="0" w:space="0" w:color="auto"/>
            <w:left w:val="none" w:sz="0" w:space="0" w:color="auto"/>
            <w:bottom w:val="none" w:sz="0" w:space="0" w:color="auto"/>
            <w:right w:val="none" w:sz="0" w:space="0" w:color="auto"/>
          </w:divBdr>
        </w:div>
        <w:div w:id="1938443503">
          <w:marLeft w:val="360"/>
          <w:marRight w:val="0"/>
          <w:marTop w:val="0"/>
          <w:marBottom w:val="0"/>
          <w:divBdr>
            <w:top w:val="none" w:sz="0" w:space="0" w:color="auto"/>
            <w:left w:val="none" w:sz="0" w:space="0" w:color="auto"/>
            <w:bottom w:val="none" w:sz="0" w:space="0" w:color="auto"/>
            <w:right w:val="none" w:sz="0" w:space="0" w:color="auto"/>
          </w:divBdr>
        </w:div>
      </w:divsChild>
    </w:div>
    <w:div w:id="128130672">
      <w:bodyDiv w:val="1"/>
      <w:marLeft w:val="0"/>
      <w:marRight w:val="0"/>
      <w:marTop w:val="0"/>
      <w:marBottom w:val="0"/>
      <w:divBdr>
        <w:top w:val="none" w:sz="0" w:space="0" w:color="auto"/>
        <w:left w:val="none" w:sz="0" w:space="0" w:color="auto"/>
        <w:bottom w:val="none" w:sz="0" w:space="0" w:color="auto"/>
        <w:right w:val="none" w:sz="0" w:space="0" w:color="auto"/>
      </w:divBdr>
    </w:div>
    <w:div w:id="299653692">
      <w:bodyDiv w:val="1"/>
      <w:marLeft w:val="0"/>
      <w:marRight w:val="0"/>
      <w:marTop w:val="0"/>
      <w:marBottom w:val="0"/>
      <w:divBdr>
        <w:top w:val="none" w:sz="0" w:space="0" w:color="auto"/>
        <w:left w:val="none" w:sz="0" w:space="0" w:color="auto"/>
        <w:bottom w:val="none" w:sz="0" w:space="0" w:color="auto"/>
        <w:right w:val="none" w:sz="0" w:space="0" w:color="auto"/>
      </w:divBdr>
    </w:div>
    <w:div w:id="551305816">
      <w:bodyDiv w:val="1"/>
      <w:marLeft w:val="0"/>
      <w:marRight w:val="0"/>
      <w:marTop w:val="0"/>
      <w:marBottom w:val="0"/>
      <w:divBdr>
        <w:top w:val="none" w:sz="0" w:space="0" w:color="auto"/>
        <w:left w:val="none" w:sz="0" w:space="0" w:color="auto"/>
        <w:bottom w:val="none" w:sz="0" w:space="0" w:color="auto"/>
        <w:right w:val="none" w:sz="0" w:space="0" w:color="auto"/>
      </w:divBdr>
    </w:div>
    <w:div w:id="632247046">
      <w:bodyDiv w:val="1"/>
      <w:marLeft w:val="0"/>
      <w:marRight w:val="0"/>
      <w:marTop w:val="0"/>
      <w:marBottom w:val="0"/>
      <w:divBdr>
        <w:top w:val="none" w:sz="0" w:space="0" w:color="auto"/>
        <w:left w:val="none" w:sz="0" w:space="0" w:color="auto"/>
        <w:bottom w:val="none" w:sz="0" w:space="0" w:color="auto"/>
        <w:right w:val="none" w:sz="0" w:space="0" w:color="auto"/>
      </w:divBdr>
    </w:div>
    <w:div w:id="694385350">
      <w:bodyDiv w:val="1"/>
      <w:marLeft w:val="0"/>
      <w:marRight w:val="0"/>
      <w:marTop w:val="0"/>
      <w:marBottom w:val="0"/>
      <w:divBdr>
        <w:top w:val="none" w:sz="0" w:space="0" w:color="auto"/>
        <w:left w:val="none" w:sz="0" w:space="0" w:color="auto"/>
        <w:bottom w:val="none" w:sz="0" w:space="0" w:color="auto"/>
        <w:right w:val="none" w:sz="0" w:space="0" w:color="auto"/>
      </w:divBdr>
    </w:div>
    <w:div w:id="720372294">
      <w:bodyDiv w:val="1"/>
      <w:marLeft w:val="0"/>
      <w:marRight w:val="0"/>
      <w:marTop w:val="0"/>
      <w:marBottom w:val="0"/>
      <w:divBdr>
        <w:top w:val="none" w:sz="0" w:space="0" w:color="auto"/>
        <w:left w:val="none" w:sz="0" w:space="0" w:color="auto"/>
        <w:bottom w:val="none" w:sz="0" w:space="0" w:color="auto"/>
        <w:right w:val="none" w:sz="0" w:space="0" w:color="auto"/>
      </w:divBdr>
    </w:div>
    <w:div w:id="948850085">
      <w:bodyDiv w:val="1"/>
      <w:marLeft w:val="0"/>
      <w:marRight w:val="0"/>
      <w:marTop w:val="0"/>
      <w:marBottom w:val="0"/>
      <w:divBdr>
        <w:top w:val="none" w:sz="0" w:space="0" w:color="auto"/>
        <w:left w:val="none" w:sz="0" w:space="0" w:color="auto"/>
        <w:bottom w:val="none" w:sz="0" w:space="0" w:color="auto"/>
        <w:right w:val="none" w:sz="0" w:space="0" w:color="auto"/>
      </w:divBdr>
      <w:divsChild>
        <w:div w:id="869296337">
          <w:marLeft w:val="360"/>
          <w:marRight w:val="0"/>
          <w:marTop w:val="200"/>
          <w:marBottom w:val="0"/>
          <w:divBdr>
            <w:top w:val="none" w:sz="0" w:space="0" w:color="auto"/>
            <w:left w:val="none" w:sz="0" w:space="0" w:color="auto"/>
            <w:bottom w:val="none" w:sz="0" w:space="0" w:color="auto"/>
            <w:right w:val="none" w:sz="0" w:space="0" w:color="auto"/>
          </w:divBdr>
        </w:div>
      </w:divsChild>
    </w:div>
    <w:div w:id="1002317659">
      <w:bodyDiv w:val="1"/>
      <w:marLeft w:val="0"/>
      <w:marRight w:val="0"/>
      <w:marTop w:val="0"/>
      <w:marBottom w:val="0"/>
      <w:divBdr>
        <w:top w:val="none" w:sz="0" w:space="0" w:color="auto"/>
        <w:left w:val="none" w:sz="0" w:space="0" w:color="auto"/>
        <w:bottom w:val="none" w:sz="0" w:space="0" w:color="auto"/>
        <w:right w:val="none" w:sz="0" w:space="0" w:color="auto"/>
      </w:divBdr>
      <w:divsChild>
        <w:div w:id="738288468">
          <w:marLeft w:val="360"/>
          <w:marRight w:val="0"/>
          <w:marTop w:val="200"/>
          <w:marBottom w:val="0"/>
          <w:divBdr>
            <w:top w:val="none" w:sz="0" w:space="0" w:color="auto"/>
            <w:left w:val="none" w:sz="0" w:space="0" w:color="auto"/>
            <w:bottom w:val="none" w:sz="0" w:space="0" w:color="auto"/>
            <w:right w:val="none" w:sz="0" w:space="0" w:color="auto"/>
          </w:divBdr>
        </w:div>
        <w:div w:id="934751176">
          <w:marLeft w:val="360"/>
          <w:marRight w:val="0"/>
          <w:marTop w:val="200"/>
          <w:marBottom w:val="0"/>
          <w:divBdr>
            <w:top w:val="none" w:sz="0" w:space="0" w:color="auto"/>
            <w:left w:val="none" w:sz="0" w:space="0" w:color="auto"/>
            <w:bottom w:val="none" w:sz="0" w:space="0" w:color="auto"/>
            <w:right w:val="none" w:sz="0" w:space="0" w:color="auto"/>
          </w:divBdr>
        </w:div>
      </w:divsChild>
    </w:div>
    <w:div w:id="1032343491">
      <w:bodyDiv w:val="1"/>
      <w:marLeft w:val="0"/>
      <w:marRight w:val="0"/>
      <w:marTop w:val="0"/>
      <w:marBottom w:val="0"/>
      <w:divBdr>
        <w:top w:val="none" w:sz="0" w:space="0" w:color="auto"/>
        <w:left w:val="none" w:sz="0" w:space="0" w:color="auto"/>
        <w:bottom w:val="none" w:sz="0" w:space="0" w:color="auto"/>
        <w:right w:val="none" w:sz="0" w:space="0" w:color="auto"/>
      </w:divBdr>
    </w:div>
    <w:div w:id="1083724648">
      <w:bodyDiv w:val="1"/>
      <w:marLeft w:val="0"/>
      <w:marRight w:val="0"/>
      <w:marTop w:val="0"/>
      <w:marBottom w:val="0"/>
      <w:divBdr>
        <w:top w:val="none" w:sz="0" w:space="0" w:color="auto"/>
        <w:left w:val="none" w:sz="0" w:space="0" w:color="auto"/>
        <w:bottom w:val="none" w:sz="0" w:space="0" w:color="auto"/>
        <w:right w:val="none" w:sz="0" w:space="0" w:color="auto"/>
      </w:divBdr>
    </w:div>
    <w:div w:id="1161626452">
      <w:bodyDiv w:val="1"/>
      <w:marLeft w:val="0"/>
      <w:marRight w:val="0"/>
      <w:marTop w:val="0"/>
      <w:marBottom w:val="0"/>
      <w:divBdr>
        <w:top w:val="none" w:sz="0" w:space="0" w:color="auto"/>
        <w:left w:val="none" w:sz="0" w:space="0" w:color="auto"/>
        <w:bottom w:val="none" w:sz="0" w:space="0" w:color="auto"/>
        <w:right w:val="none" w:sz="0" w:space="0" w:color="auto"/>
      </w:divBdr>
    </w:div>
    <w:div w:id="1253125827">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
    <w:div w:id="1286155358">
      <w:bodyDiv w:val="1"/>
      <w:marLeft w:val="0"/>
      <w:marRight w:val="0"/>
      <w:marTop w:val="0"/>
      <w:marBottom w:val="0"/>
      <w:divBdr>
        <w:top w:val="none" w:sz="0" w:space="0" w:color="auto"/>
        <w:left w:val="none" w:sz="0" w:space="0" w:color="auto"/>
        <w:bottom w:val="none" w:sz="0" w:space="0" w:color="auto"/>
        <w:right w:val="none" w:sz="0" w:space="0" w:color="auto"/>
      </w:divBdr>
    </w:div>
    <w:div w:id="1326545157">
      <w:bodyDiv w:val="1"/>
      <w:marLeft w:val="0"/>
      <w:marRight w:val="0"/>
      <w:marTop w:val="0"/>
      <w:marBottom w:val="0"/>
      <w:divBdr>
        <w:top w:val="none" w:sz="0" w:space="0" w:color="auto"/>
        <w:left w:val="none" w:sz="0" w:space="0" w:color="auto"/>
        <w:bottom w:val="none" w:sz="0" w:space="0" w:color="auto"/>
        <w:right w:val="none" w:sz="0" w:space="0" w:color="auto"/>
      </w:divBdr>
    </w:div>
    <w:div w:id="1356225222">
      <w:bodyDiv w:val="1"/>
      <w:marLeft w:val="0"/>
      <w:marRight w:val="0"/>
      <w:marTop w:val="0"/>
      <w:marBottom w:val="0"/>
      <w:divBdr>
        <w:top w:val="none" w:sz="0" w:space="0" w:color="auto"/>
        <w:left w:val="none" w:sz="0" w:space="0" w:color="auto"/>
        <w:bottom w:val="none" w:sz="0" w:space="0" w:color="auto"/>
        <w:right w:val="none" w:sz="0" w:space="0" w:color="auto"/>
      </w:divBdr>
    </w:div>
    <w:div w:id="1416635090">
      <w:bodyDiv w:val="1"/>
      <w:marLeft w:val="0"/>
      <w:marRight w:val="0"/>
      <w:marTop w:val="0"/>
      <w:marBottom w:val="0"/>
      <w:divBdr>
        <w:top w:val="none" w:sz="0" w:space="0" w:color="auto"/>
        <w:left w:val="none" w:sz="0" w:space="0" w:color="auto"/>
        <w:bottom w:val="none" w:sz="0" w:space="0" w:color="auto"/>
        <w:right w:val="none" w:sz="0" w:space="0" w:color="auto"/>
      </w:divBdr>
    </w:div>
    <w:div w:id="1449157472">
      <w:bodyDiv w:val="1"/>
      <w:marLeft w:val="0"/>
      <w:marRight w:val="0"/>
      <w:marTop w:val="0"/>
      <w:marBottom w:val="0"/>
      <w:divBdr>
        <w:top w:val="none" w:sz="0" w:space="0" w:color="auto"/>
        <w:left w:val="none" w:sz="0" w:space="0" w:color="auto"/>
        <w:bottom w:val="none" w:sz="0" w:space="0" w:color="auto"/>
        <w:right w:val="none" w:sz="0" w:space="0" w:color="auto"/>
      </w:divBdr>
    </w:div>
    <w:div w:id="1510021853">
      <w:bodyDiv w:val="1"/>
      <w:marLeft w:val="0"/>
      <w:marRight w:val="0"/>
      <w:marTop w:val="0"/>
      <w:marBottom w:val="0"/>
      <w:divBdr>
        <w:top w:val="none" w:sz="0" w:space="0" w:color="auto"/>
        <w:left w:val="none" w:sz="0" w:space="0" w:color="auto"/>
        <w:bottom w:val="none" w:sz="0" w:space="0" w:color="auto"/>
        <w:right w:val="none" w:sz="0" w:space="0" w:color="auto"/>
      </w:divBdr>
      <w:divsChild>
        <w:div w:id="244464817">
          <w:marLeft w:val="0"/>
          <w:marRight w:val="0"/>
          <w:marTop w:val="0"/>
          <w:marBottom w:val="0"/>
          <w:divBdr>
            <w:top w:val="none" w:sz="0" w:space="0" w:color="auto"/>
            <w:left w:val="none" w:sz="0" w:space="0" w:color="auto"/>
            <w:bottom w:val="none" w:sz="0" w:space="0" w:color="auto"/>
            <w:right w:val="none" w:sz="0" w:space="0" w:color="auto"/>
          </w:divBdr>
          <w:divsChild>
            <w:div w:id="3748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2332">
      <w:bodyDiv w:val="1"/>
      <w:marLeft w:val="0"/>
      <w:marRight w:val="0"/>
      <w:marTop w:val="0"/>
      <w:marBottom w:val="0"/>
      <w:divBdr>
        <w:top w:val="none" w:sz="0" w:space="0" w:color="auto"/>
        <w:left w:val="none" w:sz="0" w:space="0" w:color="auto"/>
        <w:bottom w:val="none" w:sz="0" w:space="0" w:color="auto"/>
        <w:right w:val="none" w:sz="0" w:space="0" w:color="auto"/>
      </w:divBdr>
    </w:div>
    <w:div w:id="1606427469">
      <w:bodyDiv w:val="1"/>
      <w:marLeft w:val="0"/>
      <w:marRight w:val="0"/>
      <w:marTop w:val="0"/>
      <w:marBottom w:val="0"/>
      <w:divBdr>
        <w:top w:val="none" w:sz="0" w:space="0" w:color="auto"/>
        <w:left w:val="none" w:sz="0" w:space="0" w:color="auto"/>
        <w:bottom w:val="none" w:sz="0" w:space="0" w:color="auto"/>
        <w:right w:val="none" w:sz="0" w:space="0" w:color="auto"/>
      </w:divBdr>
    </w:div>
    <w:div w:id="1637644870">
      <w:bodyDiv w:val="1"/>
      <w:marLeft w:val="0"/>
      <w:marRight w:val="0"/>
      <w:marTop w:val="0"/>
      <w:marBottom w:val="0"/>
      <w:divBdr>
        <w:top w:val="none" w:sz="0" w:space="0" w:color="auto"/>
        <w:left w:val="none" w:sz="0" w:space="0" w:color="auto"/>
        <w:bottom w:val="none" w:sz="0" w:space="0" w:color="auto"/>
        <w:right w:val="none" w:sz="0" w:space="0" w:color="auto"/>
      </w:divBdr>
    </w:div>
    <w:div w:id="1659573200">
      <w:bodyDiv w:val="1"/>
      <w:marLeft w:val="0"/>
      <w:marRight w:val="0"/>
      <w:marTop w:val="0"/>
      <w:marBottom w:val="0"/>
      <w:divBdr>
        <w:top w:val="none" w:sz="0" w:space="0" w:color="auto"/>
        <w:left w:val="none" w:sz="0" w:space="0" w:color="auto"/>
        <w:bottom w:val="none" w:sz="0" w:space="0" w:color="auto"/>
        <w:right w:val="none" w:sz="0" w:space="0" w:color="auto"/>
      </w:divBdr>
      <w:divsChild>
        <w:div w:id="112601160">
          <w:marLeft w:val="360"/>
          <w:marRight w:val="0"/>
          <w:marTop w:val="200"/>
          <w:marBottom w:val="0"/>
          <w:divBdr>
            <w:top w:val="none" w:sz="0" w:space="0" w:color="auto"/>
            <w:left w:val="none" w:sz="0" w:space="0" w:color="auto"/>
            <w:bottom w:val="none" w:sz="0" w:space="0" w:color="auto"/>
            <w:right w:val="none" w:sz="0" w:space="0" w:color="auto"/>
          </w:divBdr>
        </w:div>
      </w:divsChild>
    </w:div>
    <w:div w:id="1737313226">
      <w:bodyDiv w:val="1"/>
      <w:marLeft w:val="0"/>
      <w:marRight w:val="0"/>
      <w:marTop w:val="0"/>
      <w:marBottom w:val="0"/>
      <w:divBdr>
        <w:top w:val="none" w:sz="0" w:space="0" w:color="auto"/>
        <w:left w:val="none" w:sz="0" w:space="0" w:color="auto"/>
        <w:bottom w:val="none" w:sz="0" w:space="0" w:color="auto"/>
        <w:right w:val="none" w:sz="0" w:space="0" w:color="auto"/>
      </w:divBdr>
      <w:divsChild>
        <w:div w:id="886339468">
          <w:marLeft w:val="360"/>
          <w:marRight w:val="0"/>
          <w:marTop w:val="200"/>
          <w:marBottom w:val="0"/>
          <w:divBdr>
            <w:top w:val="none" w:sz="0" w:space="0" w:color="auto"/>
            <w:left w:val="none" w:sz="0" w:space="0" w:color="auto"/>
            <w:bottom w:val="none" w:sz="0" w:space="0" w:color="auto"/>
            <w:right w:val="none" w:sz="0" w:space="0" w:color="auto"/>
          </w:divBdr>
        </w:div>
      </w:divsChild>
    </w:div>
    <w:div w:id="1762948838">
      <w:bodyDiv w:val="1"/>
      <w:marLeft w:val="0"/>
      <w:marRight w:val="0"/>
      <w:marTop w:val="0"/>
      <w:marBottom w:val="0"/>
      <w:divBdr>
        <w:top w:val="none" w:sz="0" w:space="0" w:color="auto"/>
        <w:left w:val="none" w:sz="0" w:space="0" w:color="auto"/>
        <w:bottom w:val="none" w:sz="0" w:space="0" w:color="auto"/>
        <w:right w:val="none" w:sz="0" w:space="0" w:color="auto"/>
      </w:divBdr>
    </w:div>
    <w:div w:id="1846169390">
      <w:bodyDiv w:val="1"/>
      <w:marLeft w:val="0"/>
      <w:marRight w:val="0"/>
      <w:marTop w:val="0"/>
      <w:marBottom w:val="0"/>
      <w:divBdr>
        <w:top w:val="none" w:sz="0" w:space="0" w:color="auto"/>
        <w:left w:val="none" w:sz="0" w:space="0" w:color="auto"/>
        <w:bottom w:val="none" w:sz="0" w:space="0" w:color="auto"/>
        <w:right w:val="none" w:sz="0" w:space="0" w:color="auto"/>
      </w:divBdr>
      <w:divsChild>
        <w:div w:id="348140200">
          <w:marLeft w:val="360"/>
          <w:marRight w:val="0"/>
          <w:marTop w:val="200"/>
          <w:marBottom w:val="0"/>
          <w:divBdr>
            <w:top w:val="none" w:sz="0" w:space="0" w:color="auto"/>
            <w:left w:val="none" w:sz="0" w:space="0" w:color="auto"/>
            <w:bottom w:val="none" w:sz="0" w:space="0" w:color="auto"/>
            <w:right w:val="none" w:sz="0" w:space="0" w:color="auto"/>
          </w:divBdr>
        </w:div>
        <w:div w:id="1413696113">
          <w:marLeft w:val="360"/>
          <w:marRight w:val="0"/>
          <w:marTop w:val="200"/>
          <w:marBottom w:val="0"/>
          <w:divBdr>
            <w:top w:val="none" w:sz="0" w:space="0" w:color="auto"/>
            <w:left w:val="none" w:sz="0" w:space="0" w:color="auto"/>
            <w:bottom w:val="none" w:sz="0" w:space="0" w:color="auto"/>
            <w:right w:val="none" w:sz="0" w:space="0" w:color="auto"/>
          </w:divBdr>
        </w:div>
      </w:divsChild>
    </w:div>
    <w:div w:id="1961301121">
      <w:bodyDiv w:val="1"/>
      <w:marLeft w:val="0"/>
      <w:marRight w:val="0"/>
      <w:marTop w:val="0"/>
      <w:marBottom w:val="0"/>
      <w:divBdr>
        <w:top w:val="none" w:sz="0" w:space="0" w:color="auto"/>
        <w:left w:val="none" w:sz="0" w:space="0" w:color="auto"/>
        <w:bottom w:val="none" w:sz="0" w:space="0" w:color="auto"/>
        <w:right w:val="none" w:sz="0" w:space="0" w:color="auto"/>
      </w:divBdr>
    </w:div>
    <w:div w:id="2079014589">
      <w:bodyDiv w:val="1"/>
      <w:marLeft w:val="0"/>
      <w:marRight w:val="0"/>
      <w:marTop w:val="0"/>
      <w:marBottom w:val="0"/>
      <w:divBdr>
        <w:top w:val="none" w:sz="0" w:space="0" w:color="auto"/>
        <w:left w:val="none" w:sz="0" w:space="0" w:color="auto"/>
        <w:bottom w:val="none" w:sz="0" w:space="0" w:color="auto"/>
        <w:right w:val="none" w:sz="0" w:space="0" w:color="auto"/>
      </w:divBdr>
      <w:divsChild>
        <w:div w:id="1913924881">
          <w:marLeft w:val="360"/>
          <w:marRight w:val="0"/>
          <w:marTop w:val="200"/>
          <w:marBottom w:val="0"/>
          <w:divBdr>
            <w:top w:val="none" w:sz="0" w:space="0" w:color="auto"/>
            <w:left w:val="none" w:sz="0" w:space="0" w:color="auto"/>
            <w:bottom w:val="none" w:sz="0" w:space="0" w:color="auto"/>
            <w:right w:val="none" w:sz="0" w:space="0" w:color="auto"/>
          </w:divBdr>
        </w:div>
      </w:divsChild>
    </w:div>
    <w:div w:id="2113818079">
      <w:bodyDiv w:val="1"/>
      <w:marLeft w:val="0"/>
      <w:marRight w:val="0"/>
      <w:marTop w:val="0"/>
      <w:marBottom w:val="0"/>
      <w:divBdr>
        <w:top w:val="none" w:sz="0" w:space="0" w:color="auto"/>
        <w:left w:val="none" w:sz="0" w:space="0" w:color="auto"/>
        <w:bottom w:val="none" w:sz="0" w:space="0" w:color="auto"/>
        <w:right w:val="none" w:sz="0" w:space="0" w:color="auto"/>
      </w:divBdr>
    </w:div>
    <w:div w:id="2142336680">
      <w:bodyDiv w:val="1"/>
      <w:marLeft w:val="0"/>
      <w:marRight w:val="0"/>
      <w:marTop w:val="0"/>
      <w:marBottom w:val="0"/>
      <w:divBdr>
        <w:top w:val="none" w:sz="0" w:space="0" w:color="auto"/>
        <w:left w:val="none" w:sz="0" w:space="0" w:color="auto"/>
        <w:bottom w:val="none" w:sz="0" w:space="0" w:color="auto"/>
        <w:right w:val="none" w:sz="0" w:space="0" w:color="auto"/>
      </w:divBdr>
    </w:div>
    <w:div w:id="214573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gland.improvementdelivery@nhs.ne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obrien/AppData/Local/Microsoft/Windows/INetCache/Content.Outlook/ADWO52YS/Nowhere%20to%20turn:%20exploring%20the%20high%20intensity%20use%20of%20Accident%20and%20Emergency%20services%20(redcro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ncdr.ardengemcsu.nhs.uk/" TargetMode="External"/><Relationship Id="rId1" Type="http://schemas.openxmlformats.org/officeDocument/2006/relationships/hyperlink" Target="https://ncdr.ardengemcsu.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A0E9EEFC84F7F80BD4F7B9BE17873"/>
        <w:category>
          <w:name w:val="General"/>
          <w:gallery w:val="placeholder"/>
        </w:category>
        <w:types>
          <w:type w:val="bbPlcHdr"/>
        </w:types>
        <w:behaviors>
          <w:behavior w:val="content"/>
        </w:behaviors>
        <w:guid w:val="{11B84B36-6196-47C3-B89A-DCB6735E43AE}"/>
      </w:docPartPr>
      <w:docPartBody>
        <w:p w:rsidR="00141771" w:rsidRDefault="00E34CB1" w:rsidP="00E34CB1">
          <w:pPr>
            <w:pStyle w:val="D85A0E9EEFC84F7F80BD4F7B9BE17873"/>
          </w:pPr>
          <w:r w:rsidRPr="00D36299">
            <w:rPr>
              <w:rStyle w:val="PlaceholderText"/>
            </w:rPr>
            <w:t>[Publish Date]</w:t>
          </w:r>
        </w:p>
      </w:docPartBody>
    </w:docPart>
    <w:docPart>
      <w:docPartPr>
        <w:name w:val="2B160FAF957A4EB5B9D60894439F63A2"/>
        <w:category>
          <w:name w:val="General"/>
          <w:gallery w:val="placeholder"/>
        </w:category>
        <w:types>
          <w:type w:val="bbPlcHdr"/>
        </w:types>
        <w:behaviors>
          <w:behavior w:val="content"/>
        </w:behaviors>
        <w:guid w:val="{128D90C1-8178-46AE-AB8B-4280B515020B}"/>
      </w:docPartPr>
      <w:docPartBody>
        <w:p w:rsidR="00DE11DE" w:rsidRDefault="008340FD" w:rsidP="008340FD">
          <w:pPr>
            <w:pStyle w:val="2B160FAF957A4EB5B9D60894439F63A2"/>
          </w:pPr>
          <w:r w:rsidRPr="008E2C65">
            <w:rPr>
              <w:rStyle w:val="PlaceholderText"/>
            </w:rPr>
            <w:t>Click here to enter text.</w:t>
          </w:r>
        </w:p>
      </w:docPartBody>
    </w:docPart>
    <w:docPart>
      <w:docPartPr>
        <w:name w:val="5D6144E1F89B42E28747F9559B6424F2"/>
        <w:category>
          <w:name w:val="General"/>
          <w:gallery w:val="placeholder"/>
        </w:category>
        <w:types>
          <w:type w:val="bbPlcHdr"/>
        </w:types>
        <w:behaviors>
          <w:behavior w:val="content"/>
        </w:behaviors>
        <w:guid w:val="{6730B14E-68C0-407D-AEC1-A218F6AB802A}"/>
      </w:docPartPr>
      <w:docPartBody>
        <w:p w:rsidR="00DE11DE" w:rsidRDefault="008340FD" w:rsidP="008340FD">
          <w:pPr>
            <w:pStyle w:val="5D6144E1F89B42E28747F9559B6424F2"/>
          </w:pPr>
          <w:r w:rsidRPr="008E2C65">
            <w:rPr>
              <w:rStyle w:val="PlaceholderText"/>
            </w:rPr>
            <w:t>Click here to enter text.</w:t>
          </w:r>
        </w:p>
      </w:docPartBody>
    </w:docPart>
    <w:docPart>
      <w:docPartPr>
        <w:name w:val="ED24753A91CB423093F17B9B6381F05F"/>
        <w:category>
          <w:name w:val="General"/>
          <w:gallery w:val="placeholder"/>
        </w:category>
        <w:types>
          <w:type w:val="bbPlcHdr"/>
        </w:types>
        <w:behaviors>
          <w:behavior w:val="content"/>
        </w:behaviors>
        <w:guid w:val="{81EFF0AD-994B-4999-B44D-22C0C3E242CF}"/>
      </w:docPartPr>
      <w:docPartBody>
        <w:p w:rsidR="0036702B" w:rsidRDefault="001E2F53" w:rsidP="001E2F53">
          <w:pPr>
            <w:pStyle w:val="ED24753A91CB423093F17B9B6381F05F"/>
          </w:pPr>
          <w:r w:rsidRPr="008E2C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HGSMinchoE">
    <w:charset w:val="80"/>
    <w:family w:val="roman"/>
    <w:pitch w:val="variable"/>
    <w:sig w:usb0="E00002FF" w:usb1="6AC7FD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utiger 45">
    <w:altName w:val="Arial"/>
    <w:charset w:val="00"/>
    <w:family w:val="swiss"/>
    <w:pitch w:val="variable"/>
  </w:font>
  <w:font w:name="Frutiger 45 Ligh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946"/>
    <w:rsid w:val="00014EB1"/>
    <w:rsid w:val="00021385"/>
    <w:rsid w:val="0011021C"/>
    <w:rsid w:val="00141771"/>
    <w:rsid w:val="001E2F53"/>
    <w:rsid w:val="00287AD4"/>
    <w:rsid w:val="002D7236"/>
    <w:rsid w:val="00301765"/>
    <w:rsid w:val="00327764"/>
    <w:rsid w:val="0036702B"/>
    <w:rsid w:val="005E73BA"/>
    <w:rsid w:val="00693E5C"/>
    <w:rsid w:val="00816727"/>
    <w:rsid w:val="008340FD"/>
    <w:rsid w:val="00854692"/>
    <w:rsid w:val="00893894"/>
    <w:rsid w:val="008D31DB"/>
    <w:rsid w:val="008D3BF9"/>
    <w:rsid w:val="00AE3536"/>
    <w:rsid w:val="00C61F84"/>
    <w:rsid w:val="00CE44AC"/>
    <w:rsid w:val="00CF3C83"/>
    <w:rsid w:val="00DE11DE"/>
    <w:rsid w:val="00E02946"/>
    <w:rsid w:val="00E34CB1"/>
    <w:rsid w:val="00EF1645"/>
    <w:rsid w:val="00F6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F53"/>
    <w:rPr>
      <w:color w:val="808080"/>
    </w:rPr>
  </w:style>
  <w:style w:type="paragraph" w:customStyle="1" w:styleId="ED24753A91CB423093F17B9B6381F05F">
    <w:name w:val="ED24753A91CB423093F17B9B6381F05F"/>
    <w:rsid w:val="001E2F53"/>
    <w:pPr>
      <w:spacing w:after="160" w:line="259" w:lineRule="auto"/>
    </w:pPr>
  </w:style>
  <w:style w:type="paragraph" w:customStyle="1" w:styleId="D85A0E9EEFC84F7F80BD4F7B9BE17873">
    <w:name w:val="D85A0E9EEFC84F7F80BD4F7B9BE17873"/>
    <w:rsid w:val="00E34CB1"/>
    <w:pPr>
      <w:spacing w:after="160" w:line="259" w:lineRule="auto"/>
    </w:pPr>
  </w:style>
  <w:style w:type="paragraph" w:customStyle="1" w:styleId="2B160FAF957A4EB5B9D60894439F63A2">
    <w:name w:val="2B160FAF957A4EB5B9D60894439F63A2"/>
    <w:rsid w:val="008340FD"/>
    <w:pPr>
      <w:spacing w:after="160" w:line="259" w:lineRule="auto"/>
    </w:pPr>
  </w:style>
  <w:style w:type="paragraph" w:customStyle="1" w:styleId="5D6144E1F89B42E28747F9559B6424F2">
    <w:name w:val="5D6144E1F89B42E28747F9559B6424F2"/>
    <w:rsid w:val="008340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80922b40-ea48-404e-9c4d-981eb0dd12b9">
      <Terms xmlns="http://schemas.microsoft.com/office/infopath/2007/PartnerControls"/>
    </lcf76f155ced4ddcb4097134ff3c332f>
    <SharedWithUsers xmlns="0887e771-834a-46d7-8d97-86658d344b8c">
      <UserInfo>
        <DisplayName>Rob Wakefield</DisplayName>
        <AccountId>21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4146BE3690143B8BD2EDE9F22F079" ma:contentTypeVersion="15" ma:contentTypeDescription="Create a new document." ma:contentTypeScope="" ma:versionID="a5bde98118279cd886974606ee13c0ba">
  <xsd:schema xmlns:xsd="http://www.w3.org/2001/XMLSchema" xmlns:xs="http://www.w3.org/2001/XMLSchema" xmlns:p="http://schemas.microsoft.com/office/2006/metadata/properties" xmlns:ns2="80922b40-ea48-404e-9c4d-981eb0dd12b9" xmlns:ns3="0887e771-834a-46d7-8d97-86658d344b8c" xmlns:ns4="cccaf3ac-2de9-44d4-aa31-54302fceb5f7" targetNamespace="http://schemas.microsoft.com/office/2006/metadata/properties" ma:root="true" ma:fieldsID="71ed4d369f994950664bef3556c7742a" ns2:_="" ns3:_="" ns4:_="">
    <xsd:import namespace="80922b40-ea48-404e-9c4d-981eb0dd12b9"/>
    <xsd:import namespace="0887e771-834a-46d7-8d97-86658d344b8c"/>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22b40-ea48-404e-9c4d-981eb0dd1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87e771-834a-46d7-8d97-86658d344b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5e5a6e5-adbb-4fe3-b1e9-d4d6dd170971}" ma:internalName="TaxCatchAll" ma:showField="CatchAllData" ma:web="0887e771-834a-46d7-8d97-86658d344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28A6A-E6C8-41FA-B0D6-2A225624B2E7}">
  <ds:schemaRefs>
    <ds:schemaRef ds:uri="http://schemas.microsoft.com/sharepoint/v3/contenttype/forms"/>
  </ds:schemaRefs>
</ds:datastoreItem>
</file>

<file path=customXml/itemProps2.xml><?xml version="1.0" encoding="utf-8"?>
<ds:datastoreItem xmlns:ds="http://schemas.openxmlformats.org/officeDocument/2006/customXml" ds:itemID="{02873FE0-9788-4306-BBE1-E6BCB92D2F3D}">
  <ds:schemaRefs>
    <ds:schemaRef ds:uri="http://schemas.openxmlformats.org/officeDocument/2006/bibliography"/>
  </ds:schemaRefs>
</ds:datastoreItem>
</file>

<file path=customXml/itemProps3.xml><?xml version="1.0" encoding="utf-8"?>
<ds:datastoreItem xmlns:ds="http://schemas.openxmlformats.org/officeDocument/2006/customXml" ds:itemID="{008DC64A-B9B9-42D0-98D4-F05B05C54941}">
  <ds:schemaRefs>
    <ds:schemaRef ds:uri="http://www.w3.org/XML/1998/namespace"/>
    <ds:schemaRef ds:uri="http://schemas.openxmlformats.org/package/2006/metadata/core-properties"/>
    <ds:schemaRef ds:uri="80922b40-ea48-404e-9c4d-981eb0dd12b9"/>
    <ds:schemaRef ds:uri="0887e771-834a-46d7-8d97-86658d344b8c"/>
    <ds:schemaRef ds:uri="http://purl.org/dc/elements/1.1/"/>
    <ds:schemaRef ds:uri="http://schemas.microsoft.com/office/2006/documentManagement/types"/>
    <ds:schemaRef ds:uri="http://schemas.microsoft.com/office/infopath/2007/PartnerControls"/>
    <ds:schemaRef ds:uri="http://schemas.microsoft.com/office/2006/metadata/properties"/>
    <ds:schemaRef ds:uri="cccaf3ac-2de9-44d4-aa31-54302fceb5f7"/>
    <ds:schemaRef ds:uri="http://purl.org/dc/dcmitype/"/>
    <ds:schemaRef ds:uri="http://purl.org/dc/terms/"/>
  </ds:schemaRefs>
</ds:datastoreItem>
</file>

<file path=customXml/itemProps4.xml><?xml version="1.0" encoding="utf-8"?>
<ds:datastoreItem xmlns:ds="http://schemas.openxmlformats.org/officeDocument/2006/customXml" ds:itemID="{0B12DB24-01CF-4613-A269-DD79FF43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22b40-ea48-404e-9c4d-981eb0dd12b9"/>
    <ds:schemaRef ds:uri="0887e771-834a-46d7-8d97-86658d344b8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13</Pages>
  <Words>3142</Words>
  <Characters>17914</Characters>
  <Application>Microsoft Office Word</Application>
  <DocSecurity>6</DocSecurity>
  <Lines>149</Lines>
  <Paragraphs>42</Paragraphs>
  <ScaleCrop>false</ScaleCrop>
  <HeadingPairs>
    <vt:vector size="2" baseType="variant">
      <vt:variant>
        <vt:lpstr>Title</vt:lpstr>
      </vt:variant>
      <vt:variant>
        <vt:i4>1</vt:i4>
      </vt:variant>
    </vt:vector>
  </HeadingPairs>
  <TitlesOfParts>
    <vt:vector size="1" baseType="lpstr">
      <vt:lpstr>Business case project template</vt:lpstr>
    </vt:vector>
  </TitlesOfParts>
  <Company>Smith &amp; Milton</Company>
  <LinksUpToDate>false</LinksUpToDate>
  <CharactersWithSpaces>21014</CharactersWithSpaces>
  <SharedDoc>false</SharedDoc>
  <HLinks>
    <vt:vector size="78" baseType="variant">
      <vt:variant>
        <vt:i4>5767246</vt:i4>
      </vt:variant>
      <vt:variant>
        <vt:i4>63</vt:i4>
      </vt:variant>
      <vt:variant>
        <vt:i4>0</vt:i4>
      </vt:variant>
      <vt:variant>
        <vt:i4>5</vt:i4>
      </vt:variant>
      <vt:variant>
        <vt:lpwstr>C:\Users\jobrien\AppData\Local\Microsoft\Windows\INetCache\Content.Outlook\ADWO52YS\Nowhere to turn: exploring the high intensity use of Accident and Emergency services (redcross.org.uk)</vt:lpwstr>
      </vt:variant>
      <vt:variant>
        <vt:lpwstr/>
      </vt:variant>
      <vt:variant>
        <vt:i4>1638452</vt:i4>
      </vt:variant>
      <vt:variant>
        <vt:i4>56</vt:i4>
      </vt:variant>
      <vt:variant>
        <vt:i4>0</vt:i4>
      </vt:variant>
      <vt:variant>
        <vt:i4>5</vt:i4>
      </vt:variant>
      <vt:variant>
        <vt:lpwstr/>
      </vt:variant>
      <vt:variant>
        <vt:lpwstr>_Toc29978575</vt:lpwstr>
      </vt:variant>
      <vt:variant>
        <vt:i4>1572916</vt:i4>
      </vt:variant>
      <vt:variant>
        <vt:i4>50</vt:i4>
      </vt:variant>
      <vt:variant>
        <vt:i4>0</vt:i4>
      </vt:variant>
      <vt:variant>
        <vt:i4>5</vt:i4>
      </vt:variant>
      <vt:variant>
        <vt:lpwstr/>
      </vt:variant>
      <vt:variant>
        <vt:lpwstr>_Toc29978574</vt:lpwstr>
      </vt:variant>
      <vt:variant>
        <vt:i4>2031668</vt:i4>
      </vt:variant>
      <vt:variant>
        <vt:i4>44</vt:i4>
      </vt:variant>
      <vt:variant>
        <vt:i4>0</vt:i4>
      </vt:variant>
      <vt:variant>
        <vt:i4>5</vt:i4>
      </vt:variant>
      <vt:variant>
        <vt:lpwstr/>
      </vt:variant>
      <vt:variant>
        <vt:lpwstr>_Toc29978573</vt:lpwstr>
      </vt:variant>
      <vt:variant>
        <vt:i4>1966132</vt:i4>
      </vt:variant>
      <vt:variant>
        <vt:i4>38</vt:i4>
      </vt:variant>
      <vt:variant>
        <vt:i4>0</vt:i4>
      </vt:variant>
      <vt:variant>
        <vt:i4>5</vt:i4>
      </vt:variant>
      <vt:variant>
        <vt:lpwstr/>
      </vt:variant>
      <vt:variant>
        <vt:lpwstr>_Toc29978572</vt:lpwstr>
      </vt:variant>
      <vt:variant>
        <vt:i4>1900596</vt:i4>
      </vt:variant>
      <vt:variant>
        <vt:i4>32</vt:i4>
      </vt:variant>
      <vt:variant>
        <vt:i4>0</vt:i4>
      </vt:variant>
      <vt:variant>
        <vt:i4>5</vt:i4>
      </vt:variant>
      <vt:variant>
        <vt:lpwstr/>
      </vt:variant>
      <vt:variant>
        <vt:lpwstr>_Toc29978571</vt:lpwstr>
      </vt:variant>
      <vt:variant>
        <vt:i4>1835060</vt:i4>
      </vt:variant>
      <vt:variant>
        <vt:i4>26</vt:i4>
      </vt:variant>
      <vt:variant>
        <vt:i4>0</vt:i4>
      </vt:variant>
      <vt:variant>
        <vt:i4>5</vt:i4>
      </vt:variant>
      <vt:variant>
        <vt:lpwstr/>
      </vt:variant>
      <vt:variant>
        <vt:lpwstr>_Toc29978570</vt:lpwstr>
      </vt:variant>
      <vt:variant>
        <vt:i4>1376309</vt:i4>
      </vt:variant>
      <vt:variant>
        <vt:i4>20</vt:i4>
      </vt:variant>
      <vt:variant>
        <vt:i4>0</vt:i4>
      </vt:variant>
      <vt:variant>
        <vt:i4>5</vt:i4>
      </vt:variant>
      <vt:variant>
        <vt:lpwstr/>
      </vt:variant>
      <vt:variant>
        <vt:lpwstr>_Toc29978569</vt:lpwstr>
      </vt:variant>
      <vt:variant>
        <vt:i4>1310773</vt:i4>
      </vt:variant>
      <vt:variant>
        <vt:i4>14</vt:i4>
      </vt:variant>
      <vt:variant>
        <vt:i4>0</vt:i4>
      </vt:variant>
      <vt:variant>
        <vt:i4>5</vt:i4>
      </vt:variant>
      <vt:variant>
        <vt:lpwstr/>
      </vt:variant>
      <vt:variant>
        <vt:lpwstr>_Toc29978568</vt:lpwstr>
      </vt:variant>
      <vt:variant>
        <vt:i4>1769525</vt:i4>
      </vt:variant>
      <vt:variant>
        <vt:i4>8</vt:i4>
      </vt:variant>
      <vt:variant>
        <vt:i4>0</vt:i4>
      </vt:variant>
      <vt:variant>
        <vt:i4>5</vt:i4>
      </vt:variant>
      <vt:variant>
        <vt:lpwstr/>
      </vt:variant>
      <vt:variant>
        <vt:lpwstr>_Toc29978567</vt:lpwstr>
      </vt:variant>
      <vt:variant>
        <vt:i4>1703989</vt:i4>
      </vt:variant>
      <vt:variant>
        <vt:i4>2</vt:i4>
      </vt:variant>
      <vt:variant>
        <vt:i4>0</vt:i4>
      </vt:variant>
      <vt:variant>
        <vt:i4>5</vt:i4>
      </vt:variant>
      <vt:variant>
        <vt:lpwstr/>
      </vt:variant>
      <vt:variant>
        <vt:lpwstr>_Toc29978566</vt:lpwstr>
      </vt:variant>
      <vt:variant>
        <vt:i4>6225929</vt:i4>
      </vt:variant>
      <vt:variant>
        <vt:i4>3</vt:i4>
      </vt:variant>
      <vt:variant>
        <vt:i4>0</vt:i4>
      </vt:variant>
      <vt:variant>
        <vt:i4>5</vt:i4>
      </vt:variant>
      <vt:variant>
        <vt:lpwstr>https://ncdr.ardengemcsu.nhs.uk/</vt:lpwstr>
      </vt:variant>
      <vt:variant>
        <vt:lpwstr/>
      </vt:variant>
      <vt:variant>
        <vt:i4>6225929</vt:i4>
      </vt:variant>
      <vt:variant>
        <vt:i4>0</vt:i4>
      </vt:variant>
      <vt:variant>
        <vt:i4>0</vt:i4>
      </vt:variant>
      <vt:variant>
        <vt:i4>5</vt:i4>
      </vt:variant>
      <vt:variant>
        <vt:lpwstr>https://ncdr.ardengemcsu.nhs.uk/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project template</dc:title>
  <dc:subject/>
  <dc:creator>Wendy Rose</dc:creator>
  <cp:keywords/>
  <cp:lastModifiedBy>Jennie Jones</cp:lastModifiedBy>
  <cp:revision>2</cp:revision>
  <cp:lastPrinted>2017-05-02T22:53:00Z</cp:lastPrinted>
  <dcterms:created xsi:type="dcterms:W3CDTF">2023-02-01T14:53:00Z</dcterms:created>
  <dcterms:modified xsi:type="dcterms:W3CDTF">2023-02-01T14:53:00Z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0x010100D284146BE3690143B8BD2EDE9F22F079</vt:lpwstr>
  </property>
  <property fmtid="{D5CDD505-2E9C-101B-9397-08002B2CF9AE}" pid="3" name="_dlc_DocIdItemGuid">
    <vt:lpwstr>cb3ca860-f50e-44c5-acb0-7fca5e1e5802</vt:lpwstr>
  </property>
  <property fmtid="{D5CDD505-2E9C-101B-9397-08002B2CF9AE}" pid="4" name="MediaServiceImageTags">
    <vt:lpwstr/>
  </property>
</Properties>
</file>