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DF85" w14:textId="77777777" w:rsidR="00830564" w:rsidRDefault="00830564" w:rsidP="00830564">
      <w:r>
        <w:t>Best Value summary: 2019/20</w:t>
      </w:r>
      <w:r w:rsidR="00BF0194">
        <w:t xml:space="preserve"> – quarter 3</w:t>
      </w:r>
    </w:p>
    <w:p w14:paraId="3098BC9F" w14:textId="77777777" w:rsidR="00830564" w:rsidRDefault="00830564" w:rsidP="00830564">
      <w:r w:rsidRPr="00390A3E">
        <w:t>The following table provides an update on availability of best value products and when they should be considered within the MO CQUIN. This is a "live" document which is based on information available at the time of writing; the list will be updated and circulated as new information becomes available</w:t>
      </w:r>
      <w:r>
        <w:t>.</w:t>
      </w: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2723"/>
        <w:gridCol w:w="1241"/>
        <w:gridCol w:w="851"/>
        <w:gridCol w:w="1276"/>
        <w:gridCol w:w="1134"/>
        <w:gridCol w:w="2515"/>
        <w:tblGridChange w:id="0">
          <w:tblGrid>
            <w:gridCol w:w="5"/>
            <w:gridCol w:w="2718"/>
            <w:gridCol w:w="5"/>
            <w:gridCol w:w="1236"/>
            <w:gridCol w:w="5"/>
            <w:gridCol w:w="846"/>
            <w:gridCol w:w="5"/>
            <w:gridCol w:w="1271"/>
            <w:gridCol w:w="5"/>
            <w:gridCol w:w="1129"/>
            <w:gridCol w:w="5"/>
            <w:gridCol w:w="2510"/>
            <w:gridCol w:w="5"/>
          </w:tblGrid>
        </w:tblGridChange>
      </w:tblGrid>
      <w:tr w:rsidR="00830564" w:rsidRPr="00830564" w14:paraId="7A79AF9F" w14:textId="77777777" w:rsidTr="00120759">
        <w:trPr>
          <w:trHeight w:val="48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6E88E84A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Drug name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1544587F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7A03AC1E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Expected loss of exclusivity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79EEECA3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On CMU framework from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5DF91F3A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Indications not included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392FD135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Comments</w:t>
            </w:r>
          </w:p>
        </w:tc>
      </w:tr>
      <w:tr w:rsidR="00830564" w:rsidRPr="00830564" w14:paraId="684BE73D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7102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Bosentan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1227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0D07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9B7C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D676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54B7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5E887EC1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0B9E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Tenofovir disoproxil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AED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975D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8647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3FAE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A4F7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6A3DB89C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A8F3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Glatiramer acetate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4F44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A723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D5D5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50C8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BAA2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767AE8DA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17C1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Mycophenolic acid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3436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C114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DE5B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047A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97BD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25B34844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E010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Anidulafungin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C32C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1E0A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422B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51F9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9BF0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4EE5B2B0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18C4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Tadalafil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FCA9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90A0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0A91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183F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EBDF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1576A311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DA42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Nitisinone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0B64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C702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5CBC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01/08/2018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7D4D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C71D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31072720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7CA6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Trastuzumab (FYE)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ABFE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Biosimilar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1841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1515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16/07/2018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AB8F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6598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</w:t>
            </w:r>
          </w:p>
        </w:tc>
      </w:tr>
      <w:tr w:rsidR="00830564" w:rsidRPr="00830564" w14:paraId="7FDC16A9" w14:textId="77777777" w:rsidTr="00120759">
        <w:trPr>
          <w:trHeight w:val="87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C539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Adalimumab (FYE)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0A4C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Biosimila</w:t>
            </w:r>
            <w:bookmarkStart w:id="1" w:name="_GoBack"/>
            <w:bookmarkEnd w:id="1"/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09B4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4795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01/12/2018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0F73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6D0A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Full year effects from 2018/19. Reference price from 1st April 2019 so not within BV savings</w:t>
            </w:r>
          </w:p>
        </w:tc>
      </w:tr>
      <w:tr w:rsidR="00830564" w:rsidRPr="00830564" w14:paraId="380A0DE3" w14:textId="77777777" w:rsidTr="00120759">
        <w:trPr>
          <w:trHeight w:val="494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3F51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Tenofovir disoproxil/emtricitabine/efavirenz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CBE2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 (Atripla)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858D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5427" w14:textId="77777777" w:rsidR="00830564" w:rsidRPr="00830564" w:rsidRDefault="00E57DA5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01/05/19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4584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C1A0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Phased implementation</w:t>
            </w:r>
          </w:p>
        </w:tc>
      </w:tr>
      <w:tr w:rsidR="00830564" w:rsidRPr="00830564" w14:paraId="3754A724" w14:textId="77777777" w:rsidTr="0012075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938E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Tenofovir DF/emtricitabine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A37A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 (Truvada)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4095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5FD" w14:textId="77777777" w:rsidR="00830564" w:rsidRPr="00830564" w:rsidRDefault="00E57DA5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01/05/19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26EE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3EE5" w14:textId="77777777" w:rsidR="00830564" w:rsidRPr="00830564" w:rsidRDefault="00830564" w:rsidP="00830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Phased implementation</w:t>
            </w:r>
          </w:p>
        </w:tc>
      </w:tr>
      <w:tr w:rsidR="00BF0194" w:rsidRPr="00830564" w14:paraId="1E9CA2E1" w14:textId="77777777" w:rsidTr="00120759">
        <w:trPr>
          <w:trHeight w:val="24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8DCAD" w14:textId="7F138682" w:rsidR="00BF0194" w:rsidRPr="00830564" w:rsidRDefault="00BF0194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Atazanavir</w:t>
            </w:r>
            <w:r w:rsidR="001207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(capsule)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9850" w14:textId="77777777" w:rsidR="00BF0194" w:rsidRPr="00830564" w:rsidRDefault="00BF0194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E0922" w14:textId="4162F245" w:rsidR="00BF0194" w:rsidRPr="00830564" w:rsidRDefault="00BF0194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2F8D" w14:textId="2D20A82D" w:rsidR="00BF0194" w:rsidRPr="00830564" w:rsidRDefault="00C04E1A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del w:id="2" w:author="Pryor, MaryJo" w:date="2019-10-15T08:35:00Z">
              <w:r w:rsidDel="00C04E1A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  <w:ins w:id="3" w:author="Pryor, MaryJo" w:date="2019-10-15T08:35:00Z">
              <w:r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F1AA" w14:textId="77777777" w:rsidR="00BF0194" w:rsidRPr="00830564" w:rsidRDefault="00BF0194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DE7F" w14:textId="77777777" w:rsidR="00BF0194" w:rsidRPr="00830564" w:rsidRDefault="00BF0194" w:rsidP="00BF0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4E1A" w:rsidRPr="00830564" w14:paraId="16287266" w14:textId="77777777" w:rsidTr="009E3D2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65D7" w14:textId="75836300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Atovaquone (oral suspension)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C75E" w14:textId="0A622EEA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27F5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AE6E" w14:textId="0DDE7E95" w:rsidR="00C04E1A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4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5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964B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771D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04E1A" w:rsidRPr="00830564" w14:paraId="74B8FA4E" w14:textId="77777777" w:rsidTr="009E3D2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4510" w14:textId="50BCA818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Bortezomib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(solution/powder for solution for injection)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60E9" w14:textId="60EF02E5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AC47" w14:textId="0DDE957E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ED45" w14:textId="53425D9C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6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7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42DD" w14:textId="6721B170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E71C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04E1A" w:rsidRPr="00830564" w14:paraId="230B82AE" w14:textId="77777777" w:rsidTr="009E3D2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8750" w14:textId="250428B5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Carglumic acid (dispersible tablets)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BF35" w14:textId="50CD417C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4879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17E0" w14:textId="77777777" w:rsidR="00351094" w:rsidRPr="00A0528B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del w:id="8" w:author="Pryor, MaryJo" w:date="2019-10-15T08:38:00Z">
              <w:r w:rsidRPr="00A0528B" w:rsidDel="00C04E1A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delText>01/10/19</w:delText>
              </w:r>
            </w:del>
          </w:p>
          <w:p w14:paraId="53BBF2F1" w14:textId="2571C7E3" w:rsidR="00351094" w:rsidRPr="00A0528B" w:rsidRDefault="00351094" w:rsidP="00C04E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ins w:id="9" w:author="Pryor, MaryJo" w:date="2019-10-15T08:40:00Z">
              <w:r w:rsidRPr="00A0528B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TBC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EF1A" w14:textId="77777777" w:rsidR="00C04E1A" w:rsidRPr="00A0528B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AA56" w14:textId="4F36A84D" w:rsidR="00C04E1A" w:rsidRPr="00A0528B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ins w:id="10" w:author="Pryor, MaryJo" w:date="2019-10-15T08:37:00Z">
              <w:r w:rsidRPr="00A0528B">
                <w:rPr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 xml:space="preserve">Supplier withdrawn offer </w:t>
              </w:r>
            </w:ins>
          </w:p>
        </w:tc>
      </w:tr>
      <w:tr w:rsidR="00C04E1A" w:rsidRPr="00830564" w14:paraId="3B62FC00" w14:textId="77777777" w:rsidTr="009E3D2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BC7B8" w14:textId="60FA9C5B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Clofarabine (solution for injection)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AACC" w14:textId="203BD391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1C7D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D316" w14:textId="7299072A" w:rsidR="00C04E1A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11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12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A738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D9F9" w14:textId="77777777" w:rsidR="00C04E1A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04E1A" w:rsidRPr="00830564" w14:paraId="247D6D97" w14:textId="77777777" w:rsidTr="009E3D2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A902" w14:textId="1881BF36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Darunavir (tablet)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6282" w14:textId="73A9F924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D238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82A3" w14:textId="7B6377D0" w:rsidR="00C04E1A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13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14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8E50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790DE" w14:textId="77777777" w:rsidR="00C04E1A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04E1A" w:rsidRPr="00830564" w14:paraId="0BCC8800" w14:textId="77777777" w:rsidTr="009E3D2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4484" w14:textId="0674BDD1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Ganciclovir (powder for solution for infusion)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7389" w14:textId="3D254F53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4B13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FEEE" w14:textId="202C8EBB" w:rsidR="00C04E1A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15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16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C0EF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6DCF" w14:textId="77777777" w:rsidR="00C04E1A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04E1A" w:rsidRPr="00830564" w14:paraId="588252B2" w14:textId="77777777" w:rsidTr="009E3D29">
        <w:trPr>
          <w:trHeight w:val="4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7A11" w14:textId="55EB866C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Gefitinib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(tablet)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E891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EF65" w14:textId="22B365D9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E50A" w14:textId="1FC48E95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17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18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611C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5D04" w14:textId="4BD441EA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Agree use locally.</w:t>
            </w:r>
          </w:p>
        </w:tc>
      </w:tr>
      <w:tr w:rsidR="00C04E1A" w:rsidRPr="00830564" w14:paraId="21093C91" w14:textId="77777777" w:rsidTr="009E3D29">
        <w:trPr>
          <w:trHeight w:val="30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5441" w14:textId="046B6DAE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Miglustat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(capsule)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F012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ADB1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4042" w14:textId="2EE7FD3E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19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20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FF78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49C0" w14:textId="238846E5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Check whether homecare supply route included</w:t>
            </w:r>
          </w:p>
        </w:tc>
      </w:tr>
      <w:tr w:rsidR="00C04E1A" w:rsidRPr="00830564" w14:paraId="4ACC23A6" w14:textId="77777777" w:rsidTr="009E3D29">
        <w:trPr>
          <w:trHeight w:val="5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5247" w14:textId="04E4E610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Ritonavir (tablet)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A4BE8" w14:textId="2A30DF15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BC27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F8D6" w14:textId="16A36F06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ins w:id="21" w:author="Pryor, MaryJo" w:date="2019-10-15T08:35:00Z">
              <w:r w:rsidRPr="006F6093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t xml:space="preserve"> 01/10/19</w:t>
              </w:r>
            </w:ins>
            <w:del w:id="22" w:author="Pryor, MaryJo" w:date="2019-10-15T08:35:00Z">
              <w:r w:rsidRPr="00A47C1A" w:rsidDel="0099523D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n-GB"/>
                </w:rPr>
                <w:delText>TBC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0D52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EBFC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04E1A" w:rsidRPr="00830564" w14:paraId="38695D14" w14:textId="77777777" w:rsidTr="00351094">
        <w:tblPrEx>
          <w:tblW w:w="9740" w:type="dxa"/>
          <w:tblLayout w:type="fixed"/>
          <w:tblPrExChange w:id="23" w:author="Pryor, MaryJo" w:date="2019-10-15T08:35:00Z">
            <w:tblPrEx>
              <w:tblW w:w="9740" w:type="dxa"/>
              <w:tblLayout w:type="fixed"/>
            </w:tblPrEx>
          </w:tblPrExChange>
        </w:tblPrEx>
        <w:trPr>
          <w:trHeight w:val="570"/>
          <w:trPrChange w:id="24" w:author="Pryor, MaryJo" w:date="2019-10-15T08:35:00Z">
            <w:trPr>
              <w:gridAfter w:val="0"/>
              <w:trHeight w:val="570"/>
            </w:trPr>
          </w:trPrChange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25" w:author="Pryor, MaryJo" w:date="2019-10-15T08:35:00Z">
              <w:tcPr>
                <w:tcW w:w="272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7A655D37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Cinacalcet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26" w:author="Pryor, MaryJo" w:date="2019-10-15T08:35:00Z">
              <w:tcPr>
                <w:tcW w:w="124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1DB5FF51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27" w:author="Pryor, MaryJo" w:date="2019-10-15T08:35:00Z"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A109579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Oct-19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8" w:author="Pryor, MaryJo" w:date="2019-10-15T08:35:00Z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19433500" w14:textId="7F5C514A" w:rsidR="00C04E1A" w:rsidRPr="00830564" w:rsidRDefault="00351094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29" w:author="Pryor, MaryJo" w:date="2019-10-15T08:35:00Z"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42550602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0" w:author="Pryor, MaryJo" w:date="2019-10-15T08:35:00Z">
              <w:tcPr>
                <w:tcW w:w="251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52D45FBB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Although Prescribing Outlook (PO) suggests April 2020</w:t>
            </w:r>
          </w:p>
        </w:tc>
      </w:tr>
      <w:tr w:rsidR="00C04E1A" w:rsidRPr="00830564" w14:paraId="3EAF7562" w14:textId="77777777" w:rsidTr="00351094">
        <w:tblPrEx>
          <w:tblW w:w="9740" w:type="dxa"/>
          <w:tblLayout w:type="fixed"/>
          <w:tblPrExChange w:id="31" w:author="Pryor, MaryJo" w:date="2019-10-15T08:35:00Z">
            <w:tblPrEx>
              <w:tblW w:w="9740" w:type="dxa"/>
              <w:tblLayout w:type="fixed"/>
            </w:tblPrEx>
          </w:tblPrExChange>
        </w:tblPrEx>
        <w:trPr>
          <w:trHeight w:val="340"/>
          <w:trPrChange w:id="32" w:author="Pryor, MaryJo" w:date="2019-10-15T08:35:00Z">
            <w:trPr>
              <w:gridAfter w:val="0"/>
              <w:trHeight w:val="340"/>
            </w:trPr>
          </w:trPrChange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3" w:author="Pryor, MaryJo" w:date="2019-10-15T08:35:00Z">
              <w:tcPr>
                <w:tcW w:w="272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3D24A16E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Posaconazole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4" w:author="Pryor, MaryJo" w:date="2019-10-15T08:35:00Z">
              <w:tcPr>
                <w:tcW w:w="124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4151D8A5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5" w:author="Pryor, MaryJo" w:date="2019-10-15T08:35:00Z"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7BF10A0E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Dec-19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6" w:author="Pryor, MaryJo" w:date="2019-10-15T08:35:00Z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91BAC4D" w14:textId="51F459C8" w:rsidR="00C04E1A" w:rsidRPr="00830564" w:rsidRDefault="00351094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7" w:author="Pryor, MaryJo" w:date="2019-10-15T08:35:00Z"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5ADF17E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8" w:author="Pryor, MaryJo" w:date="2019-10-15T08:35:00Z">
              <w:tcPr>
                <w:tcW w:w="251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5D1661B6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Oral solution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 tablets</w:t>
            </w:r>
          </w:p>
        </w:tc>
      </w:tr>
      <w:tr w:rsidR="00C04E1A" w:rsidRPr="00830564" w14:paraId="701974CD" w14:textId="77777777" w:rsidTr="00351094">
        <w:tblPrEx>
          <w:tblW w:w="9740" w:type="dxa"/>
          <w:tblLayout w:type="fixed"/>
          <w:tblPrExChange w:id="39" w:author="Pryor, MaryJo" w:date="2019-10-15T08:35:00Z">
            <w:tblPrEx>
              <w:tblW w:w="9740" w:type="dxa"/>
              <w:tblLayout w:type="fixed"/>
            </w:tblPrEx>
          </w:tblPrExChange>
        </w:tblPrEx>
        <w:trPr>
          <w:trHeight w:val="275"/>
          <w:trPrChange w:id="40" w:author="Pryor, MaryJo" w:date="2019-10-15T08:35:00Z">
            <w:trPr>
              <w:gridAfter w:val="0"/>
              <w:trHeight w:val="275"/>
            </w:trPr>
          </w:trPrChange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41" w:author="Pryor, MaryJo" w:date="2019-10-15T08:35:00Z">
              <w:tcPr>
                <w:tcW w:w="272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6C370A83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Sodium oxybate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42" w:author="Pryor, MaryJo" w:date="2019-10-15T08:35:00Z">
              <w:tcPr>
                <w:tcW w:w="124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169B4299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Generics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43" w:author="Pryor, MaryJo" w:date="2019-10-15T08:35:00Z">
              <w:tcPr>
                <w:tcW w:w="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5D569690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Jan-20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44" w:author="Pryor, MaryJo" w:date="2019-10-15T08:35:00Z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5DDAE7E1" w14:textId="004605C1" w:rsidR="00C04E1A" w:rsidRPr="00830564" w:rsidRDefault="00351094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45" w:author="Pryor, MaryJo" w:date="2019-10-15T08:35:00Z"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31FE8D36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46" w:author="Pryor, MaryJo" w:date="2019-10-15T08:35:00Z">
              <w:tcPr>
                <w:tcW w:w="251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14:paraId="0D7C2EBB" w14:textId="77777777" w:rsidR="00C04E1A" w:rsidRPr="00830564" w:rsidRDefault="00C04E1A" w:rsidP="00C04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305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BA2D782" w14:textId="77777777" w:rsidR="00830564" w:rsidRDefault="00830564" w:rsidP="00AC5FBE"/>
    <w:sectPr w:rsidR="0083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yor, MaryJo">
    <w15:presenceInfo w15:providerId="AD" w15:userId="S-1-5-21-597545548-1168997572-679101248-1071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64"/>
    <w:rsid w:val="00024FB5"/>
    <w:rsid w:val="00120759"/>
    <w:rsid w:val="001F1E23"/>
    <w:rsid w:val="00351094"/>
    <w:rsid w:val="005064CB"/>
    <w:rsid w:val="00653487"/>
    <w:rsid w:val="00686F48"/>
    <w:rsid w:val="007261CE"/>
    <w:rsid w:val="007A51F2"/>
    <w:rsid w:val="00830564"/>
    <w:rsid w:val="00852500"/>
    <w:rsid w:val="008C1E23"/>
    <w:rsid w:val="008F32D9"/>
    <w:rsid w:val="00A0528B"/>
    <w:rsid w:val="00A84F56"/>
    <w:rsid w:val="00A92256"/>
    <w:rsid w:val="00AC5FBE"/>
    <w:rsid w:val="00B12522"/>
    <w:rsid w:val="00BA550E"/>
    <w:rsid w:val="00BF0194"/>
    <w:rsid w:val="00C04E1A"/>
    <w:rsid w:val="00CA4F43"/>
    <w:rsid w:val="00DA36C4"/>
    <w:rsid w:val="00E57DA5"/>
    <w:rsid w:val="00F31CE6"/>
    <w:rsid w:val="00F62CAE"/>
    <w:rsid w:val="00F8498C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8F37"/>
  <w15:chartTrackingRefBased/>
  <w15:docId w15:val="{81E4ACE8-72DE-476C-82D1-A4EDEBD2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5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Matthews</dc:creator>
  <cp:keywords/>
  <dc:description/>
  <cp:lastModifiedBy>Anna Everton</cp:lastModifiedBy>
  <cp:revision>2</cp:revision>
  <dcterms:created xsi:type="dcterms:W3CDTF">2019-10-15T14:08:00Z</dcterms:created>
  <dcterms:modified xsi:type="dcterms:W3CDTF">2019-10-15T14:08:00Z</dcterms:modified>
</cp:coreProperties>
</file>