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494DDFCB" w:rsidR="00AE3C72" w:rsidRPr="00E069E4" w:rsidRDefault="00AE3C72" w:rsidP="00E069E4">
      <w:pPr>
        <w:pStyle w:val="NHSHeading1"/>
      </w:pPr>
      <w:r w:rsidRPr="00E069E4">
        <w:t>5</w:t>
      </w:r>
      <w:r w:rsidR="009963D6" w:rsidRPr="00E069E4">
        <w:t>.1</w:t>
      </w:r>
      <w:r w:rsidRPr="00E069E4">
        <w:t xml:space="preserve"> Tool: Questions on the current state of key</w:t>
      </w:r>
      <w:r w:rsidR="002515AA" w:rsidRPr="00E069E4">
        <w:t xml:space="preserve"> leadership</w:t>
      </w:r>
      <w:r w:rsidRPr="00E069E4">
        <w:t xml:space="preserve"> roles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3013"/>
        <w:gridCol w:w="2977"/>
      </w:tblGrid>
      <w:tr w:rsidR="00AE3C72" w:rsidRPr="0047799A" w14:paraId="2CDF3E36" w14:textId="77777777" w:rsidTr="00AE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72F49AB0" w14:textId="3DBB636E" w:rsidR="00AE3C72" w:rsidRPr="002975D7" w:rsidRDefault="005D4468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Leadership numbers</w:t>
            </w:r>
          </w:p>
        </w:tc>
      </w:tr>
      <w:tr w:rsidR="00AE3C72" w14:paraId="135D0A43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0B62633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considered to be the key leadership roles in the organisation?</w:t>
            </w:r>
          </w:p>
        </w:tc>
        <w:tc>
          <w:tcPr>
            <w:tcW w:w="5990" w:type="dxa"/>
            <w:gridSpan w:val="2"/>
            <w:vAlign w:val="top"/>
          </w:tcPr>
          <w:p w14:paraId="58857818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468" w14:paraId="671F1DA7" w14:textId="77777777" w:rsidTr="0029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Merge w:val="restart"/>
          </w:tcPr>
          <w:p w14:paraId="735F6223" w14:textId="77777777" w:rsidR="005D4468" w:rsidRPr="003C29E9" w:rsidRDefault="005D4468" w:rsidP="00AE3C72">
            <w:pPr>
              <w:autoSpaceDE w:val="0"/>
              <w:autoSpaceDN w:val="0"/>
              <w:adjustRightInd w:val="0"/>
              <w:spacing w:before="60" w:after="60"/>
            </w:pPr>
            <w:r w:rsidRPr="003C29E9">
              <w:t>Name of role</w:t>
            </w:r>
          </w:p>
        </w:tc>
        <w:tc>
          <w:tcPr>
            <w:tcW w:w="5990" w:type="dxa"/>
            <w:gridSpan w:val="2"/>
            <w:shd w:val="clear" w:color="auto" w:fill="E6F1F9"/>
          </w:tcPr>
          <w:p w14:paraId="2452B668" w14:textId="77777777" w:rsidR="005D4468" w:rsidRPr="003C29E9" w:rsidRDefault="005D4468" w:rsidP="005D446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How many are there?</w:t>
            </w:r>
          </w:p>
          <w:p w14:paraId="4568F8D7" w14:textId="7E89308B" w:rsidR="005D4468" w:rsidRPr="003C29E9" w:rsidRDefault="005D4468" w:rsidP="005D446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468" w14:paraId="4AFCA563" w14:textId="77777777" w:rsidTr="006D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Merge/>
          </w:tcPr>
          <w:p w14:paraId="2FC18FCC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0020BC14" w14:textId="70184692" w:rsidR="005D4468" w:rsidRPr="006D4B44" w:rsidRDefault="005D4468" w:rsidP="002975D7">
            <w:pPr>
              <w:pStyle w:val="NHS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4B44">
              <w:rPr>
                <w:sz w:val="20"/>
              </w:rPr>
              <w:t xml:space="preserve">Whole time equivalent </w:t>
            </w:r>
          </w:p>
        </w:tc>
        <w:tc>
          <w:tcPr>
            <w:tcW w:w="2977" w:type="dxa"/>
          </w:tcPr>
          <w:p w14:paraId="02DBF2C2" w14:textId="265917D8" w:rsidR="005D4468" w:rsidRPr="006D4B44" w:rsidRDefault="005D4468" w:rsidP="002975D7">
            <w:pPr>
              <w:pStyle w:val="NHS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4B44">
              <w:rPr>
                <w:sz w:val="20"/>
              </w:rPr>
              <w:t xml:space="preserve">Headcount </w:t>
            </w:r>
          </w:p>
        </w:tc>
      </w:tr>
      <w:tr w:rsidR="005D4468" w14:paraId="39763EE4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1FBF9150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27A98911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DFC0C72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468" w14:paraId="74057AEF" w14:textId="77777777" w:rsidTr="006D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6C683C9E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3A45D45F" w14:textId="77777777" w:rsidR="005D4468" w:rsidRPr="006768B2" w:rsidRDefault="005D4468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3F11D80" w14:textId="77777777" w:rsidR="005D4468" w:rsidRPr="006768B2" w:rsidRDefault="005D4468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468" w14:paraId="7217C6CE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009A00CF" w14:textId="77777777" w:rsidR="005D4468" w:rsidRDefault="005D4468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013" w:type="dxa"/>
          </w:tcPr>
          <w:p w14:paraId="2F1DA306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F03DBE6" w14:textId="77777777" w:rsidR="005D4468" w:rsidRPr="006768B2" w:rsidRDefault="005D4468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65BBAA2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5961B5EC" w14:textId="77777777" w:rsidR="00AE3C72" w:rsidRDefault="00AE3C72" w:rsidP="00C10D7E">
            <w:pPr>
              <w:autoSpaceDE w:val="0"/>
              <w:autoSpaceDN w:val="0"/>
              <w:adjustRightInd w:val="0"/>
              <w:spacing w:before="60" w:after="240"/>
            </w:pPr>
            <w:r>
              <w:t xml:space="preserve">What makes them key? </w:t>
            </w:r>
          </w:p>
          <w:p w14:paraId="148CF907" w14:textId="77777777" w:rsidR="00AE3C72" w:rsidRDefault="00AE3C72" w:rsidP="00C10D7E">
            <w:pPr>
              <w:autoSpaceDE w:val="0"/>
              <w:autoSpaceDN w:val="0"/>
              <w:adjustRightInd w:val="0"/>
              <w:spacing w:before="60" w:after="240"/>
            </w:pPr>
            <w:r>
              <w:t>(Seniority/specialism/supply shortage/volume of demand)</w:t>
            </w:r>
          </w:p>
        </w:tc>
        <w:tc>
          <w:tcPr>
            <w:tcW w:w="5990" w:type="dxa"/>
            <w:gridSpan w:val="2"/>
            <w:vAlign w:val="top"/>
          </w:tcPr>
          <w:p w14:paraId="7F3A304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3FCF9C5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3813CFC3" w14:textId="20B5F06B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To </w:t>
            </w:r>
            <w:r w:rsidR="007A5FFF">
              <w:t>what extent are there vacancies</w:t>
            </w:r>
            <w:r w:rsidR="007A5FFF">
              <w:br/>
            </w:r>
            <w:r>
              <w:t>in key</w:t>
            </w:r>
            <w:r w:rsidR="005D4468">
              <w:t xml:space="preserve"> leadership</w:t>
            </w:r>
            <w:r>
              <w:t xml:space="preserve"> roles?</w:t>
            </w:r>
          </w:p>
          <w:p w14:paraId="6B164FD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5202E44B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054AF9FC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06E351" w14:textId="7ED4F7CF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Which key</w:t>
            </w:r>
            <w:r w:rsidR="005D4468">
              <w:t xml:space="preserve"> leadership</w:t>
            </w:r>
            <w:r>
              <w:t xml:space="preserve"> roles are particularly hard to fill when there are vacancies?</w:t>
            </w:r>
          </w:p>
          <w:p w14:paraId="424B71B8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63566AC5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323B1DA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864FA09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 xml:space="preserve">How many leaders are typically required in those roles? Single or multiple? </w:t>
            </w:r>
          </w:p>
          <w:p w14:paraId="44D8FBA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gridSpan w:val="2"/>
            <w:vAlign w:val="top"/>
          </w:tcPr>
          <w:p w14:paraId="533BA523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0ECBB9A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34E5BE11" w14:textId="28ECE474" w:rsidR="001E0A3B" w:rsidRDefault="001E0A3B">
      <w:pPr>
        <w:spacing w:after="0" w:line="240" w:lineRule="auto"/>
        <w:rPr>
          <w:rFonts w:ascii="Arial" w:hAnsi="Arial"/>
          <w:b/>
        </w:rPr>
      </w:pPr>
    </w:p>
    <w:p w14:paraId="20E33C95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4897EFED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07DC4219" w14:textId="77777777" w:rsidR="002975D7" w:rsidRDefault="002975D7">
      <w:pPr>
        <w:spacing w:after="0" w:line="240" w:lineRule="auto"/>
        <w:rPr>
          <w:rFonts w:ascii="Arial" w:hAnsi="Arial"/>
          <w:b/>
        </w:rPr>
      </w:pPr>
    </w:p>
    <w:p w14:paraId="7E8ADC68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4049"/>
        <w:gridCol w:w="821"/>
        <w:gridCol w:w="896"/>
        <w:gridCol w:w="1099"/>
        <w:gridCol w:w="890"/>
        <w:gridCol w:w="1432"/>
        <w:gridCol w:w="419"/>
      </w:tblGrid>
      <w:tr w:rsidR="00AE3C72" w:rsidRPr="0047799A" w14:paraId="1C80B485" w14:textId="77777777" w:rsidTr="00C6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6CB951B6" w14:textId="1B0D7502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</w:rPr>
              <w:t>Leadership diversity and demographics</w:t>
            </w:r>
          </w:p>
        </w:tc>
      </w:tr>
      <w:tr w:rsidR="00AE3C72" w:rsidRPr="00CA7EAC" w14:paraId="386A3956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109A2078" w14:textId="77777777" w:rsidR="00AE3C72" w:rsidRPr="000F4280" w:rsidRDefault="00AE3C72" w:rsidP="00373006">
            <w:pPr>
              <w:pStyle w:val="Default"/>
            </w:pPr>
            <w:r w:rsidRPr="000F4280">
              <w:t xml:space="preserve">What </w:t>
            </w:r>
            <w:r>
              <w:t>is the demographic profile of the key leadership roles?</w:t>
            </w:r>
          </w:p>
        </w:tc>
        <w:tc>
          <w:tcPr>
            <w:tcW w:w="5617" w:type="dxa"/>
            <w:gridSpan w:val="5"/>
            <w:vAlign w:val="top"/>
          </w:tcPr>
          <w:p w14:paraId="03DC6062" w14:textId="77777777" w:rsidR="00AE3C72" w:rsidRPr="00486B2D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:rsidRPr="00CA7EAC" w14:paraId="671CD641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top"/>
          </w:tcPr>
          <w:p w14:paraId="4C407B6E" w14:textId="5685A521" w:rsidR="00251621" w:rsidRDefault="00AE3C72" w:rsidP="005D4468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diverse in demographic terms are current leaders in key </w:t>
            </w:r>
            <w:r w:rsidR="005D4468">
              <w:t xml:space="preserve">leadership </w:t>
            </w:r>
            <w:r>
              <w:t xml:space="preserve">roles (rate and explain)? </w:t>
            </w:r>
          </w:p>
          <w:p w14:paraId="109E5E98" w14:textId="77777777" w:rsidR="00251621" w:rsidRDefault="00251621" w:rsidP="005D4468">
            <w:pPr>
              <w:autoSpaceDE w:val="0"/>
              <w:autoSpaceDN w:val="0"/>
              <w:adjustRightInd w:val="0"/>
              <w:spacing w:before="60" w:after="60"/>
            </w:pPr>
          </w:p>
          <w:p w14:paraId="5E2678C0" w14:textId="601CBD6D" w:rsidR="00AE3C72" w:rsidRDefault="00395CA6" w:rsidP="005D4468">
            <w:pPr>
              <w:autoSpaceDE w:val="0"/>
              <w:autoSpaceDN w:val="0"/>
              <w:adjustRightInd w:val="0"/>
              <w:spacing w:before="60" w:after="60"/>
            </w:pPr>
            <w:r>
              <w:t>*</w:t>
            </w:r>
            <w:r w:rsidR="00AE3C72" w:rsidRPr="00456A0D">
              <w:rPr>
                <w:sz w:val="18"/>
                <w:szCs w:val="18"/>
              </w:rPr>
              <w:t xml:space="preserve">See </w:t>
            </w:r>
            <w:r w:rsidR="005D4468">
              <w:rPr>
                <w:sz w:val="18"/>
                <w:szCs w:val="18"/>
              </w:rPr>
              <w:t xml:space="preserve">NHS Workforce Race Equality Standard </w:t>
            </w:r>
            <w:r>
              <w:rPr>
                <w:sz w:val="18"/>
                <w:szCs w:val="18"/>
              </w:rPr>
              <w:t>(WRES)</w:t>
            </w:r>
            <w:r w:rsidR="005D4468" w:rsidRPr="00456A0D">
              <w:rPr>
                <w:sz w:val="18"/>
                <w:szCs w:val="18"/>
              </w:rPr>
              <w:t xml:space="preserve"> </w:t>
            </w:r>
            <w:r w:rsidR="00AE3C72" w:rsidRPr="00456A0D">
              <w:rPr>
                <w:sz w:val="18"/>
                <w:szCs w:val="18"/>
              </w:rPr>
              <w:t>guidance</w:t>
            </w:r>
            <w:r w:rsidR="005D4468">
              <w:rPr>
                <w:sz w:val="18"/>
                <w:szCs w:val="18"/>
              </w:rPr>
              <w:t xml:space="preserve"> </w:t>
            </w:r>
            <w:r w:rsidR="00251621">
              <w:rPr>
                <w:sz w:val="18"/>
                <w:szCs w:val="18"/>
              </w:rPr>
              <w:t>(</w:t>
            </w:r>
            <w:r w:rsidR="00251621" w:rsidRPr="00251621">
              <w:rPr>
                <w:sz w:val="18"/>
                <w:szCs w:val="18"/>
              </w:rPr>
              <w:t>https://www.england.nhs.uk/about/gov/equality-hub/equality-standard/</w:t>
            </w:r>
            <w:r w:rsidR="00251621">
              <w:rPr>
                <w:sz w:val="18"/>
                <w:szCs w:val="18"/>
              </w:rPr>
              <w:t>)</w:t>
            </w:r>
          </w:p>
        </w:tc>
        <w:tc>
          <w:tcPr>
            <w:tcW w:w="964" w:type="dxa"/>
            <w:shd w:val="clear" w:color="auto" w:fill="E6F1F9"/>
          </w:tcPr>
          <w:p w14:paraId="04F335CB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Not at all</w:t>
            </w:r>
          </w:p>
        </w:tc>
        <w:tc>
          <w:tcPr>
            <w:tcW w:w="1020" w:type="dxa"/>
            <w:shd w:val="clear" w:color="auto" w:fill="E6F1F9"/>
          </w:tcPr>
          <w:p w14:paraId="016370A3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Little</w:t>
            </w:r>
          </w:p>
        </w:tc>
        <w:tc>
          <w:tcPr>
            <w:tcW w:w="1117" w:type="dxa"/>
            <w:shd w:val="clear" w:color="auto" w:fill="E6F1F9"/>
          </w:tcPr>
          <w:p w14:paraId="5EE4C00E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Moderate</w:t>
            </w:r>
          </w:p>
        </w:tc>
        <w:tc>
          <w:tcPr>
            <w:tcW w:w="1017" w:type="dxa"/>
            <w:shd w:val="clear" w:color="auto" w:fill="E6F1F9"/>
          </w:tcPr>
          <w:p w14:paraId="08A8C4B0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Very</w:t>
            </w:r>
          </w:p>
        </w:tc>
        <w:tc>
          <w:tcPr>
            <w:tcW w:w="1499" w:type="dxa"/>
            <w:shd w:val="clear" w:color="auto" w:fill="E6F1F9"/>
          </w:tcPr>
          <w:p w14:paraId="4D8E4C95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Outstanding</w:t>
            </w:r>
          </w:p>
        </w:tc>
      </w:tr>
      <w:tr w:rsidR="00AE3C72" w14:paraId="7BAB0E23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58546B8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64" w:type="dxa"/>
          </w:tcPr>
          <w:p w14:paraId="39AF0EA9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020" w:type="dxa"/>
          </w:tcPr>
          <w:p w14:paraId="0BD24EB3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17" w:type="dxa"/>
          </w:tcPr>
          <w:p w14:paraId="1E21F2AF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017" w:type="dxa"/>
          </w:tcPr>
          <w:p w14:paraId="1767EC4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499" w:type="dxa"/>
          </w:tcPr>
          <w:p w14:paraId="08DF5ACD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AE3C72" w14:paraId="4B506E82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6C4A403C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617" w:type="dxa"/>
            <w:gridSpan w:val="5"/>
            <w:vAlign w:val="top"/>
          </w:tcPr>
          <w:p w14:paraId="778F30CF" w14:textId="5C569A76" w:rsidR="00AE3C72" w:rsidRPr="003C29E9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:rsidRPr="00CA7EAC" w14:paraId="11706F3C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top"/>
          </w:tcPr>
          <w:p w14:paraId="67AC4E10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To what extent do we have clinical leadership (rate and explain)?</w:t>
            </w:r>
          </w:p>
        </w:tc>
        <w:tc>
          <w:tcPr>
            <w:tcW w:w="964" w:type="dxa"/>
            <w:shd w:val="clear" w:color="auto" w:fill="E6F1F9"/>
          </w:tcPr>
          <w:p w14:paraId="583B97AC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Not at all</w:t>
            </w:r>
          </w:p>
        </w:tc>
        <w:tc>
          <w:tcPr>
            <w:tcW w:w="1020" w:type="dxa"/>
            <w:shd w:val="clear" w:color="auto" w:fill="E6F1F9"/>
          </w:tcPr>
          <w:p w14:paraId="013695DA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Little</w:t>
            </w:r>
          </w:p>
        </w:tc>
        <w:tc>
          <w:tcPr>
            <w:tcW w:w="1117" w:type="dxa"/>
            <w:shd w:val="clear" w:color="auto" w:fill="E6F1F9"/>
          </w:tcPr>
          <w:p w14:paraId="261F830B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Moderate</w:t>
            </w:r>
          </w:p>
        </w:tc>
        <w:tc>
          <w:tcPr>
            <w:tcW w:w="1017" w:type="dxa"/>
            <w:shd w:val="clear" w:color="auto" w:fill="E6F1F9"/>
          </w:tcPr>
          <w:p w14:paraId="21F31557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Very</w:t>
            </w:r>
          </w:p>
        </w:tc>
        <w:tc>
          <w:tcPr>
            <w:tcW w:w="1499" w:type="dxa"/>
            <w:shd w:val="clear" w:color="auto" w:fill="E6F1F9"/>
          </w:tcPr>
          <w:p w14:paraId="05866F8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E9">
              <w:t>Outstanding</w:t>
            </w:r>
          </w:p>
        </w:tc>
      </w:tr>
      <w:tr w:rsidR="00AE3C72" w14:paraId="4D02FA76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216817F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64" w:type="dxa"/>
          </w:tcPr>
          <w:p w14:paraId="316B5128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020" w:type="dxa"/>
          </w:tcPr>
          <w:p w14:paraId="7D152A21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17" w:type="dxa"/>
          </w:tcPr>
          <w:p w14:paraId="2FFE3E3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017" w:type="dxa"/>
          </w:tcPr>
          <w:p w14:paraId="47A4CC52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499" w:type="dxa"/>
          </w:tcPr>
          <w:p w14:paraId="183F3C8F" w14:textId="77777777" w:rsidR="00AE3C72" w:rsidRPr="003C29E9" w:rsidRDefault="00AE3C72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AE3C72" w14:paraId="2B6E8A03" w14:textId="77777777" w:rsidTr="002975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9" w:type="dxa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top"/>
          </w:tcPr>
          <w:p w14:paraId="064F69C5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617" w:type="dxa"/>
            <w:gridSpan w:val="5"/>
            <w:vAlign w:val="top"/>
          </w:tcPr>
          <w:p w14:paraId="2F99696F" w14:textId="77777777" w:rsidR="00AE3C72" w:rsidRPr="003C29E9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6FC062C3" w14:textId="77777777" w:rsidTr="002975D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9" w:type="dxa"/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AB161E4" w14:textId="25886B19" w:rsidR="00AE3C72" w:rsidRDefault="00AE3C72" w:rsidP="00251621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 xml:space="preserve">To what extent are our key leadership roles filled through internal promotion versus external hires? </w:t>
            </w:r>
          </w:p>
        </w:tc>
        <w:tc>
          <w:tcPr>
            <w:tcW w:w="5617" w:type="dxa"/>
            <w:gridSpan w:val="5"/>
            <w:vAlign w:val="top"/>
          </w:tcPr>
          <w:p w14:paraId="120548A3" w14:textId="6BEFF2EF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299D2F8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223F3EF3" w14:textId="11062A63" w:rsidR="007A5FFF" w:rsidRDefault="007A5FFF">
      <w:pPr>
        <w:spacing w:after="0" w:line="240" w:lineRule="auto"/>
        <w:rPr>
          <w:rFonts w:ascii="Arial" w:hAnsi="Arial"/>
          <w:b/>
        </w:rPr>
      </w:pPr>
    </w:p>
    <w:p w14:paraId="0F497B26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4EBF5CC4" w14:textId="77777777" w:rsidR="00E069E4" w:rsidRPr="003646CE" w:rsidRDefault="00E069E4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50"/>
        <w:gridCol w:w="6056"/>
      </w:tblGrid>
      <w:tr w:rsidR="00AE3C72" w:rsidRPr="0047799A" w14:paraId="1F607665" w14:textId="77777777" w:rsidTr="00AE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F5EB55C" w14:textId="7C2CA273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Leadership knowledge, skills and abilities</w:t>
            </w:r>
          </w:p>
        </w:tc>
      </w:tr>
      <w:tr w:rsidR="00AE3C72" w14:paraId="1506C3DF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52AAD0CA" w14:textId="539CED14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knowledge, skills and abilities in most supply and/or exercised effectively</w:t>
            </w:r>
            <w:r w:rsidR="00251621">
              <w:t xml:space="preserve"> across key leadership roles</w:t>
            </w:r>
            <w:r>
              <w:t>?</w:t>
            </w:r>
          </w:p>
        </w:tc>
        <w:tc>
          <w:tcPr>
            <w:tcW w:w="6056" w:type="dxa"/>
            <w:vAlign w:val="top"/>
          </w:tcPr>
          <w:p w14:paraId="7E18B5E3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18CC94F8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3F9505F9" w14:textId="463FFB19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knowledge, skills and abilities in least supply and/or exercised least effectively</w:t>
            </w:r>
            <w:r w:rsidR="00251621">
              <w:t xml:space="preserve"> across key leadership roles</w:t>
            </w:r>
            <w:r>
              <w:t>?</w:t>
            </w:r>
          </w:p>
        </w:tc>
        <w:tc>
          <w:tcPr>
            <w:tcW w:w="6056" w:type="dxa"/>
            <w:vAlign w:val="top"/>
          </w:tcPr>
          <w:p w14:paraId="5312F1A1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6E628537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top"/>
          </w:tcPr>
          <w:p w14:paraId="7B7B9BA6" w14:textId="40886CE9" w:rsidR="00AE3C72" w:rsidRPr="00727F50" w:rsidRDefault="00AE3C72" w:rsidP="00251621">
            <w:pPr>
              <w:autoSpaceDE w:val="0"/>
              <w:autoSpaceDN w:val="0"/>
              <w:adjustRightInd w:val="0"/>
              <w:spacing w:before="60" w:after="60"/>
            </w:pPr>
            <w:r w:rsidRPr="00886DBF">
              <w:lastRenderedPageBreak/>
              <w:t>Which knowledge, skills and abilities are most important for your organisation</w:t>
            </w:r>
            <w:r w:rsidR="00251621">
              <w:t xml:space="preserve"> in key leadership roles</w:t>
            </w:r>
            <w:r w:rsidRPr="00886DBF">
              <w:t>?</w:t>
            </w:r>
          </w:p>
        </w:tc>
        <w:tc>
          <w:tcPr>
            <w:tcW w:w="6056" w:type="dxa"/>
            <w:vAlign w:val="top"/>
          </w:tcPr>
          <w:p w14:paraId="500F19ED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9D934E" w14:textId="18F55221" w:rsidR="001E0A3B" w:rsidRDefault="001E0A3B" w:rsidP="00AE3C72"/>
    <w:p w14:paraId="165C85A5" w14:textId="1C0F1411" w:rsidR="001E0A3B" w:rsidRDefault="001E0A3B">
      <w:pPr>
        <w:spacing w:after="0" w:line="240" w:lineRule="auto"/>
      </w:pPr>
    </w:p>
    <w:p w14:paraId="33D54CF0" w14:textId="77777777" w:rsidR="00AE3C72" w:rsidRDefault="00AE3C72" w:rsidP="00AE3C72"/>
    <w:tbl>
      <w:tblPr>
        <w:tblStyle w:val="NHSTable"/>
        <w:tblW w:w="9846" w:type="dxa"/>
        <w:tblLook w:val="04A0" w:firstRow="1" w:lastRow="0" w:firstColumn="1" w:lastColumn="0" w:noHBand="0" w:noVBand="1"/>
      </w:tblPr>
      <w:tblGrid>
        <w:gridCol w:w="2660"/>
        <w:gridCol w:w="4919"/>
        <w:gridCol w:w="943"/>
        <w:gridCol w:w="7"/>
        <w:gridCol w:w="1218"/>
        <w:gridCol w:w="92"/>
        <w:gridCol w:w="7"/>
      </w:tblGrid>
      <w:tr w:rsidR="00AE3C72" w:rsidRPr="0047799A" w14:paraId="08772B82" w14:textId="77777777" w:rsidTr="00C6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7"/>
          </w:tcPr>
          <w:p w14:paraId="3C28E8C9" w14:textId="4AD7BA2F" w:rsidR="00AE3C72" w:rsidRPr="0047799A" w:rsidRDefault="002975D7" w:rsidP="002975D7">
            <w:pPr>
              <w:autoSpaceDE w:val="0"/>
              <w:autoSpaceDN w:val="0"/>
              <w:adjustRightInd w:val="0"/>
              <w:spacing w:after="120"/>
              <w:ind w:left="-123" w:firstLine="123"/>
              <w:jc w:val="left"/>
              <w:rPr>
                <w:b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</w:rPr>
              <w:t>Optional:</w:t>
            </w:r>
            <w:r w:rsidR="00727F5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collective leadership behaviours</w:t>
            </w:r>
          </w:p>
        </w:tc>
      </w:tr>
      <w:tr w:rsidR="00AE3C72" w:rsidRPr="0047799A" w14:paraId="721902C4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7"/>
            <w:shd w:val="clear" w:color="auto" w:fill="0072C6"/>
          </w:tcPr>
          <w:p w14:paraId="5ECCCE73" w14:textId="3B3ECBFF" w:rsidR="00AE3C72" w:rsidRPr="007A5FFF" w:rsidRDefault="00AE3C72" w:rsidP="00251621">
            <w:pPr>
              <w:autoSpaceDE w:val="0"/>
              <w:autoSpaceDN w:val="0"/>
              <w:adjustRightInd w:val="0"/>
              <w:spacing w:after="120"/>
              <w:rPr>
                <w:color w:val="FFFFFF" w:themeColor="background1"/>
              </w:rPr>
            </w:pPr>
            <w:r w:rsidRPr="007A5FFF">
              <w:rPr>
                <w:color w:val="FFFFFF" w:themeColor="background1"/>
              </w:rPr>
              <w:t>This is included as an option as the pilot trusts found the exercise useful.</w:t>
            </w:r>
            <w:r w:rsidR="00727F50" w:rsidRPr="007A5FFF">
              <w:rPr>
                <w:color w:val="FFFFFF" w:themeColor="background1"/>
              </w:rPr>
              <w:t xml:space="preserve"> </w:t>
            </w:r>
            <w:r w:rsidR="00251621">
              <w:rPr>
                <w:color w:val="FFFFFF" w:themeColor="background1"/>
              </w:rPr>
              <w:t>The survey</w:t>
            </w:r>
            <w:r w:rsidRPr="007A5FFF">
              <w:rPr>
                <w:color w:val="FFFFFF" w:themeColor="background1"/>
              </w:rPr>
              <w:t xml:space="preserve"> will give you data about col</w:t>
            </w:r>
            <w:r w:rsidR="00727F50" w:rsidRPr="007A5FFF">
              <w:rPr>
                <w:color w:val="FFFFFF" w:themeColor="background1"/>
              </w:rPr>
              <w:t xml:space="preserve">lective leadership behaviours. </w:t>
            </w:r>
            <w:r w:rsidRPr="007A5FFF">
              <w:rPr>
                <w:color w:val="FFFFFF" w:themeColor="background1"/>
              </w:rPr>
              <w:t xml:space="preserve">This section provides an opportunity to </w:t>
            </w:r>
            <w:r w:rsidR="00251621">
              <w:rPr>
                <w:color w:val="FFFFFF" w:themeColor="background1"/>
              </w:rPr>
              <w:t>discuss</w:t>
            </w:r>
            <w:r w:rsidR="00C64ED5">
              <w:rPr>
                <w:color w:val="FFFFFF" w:themeColor="background1"/>
              </w:rPr>
              <w:t xml:space="preserve"> </w:t>
            </w:r>
            <w:r w:rsidRPr="007A5FFF">
              <w:rPr>
                <w:color w:val="FFFFFF" w:themeColor="background1"/>
              </w:rPr>
              <w:t>which behaviours are perceived to be strengths and which need improvement, given that all the behaviours are all equally important.</w:t>
            </w:r>
          </w:p>
        </w:tc>
      </w:tr>
      <w:tr w:rsidR="007A5FFF" w:rsidRPr="007A5FFF" w14:paraId="75953091" w14:textId="77777777" w:rsidTr="00C65A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448C161C" w14:textId="77777777" w:rsidR="007A5FFF" w:rsidRPr="007A5FFF" w:rsidRDefault="007A5FFF" w:rsidP="00C65AE5">
            <w:pPr>
              <w:autoSpaceDE w:val="0"/>
              <w:autoSpaceDN w:val="0"/>
              <w:adjustRightInd w:val="0"/>
              <w:spacing w:before="60" w:after="60"/>
            </w:pPr>
            <w:r w:rsidRPr="007A5FFF">
              <w:t>What are the behaviours in most/least supply and/or exercised effectively (tick and explain)?</w:t>
            </w:r>
          </w:p>
        </w:tc>
        <w:tc>
          <w:tcPr>
            <w:tcW w:w="4919" w:type="dxa"/>
            <w:shd w:val="clear" w:color="auto" w:fill="E6F1F9"/>
          </w:tcPr>
          <w:p w14:paraId="4D390238" w14:textId="7324C1D6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23" w:right="-150" w:firstLine="1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 xml:space="preserve">Collective </w:t>
            </w:r>
            <w:r w:rsidR="00BD7529">
              <w:t>l</w:t>
            </w:r>
            <w:r w:rsidRPr="007A5FFF">
              <w:t>eadership behaviour</w:t>
            </w:r>
          </w:p>
        </w:tc>
        <w:tc>
          <w:tcPr>
            <w:tcW w:w="943" w:type="dxa"/>
            <w:shd w:val="clear" w:color="auto" w:fill="E6F1F9"/>
          </w:tcPr>
          <w:p w14:paraId="1F16F437" w14:textId="77777777" w:rsidR="007A5FFF" w:rsidRPr="007A5FFF" w:rsidRDefault="007A5FFF" w:rsidP="00C65AE5">
            <w:pPr>
              <w:autoSpaceDE w:val="0"/>
              <w:autoSpaceDN w:val="0"/>
              <w:adjustRightInd w:val="0"/>
              <w:spacing w:after="60"/>
              <w:ind w:left="-108" w:right="-108" w:firstLine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Most</w:t>
            </w:r>
          </w:p>
        </w:tc>
        <w:tc>
          <w:tcPr>
            <w:tcW w:w="1317" w:type="dxa"/>
            <w:gridSpan w:val="3"/>
            <w:shd w:val="clear" w:color="auto" w:fill="E6F1F9"/>
          </w:tcPr>
          <w:p w14:paraId="4EA39B9A" w14:textId="77777777" w:rsidR="007A5FFF" w:rsidRPr="007A5FFF" w:rsidRDefault="007A5FFF" w:rsidP="007A5FFF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Least</w:t>
            </w:r>
          </w:p>
        </w:tc>
      </w:tr>
      <w:tr w:rsidR="007A5FFF" w:rsidRPr="007A5FFF" w14:paraId="13F44403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777531C5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16EFB7E2" w14:textId="642D2487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Facilitating shared agreement about direction, priorities and objectives</w:t>
            </w:r>
          </w:p>
        </w:tc>
        <w:tc>
          <w:tcPr>
            <w:tcW w:w="950" w:type="dxa"/>
            <w:gridSpan w:val="2"/>
          </w:tcPr>
          <w:p w14:paraId="056E180C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6F2C5CE2" w14:textId="4B83B626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69A235C0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6F7758C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4C423227" w14:textId="32C16D0F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Encouraging pride, positivity and identity</w:t>
            </w:r>
          </w:p>
          <w:p w14:paraId="131CAE6E" w14:textId="32DF3D90" w:rsidR="007A5FFF" w:rsidRPr="007A5FFF" w:rsidRDefault="007A5FFF" w:rsidP="007A5FFF">
            <w:pPr>
              <w:pStyle w:val="ListParagraph"/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in the team/organisation</w:t>
            </w:r>
          </w:p>
        </w:tc>
        <w:tc>
          <w:tcPr>
            <w:tcW w:w="950" w:type="dxa"/>
            <w:gridSpan w:val="2"/>
          </w:tcPr>
          <w:p w14:paraId="4E5C71B9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5E652751" w14:textId="0B3BE068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4781896D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EF4F31A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0346117A" w14:textId="39499415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Ensuring effective performance</w:t>
            </w:r>
          </w:p>
        </w:tc>
        <w:tc>
          <w:tcPr>
            <w:tcW w:w="950" w:type="dxa"/>
            <w:gridSpan w:val="2"/>
          </w:tcPr>
          <w:p w14:paraId="32192F64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661ED295" w14:textId="7B478F01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634B52B0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F81F8A2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590E52C7" w14:textId="56C2AA24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Ensuring necessary resources are available and well-used</w:t>
            </w:r>
          </w:p>
        </w:tc>
        <w:tc>
          <w:tcPr>
            <w:tcW w:w="950" w:type="dxa"/>
            <w:gridSpan w:val="2"/>
          </w:tcPr>
          <w:p w14:paraId="158A7217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482C371E" w14:textId="45C2B108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52AC2374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BB00D24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79E6489B" w14:textId="05060FFB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Modelling support and compassion</w:t>
            </w:r>
          </w:p>
        </w:tc>
        <w:tc>
          <w:tcPr>
            <w:tcW w:w="950" w:type="dxa"/>
            <w:gridSpan w:val="2"/>
          </w:tcPr>
          <w:p w14:paraId="127C4DD5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0BF50ACD" w14:textId="7E2C05C5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7446438A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30D8EFD5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5DA3746B" w14:textId="549FCF0C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Valuing diversity and fairness</w:t>
            </w:r>
          </w:p>
        </w:tc>
        <w:tc>
          <w:tcPr>
            <w:tcW w:w="950" w:type="dxa"/>
            <w:gridSpan w:val="2"/>
          </w:tcPr>
          <w:p w14:paraId="62B6140C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0D759E4A" w14:textId="01ACCF90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697E010B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699E9FC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6D85961C" w14:textId="11D6E869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Enabling learning and innovation</w:t>
            </w:r>
          </w:p>
        </w:tc>
        <w:tc>
          <w:tcPr>
            <w:tcW w:w="950" w:type="dxa"/>
            <w:gridSpan w:val="2"/>
          </w:tcPr>
          <w:p w14:paraId="38DC9780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19B25545" w14:textId="3211BCD2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1FC65783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21FB000E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6D33569E" w14:textId="7C9ED0F1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Helping people to grow and lead</w:t>
            </w:r>
          </w:p>
        </w:tc>
        <w:tc>
          <w:tcPr>
            <w:tcW w:w="950" w:type="dxa"/>
            <w:gridSpan w:val="2"/>
          </w:tcPr>
          <w:p w14:paraId="658ECB14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353DD2A2" w14:textId="38173404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67FA6526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1717FB15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7BB0FB93" w14:textId="73C2B4B8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Building cohesive and effective team working</w:t>
            </w:r>
          </w:p>
        </w:tc>
        <w:tc>
          <w:tcPr>
            <w:tcW w:w="950" w:type="dxa"/>
            <w:gridSpan w:val="2"/>
          </w:tcPr>
          <w:p w14:paraId="4FB0436B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0E081AD7" w14:textId="1230F844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FFF" w:rsidRPr="007A5FFF" w14:paraId="62181BFD" w14:textId="77777777" w:rsidTr="00C65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C0741BE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919" w:type="dxa"/>
          </w:tcPr>
          <w:p w14:paraId="41151728" w14:textId="51E75D26" w:rsidR="007A5FFF" w:rsidRPr="007A5FFF" w:rsidRDefault="007A5FFF" w:rsidP="007A5F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Building partnerships between teams,</w:t>
            </w:r>
          </w:p>
          <w:p w14:paraId="18E640B0" w14:textId="6B89EE50" w:rsidR="007A5FFF" w:rsidRPr="007A5FFF" w:rsidRDefault="007A5FFF" w:rsidP="007A5FFF">
            <w:pPr>
              <w:pStyle w:val="ListParagraph"/>
              <w:autoSpaceDE w:val="0"/>
              <w:autoSpaceDN w:val="0"/>
              <w:adjustRightInd w:val="0"/>
              <w:spacing w:after="60"/>
              <w:ind w:right="-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departments and organisations</w:t>
            </w:r>
          </w:p>
        </w:tc>
        <w:tc>
          <w:tcPr>
            <w:tcW w:w="950" w:type="dxa"/>
            <w:gridSpan w:val="2"/>
          </w:tcPr>
          <w:p w14:paraId="544C67A5" w14:textId="77777777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ind w:left="-10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  <w:gridSpan w:val="3"/>
          </w:tcPr>
          <w:p w14:paraId="0D71CED3" w14:textId="769DA595" w:rsidR="007A5FFF" w:rsidRPr="007A5FFF" w:rsidRDefault="007A5FFF" w:rsidP="007A5FFF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5FFF" w:rsidRPr="007A5FFF" w14:paraId="5385B7FB" w14:textId="77777777" w:rsidTr="0037300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" w:type="dxa"/>
          <w:trHeight w:val="5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1CE1EEF3" w14:textId="77777777" w:rsidR="007A5FFF" w:rsidRPr="007A5FFF" w:rsidRDefault="007A5FFF" w:rsidP="00AE3C7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087" w:type="dxa"/>
            <w:gridSpan w:val="4"/>
            <w:vAlign w:val="top"/>
          </w:tcPr>
          <w:p w14:paraId="22989B2C" w14:textId="77777777" w:rsidR="007A5FFF" w:rsidRPr="007A5FFF" w:rsidRDefault="007A5FF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A2DDBD" w14:textId="219B82E9" w:rsidR="00C65AE5" w:rsidRDefault="00C65AE5">
      <w:pPr>
        <w:spacing w:after="0" w:line="240" w:lineRule="auto"/>
      </w:pPr>
    </w:p>
    <w:tbl>
      <w:tblPr>
        <w:tblStyle w:val="NHSTable"/>
        <w:tblW w:w="9846" w:type="dxa"/>
        <w:tblLook w:val="04A0" w:firstRow="1" w:lastRow="0" w:firstColumn="1" w:lastColumn="0" w:noHBand="0" w:noVBand="1"/>
      </w:tblPr>
      <w:tblGrid>
        <w:gridCol w:w="2535"/>
        <w:gridCol w:w="1284"/>
        <w:gridCol w:w="1830"/>
        <w:gridCol w:w="1352"/>
        <w:gridCol w:w="1010"/>
        <w:gridCol w:w="1835"/>
      </w:tblGrid>
      <w:tr w:rsidR="00251621" w:rsidRPr="007A5FFF" w14:paraId="4BF4724D" w14:textId="77777777" w:rsidTr="0029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</w:tcPr>
          <w:p w14:paraId="11AD99DD" w14:textId="5F016D3C" w:rsidR="00251621" w:rsidRPr="006D4B44" w:rsidRDefault="00C64ED5" w:rsidP="002975D7">
            <w:pPr>
              <w:autoSpaceDE w:val="0"/>
              <w:autoSpaceDN w:val="0"/>
              <w:adjustRightInd w:val="0"/>
              <w:spacing w:before="0" w:after="60"/>
              <w:jc w:val="left"/>
              <w:rPr>
                <w:color w:val="FFFFFF" w:themeColor="background1"/>
              </w:rPr>
            </w:pPr>
            <w:r w:rsidRPr="006D4B44">
              <w:rPr>
                <w:color w:val="FFFFFF" w:themeColor="background1"/>
              </w:rPr>
              <w:lastRenderedPageBreak/>
              <w:t>Optional: cultural elements</w:t>
            </w:r>
          </w:p>
        </w:tc>
      </w:tr>
      <w:tr w:rsidR="00251621" w:rsidRPr="007A5FFF" w14:paraId="62F1E166" w14:textId="77777777" w:rsidTr="0029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6"/>
            <w:shd w:val="clear" w:color="auto" w:fill="0072C6"/>
          </w:tcPr>
          <w:p w14:paraId="436A6001" w14:textId="6D9F8285" w:rsidR="00251621" w:rsidRPr="002975D7" w:rsidRDefault="00251621" w:rsidP="006D4B44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2975D7">
              <w:rPr>
                <w:color w:val="FFFFFF" w:themeColor="background1"/>
              </w:rPr>
              <w:t xml:space="preserve">The culture focus groups, board interviews and culture and outcomes dashboard will give you data about the cultural elements. This section provides an additional opportunity to discuss </w:t>
            </w:r>
            <w:r w:rsidR="005B1914" w:rsidRPr="002975D7">
              <w:rPr>
                <w:color w:val="FFFFFF" w:themeColor="background1"/>
              </w:rPr>
              <w:t>the cultural elements</w:t>
            </w:r>
            <w:r w:rsidRPr="002975D7">
              <w:rPr>
                <w:color w:val="FFFFFF" w:themeColor="background1"/>
              </w:rPr>
              <w:t>.</w:t>
            </w:r>
          </w:p>
        </w:tc>
      </w:tr>
      <w:tr w:rsidR="00C65AE5" w:rsidRPr="007A5FFF" w14:paraId="4A69B030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 w:val="restart"/>
          </w:tcPr>
          <w:p w14:paraId="3D6C6182" w14:textId="490B59C1" w:rsidR="00C65AE5" w:rsidRPr="007A5FFF" w:rsidRDefault="00C65AE5" w:rsidP="00C65AE5">
            <w:pPr>
              <w:autoSpaceDE w:val="0"/>
              <w:autoSpaceDN w:val="0"/>
              <w:adjustRightInd w:val="0"/>
              <w:spacing w:before="60" w:after="60"/>
            </w:pPr>
            <w:r>
              <w:t>To what extent is there leadership commitment in the different parts of the organisation to:</w:t>
            </w:r>
          </w:p>
        </w:tc>
        <w:tc>
          <w:tcPr>
            <w:tcW w:w="1284" w:type="dxa"/>
            <w:shd w:val="clear" w:color="auto" w:fill="E6F1F9"/>
          </w:tcPr>
          <w:p w14:paraId="01E58A0D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Not at all</w:t>
            </w:r>
          </w:p>
        </w:tc>
        <w:tc>
          <w:tcPr>
            <w:tcW w:w="1830" w:type="dxa"/>
            <w:shd w:val="clear" w:color="auto" w:fill="E6F1F9"/>
          </w:tcPr>
          <w:p w14:paraId="5DEDD5AF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Little</w:t>
            </w:r>
          </w:p>
        </w:tc>
        <w:tc>
          <w:tcPr>
            <w:tcW w:w="1352" w:type="dxa"/>
            <w:shd w:val="clear" w:color="auto" w:fill="E6F1F9"/>
          </w:tcPr>
          <w:p w14:paraId="082B86ED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Moderate</w:t>
            </w:r>
          </w:p>
        </w:tc>
        <w:tc>
          <w:tcPr>
            <w:tcW w:w="1010" w:type="dxa"/>
            <w:shd w:val="clear" w:color="auto" w:fill="E6F1F9"/>
          </w:tcPr>
          <w:p w14:paraId="08E3EF3E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Very</w:t>
            </w:r>
          </w:p>
        </w:tc>
        <w:tc>
          <w:tcPr>
            <w:tcW w:w="1835" w:type="dxa"/>
            <w:shd w:val="clear" w:color="auto" w:fill="E6F1F9"/>
          </w:tcPr>
          <w:p w14:paraId="2B5DD965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FFF">
              <w:t>Outstanding</w:t>
            </w:r>
          </w:p>
        </w:tc>
      </w:tr>
      <w:tr w:rsidR="00C65AE5" w:rsidRPr="007A5FFF" w14:paraId="2E07BEC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/>
          </w:tcPr>
          <w:p w14:paraId="5398F9A1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84" w:type="dxa"/>
          </w:tcPr>
          <w:p w14:paraId="2EAD6750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1</w:t>
            </w:r>
          </w:p>
        </w:tc>
        <w:tc>
          <w:tcPr>
            <w:tcW w:w="1830" w:type="dxa"/>
          </w:tcPr>
          <w:p w14:paraId="4D612906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2</w:t>
            </w:r>
          </w:p>
        </w:tc>
        <w:tc>
          <w:tcPr>
            <w:tcW w:w="1352" w:type="dxa"/>
          </w:tcPr>
          <w:p w14:paraId="236FB787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3</w:t>
            </w:r>
          </w:p>
        </w:tc>
        <w:tc>
          <w:tcPr>
            <w:tcW w:w="1010" w:type="dxa"/>
          </w:tcPr>
          <w:p w14:paraId="0FE0828C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4</w:t>
            </w:r>
          </w:p>
        </w:tc>
        <w:tc>
          <w:tcPr>
            <w:tcW w:w="1835" w:type="dxa"/>
          </w:tcPr>
          <w:p w14:paraId="32FCF9CB" w14:textId="77777777" w:rsidR="00C65AE5" w:rsidRPr="007A5FFF" w:rsidRDefault="00C65AE5" w:rsidP="00C65AE5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FFF">
              <w:t>5</w:t>
            </w:r>
          </w:p>
        </w:tc>
      </w:tr>
      <w:tr w:rsidR="00C65AE5" w:rsidRPr="007A5FFF" w14:paraId="71A7F9C4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7A2ED6EB" w14:textId="712A4C56" w:rsidR="00C65AE5" w:rsidRPr="00C65AE5" w:rsidRDefault="00C65AE5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t>e</w:t>
            </w:r>
            <w:r w:rsidRPr="00C5778E">
              <w:t>nsuring an unwavering focus on quality of care</w:t>
            </w:r>
          </w:p>
        </w:tc>
        <w:tc>
          <w:tcPr>
            <w:tcW w:w="7311" w:type="dxa"/>
            <w:gridSpan w:val="5"/>
            <w:vAlign w:val="top"/>
          </w:tcPr>
          <w:p w14:paraId="71F7F48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06C9BF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5AE5" w:rsidRPr="007A5FFF" w14:paraId="11D50BB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5425C665" w14:textId="21092F80" w:rsidR="00C65AE5" w:rsidRPr="00C65AE5" w:rsidRDefault="00C65AE5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t>e</w:t>
            </w:r>
            <w:r w:rsidRPr="00C5778E">
              <w:t xml:space="preserve">ffective, efficient, high quality performance </w:t>
            </w:r>
          </w:p>
        </w:tc>
        <w:tc>
          <w:tcPr>
            <w:tcW w:w="7311" w:type="dxa"/>
            <w:gridSpan w:val="5"/>
            <w:vAlign w:val="top"/>
          </w:tcPr>
          <w:p w14:paraId="4838E3A3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1C0FA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AE5" w:rsidRPr="007A5FFF" w14:paraId="75236177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352F3D9A" w14:textId="3D70473D" w:rsidR="00C65AE5" w:rsidRPr="00C65AE5" w:rsidRDefault="00C65AE5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 w:rsidRPr="00C5778E">
              <w:t xml:space="preserve">support, compassion and inclusion </w:t>
            </w:r>
          </w:p>
        </w:tc>
        <w:tc>
          <w:tcPr>
            <w:tcW w:w="7311" w:type="dxa"/>
            <w:gridSpan w:val="5"/>
            <w:vAlign w:val="top"/>
          </w:tcPr>
          <w:p w14:paraId="705B19C7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F8E984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5AE5" w:rsidRPr="007A5FFF" w14:paraId="63BB0108" w14:textId="77777777" w:rsidTr="0025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695EFD73" w14:textId="7B5805A7" w:rsidR="00C65AE5" w:rsidRPr="00C65AE5" w:rsidRDefault="00C65AE5" w:rsidP="003730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</w:pPr>
            <w:r>
              <w:t>continuous learning, quality improvement and innovation</w:t>
            </w:r>
          </w:p>
        </w:tc>
        <w:tc>
          <w:tcPr>
            <w:tcW w:w="7311" w:type="dxa"/>
            <w:gridSpan w:val="5"/>
            <w:vAlign w:val="top"/>
          </w:tcPr>
          <w:p w14:paraId="7C2E2247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60784" w14:textId="77777777" w:rsidR="00C65AE5" w:rsidRPr="007A5FFF" w:rsidRDefault="00C65AE5" w:rsidP="00127415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AE5" w:rsidRPr="007A5FFF" w14:paraId="431E3DEF" w14:textId="77777777" w:rsidTr="00251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top"/>
          </w:tcPr>
          <w:p w14:paraId="182384F2" w14:textId="3AE54A2D" w:rsidR="00C65AE5" w:rsidRPr="00C65AE5" w:rsidRDefault="00C65AE5" w:rsidP="0037300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284"/>
            </w:pPr>
            <w:proofErr w:type="gramStart"/>
            <w:r w:rsidRPr="00C65AE5">
              <w:t>enthusiastic</w:t>
            </w:r>
            <w:proofErr w:type="gramEnd"/>
            <w:r w:rsidRPr="00C65AE5">
              <w:t xml:space="preserve"> </w:t>
            </w:r>
            <w:r w:rsidR="00BD7529">
              <w:br/>
            </w:r>
            <w:r w:rsidRPr="00C65AE5">
              <w:t>co-operation, team working and support within and across organisations?</w:t>
            </w:r>
          </w:p>
        </w:tc>
        <w:tc>
          <w:tcPr>
            <w:tcW w:w="7311" w:type="dxa"/>
            <w:gridSpan w:val="5"/>
            <w:vAlign w:val="top"/>
          </w:tcPr>
          <w:p w14:paraId="25B0071D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0DBD26" w14:textId="77777777" w:rsidR="00C65AE5" w:rsidRPr="007A5FFF" w:rsidRDefault="00C65AE5" w:rsidP="00127415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D7626A" w14:textId="77777777" w:rsidR="009963D6" w:rsidRDefault="009963D6">
      <w:pPr>
        <w:spacing w:after="0" w:line="240" w:lineRule="auto"/>
        <w:sectPr w:rsidR="009963D6" w:rsidSect="00727F50">
          <w:headerReference w:type="default" r:id="rId9"/>
          <w:footerReference w:type="default" r:id="rId10"/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5438E814" w14:textId="54C87B6D" w:rsidR="00AE3C72" w:rsidRDefault="009963D6" w:rsidP="006D4B44">
      <w:pPr>
        <w:pStyle w:val="NHSHeading1"/>
      </w:pPr>
      <w:r>
        <w:lastRenderedPageBreak/>
        <w:t>5.2</w:t>
      </w:r>
      <w:r w:rsidR="00AE3C72">
        <w:t xml:space="preserve"> Tool: Questions on the future state of key </w:t>
      </w:r>
      <w:r w:rsidR="00C64ED5">
        <w:t xml:space="preserve">leadership </w:t>
      </w:r>
      <w:r w:rsidR="00AE3C72">
        <w:t>roles</w:t>
      </w:r>
    </w:p>
    <w:tbl>
      <w:tblPr>
        <w:tblStyle w:val="NHSTable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AE3C72" w:rsidRPr="0047799A" w14:paraId="07B3C6D4" w14:textId="77777777" w:rsidTr="00C6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262C2C7F" w14:textId="02AE9322" w:rsidR="00AE3C72" w:rsidRPr="0047799A" w:rsidRDefault="002975D7" w:rsidP="002975D7">
            <w:pPr>
              <w:tabs>
                <w:tab w:val="left" w:pos="3045"/>
                <w:tab w:val="center" w:pos="4666"/>
              </w:tabs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Leadership </w:t>
            </w:r>
            <w:r w:rsidR="005B1914">
              <w:rPr>
                <w:color w:val="FFFFFF" w:themeColor="background1"/>
              </w:rPr>
              <w:t>numbers</w:t>
            </w:r>
          </w:p>
        </w:tc>
      </w:tr>
      <w:tr w:rsidR="00AE3C72" w14:paraId="340D12D4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16DF5975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 xml:space="preserve">What new leadership roles are likely to emerge as a result of the strategic drivers and business strategy (internal and external influences)? </w:t>
            </w:r>
          </w:p>
        </w:tc>
        <w:tc>
          <w:tcPr>
            <w:tcW w:w="6378" w:type="dxa"/>
            <w:vAlign w:val="top"/>
          </w:tcPr>
          <w:p w14:paraId="117797F3" w14:textId="77777777" w:rsidR="00AE3C72" w:rsidRDefault="00AE3C72" w:rsidP="00373006">
            <w:pPr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0B94E60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749828C7" w14:textId="595B829F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How many leaders will be needed over the next 5 to 10 years to fill key leadership roles and roles that are hard to fill (based on growth/ integration/strategy/turnover)?</w:t>
            </w:r>
          </w:p>
        </w:tc>
        <w:tc>
          <w:tcPr>
            <w:tcW w:w="6378" w:type="dxa"/>
            <w:vAlign w:val="top"/>
          </w:tcPr>
          <w:p w14:paraId="0C614B5D" w14:textId="77777777" w:rsidR="00AE3C72" w:rsidRDefault="00AE3C72" w:rsidP="00373006">
            <w:pPr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26FAA90D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6A48AF8B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At what levels of the organisation will these roles be required?</w:t>
            </w:r>
          </w:p>
        </w:tc>
        <w:tc>
          <w:tcPr>
            <w:tcW w:w="6378" w:type="dxa"/>
            <w:vAlign w:val="top"/>
          </w:tcPr>
          <w:p w14:paraId="01835904" w14:textId="77777777" w:rsidR="00AE3C72" w:rsidRDefault="00AE3C72" w:rsidP="00373006">
            <w:pPr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:rsidRPr="0047799A" w14:paraId="5CDDBDD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0072C6"/>
            <w:vAlign w:val="top"/>
          </w:tcPr>
          <w:p w14:paraId="79340CD8" w14:textId="29353DD1" w:rsidR="00AE3C72" w:rsidRPr="00727F50" w:rsidRDefault="002975D7" w:rsidP="006D4B44">
            <w:pPr>
              <w:spacing w:after="120"/>
              <w:ind w:right="-306"/>
              <w:rPr>
                <w:rFonts w:asciiTheme="minorHAnsi" w:hAnsiTheme="minorHAnsi"/>
                <w:sz w:val="24"/>
                <w:szCs w:val="24"/>
              </w:rPr>
            </w:pP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Leadership diversity </w:t>
            </w:r>
            <w:r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 demographics</w:t>
            </w:r>
          </w:p>
        </w:tc>
      </w:tr>
      <w:tr w:rsidR="00AE3C72" w14:paraId="4F6AC686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1C954B3" w14:textId="3B86DC99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What should be the demographic profile of key</w:t>
            </w:r>
            <w:r w:rsidR="00251621">
              <w:t xml:space="preserve"> leadership</w:t>
            </w:r>
            <w:r>
              <w:t xml:space="preserve"> roles and why?</w:t>
            </w:r>
          </w:p>
        </w:tc>
        <w:tc>
          <w:tcPr>
            <w:tcW w:w="6378" w:type="dxa"/>
            <w:vAlign w:val="top"/>
          </w:tcPr>
          <w:p w14:paraId="63C31E35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03A70B10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E4ED267" w14:textId="31B8AA8F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What backgrounds should they have (managerial/clinical/ professional) and why?</w:t>
            </w:r>
          </w:p>
        </w:tc>
        <w:tc>
          <w:tcPr>
            <w:tcW w:w="6378" w:type="dxa"/>
            <w:vAlign w:val="top"/>
          </w:tcPr>
          <w:p w14:paraId="40EA9D73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:rsidRPr="0047799A" w14:paraId="15BE4778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0072C6"/>
            <w:vAlign w:val="top"/>
          </w:tcPr>
          <w:p w14:paraId="3A6026D3" w14:textId="54E72E11" w:rsidR="00AE3C72" w:rsidRPr="00727F50" w:rsidRDefault="002975D7" w:rsidP="006D4B44">
            <w:pPr>
              <w:spacing w:after="120"/>
              <w:ind w:right="-306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27F50">
              <w:rPr>
                <w:b/>
                <w:color w:val="FFFFFF" w:themeColor="background1"/>
                <w:sz w:val="24"/>
                <w:szCs w:val="24"/>
              </w:rPr>
              <w:t xml:space="preserve">Leadership knowledge, skills </w:t>
            </w:r>
            <w:r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="00727F50" w:rsidRPr="00727F5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7F50">
              <w:rPr>
                <w:b/>
                <w:color w:val="FFFFFF" w:themeColor="background1"/>
                <w:sz w:val="24"/>
                <w:szCs w:val="24"/>
              </w:rPr>
              <w:t>abilities</w:t>
            </w:r>
          </w:p>
        </w:tc>
      </w:tr>
      <w:tr w:rsidR="00AE3C72" w14:paraId="16B11EB3" w14:textId="77777777" w:rsidTr="006D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3FC87FC4" w14:textId="1473ED2B" w:rsidR="00AE3C72" w:rsidRDefault="00AE3C72" w:rsidP="00373006">
            <w:pPr>
              <w:autoSpaceDE w:val="0"/>
              <w:autoSpaceDN w:val="0"/>
              <w:adjustRightInd w:val="0"/>
              <w:spacing w:before="80" w:after="80"/>
            </w:pPr>
            <w:r>
              <w:t>Consider the business strategy. What knowledge, skills and abilities are we most likely to need in future?</w:t>
            </w:r>
          </w:p>
        </w:tc>
        <w:tc>
          <w:tcPr>
            <w:tcW w:w="6378" w:type="dxa"/>
            <w:vAlign w:val="top"/>
          </w:tcPr>
          <w:p w14:paraId="09DA4C63" w14:textId="77777777" w:rsidR="00AE3C72" w:rsidRDefault="00AE3C72" w:rsidP="00373006">
            <w:pPr>
              <w:autoSpaceDE w:val="0"/>
              <w:autoSpaceDN w:val="0"/>
              <w:adjustRightInd w:val="0"/>
              <w:spacing w:before="80" w:after="80"/>
              <w:ind w:right="-3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0E7D3DF" w14:textId="77777777" w:rsidR="00E02683" w:rsidRDefault="00E02683" w:rsidP="006D4B44">
      <w:pPr>
        <w:pStyle w:val="NHSHeading1"/>
        <w:sectPr w:rsidR="00E02683" w:rsidSect="00727F50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23F37D5D" w14:textId="33455623" w:rsidR="00AE3C72" w:rsidRDefault="009963D6">
      <w:pPr>
        <w:pStyle w:val="NHSHeading1"/>
      </w:pPr>
      <w:r>
        <w:lastRenderedPageBreak/>
        <w:t>5.3</w:t>
      </w:r>
      <w:r w:rsidR="00AE3C72">
        <w:t xml:space="preserve"> Tool: Identifying the gaps </w:t>
      </w:r>
      <w:r w:rsidR="00BD7529">
        <w:t>i</w:t>
      </w:r>
      <w:r w:rsidR="00AE3C72">
        <w:t>n key</w:t>
      </w:r>
      <w:r w:rsidR="00251621">
        <w:t xml:space="preserve"> leadership</w:t>
      </w:r>
      <w:r w:rsidR="00AE3C72">
        <w:t xml:space="preserve"> roles</w:t>
      </w:r>
    </w:p>
    <w:p w14:paraId="4F1D2570" w14:textId="64E9FBFC" w:rsidR="00727F50" w:rsidRPr="002975D7" w:rsidRDefault="00727F50" w:rsidP="002975D7">
      <w:pPr>
        <w:pStyle w:val="NHSBody"/>
        <w:ind w:right="-2"/>
        <w:rPr>
          <w:i/>
          <w:color w:val="7F7F7F" w:themeColor="text1" w:themeTint="80"/>
        </w:rPr>
      </w:pPr>
      <w:r w:rsidRPr="002975D7">
        <w:rPr>
          <w:i/>
          <w:color w:val="7F7F7F" w:themeColor="text1" w:themeTint="80"/>
        </w:rPr>
        <w:t xml:space="preserve">This section </w:t>
      </w:r>
      <w:r w:rsidR="00BD7529" w:rsidRPr="002975D7">
        <w:rPr>
          <w:i/>
          <w:color w:val="7F7F7F" w:themeColor="text1" w:themeTint="80"/>
        </w:rPr>
        <w:t>will</w:t>
      </w:r>
      <w:r w:rsidRPr="002975D7">
        <w:rPr>
          <w:i/>
          <w:color w:val="7F7F7F" w:themeColor="text1" w:themeTint="80"/>
        </w:rPr>
        <w:t xml:space="preserve"> assist you in summarising the gaps between the current and future workforce and start</w:t>
      </w:r>
      <w:r w:rsidR="00BD7529" w:rsidRPr="002975D7">
        <w:rPr>
          <w:i/>
          <w:color w:val="7F7F7F" w:themeColor="text1" w:themeTint="80"/>
        </w:rPr>
        <w:t>ing</w:t>
      </w:r>
      <w:r w:rsidRPr="002975D7">
        <w:rPr>
          <w:i/>
          <w:color w:val="7F7F7F" w:themeColor="text1" w:themeTint="80"/>
        </w:rPr>
        <w:t xml:space="preserve"> to consider the implications for development of the </w:t>
      </w:r>
      <w:r w:rsidR="00251621" w:rsidRPr="002975D7">
        <w:rPr>
          <w:i/>
          <w:color w:val="7F7F7F" w:themeColor="text1" w:themeTint="80"/>
        </w:rPr>
        <w:t xml:space="preserve">collective </w:t>
      </w:r>
      <w:r w:rsidRPr="002975D7">
        <w:rPr>
          <w:i/>
          <w:color w:val="7F7F7F" w:themeColor="text1" w:themeTint="80"/>
        </w:rPr>
        <w:t>leadership strategy.</w:t>
      </w:r>
    </w:p>
    <w:tbl>
      <w:tblPr>
        <w:tblStyle w:val="NHSTable"/>
        <w:tblW w:w="9548" w:type="dxa"/>
        <w:tblLook w:val="04A0" w:firstRow="1" w:lastRow="0" w:firstColumn="1" w:lastColumn="0" w:noHBand="0" w:noVBand="1"/>
      </w:tblPr>
      <w:tblGrid>
        <w:gridCol w:w="3369"/>
        <w:gridCol w:w="2996"/>
        <w:gridCol w:w="93"/>
        <w:gridCol w:w="3090"/>
      </w:tblGrid>
      <w:tr w:rsidR="00AE3C72" w:rsidRPr="0047799A" w14:paraId="0BF4F262" w14:textId="77777777" w:rsidTr="00373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320C8F" w14:textId="43A8E590" w:rsidR="00AE3C72" w:rsidRPr="002975D7" w:rsidRDefault="00251621" w:rsidP="002975D7">
            <w:pPr>
              <w:autoSpaceDE w:val="0"/>
              <w:autoSpaceDN w:val="0"/>
              <w:adjustRightInd w:val="0"/>
              <w:spacing w:after="60"/>
              <w:jc w:val="left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Workforce capacity area</w:t>
            </w:r>
            <w:r w:rsidR="005B1914" w:rsidRPr="002975D7">
              <w:rPr>
                <w:color w:val="FFFFFF" w:themeColor="background1"/>
              </w:rPr>
              <w:t xml:space="preserve"> (key leadership roles)</w:t>
            </w:r>
          </w:p>
        </w:tc>
        <w:tc>
          <w:tcPr>
            <w:tcW w:w="2996" w:type="dxa"/>
          </w:tcPr>
          <w:p w14:paraId="17189FBF" w14:textId="60A19E5E" w:rsidR="00AE3C72" w:rsidRPr="006D4B44" w:rsidRDefault="002975D7" w:rsidP="002975D7">
            <w:pPr>
              <w:autoSpaceDE w:val="0"/>
              <w:autoSpaceDN w:val="0"/>
              <w:adjustRightInd w:val="0"/>
              <w:spacing w:before="0" w:after="60"/>
              <w:ind w:right="-16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Analysis</w:t>
            </w:r>
          </w:p>
        </w:tc>
        <w:tc>
          <w:tcPr>
            <w:tcW w:w="3183" w:type="dxa"/>
            <w:gridSpan w:val="2"/>
          </w:tcPr>
          <w:p w14:paraId="26B5150A" w14:textId="417B8AFF" w:rsidR="00AE3C72" w:rsidRPr="006D4B44" w:rsidRDefault="005B1914" w:rsidP="002975D7">
            <w:pPr>
              <w:keepNext/>
              <w:keepLines/>
              <w:autoSpaceDE w:val="0"/>
              <w:autoSpaceDN w:val="0"/>
              <w:adjustRightInd w:val="0"/>
              <w:spacing w:before="200" w:after="60"/>
              <w:ind w:right="-164"/>
              <w:jc w:val="left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2975D7">
              <w:rPr>
                <w:color w:val="FFFFFF" w:themeColor="background1"/>
              </w:rPr>
              <w:t>Implication of gap for</w:t>
            </w:r>
            <w:r w:rsidR="00AE3C72" w:rsidRPr="002975D7">
              <w:rPr>
                <w:color w:val="FFFFFF" w:themeColor="background1"/>
              </w:rPr>
              <w:t xml:space="preserve"> </w:t>
            </w:r>
            <w:r w:rsidR="00395CA6" w:rsidRPr="002975D7">
              <w:rPr>
                <w:color w:val="FFFFFF" w:themeColor="background1"/>
              </w:rPr>
              <w:t>c</w:t>
            </w:r>
            <w:r w:rsidRPr="002975D7">
              <w:rPr>
                <w:color w:val="FFFFFF" w:themeColor="background1"/>
              </w:rPr>
              <w:t xml:space="preserve">ollective </w:t>
            </w:r>
            <w:r w:rsidR="00395CA6" w:rsidRPr="002975D7">
              <w:rPr>
                <w:color w:val="FFFFFF" w:themeColor="background1"/>
              </w:rPr>
              <w:t>l</w:t>
            </w:r>
            <w:r w:rsidRPr="002975D7">
              <w:rPr>
                <w:color w:val="FFFFFF" w:themeColor="background1"/>
              </w:rPr>
              <w:t>e</w:t>
            </w:r>
            <w:r w:rsidR="00395CA6" w:rsidRPr="002975D7">
              <w:rPr>
                <w:color w:val="FFFFFF" w:themeColor="background1"/>
              </w:rPr>
              <w:t>adership s</w:t>
            </w:r>
            <w:r w:rsidRPr="002975D7">
              <w:rPr>
                <w:color w:val="FFFFFF" w:themeColor="background1"/>
              </w:rPr>
              <w:t>trategy</w:t>
            </w:r>
          </w:p>
        </w:tc>
      </w:tr>
      <w:tr w:rsidR="00373006" w:rsidRPr="009D79D0" w14:paraId="07EC2003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4F035398" w14:textId="3B902FA1" w:rsidR="00373006" w:rsidRDefault="00251621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>Numbers</w:t>
            </w:r>
            <w:r w:rsidRPr="009D79D0">
              <w:t xml:space="preserve"> </w:t>
            </w:r>
            <w:r w:rsidR="00373006" w:rsidRPr="009D79D0">
              <w:t xml:space="preserve">of </w:t>
            </w:r>
            <w:r w:rsidR="005B1914">
              <w:t xml:space="preserve">key </w:t>
            </w:r>
            <w:r w:rsidR="00373006">
              <w:t>l</w:t>
            </w:r>
            <w:r w:rsidR="00373006" w:rsidRPr="009D79D0">
              <w:t>eaders</w:t>
            </w:r>
            <w:r w:rsidR="005B1914">
              <w:t>hip roles</w:t>
            </w:r>
            <w:r w:rsidR="00373006" w:rsidRPr="009D79D0">
              <w:t xml:space="preserve"> by </w:t>
            </w:r>
            <w:r w:rsidR="00373006">
              <w:t>l</w:t>
            </w:r>
            <w:r w:rsidR="00373006" w:rsidRPr="009D79D0">
              <w:t>evel</w:t>
            </w:r>
          </w:p>
          <w:p w14:paraId="4DAADEB0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>(where are the greatest gaps in terms of our key leadership roles and the numbers we are looking to develop)</w:t>
            </w:r>
          </w:p>
        </w:tc>
        <w:tc>
          <w:tcPr>
            <w:tcW w:w="3089" w:type="dxa"/>
            <w:gridSpan w:val="2"/>
            <w:vAlign w:val="top"/>
          </w:tcPr>
          <w:p w14:paraId="68BF0996" w14:textId="77777777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7E7FCD18" w14:textId="78DA4612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006" w:rsidRPr="009D79D0" w14:paraId="366F0F3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0894C42C" w14:textId="780AB407" w:rsidR="00373006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 xml:space="preserve">Diversity and demographics of </w:t>
            </w:r>
            <w:r w:rsidR="005B1914">
              <w:t xml:space="preserve">key </w:t>
            </w:r>
            <w:r>
              <w:t>leaders</w:t>
            </w:r>
            <w:r w:rsidR="005B1914">
              <w:t>hip roles</w:t>
            </w:r>
          </w:p>
          <w:p w14:paraId="4E367E7C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t>(what demographics do we need to be aware of in terms of age, gender, race, education, experience, targeted diversity and internal/external hires)</w:t>
            </w:r>
          </w:p>
        </w:tc>
        <w:tc>
          <w:tcPr>
            <w:tcW w:w="3089" w:type="dxa"/>
            <w:gridSpan w:val="2"/>
            <w:vAlign w:val="top"/>
          </w:tcPr>
          <w:p w14:paraId="1C8E30E3" w14:textId="77777777" w:rsidR="00373006" w:rsidRPr="009D79D0" w:rsidRDefault="00373006" w:rsidP="00373006">
            <w:pPr>
              <w:pStyle w:val="NHSBody"/>
              <w:ind w:right="-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40D13F1D" w14:textId="5B4FB98D" w:rsidR="00373006" w:rsidRPr="009D79D0" w:rsidRDefault="00373006" w:rsidP="00373006">
            <w:pPr>
              <w:pStyle w:val="NHSBody"/>
              <w:ind w:right="-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3006" w:rsidRPr="009D79D0" w14:paraId="378859C2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top"/>
          </w:tcPr>
          <w:p w14:paraId="5DA82026" w14:textId="7CA7A046" w:rsidR="00373006" w:rsidRDefault="005B1914" w:rsidP="00373006">
            <w:pPr>
              <w:autoSpaceDE w:val="0"/>
              <w:autoSpaceDN w:val="0"/>
              <w:adjustRightInd w:val="0"/>
              <w:spacing w:before="60" w:after="240"/>
              <w:rPr>
                <w:bCs/>
              </w:rPr>
            </w:pPr>
            <w:r>
              <w:rPr>
                <w:bCs/>
              </w:rPr>
              <w:t>Knowledge, skills and abilities</w:t>
            </w:r>
            <w:r w:rsidR="00373006" w:rsidRPr="009D79D0">
              <w:rPr>
                <w:bCs/>
              </w:rPr>
              <w:t xml:space="preserve"> of </w:t>
            </w:r>
            <w:r>
              <w:rPr>
                <w:bCs/>
              </w:rPr>
              <w:t xml:space="preserve">key </w:t>
            </w:r>
            <w:r w:rsidR="00373006">
              <w:rPr>
                <w:bCs/>
              </w:rPr>
              <w:t>l</w:t>
            </w:r>
            <w:r w:rsidR="00373006" w:rsidRPr="009D79D0">
              <w:rPr>
                <w:bCs/>
              </w:rPr>
              <w:t>eaders</w:t>
            </w:r>
            <w:r>
              <w:rPr>
                <w:bCs/>
              </w:rPr>
              <w:t>hip roles</w:t>
            </w:r>
          </w:p>
          <w:p w14:paraId="15E64A38" w14:textId="77777777" w:rsidR="00373006" w:rsidRPr="009D79D0" w:rsidRDefault="00373006" w:rsidP="00373006">
            <w:pPr>
              <w:autoSpaceDE w:val="0"/>
              <w:autoSpaceDN w:val="0"/>
              <w:adjustRightInd w:val="0"/>
              <w:spacing w:before="60" w:after="240"/>
            </w:pPr>
            <w:r>
              <w:rPr>
                <w:bCs/>
              </w:rPr>
              <w:t>(what are the c</w:t>
            </w:r>
            <w:r w:rsidRPr="009D79D0">
              <w:rPr>
                <w:bCs/>
              </w:rPr>
              <w:t xml:space="preserve">ompetencies required by </w:t>
            </w:r>
            <w:r>
              <w:rPr>
                <w:bCs/>
              </w:rPr>
              <w:t>s</w:t>
            </w:r>
            <w:r w:rsidRPr="009D79D0">
              <w:rPr>
                <w:bCs/>
              </w:rPr>
              <w:t>trategy</w:t>
            </w:r>
            <w:r>
              <w:rPr>
                <w:bCs/>
              </w:rPr>
              <w:t xml:space="preserve"> and strategic drivers for example, innovation, operational efficiency, risk avoidance)</w:t>
            </w:r>
          </w:p>
        </w:tc>
        <w:tc>
          <w:tcPr>
            <w:tcW w:w="3089" w:type="dxa"/>
            <w:gridSpan w:val="2"/>
            <w:vAlign w:val="top"/>
          </w:tcPr>
          <w:p w14:paraId="7EFCBB52" w14:textId="77777777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  <w:vAlign w:val="top"/>
          </w:tcPr>
          <w:p w14:paraId="0F291E9E" w14:textId="0F8F13F1" w:rsidR="00373006" w:rsidRPr="009D79D0" w:rsidRDefault="00373006" w:rsidP="00373006">
            <w:pPr>
              <w:pStyle w:val="NHSBody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45FEEF" w14:textId="77777777" w:rsidR="00E02683" w:rsidRDefault="00E02683">
      <w:pPr>
        <w:pStyle w:val="NHSHeading1"/>
        <w:sectPr w:rsidR="00E02683" w:rsidSect="00727F50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04E83076" w14:textId="58B7B274" w:rsidR="00AE3C72" w:rsidRDefault="009963D6">
      <w:pPr>
        <w:pStyle w:val="NHSHeading1"/>
      </w:pPr>
      <w:r>
        <w:lastRenderedPageBreak/>
        <w:t>5.4</w:t>
      </w:r>
      <w:r w:rsidR="00AE3C72" w:rsidRPr="00D35B93">
        <w:t xml:space="preserve"> </w:t>
      </w:r>
      <w:r w:rsidR="00AE3C72">
        <w:t>Tool: Questions on organisational design and workforce</w:t>
      </w:r>
    </w:p>
    <w:p w14:paraId="5A97CF32" w14:textId="32EEBB15" w:rsidR="00AE3C72" w:rsidRPr="002975D7" w:rsidRDefault="00BD7529" w:rsidP="002975D7">
      <w:pPr>
        <w:pStyle w:val="NHSBody"/>
        <w:ind w:right="-2"/>
        <w:rPr>
          <w:i/>
          <w:color w:val="7F7F7F" w:themeColor="text1" w:themeTint="80"/>
        </w:rPr>
      </w:pPr>
      <w:r w:rsidRPr="002975D7">
        <w:rPr>
          <w:i/>
          <w:color w:val="7F7F7F" w:themeColor="text1" w:themeTint="80"/>
        </w:rPr>
        <w:t>This</w:t>
      </w:r>
      <w:r w:rsidR="00AE3C72" w:rsidRPr="002975D7">
        <w:rPr>
          <w:i/>
          <w:color w:val="7F7F7F" w:themeColor="text1" w:themeTint="80"/>
        </w:rPr>
        <w:t xml:space="preserve"> section encourage</w:t>
      </w:r>
      <w:r w:rsidRPr="002975D7">
        <w:rPr>
          <w:i/>
          <w:color w:val="7F7F7F" w:themeColor="text1" w:themeTint="80"/>
        </w:rPr>
        <w:t>s</w:t>
      </w:r>
      <w:r w:rsidR="00AE3C72" w:rsidRPr="002975D7">
        <w:rPr>
          <w:i/>
          <w:color w:val="7F7F7F" w:themeColor="text1" w:themeTint="80"/>
        </w:rPr>
        <w:t xml:space="preserve"> you to consider the wider context of your organisation and </w:t>
      </w:r>
      <w:r w:rsidRPr="002975D7">
        <w:rPr>
          <w:i/>
          <w:color w:val="7F7F7F" w:themeColor="text1" w:themeTint="80"/>
        </w:rPr>
        <w:t xml:space="preserve">its </w:t>
      </w:r>
      <w:r w:rsidR="00AE3C72" w:rsidRPr="002975D7">
        <w:rPr>
          <w:i/>
          <w:color w:val="7F7F7F" w:themeColor="text1" w:themeTint="80"/>
        </w:rPr>
        <w:t>changing environment. Whil</w:t>
      </w:r>
      <w:r w:rsidRPr="002975D7">
        <w:rPr>
          <w:i/>
          <w:color w:val="7F7F7F" w:themeColor="text1" w:themeTint="80"/>
        </w:rPr>
        <w:t>e</w:t>
      </w:r>
      <w:r w:rsidR="00AE3C72" w:rsidRPr="002975D7">
        <w:rPr>
          <w:i/>
          <w:color w:val="7F7F7F" w:themeColor="text1" w:themeTint="80"/>
        </w:rPr>
        <w:t xml:space="preserve"> </w:t>
      </w:r>
      <w:r w:rsidR="005B1914" w:rsidRPr="002975D7">
        <w:rPr>
          <w:i/>
          <w:color w:val="7F7F7F" w:themeColor="text1" w:themeTint="80"/>
        </w:rPr>
        <w:t>there may be</w:t>
      </w:r>
      <w:r w:rsidR="00AE3C72" w:rsidRPr="002975D7">
        <w:rPr>
          <w:i/>
          <w:color w:val="7F7F7F" w:themeColor="text1" w:themeTint="80"/>
        </w:rPr>
        <w:t xml:space="preserve"> uncertainty, we would urge you to build in some planning assumptions.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5990"/>
      </w:tblGrid>
      <w:tr w:rsidR="00AE3C72" w14:paraId="1D6E4C90" w14:textId="77777777" w:rsidTr="003C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0CF49113" w14:textId="46813B6B" w:rsidR="00AE3C72" w:rsidRPr="003C29E9" w:rsidRDefault="002975D7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3C29E9">
              <w:rPr>
                <w:color w:val="FFFFFF" w:themeColor="background1"/>
              </w:rPr>
              <w:t xml:space="preserve">Organisational </w:t>
            </w:r>
            <w:r>
              <w:rPr>
                <w:color w:val="FFFFFF" w:themeColor="background1"/>
              </w:rPr>
              <w:t>design</w:t>
            </w:r>
          </w:p>
        </w:tc>
      </w:tr>
      <w:tr w:rsidR="00AE3C72" w14:paraId="296B5668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7BEEC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is your current organisational structure?</w:t>
            </w:r>
          </w:p>
        </w:tc>
        <w:tc>
          <w:tcPr>
            <w:tcW w:w="5990" w:type="dxa"/>
            <w:vAlign w:val="top"/>
          </w:tcPr>
          <w:p w14:paraId="4C851B0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4A5A9A42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5DE8C5B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Where are leaders located within your organisational structure currently, including geographically or functionally?</w:t>
            </w:r>
          </w:p>
        </w:tc>
        <w:tc>
          <w:tcPr>
            <w:tcW w:w="5990" w:type="dxa"/>
            <w:vAlign w:val="top"/>
          </w:tcPr>
          <w:p w14:paraId="15BB37DB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3B96ABE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0DCBDAE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Where do we need our future leaders to be located?</w:t>
            </w:r>
          </w:p>
        </w:tc>
        <w:tc>
          <w:tcPr>
            <w:tcW w:w="5990" w:type="dxa"/>
            <w:vAlign w:val="top"/>
          </w:tcPr>
          <w:p w14:paraId="7F657EAB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4A4C42D6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B40E858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your organisational structure?</w:t>
            </w:r>
          </w:p>
        </w:tc>
        <w:tc>
          <w:tcPr>
            <w:tcW w:w="5990" w:type="dxa"/>
            <w:vAlign w:val="top"/>
          </w:tcPr>
          <w:p w14:paraId="741E5268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3AF2F06E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6AACEAAD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your key organisational processes (</w:t>
            </w:r>
            <w:proofErr w:type="spellStart"/>
            <w:r>
              <w:t>eg</w:t>
            </w:r>
            <w:proofErr w:type="spellEnd"/>
            <w:r>
              <w:t xml:space="preserve"> quality assurance, communications, annual planning)</w:t>
            </w:r>
          </w:p>
        </w:tc>
        <w:tc>
          <w:tcPr>
            <w:tcW w:w="5990" w:type="dxa"/>
            <w:vAlign w:val="top"/>
          </w:tcPr>
          <w:p w14:paraId="06B3CE03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3375B196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4FE6D4D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How do your organisational processes enable or hinder the practice of collective leadership behaviours in your trust? Do they facilitate any specific styles of leadership?</w:t>
            </w:r>
          </w:p>
        </w:tc>
        <w:tc>
          <w:tcPr>
            <w:tcW w:w="5990" w:type="dxa"/>
            <w:vAlign w:val="top"/>
          </w:tcPr>
          <w:p w14:paraId="7FB3E56E" w14:textId="77777777" w:rsidR="00AE3C72" w:rsidRDefault="00AE3C7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1783BD2B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452A8E73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How aligned are your organisational structure and processes? Do they work against or help each other?</w:t>
            </w:r>
          </w:p>
        </w:tc>
        <w:tc>
          <w:tcPr>
            <w:tcW w:w="5990" w:type="dxa"/>
            <w:vAlign w:val="top"/>
          </w:tcPr>
          <w:p w14:paraId="0CA7AC25" w14:textId="77777777" w:rsidR="00AE3C72" w:rsidRDefault="00AE3C72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FCD72A" w14:textId="77777777" w:rsidR="00AE3C72" w:rsidRDefault="00AE3C72" w:rsidP="00AE3C72">
      <w:pPr>
        <w:spacing w:line="259" w:lineRule="auto"/>
        <w:rPr>
          <w:sz w:val="28"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616"/>
        <w:gridCol w:w="5990"/>
      </w:tblGrid>
      <w:tr w:rsidR="00AE3C72" w14:paraId="2C69E046" w14:textId="77777777" w:rsidTr="003C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05D7371C" w14:textId="30B1A59A" w:rsidR="00AE3C72" w:rsidRPr="003C29E9" w:rsidRDefault="00AE3C72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3C29E9">
              <w:br w:type="page"/>
            </w:r>
            <w:r w:rsidRPr="003C29E9">
              <w:rPr>
                <w:sz w:val="28"/>
              </w:rPr>
              <w:t xml:space="preserve"> </w:t>
            </w:r>
            <w:r w:rsidR="002975D7">
              <w:rPr>
                <w:color w:val="FFFFFF" w:themeColor="background1"/>
              </w:rPr>
              <w:t>W</w:t>
            </w:r>
            <w:r w:rsidR="002975D7" w:rsidRPr="003C29E9">
              <w:rPr>
                <w:color w:val="FFFFFF" w:themeColor="background1"/>
              </w:rPr>
              <w:t>orkforce summary</w:t>
            </w:r>
          </w:p>
        </w:tc>
      </w:tr>
      <w:tr w:rsidR="0039775F" w14:paraId="1CA47469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74CDB29F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 what are your staff numbers and composition?</w:t>
            </w:r>
          </w:p>
        </w:tc>
        <w:tc>
          <w:tcPr>
            <w:tcW w:w="5990" w:type="dxa"/>
            <w:vAlign w:val="top"/>
          </w:tcPr>
          <w:p w14:paraId="1F8717B0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75F" w14:paraId="4CE5B7D2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6C129FD5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in this respect?</w:t>
            </w:r>
          </w:p>
          <w:p w14:paraId="218A975B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CDD43F7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2F8546A1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1C06D352" w14:textId="77777777" w:rsidR="0039775F" w:rsidRDefault="0039775F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75F" w14:paraId="1372F011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23C9D49F" w14:textId="77777777" w:rsidR="0039775F" w:rsidRPr="003F3A79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</w:t>
            </w:r>
            <w:r w:rsidRPr="003F3A79">
              <w:t xml:space="preserve"> </w:t>
            </w:r>
            <w:r>
              <w:t xml:space="preserve">what is the diversity of your workforce? </w:t>
            </w:r>
          </w:p>
        </w:tc>
        <w:tc>
          <w:tcPr>
            <w:tcW w:w="5990" w:type="dxa"/>
            <w:vAlign w:val="top"/>
          </w:tcPr>
          <w:p w14:paraId="47333B33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75F" w14:paraId="7657AD43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3B707C2A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in this respect?</w:t>
            </w:r>
          </w:p>
          <w:p w14:paraId="655835BE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041295BD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80733B9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34D1F959" w14:textId="77777777" w:rsidR="0039775F" w:rsidRDefault="0039775F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75F" w14:paraId="4A74A8F6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1C9ECCB1" w14:textId="3E5E4D75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In summary,</w:t>
            </w:r>
            <w:r w:rsidRPr="003F3A79">
              <w:t xml:space="preserve"> </w:t>
            </w:r>
            <w:r>
              <w:t xml:space="preserve">what do you know about the key </w:t>
            </w:r>
            <w:r w:rsidR="005B1914">
              <w:t>knowledge, skills and abilities</w:t>
            </w:r>
            <w:r>
              <w:t xml:space="preserve"> required by your workforce?</w:t>
            </w:r>
          </w:p>
          <w:p w14:paraId="131F64C4" w14:textId="77777777" w:rsidR="0039775F" w:rsidRDefault="0039775F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4B71090A" w14:textId="77777777" w:rsidR="0039775F" w:rsidRDefault="0039775F" w:rsidP="00373006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42" w14:paraId="457B37E4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top"/>
          </w:tcPr>
          <w:p w14:paraId="7882C785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What are the strengths and weaknesses in this respect?</w:t>
            </w:r>
          </w:p>
          <w:p w14:paraId="4C2D3792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7DB9B86C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8E50603" w14:textId="77777777" w:rsidR="00594742" w:rsidRDefault="0059474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5990" w:type="dxa"/>
            <w:vAlign w:val="top"/>
          </w:tcPr>
          <w:p w14:paraId="652487D1" w14:textId="64F3B9B0" w:rsidR="00594742" w:rsidRDefault="00594742" w:rsidP="00373006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214F7C2" w14:textId="77777777" w:rsidR="00E02683" w:rsidRDefault="00E02683">
      <w:pPr>
        <w:pStyle w:val="NHSHeading1"/>
        <w:sectPr w:rsidR="00E02683" w:rsidSect="00727F50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231BECF0" w14:textId="0A51E042" w:rsidR="00AE3C72" w:rsidRDefault="009963D6">
      <w:pPr>
        <w:pStyle w:val="NHSHeading1"/>
      </w:pPr>
      <w:r>
        <w:lastRenderedPageBreak/>
        <w:t>5.5</w:t>
      </w:r>
      <w:r w:rsidR="00AE3C72" w:rsidRPr="00D35B93">
        <w:t xml:space="preserve"> </w:t>
      </w:r>
      <w:r w:rsidR="00AE3C72">
        <w:t>Tool: Policies and procedures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276"/>
        <w:gridCol w:w="283"/>
        <w:gridCol w:w="919"/>
        <w:gridCol w:w="372"/>
        <w:gridCol w:w="573"/>
        <w:gridCol w:w="408"/>
        <w:gridCol w:w="1076"/>
        <w:gridCol w:w="220"/>
        <w:gridCol w:w="849"/>
        <w:gridCol w:w="270"/>
        <w:gridCol w:w="1360"/>
      </w:tblGrid>
      <w:tr w:rsidR="00AE3C72" w14:paraId="79632077" w14:textId="77777777" w:rsidTr="0023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1"/>
          </w:tcPr>
          <w:p w14:paraId="015D7521" w14:textId="0A12A3F2" w:rsidR="00AE3C72" w:rsidRPr="002975D7" w:rsidRDefault="002975D7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975D7">
              <w:rPr>
                <w:color w:val="FFFFFF" w:themeColor="background1"/>
              </w:rPr>
              <w:t>Recruiting and selecting</w:t>
            </w:r>
          </w:p>
        </w:tc>
      </w:tr>
      <w:tr w:rsidR="00AE3C72" w14:paraId="6D208FDC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6AE17F3F" w14:textId="08282301" w:rsidR="00AE3C72" w:rsidRDefault="00AE3C72" w:rsidP="005B1914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recruit and select people to key leadership roles?</w:t>
            </w:r>
          </w:p>
        </w:tc>
        <w:tc>
          <w:tcPr>
            <w:tcW w:w="6047" w:type="dxa"/>
            <w:gridSpan w:val="9"/>
            <w:vAlign w:val="top"/>
          </w:tcPr>
          <w:p w14:paraId="67DB8F97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5D720FA5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153BDC5E" w14:textId="19E06AC0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well developed are </w:t>
            </w:r>
            <w:r w:rsidRPr="00C5778E">
              <w:t>our strategies and processes</w:t>
            </w:r>
            <w:r>
              <w:t xml:space="preserve"> for recruitment and selection</w:t>
            </w:r>
            <w:r w:rsidR="005B1914">
              <w:t xml:space="preserve"> of key leadership roles</w:t>
            </w:r>
            <w:r>
              <w:t xml:space="preserve"> (rate and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3481B5E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6F2D0C47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E3CEF1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72AC089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4CD333A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123767E3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7BCF15B0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527FFE97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1356D83A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5B1D5B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1261244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33BA6EB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21BF03F0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7299226A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77CA2A20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3C2CA24E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3806E0D6" w14:textId="516C05A4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 are </w:t>
            </w:r>
            <w:r w:rsidRPr="00C5778E">
              <w:t>our strategies and processes</w:t>
            </w:r>
            <w:r>
              <w:t xml:space="preserve"> for recruitment and selection</w:t>
            </w:r>
            <w:r w:rsidR="005B1914">
              <w:t xml:space="preserve"> of key leadership roles</w:t>
            </w:r>
            <w:r>
              <w:t xml:space="preserve"> (rate and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7AEC32A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525F2FD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8BC2859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5564A9D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11D53A5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:rsidRPr="00D15F79" w14:paraId="438CD35B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175B5DBC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2727AF2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3876DA9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42AD670B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1156D8B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4BC444B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421145C3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0C9530B7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527A8A1C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6AF099C7" w14:textId="77777777" w:rsidTr="0037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30AD4648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>Is our employee value proposition attractive enough to bring in people from other business units or outside the organisation</w:t>
            </w:r>
            <w:r>
              <w:t xml:space="preserve"> </w:t>
            </w:r>
            <w:r w:rsidRPr="001D4333">
              <w:t xml:space="preserve">(rate </w:t>
            </w:r>
            <w:r>
              <w:t>and</w:t>
            </w:r>
            <w:r w:rsidRPr="001D4333">
              <w:t xml:space="preserve"> explain)?</w:t>
            </w:r>
          </w:p>
          <w:p w14:paraId="026DFA52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5028DE2D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4AE03BA4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175CE483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</w:pPr>
          </w:p>
          <w:p w14:paraId="70DCF1B5" w14:textId="77777777" w:rsidR="00BA104F" w:rsidRDefault="00BA104F" w:rsidP="0037300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  <w:p w14:paraId="6114FBE0" w14:textId="77777777" w:rsidR="00BA104F" w:rsidRPr="003546BA" w:rsidRDefault="00BA104F" w:rsidP="0037300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291" w:type="dxa"/>
            <w:gridSpan w:val="2"/>
            <w:shd w:val="clear" w:color="auto" w:fill="E6F1F9"/>
          </w:tcPr>
          <w:p w14:paraId="7D0F99B0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5A87E28E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A0B57E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1037E521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4B5DDCE8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70FD82C8" w14:textId="77777777" w:rsidTr="0037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2B485DE8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12475571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55A58074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493DC904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6255875A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06366CE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511ACE81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488F25D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36AACA2C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1914" w14:paraId="31EF259B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7B287479" w14:textId="7469CF0C" w:rsidR="005B1914" w:rsidRDefault="005B1914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recruit and select to all other roles?</w:t>
            </w:r>
          </w:p>
        </w:tc>
        <w:tc>
          <w:tcPr>
            <w:tcW w:w="6047" w:type="dxa"/>
            <w:gridSpan w:val="9"/>
            <w:vAlign w:val="top"/>
          </w:tcPr>
          <w:p w14:paraId="5A094D81" w14:textId="77777777" w:rsidR="005B1914" w:rsidRPr="002339B2" w:rsidRDefault="005B1914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914" w:rsidRPr="002339B2" w14:paraId="4146769F" w14:textId="77777777" w:rsidTr="0029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 w:val="restart"/>
            <w:vAlign w:val="top"/>
          </w:tcPr>
          <w:p w14:paraId="6D09C55E" w14:textId="65A2FDE8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effectively do we currently recruit and select </w:t>
            </w:r>
            <w:r w:rsidR="00395CA6">
              <w:t xml:space="preserve">to </w:t>
            </w:r>
            <w:r w:rsidR="00C64ED5">
              <w:t xml:space="preserve">all other roles (rate and explain)? 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2AE58A94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gridSpan w:val="2"/>
            <w:shd w:val="clear" w:color="auto" w:fill="E6F1F9"/>
          </w:tcPr>
          <w:p w14:paraId="43022B1A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453C6E65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gridSpan w:val="2"/>
            <w:shd w:val="clear" w:color="auto" w:fill="E6F1F9"/>
          </w:tcPr>
          <w:p w14:paraId="3A63EC63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shd w:val="clear" w:color="auto" w:fill="E6F1F9"/>
          </w:tcPr>
          <w:p w14:paraId="267067AF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5B1914" w:rsidRPr="002339B2" w14:paraId="29CF1E89" w14:textId="77777777" w:rsidTr="0029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Merge/>
            <w:vAlign w:val="top"/>
          </w:tcPr>
          <w:p w14:paraId="474187A1" w14:textId="77777777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37FD0B79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  <w:gridSpan w:val="2"/>
          </w:tcPr>
          <w:p w14:paraId="01ADEE96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8A6AADD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  <w:gridSpan w:val="2"/>
          </w:tcPr>
          <w:p w14:paraId="7CF5A6DE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</w:tcPr>
          <w:p w14:paraId="770F8786" w14:textId="77777777" w:rsidR="005B1914" w:rsidRPr="002339B2" w:rsidRDefault="005B1914" w:rsidP="002975D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5B1914" w:rsidRPr="002339B2" w14:paraId="0A503142" w14:textId="77777777" w:rsidTr="0029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vAlign w:val="top"/>
          </w:tcPr>
          <w:p w14:paraId="09D3352E" w14:textId="77777777" w:rsidR="005B1914" w:rsidRDefault="005B1914" w:rsidP="002975D7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9"/>
            <w:vAlign w:val="top"/>
          </w:tcPr>
          <w:p w14:paraId="06ABDD29" w14:textId="77777777" w:rsidR="005B1914" w:rsidRPr="002339B2" w:rsidRDefault="005B1914" w:rsidP="002975D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7081B284" w14:textId="77777777" w:rsidTr="005B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 w:val="restart"/>
            <w:vAlign w:val="top"/>
          </w:tcPr>
          <w:p w14:paraId="0C710083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662D464D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>See WRES guidance</w:t>
            </w:r>
          </w:p>
        </w:tc>
        <w:tc>
          <w:tcPr>
            <w:tcW w:w="1202" w:type="dxa"/>
            <w:gridSpan w:val="2"/>
            <w:shd w:val="clear" w:color="auto" w:fill="E6F1F9"/>
          </w:tcPr>
          <w:p w14:paraId="71EEF852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45" w:type="dxa"/>
            <w:gridSpan w:val="2"/>
            <w:shd w:val="clear" w:color="auto" w:fill="E6F1F9"/>
          </w:tcPr>
          <w:p w14:paraId="77B967C2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484" w:type="dxa"/>
            <w:gridSpan w:val="2"/>
            <w:shd w:val="clear" w:color="auto" w:fill="E6F1F9"/>
          </w:tcPr>
          <w:p w14:paraId="1ECE74FD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069" w:type="dxa"/>
            <w:gridSpan w:val="2"/>
            <w:shd w:val="clear" w:color="auto" w:fill="E6F1F9"/>
          </w:tcPr>
          <w:p w14:paraId="716ADCF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630" w:type="dxa"/>
            <w:gridSpan w:val="2"/>
            <w:shd w:val="clear" w:color="auto" w:fill="E6F1F9"/>
          </w:tcPr>
          <w:p w14:paraId="2BAB950C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77BAC283" w14:textId="77777777" w:rsidTr="005B1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/>
            <w:vAlign w:val="top"/>
          </w:tcPr>
          <w:p w14:paraId="3AAA64E5" w14:textId="77777777" w:rsidR="002339B2" w:rsidRDefault="002339B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02" w:type="dxa"/>
            <w:gridSpan w:val="2"/>
          </w:tcPr>
          <w:p w14:paraId="35ED713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45" w:type="dxa"/>
            <w:gridSpan w:val="2"/>
          </w:tcPr>
          <w:p w14:paraId="711E3F5F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84" w:type="dxa"/>
            <w:gridSpan w:val="2"/>
          </w:tcPr>
          <w:p w14:paraId="3072164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069" w:type="dxa"/>
            <w:gridSpan w:val="2"/>
          </w:tcPr>
          <w:p w14:paraId="23CD5186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630" w:type="dxa"/>
            <w:gridSpan w:val="2"/>
          </w:tcPr>
          <w:p w14:paraId="16BD5035" w14:textId="77777777" w:rsidR="002339B2" w:rsidRPr="002339B2" w:rsidRDefault="002339B2" w:rsidP="002339B2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2305404E" w14:textId="77777777" w:rsidTr="005B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vMerge/>
            <w:vAlign w:val="top"/>
          </w:tcPr>
          <w:p w14:paraId="52C523CF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330" w:type="dxa"/>
            <w:gridSpan w:val="10"/>
            <w:vAlign w:val="top"/>
          </w:tcPr>
          <w:p w14:paraId="6FFB9EBA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9C63D72" w14:textId="77777777" w:rsidTr="005B1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tcBorders>
              <w:top w:val="single" w:sz="8" w:space="0" w:color="0072C6"/>
            </w:tcBorders>
            <w:vAlign w:val="top"/>
          </w:tcPr>
          <w:p w14:paraId="1B80B832" w14:textId="77777777" w:rsidR="00AE3C72" w:rsidRDefault="00AE3C72" w:rsidP="00373006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these approaches for recruitment and selection?</w:t>
            </w:r>
          </w:p>
        </w:tc>
        <w:tc>
          <w:tcPr>
            <w:tcW w:w="6330" w:type="dxa"/>
            <w:gridSpan w:val="10"/>
            <w:tcBorders>
              <w:top w:val="single" w:sz="8" w:space="0" w:color="0072C6"/>
            </w:tcBorders>
            <w:vAlign w:val="top"/>
          </w:tcPr>
          <w:p w14:paraId="3427110F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B51AE94" w14:textId="604065D2" w:rsidR="00113ED2" w:rsidRDefault="00113ED2"/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490"/>
        <w:gridCol w:w="1193"/>
        <w:gridCol w:w="112"/>
        <w:gridCol w:w="992"/>
        <w:gridCol w:w="91"/>
        <w:gridCol w:w="1220"/>
        <w:gridCol w:w="1132"/>
        <w:gridCol w:w="66"/>
        <w:gridCol w:w="1310"/>
      </w:tblGrid>
      <w:tr w:rsidR="00AE3C72" w14:paraId="5FC7731E" w14:textId="77777777" w:rsidTr="001E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</w:tcPr>
          <w:p w14:paraId="253025D1" w14:textId="5312B888" w:rsidR="00AE3C72" w:rsidRPr="002339B2" w:rsidRDefault="00395CA6" w:rsidP="002975D7">
            <w:pPr>
              <w:autoSpaceDE w:val="0"/>
              <w:autoSpaceDN w:val="0"/>
              <w:adjustRightInd w:val="0"/>
              <w:spacing w:before="60" w:after="60"/>
              <w:rPr>
                <w:b w:val="0"/>
                <w:color w:val="FFFFFF" w:themeColor="background1"/>
                <w:szCs w:val="24"/>
              </w:rPr>
            </w:pPr>
            <w:r>
              <w:rPr>
                <w:b w:val="0"/>
                <w:color w:val="FFFFFF" w:themeColor="background1"/>
                <w:szCs w:val="24"/>
              </w:rPr>
              <w:lastRenderedPageBreak/>
              <w:t>Bringing on board</w:t>
            </w:r>
            <w:r w:rsidR="00AE3C72" w:rsidRPr="002339B2">
              <w:rPr>
                <w:b w:val="0"/>
                <w:color w:val="FFFFFF" w:themeColor="background1"/>
                <w:szCs w:val="24"/>
              </w:rPr>
              <w:t xml:space="preserve">, </w:t>
            </w:r>
            <w:r w:rsidR="002975D7">
              <w:rPr>
                <w:b w:val="0"/>
                <w:color w:val="FFFFFF" w:themeColor="background1"/>
                <w:szCs w:val="24"/>
              </w:rPr>
              <w:t>inducting and socialising</w:t>
            </w:r>
          </w:p>
          <w:p w14:paraId="43278FE1" w14:textId="7E6DEE01" w:rsidR="00AE3C72" w:rsidRPr="006D4B44" w:rsidRDefault="002975D7" w:rsidP="002975D7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 w:rsidRPr="006D4B44">
              <w:rPr>
                <w:b w:val="0"/>
                <w:i/>
                <w:color w:val="FFFFFF" w:themeColor="background1"/>
              </w:rPr>
              <w:t>(Learning about the organisation)</w:t>
            </w:r>
          </w:p>
        </w:tc>
      </w:tr>
      <w:tr w:rsidR="00AE3C72" w14:paraId="4A2D733F" w14:textId="77777777" w:rsidTr="0000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01983193" w14:textId="3C0FE00C" w:rsidR="00AE3C72" w:rsidRDefault="00AE3C72" w:rsidP="00395CA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do we currently bring </w:t>
            </w:r>
            <w:r w:rsidR="00395CA6">
              <w:t xml:space="preserve">individuals in key leadership roles </w:t>
            </w:r>
            <w:r>
              <w:t>on</w:t>
            </w:r>
            <w:r w:rsidR="00BD7529">
              <w:t xml:space="preserve"> </w:t>
            </w:r>
            <w:r>
              <w:t>board, induct and socialise them?</w:t>
            </w:r>
          </w:p>
        </w:tc>
        <w:tc>
          <w:tcPr>
            <w:tcW w:w="6047" w:type="dxa"/>
            <w:gridSpan w:val="8"/>
            <w:vAlign w:val="top"/>
          </w:tcPr>
          <w:p w14:paraId="46B2888D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6DDEDC9C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4CAB1E03" w14:textId="6121BB5F" w:rsidR="002339B2" w:rsidRDefault="002339B2" w:rsidP="00F93EA7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effectively do we currently </w:t>
            </w:r>
            <w:r w:rsidR="00F93EA7">
              <w:t xml:space="preserve">bring on </w:t>
            </w:r>
            <w:r>
              <w:t xml:space="preserve">board, induct and socialise </w:t>
            </w:r>
            <w:r w:rsidR="00395CA6">
              <w:t>individuals in key leadership roles</w:t>
            </w:r>
            <w:r>
              <w:t xml:space="preserve"> (rate and explain)?</w:t>
            </w:r>
          </w:p>
        </w:tc>
        <w:tc>
          <w:tcPr>
            <w:tcW w:w="1180" w:type="dxa"/>
            <w:shd w:val="clear" w:color="auto" w:fill="E6F1F9"/>
          </w:tcPr>
          <w:p w14:paraId="5BAB490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51D9FFB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6C8F457C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4F699610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0AED2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63792F70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19C238F2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80" w:type="dxa"/>
          </w:tcPr>
          <w:p w14:paraId="4B0F6186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281D21B4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0A2CF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010FB9A0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5350F2A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7E319D06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B1DD393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78F8C7B1" w14:textId="77777777" w:rsidR="00AE3C7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11D027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4A79DC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C72" w14:paraId="7D8F6CC3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5061E08C" w14:textId="1BCE6B95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  <w:r>
              <w:t>How do we currently bring other staff/roles on</w:t>
            </w:r>
            <w:r w:rsidR="00BD7529">
              <w:t xml:space="preserve"> </w:t>
            </w:r>
            <w:r>
              <w:t>board, induct and socialise them?</w:t>
            </w:r>
          </w:p>
        </w:tc>
        <w:tc>
          <w:tcPr>
            <w:tcW w:w="6047" w:type="dxa"/>
            <w:gridSpan w:val="8"/>
            <w:vAlign w:val="top"/>
          </w:tcPr>
          <w:p w14:paraId="55F044E2" w14:textId="77777777" w:rsidR="00AE3C72" w:rsidRPr="002339B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B2" w14:paraId="711A467C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024C6CCE" w14:textId="5901EF4C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currently on board, induct and socialise all other roles (rate and explain)?</w:t>
            </w:r>
          </w:p>
        </w:tc>
        <w:tc>
          <w:tcPr>
            <w:tcW w:w="1180" w:type="dxa"/>
            <w:shd w:val="clear" w:color="auto" w:fill="E6F1F9"/>
          </w:tcPr>
          <w:p w14:paraId="48F6C6F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3E3BF16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1CA92768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20598797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5B3784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2D79E173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180EE535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80" w:type="dxa"/>
          </w:tcPr>
          <w:p w14:paraId="0E7BD3EF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3F7E3BB6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68C57E52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7B8BFB62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4437D88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33DBBC16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7CAB3AC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756B55EF" w14:textId="77777777" w:rsidR="00AE3C7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CCB613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5B9E7B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9B2" w14:paraId="30E61B7B" w14:textId="77777777" w:rsidTr="0011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 w:val="restart"/>
            <w:vAlign w:val="top"/>
          </w:tcPr>
          <w:p w14:paraId="0FCB64F2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291" w:type="dxa"/>
            <w:gridSpan w:val="2"/>
            <w:shd w:val="clear" w:color="auto" w:fill="E6F1F9"/>
          </w:tcPr>
          <w:p w14:paraId="08EC604C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6F3708EA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2D5DF9E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19" w:type="dxa"/>
            <w:shd w:val="clear" w:color="auto" w:fill="E6F1F9"/>
          </w:tcPr>
          <w:p w14:paraId="09483D21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60" w:type="dxa"/>
            <w:gridSpan w:val="2"/>
            <w:shd w:val="clear" w:color="auto" w:fill="E6F1F9"/>
          </w:tcPr>
          <w:p w14:paraId="335DCF4A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2339B2" w14:paraId="1E9AE50B" w14:textId="77777777" w:rsidTr="0011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06B9101C" w14:textId="77777777" w:rsidR="002339B2" w:rsidRDefault="002339B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291" w:type="dxa"/>
            <w:gridSpan w:val="2"/>
          </w:tcPr>
          <w:p w14:paraId="04ABAE2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4944FFE9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771A5D24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19" w:type="dxa"/>
          </w:tcPr>
          <w:p w14:paraId="49742391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0" w:type="dxa"/>
            <w:gridSpan w:val="2"/>
          </w:tcPr>
          <w:p w14:paraId="07854453" w14:textId="77777777" w:rsidR="002339B2" w:rsidRPr="002339B2" w:rsidRDefault="002339B2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AE3C72" w14:paraId="7BB84E09" w14:textId="77777777" w:rsidTr="0000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Merge/>
            <w:vAlign w:val="top"/>
          </w:tcPr>
          <w:p w14:paraId="37519603" w14:textId="77777777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047" w:type="dxa"/>
            <w:gridSpan w:val="8"/>
            <w:vAlign w:val="top"/>
          </w:tcPr>
          <w:p w14:paraId="1571C14F" w14:textId="77777777" w:rsidR="00AE3C72" w:rsidRDefault="00AE3C72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11B556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F4C1B6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C72" w14:paraId="5A52025B" w14:textId="77777777" w:rsidTr="00000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vAlign w:val="top"/>
          </w:tcPr>
          <w:p w14:paraId="6896B730" w14:textId="3A460AFB" w:rsidR="00AE3C72" w:rsidRDefault="00AE3C72" w:rsidP="00113ED2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What are the strengths and weaknesses of these approaches (</w:t>
            </w:r>
            <w:proofErr w:type="spellStart"/>
            <w:r>
              <w:t>onboarding</w:t>
            </w:r>
            <w:proofErr w:type="spellEnd"/>
            <w:r>
              <w:t>, inducting and socialising)?</w:t>
            </w:r>
          </w:p>
        </w:tc>
        <w:tc>
          <w:tcPr>
            <w:tcW w:w="6047" w:type="dxa"/>
            <w:gridSpan w:val="8"/>
            <w:vAlign w:val="top"/>
          </w:tcPr>
          <w:p w14:paraId="78FE9974" w14:textId="77777777" w:rsidR="00AE3C72" w:rsidRPr="002339B2" w:rsidRDefault="00AE3C72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33E2B32" w14:textId="77777777" w:rsidR="00AE3C72" w:rsidRDefault="00AE3C72" w:rsidP="00AE3C72">
      <w:pPr>
        <w:spacing w:line="259" w:lineRule="auto"/>
      </w:pPr>
    </w:p>
    <w:p w14:paraId="2D23D222" w14:textId="77777777" w:rsidR="00AE3C72" w:rsidRPr="00266BA0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</w:p>
    <w:tbl>
      <w:tblPr>
        <w:tblStyle w:val="NHSTable"/>
        <w:tblpPr w:leftFromText="180" w:rightFromText="180" w:vertAnchor="text" w:horzAnchor="page" w:tblpX="960" w:tblpY="2"/>
        <w:tblW w:w="9845" w:type="dxa"/>
        <w:tblLook w:val="04A0" w:firstRow="1" w:lastRow="0" w:firstColumn="1" w:lastColumn="0" w:noHBand="0" w:noVBand="1"/>
      </w:tblPr>
      <w:tblGrid>
        <w:gridCol w:w="3323"/>
        <w:gridCol w:w="1606"/>
        <w:gridCol w:w="111"/>
        <w:gridCol w:w="981"/>
        <w:gridCol w:w="90"/>
        <w:gridCol w:w="1206"/>
        <w:gridCol w:w="1108"/>
        <w:gridCol w:w="76"/>
        <w:gridCol w:w="1295"/>
        <w:gridCol w:w="49"/>
      </w:tblGrid>
      <w:tr w:rsidR="001E0A3B" w14:paraId="61BEBFC3" w14:textId="77777777" w:rsidTr="00000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gridSpan w:val="10"/>
          </w:tcPr>
          <w:p w14:paraId="11CF88C6" w14:textId="004E8F4E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br w:type="page"/>
            </w:r>
            <w:r w:rsidR="002975D7">
              <w:rPr>
                <w:color w:val="FFFFFF" w:themeColor="background1"/>
              </w:rPr>
              <w:t>Succession planning</w:t>
            </w:r>
          </w:p>
        </w:tc>
      </w:tr>
      <w:tr w:rsidR="001E0A3B" w14:paraId="35006C06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6DCF7FA4" w14:textId="63B52C26" w:rsidR="001E0A3B" w:rsidRDefault="00C64ED5" w:rsidP="00C64ED5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does </w:t>
            </w:r>
            <w:r w:rsidR="001E0A3B">
              <w:t xml:space="preserve">succession planning takes place for the key leadership? Have you identified individuals for your leadership pipeline? </w:t>
            </w:r>
            <w:r w:rsidR="001E0A3B" w:rsidRPr="001D4333">
              <w:t>Do we have successors for key</w:t>
            </w:r>
            <w:r>
              <w:t xml:space="preserve"> leadership</w:t>
            </w:r>
            <w:r w:rsidR="001E0A3B" w:rsidRPr="001D4333">
              <w:t xml:space="preserve"> roles?</w:t>
            </w:r>
          </w:p>
        </w:tc>
        <w:tc>
          <w:tcPr>
            <w:tcW w:w="6473" w:type="dxa"/>
            <w:gridSpan w:val="8"/>
            <w:vAlign w:val="top"/>
          </w:tcPr>
          <w:p w14:paraId="4C60B4AF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9CFF718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6C3D02D6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>
              <w:t>How well developed is this succession planning (rate and explain)?</w:t>
            </w:r>
          </w:p>
          <w:p w14:paraId="7BA2B1B7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  <w:shd w:val="clear" w:color="auto" w:fill="E6F1F9"/>
          </w:tcPr>
          <w:p w14:paraId="2B88C1E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3884721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4C19EA1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1937743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F722A5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FE52CC0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A472E4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37C8575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BCB080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5700F96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5B6D732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10E6C37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6FFB6398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5F2CC5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1E970D7D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ED37FF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8A0555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1A9993A3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1A28B6A2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>
              <w:t>How effective is this succession planning (rate and explain)?</w:t>
            </w:r>
          </w:p>
        </w:tc>
        <w:tc>
          <w:tcPr>
            <w:tcW w:w="1606" w:type="dxa"/>
            <w:shd w:val="clear" w:color="auto" w:fill="E6F1F9"/>
          </w:tcPr>
          <w:p w14:paraId="26F3146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663A6E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4807288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55AA0AB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7693816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3A239C04" w14:textId="77777777" w:rsidTr="00516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0C1A092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6F39B80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456178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45D22D7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2B267B9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7E5FBEB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786051A" w14:textId="77777777" w:rsidTr="00516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032507EB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3028C7CE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CA6" w14:paraId="3C4435A2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3368A595" w14:textId="77777777" w:rsidR="00395CA6" w:rsidRDefault="00395CA6" w:rsidP="00395CA6">
            <w:pPr>
              <w:pStyle w:val="CommentText"/>
            </w:pPr>
            <w:r>
              <w:lastRenderedPageBreak/>
              <w:t>How do we currently apply succession planning for other roles in your organisation?</w:t>
            </w:r>
          </w:p>
          <w:p w14:paraId="669B043E" w14:textId="77777777" w:rsidR="00395CA6" w:rsidRDefault="00395CA6" w:rsidP="00000612">
            <w:pPr>
              <w:autoSpaceDE w:val="0"/>
              <w:autoSpaceDN w:val="0"/>
              <w:adjustRightInd w:val="0"/>
              <w:spacing w:before="60" w:after="60"/>
              <w:rPr>
                <w:rStyle w:val="CommentReference"/>
                <w:color w:val="auto"/>
              </w:rPr>
            </w:pPr>
          </w:p>
        </w:tc>
        <w:tc>
          <w:tcPr>
            <w:tcW w:w="6473" w:type="dxa"/>
            <w:gridSpan w:val="8"/>
            <w:vAlign w:val="top"/>
          </w:tcPr>
          <w:p w14:paraId="1E56B30E" w14:textId="77777777" w:rsidR="00395CA6" w:rsidRDefault="00395CA6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1FF07B" w14:textId="77777777" w:rsidR="00E069E4" w:rsidRDefault="00E069E4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FEAD1E" w14:textId="77777777" w:rsidR="00E069E4" w:rsidRPr="002339B2" w:rsidRDefault="00E069E4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055667EE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182E48EE" w14:textId="42CE5C3E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How </w:t>
            </w:r>
            <w:r w:rsidR="00395CA6">
              <w:t xml:space="preserve">effectively </w:t>
            </w:r>
            <w:r>
              <w:t>is it applied across the organisation for other roles</w:t>
            </w:r>
            <w:r w:rsidR="00C64ED5">
              <w:t xml:space="preserve"> (rate and explain)</w:t>
            </w:r>
            <w:r>
              <w:t xml:space="preserve">? </w:t>
            </w:r>
          </w:p>
        </w:tc>
        <w:tc>
          <w:tcPr>
            <w:tcW w:w="1606" w:type="dxa"/>
            <w:shd w:val="clear" w:color="auto" w:fill="E6F1F9"/>
          </w:tcPr>
          <w:p w14:paraId="42B097C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0BBB3B1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28D6584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4" w:type="dxa"/>
            <w:gridSpan w:val="2"/>
            <w:shd w:val="clear" w:color="auto" w:fill="E6F1F9"/>
          </w:tcPr>
          <w:p w14:paraId="4205E98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77DD717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369FE871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5EDDC171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606" w:type="dxa"/>
          </w:tcPr>
          <w:p w14:paraId="7C52FDC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16DF243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97E541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4" w:type="dxa"/>
            <w:gridSpan w:val="2"/>
          </w:tcPr>
          <w:p w14:paraId="4E6CA99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39B3827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4D76D96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2FA50427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6F40D279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A7B2765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 w:val="restart"/>
            <w:vAlign w:val="top"/>
          </w:tcPr>
          <w:p w14:paraId="7793D042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7CA959BA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>See WRES guidance</w:t>
            </w:r>
          </w:p>
        </w:tc>
        <w:tc>
          <w:tcPr>
            <w:tcW w:w="1717" w:type="dxa"/>
            <w:gridSpan w:val="2"/>
            <w:shd w:val="clear" w:color="auto" w:fill="E6F1F9"/>
          </w:tcPr>
          <w:p w14:paraId="07E4283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56E6776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627F8C9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08" w:type="dxa"/>
            <w:shd w:val="clear" w:color="auto" w:fill="E6F1F9"/>
          </w:tcPr>
          <w:p w14:paraId="5240BB4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71" w:type="dxa"/>
            <w:gridSpan w:val="2"/>
            <w:shd w:val="clear" w:color="auto" w:fill="E6F1F9"/>
          </w:tcPr>
          <w:p w14:paraId="185E088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01EEC798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11A3388B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17" w:type="dxa"/>
            <w:gridSpan w:val="2"/>
          </w:tcPr>
          <w:p w14:paraId="3DBCE0B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1205E3D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07025F4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08" w:type="dxa"/>
          </w:tcPr>
          <w:p w14:paraId="010E457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71" w:type="dxa"/>
            <w:gridSpan w:val="2"/>
          </w:tcPr>
          <w:p w14:paraId="1B8CC1AD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B4CF31E" w14:textId="77777777" w:rsidTr="0000061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" w:type="dxa"/>
          <w:trHeight w:val="2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Merge/>
            <w:vAlign w:val="top"/>
          </w:tcPr>
          <w:p w14:paraId="406BC49C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473" w:type="dxa"/>
            <w:gridSpan w:val="8"/>
            <w:vAlign w:val="top"/>
          </w:tcPr>
          <w:p w14:paraId="01626138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38472F" w14:textId="77777777" w:rsidR="001E0A3B" w:rsidRPr="002339B2" w:rsidRDefault="001E0A3B" w:rsidP="00F4245E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0FA580" w14:textId="77777777" w:rsidR="001E0A3B" w:rsidRPr="002339B2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6673F157" w14:textId="77777777" w:rsidTr="000006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3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top"/>
          </w:tcPr>
          <w:p w14:paraId="5217BB03" w14:textId="77777777" w:rsidR="001E0A3B" w:rsidRDefault="001E0A3B" w:rsidP="00000612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 existing approach to succession planning?</w:t>
            </w:r>
          </w:p>
        </w:tc>
        <w:tc>
          <w:tcPr>
            <w:tcW w:w="6473" w:type="dxa"/>
            <w:gridSpan w:val="8"/>
            <w:vAlign w:val="top"/>
          </w:tcPr>
          <w:p w14:paraId="736E3854" w14:textId="77777777" w:rsidR="001E0A3B" w:rsidRPr="002339B2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FE7625" w14:textId="77777777" w:rsidR="001E0A3B" w:rsidRDefault="001E0A3B" w:rsidP="001E0A3B"/>
    <w:p w14:paraId="25070D42" w14:textId="77777777" w:rsidR="001E0A3B" w:rsidRDefault="001E0A3B" w:rsidP="001E0A3B">
      <w:pPr>
        <w:spacing w:line="259" w:lineRule="auto"/>
      </w:pPr>
      <w:r>
        <w:br w:type="page"/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59"/>
        <w:gridCol w:w="1181"/>
        <w:gridCol w:w="111"/>
        <w:gridCol w:w="981"/>
        <w:gridCol w:w="90"/>
        <w:gridCol w:w="1206"/>
        <w:gridCol w:w="1107"/>
        <w:gridCol w:w="76"/>
        <w:gridCol w:w="1295"/>
      </w:tblGrid>
      <w:tr w:rsidR="001E0A3B" w14:paraId="4B9C4D3D" w14:textId="77777777" w:rsidTr="001E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9"/>
          </w:tcPr>
          <w:p w14:paraId="1A947013" w14:textId="5A5D1786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lastRenderedPageBreak/>
              <w:br w:type="page"/>
            </w:r>
            <w:r w:rsidR="002975D7" w:rsidRPr="002339B2">
              <w:rPr>
                <w:color w:val="FFFFFF" w:themeColor="background1"/>
              </w:rPr>
              <w:t xml:space="preserve"> </w:t>
            </w:r>
            <w:r w:rsidR="002975D7">
              <w:rPr>
                <w:color w:val="FFFFFF" w:themeColor="background1"/>
              </w:rPr>
              <w:t>P</w:t>
            </w:r>
            <w:r w:rsidR="002975D7" w:rsidRPr="002339B2">
              <w:rPr>
                <w:color w:val="FFFFFF" w:themeColor="background1"/>
              </w:rPr>
              <w:t>erformance management</w:t>
            </w:r>
          </w:p>
        </w:tc>
      </w:tr>
      <w:tr w:rsidR="001E0A3B" w14:paraId="156BAF1F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464BE9D0" w14:textId="71C67620" w:rsidR="001E0A3B" w:rsidRPr="00F86680" w:rsidRDefault="001E0A3B" w:rsidP="00395CA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do we </w:t>
            </w:r>
            <w:r w:rsidR="00BD7529">
              <w:t>manage</w:t>
            </w:r>
            <w:r w:rsidR="00BD7529" w:rsidRPr="001D4333">
              <w:t xml:space="preserve"> </w:t>
            </w:r>
            <w:r w:rsidRPr="001D4333">
              <w:t xml:space="preserve">performance for key </w:t>
            </w:r>
            <w:r w:rsidR="00395CA6">
              <w:t xml:space="preserve">leadership </w:t>
            </w:r>
            <w:r w:rsidRPr="001D4333">
              <w:t>roles?</w:t>
            </w:r>
          </w:p>
        </w:tc>
        <w:tc>
          <w:tcPr>
            <w:tcW w:w="6047" w:type="dxa"/>
            <w:gridSpan w:val="8"/>
            <w:vAlign w:val="top"/>
          </w:tcPr>
          <w:p w14:paraId="6955A36E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1C15C14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5F29EAE9" w14:textId="5BEBB3DE" w:rsidR="001E0A3B" w:rsidRPr="00F86680" w:rsidRDefault="001E0A3B" w:rsidP="00395CA6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effectively do we </w:t>
            </w:r>
            <w:r w:rsidR="00BD7529">
              <w:t xml:space="preserve">manage </w:t>
            </w:r>
            <w:r w:rsidRPr="001D4333">
              <w:t>performance for key</w:t>
            </w:r>
            <w:r w:rsidR="00395CA6">
              <w:t xml:space="preserve"> leadership</w:t>
            </w:r>
            <w:r w:rsidRPr="001D4333">
              <w:t xml:space="preserve"> roles</w:t>
            </w:r>
            <w:ins w:id="0" w:author="Lucy Sahota" w:date="2016-09-01T16:39:00Z">
              <w:r w:rsidR="00F93EA7">
                <w:t xml:space="preserve"> </w:t>
              </w:r>
            </w:ins>
            <w:r w:rsidRPr="001D4333">
              <w:t xml:space="preserve">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181" w:type="dxa"/>
            <w:shd w:val="clear" w:color="auto" w:fill="E6F1F9"/>
          </w:tcPr>
          <w:p w14:paraId="6625E4C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56C5A078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76AA0C0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749D8DF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5B5B1F0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6D602D63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01F648A1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604D086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06482EF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1A3D7DA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440A996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65AB0809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5B11D45D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1DBA334A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0B4E6F55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2D14268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560CCE5F" w14:textId="2FC5274A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do we </w:t>
            </w:r>
            <w:r w:rsidR="00BD7529">
              <w:t xml:space="preserve">manage </w:t>
            </w:r>
            <w:r w:rsidRPr="001D4333">
              <w:t>performance for all other roles?</w:t>
            </w:r>
          </w:p>
        </w:tc>
        <w:tc>
          <w:tcPr>
            <w:tcW w:w="6047" w:type="dxa"/>
            <w:gridSpan w:val="8"/>
            <w:vAlign w:val="top"/>
          </w:tcPr>
          <w:p w14:paraId="4456038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0EBB88E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20ED61C1" w14:textId="289E5F0E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t xml:space="preserve">How effectively do we </w:t>
            </w:r>
            <w:r w:rsidR="00BD7529">
              <w:t>manage</w:t>
            </w:r>
            <w:r w:rsidR="00BD7529" w:rsidRPr="001D4333">
              <w:t xml:space="preserve"> </w:t>
            </w:r>
            <w:r w:rsidRPr="001D4333">
              <w:t xml:space="preserve">performance for all other roles (rate </w:t>
            </w:r>
            <w:r>
              <w:t>and</w:t>
            </w:r>
            <w:r w:rsidRPr="001D4333">
              <w:t xml:space="preserve"> explain)?</w:t>
            </w:r>
          </w:p>
        </w:tc>
        <w:tc>
          <w:tcPr>
            <w:tcW w:w="1181" w:type="dxa"/>
            <w:shd w:val="clear" w:color="auto" w:fill="E6F1F9"/>
          </w:tcPr>
          <w:p w14:paraId="4DCBF80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24F66F32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1D149E6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3B0E2CC3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29D8100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1A1486A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4E13FB86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6FA518A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2BAF7165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049E087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3DB839E4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5F91A62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5F42E287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53640790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1F88D43D" w14:textId="6108B165" w:rsidR="00F4245E" w:rsidRDefault="00F4245E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255A3B4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23F941FE" w14:textId="5EB15A80" w:rsidR="00404A32" w:rsidRPr="00DD73A4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To what extent do we currently ensure a high quality consistent approach to performance appraisal across all staff </w:t>
            </w:r>
            <w:r>
              <w:t>–</w:t>
            </w:r>
            <w:r w:rsidRPr="001D4333">
              <w:t xml:space="preserve"> both key roles and all other staff?</w:t>
            </w:r>
          </w:p>
        </w:tc>
        <w:tc>
          <w:tcPr>
            <w:tcW w:w="1181" w:type="dxa"/>
            <w:shd w:val="clear" w:color="auto" w:fill="E6F1F9"/>
          </w:tcPr>
          <w:p w14:paraId="2C6564C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82" w:type="dxa"/>
            <w:gridSpan w:val="3"/>
            <w:shd w:val="clear" w:color="auto" w:fill="E6F1F9"/>
          </w:tcPr>
          <w:p w14:paraId="48D8B07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06" w:type="dxa"/>
            <w:shd w:val="clear" w:color="auto" w:fill="E6F1F9"/>
          </w:tcPr>
          <w:p w14:paraId="3BF599B8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83" w:type="dxa"/>
            <w:gridSpan w:val="2"/>
            <w:shd w:val="clear" w:color="auto" w:fill="E6F1F9"/>
          </w:tcPr>
          <w:p w14:paraId="58170A4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295" w:type="dxa"/>
            <w:shd w:val="clear" w:color="auto" w:fill="E6F1F9"/>
          </w:tcPr>
          <w:p w14:paraId="06F2F96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42DBE9CC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1A760357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181" w:type="dxa"/>
          </w:tcPr>
          <w:p w14:paraId="3C6AD70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82" w:type="dxa"/>
            <w:gridSpan w:val="3"/>
          </w:tcPr>
          <w:p w14:paraId="69C71641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06" w:type="dxa"/>
          </w:tcPr>
          <w:p w14:paraId="15ADB41A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83" w:type="dxa"/>
            <w:gridSpan w:val="2"/>
          </w:tcPr>
          <w:p w14:paraId="43E2FFE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95" w:type="dxa"/>
          </w:tcPr>
          <w:p w14:paraId="7680B63B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6FA3D1AC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09A51466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7AE649A2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16236052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 w:val="restart"/>
            <w:vAlign w:val="top"/>
          </w:tcPr>
          <w:p w14:paraId="19F8AD8F" w14:textId="77777777" w:rsidR="001E0A3B" w:rsidRDefault="001E0A3B" w:rsidP="0051615E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163C9AF4" w14:textId="77777777" w:rsidR="00395CA6" w:rsidRDefault="00395CA6" w:rsidP="0051615E">
            <w:pPr>
              <w:autoSpaceDE w:val="0"/>
              <w:autoSpaceDN w:val="0"/>
              <w:adjustRightInd w:val="0"/>
              <w:spacing w:before="60" w:after="60"/>
            </w:pPr>
          </w:p>
          <w:p w14:paraId="7AAF9D34" w14:textId="7426F973" w:rsidR="00395CA6" w:rsidRPr="00F86680" w:rsidRDefault="00395CA6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>See WRES guidance</w:t>
            </w:r>
          </w:p>
        </w:tc>
        <w:tc>
          <w:tcPr>
            <w:tcW w:w="1292" w:type="dxa"/>
            <w:gridSpan w:val="2"/>
            <w:shd w:val="clear" w:color="auto" w:fill="E6F1F9"/>
          </w:tcPr>
          <w:p w14:paraId="3E2EDF7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81" w:type="dxa"/>
            <w:shd w:val="clear" w:color="auto" w:fill="E6F1F9"/>
          </w:tcPr>
          <w:p w14:paraId="27405ACF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96" w:type="dxa"/>
            <w:gridSpan w:val="2"/>
            <w:shd w:val="clear" w:color="auto" w:fill="E6F1F9"/>
          </w:tcPr>
          <w:p w14:paraId="6AE88AF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07" w:type="dxa"/>
            <w:shd w:val="clear" w:color="auto" w:fill="E6F1F9"/>
          </w:tcPr>
          <w:p w14:paraId="762828C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71" w:type="dxa"/>
            <w:gridSpan w:val="2"/>
            <w:shd w:val="clear" w:color="auto" w:fill="E6F1F9"/>
          </w:tcPr>
          <w:p w14:paraId="7DB14EA7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0F72431A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6632E2CF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1292" w:type="dxa"/>
            <w:gridSpan w:val="2"/>
          </w:tcPr>
          <w:p w14:paraId="493401CE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81" w:type="dxa"/>
          </w:tcPr>
          <w:p w14:paraId="6B36172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96" w:type="dxa"/>
            <w:gridSpan w:val="2"/>
          </w:tcPr>
          <w:p w14:paraId="1523DCF0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07" w:type="dxa"/>
          </w:tcPr>
          <w:p w14:paraId="1BDF90AC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71" w:type="dxa"/>
            <w:gridSpan w:val="2"/>
          </w:tcPr>
          <w:p w14:paraId="6ABDD3C6" w14:textId="77777777" w:rsidR="001E0A3B" w:rsidRPr="002339B2" w:rsidRDefault="001E0A3B" w:rsidP="001E0A3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4F965FDF" w14:textId="77777777" w:rsidTr="00516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Merge/>
            <w:vAlign w:val="top"/>
          </w:tcPr>
          <w:p w14:paraId="2D84ECB3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</w:p>
        </w:tc>
        <w:tc>
          <w:tcPr>
            <w:tcW w:w="6047" w:type="dxa"/>
            <w:gridSpan w:val="8"/>
            <w:vAlign w:val="top"/>
          </w:tcPr>
          <w:p w14:paraId="5F7967F7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76DA2582" w14:textId="77777777" w:rsidTr="0051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vAlign w:val="top"/>
          </w:tcPr>
          <w:p w14:paraId="56E8D27D" w14:textId="77777777" w:rsidR="001E0A3B" w:rsidRPr="00F86680" w:rsidRDefault="001E0A3B" w:rsidP="0051615E">
            <w:pPr>
              <w:autoSpaceDE w:val="0"/>
              <w:autoSpaceDN w:val="0"/>
              <w:adjustRightInd w:val="0"/>
              <w:spacing w:before="60" w:after="60"/>
              <w:rPr>
                <w:highlight w:val="yellow"/>
              </w:rPr>
            </w:pPr>
            <w:r w:rsidRPr="001D4333">
              <w:lastRenderedPageBreak/>
              <w:t>What are the strengths and weaknesses of these approaches?</w:t>
            </w:r>
          </w:p>
        </w:tc>
        <w:tc>
          <w:tcPr>
            <w:tcW w:w="6047" w:type="dxa"/>
            <w:gridSpan w:val="8"/>
            <w:vAlign w:val="top"/>
          </w:tcPr>
          <w:p w14:paraId="3CDFF58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NHSTable"/>
        <w:tblpPr w:leftFromText="180" w:rightFromText="180" w:vertAnchor="text" w:horzAnchor="page" w:tblpX="960" w:tblpY="953"/>
        <w:tblW w:w="9718" w:type="dxa"/>
        <w:tblLook w:val="04A0" w:firstRow="1" w:lastRow="0" w:firstColumn="1" w:lastColumn="0" w:noHBand="0" w:noVBand="1"/>
      </w:tblPr>
      <w:tblGrid>
        <w:gridCol w:w="3600"/>
        <w:gridCol w:w="1195"/>
        <w:gridCol w:w="112"/>
        <w:gridCol w:w="992"/>
        <w:gridCol w:w="92"/>
        <w:gridCol w:w="1220"/>
        <w:gridCol w:w="1120"/>
        <w:gridCol w:w="77"/>
        <w:gridCol w:w="1310"/>
      </w:tblGrid>
      <w:tr w:rsidR="001E0A3B" w14:paraId="423FA439" w14:textId="77777777" w:rsidTr="004B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9"/>
          </w:tcPr>
          <w:p w14:paraId="29DDEFA7" w14:textId="6B020704" w:rsidR="001E0A3B" w:rsidRPr="002339B2" w:rsidRDefault="001E0A3B" w:rsidP="002975D7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339B2">
              <w:br w:type="page"/>
            </w:r>
            <w:r w:rsidR="002975D7">
              <w:rPr>
                <w:color w:val="FFFFFF" w:themeColor="background1"/>
              </w:rPr>
              <w:t>Leadership development</w:t>
            </w:r>
          </w:p>
        </w:tc>
      </w:tr>
      <w:tr w:rsidR="001E0A3B" w14:paraId="50FF63C6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1E8BEE49" w14:textId="47D40722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What do we currently do to support development of people in key leadership roles? </w:t>
            </w:r>
          </w:p>
        </w:tc>
        <w:tc>
          <w:tcPr>
            <w:tcW w:w="6118" w:type="dxa"/>
            <w:gridSpan w:val="8"/>
            <w:vAlign w:val="top"/>
          </w:tcPr>
          <w:p w14:paraId="7941163F" w14:textId="77777777" w:rsidR="001E0A3B" w:rsidRDefault="001E0A3B" w:rsidP="006B5C8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53AF12A4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0A38A8E" w14:textId="437143BB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do leadership development for key</w:t>
            </w:r>
            <w:r w:rsidR="00395CA6">
              <w:t xml:space="preserve"> leadership</w:t>
            </w:r>
            <w:r>
              <w:t xml:space="preserve"> roles (rate and explain)?</w:t>
            </w:r>
          </w:p>
        </w:tc>
        <w:tc>
          <w:tcPr>
            <w:tcW w:w="1195" w:type="dxa"/>
            <w:shd w:val="clear" w:color="auto" w:fill="E6F1F9"/>
          </w:tcPr>
          <w:p w14:paraId="4D074B7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2BE6109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3416F880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70480E34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1755DA94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9605379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7E6B043A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6A8E1F6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69588A43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04BD1B3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65CAA00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296A984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2EFAEE37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7F6F42F0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6A67E64C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50D59E87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6B919071" w14:textId="2C2285BC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we have career structures in place to attract and retain people in key </w:t>
            </w:r>
            <w:r w:rsidR="00395CA6">
              <w:t xml:space="preserve">leadership </w:t>
            </w:r>
            <w:r w:rsidRPr="001D4333">
              <w:t>roles?</w:t>
            </w:r>
            <w:r>
              <w:t xml:space="preserve"> (rate and explain)</w:t>
            </w:r>
          </w:p>
        </w:tc>
        <w:tc>
          <w:tcPr>
            <w:tcW w:w="1195" w:type="dxa"/>
            <w:shd w:val="clear" w:color="auto" w:fill="E6F1F9"/>
          </w:tcPr>
          <w:p w14:paraId="4A5F1E6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3E1F6B0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5658E7A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2BBC70F3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7745EE5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1029D6FB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2E2F84EC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700B307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784E4FA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6F532D4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64FC2A9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38FAFF8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3EA2672A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3029151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331B6FF2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6595D73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75C7E56" w14:textId="1806ACAD" w:rsidR="001E0A3B" w:rsidRDefault="001E0A3B" w:rsidP="00395CA6">
            <w:pPr>
              <w:autoSpaceDE w:val="0"/>
              <w:autoSpaceDN w:val="0"/>
              <w:adjustRightInd w:val="0"/>
              <w:spacing w:before="60" w:after="60"/>
            </w:pPr>
            <w:r w:rsidRPr="0091498C">
              <w:t xml:space="preserve">How effectively do we currently offer career management guidance to people in key leadership roles </w:t>
            </w:r>
            <w:r>
              <w:t>(rate and explain)</w:t>
            </w:r>
            <w:r w:rsidRPr="0091498C">
              <w:t>?</w:t>
            </w:r>
          </w:p>
        </w:tc>
        <w:tc>
          <w:tcPr>
            <w:tcW w:w="1195" w:type="dxa"/>
            <w:shd w:val="clear" w:color="auto" w:fill="E6F1F9"/>
          </w:tcPr>
          <w:p w14:paraId="32679F6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4C5B1D7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5E8733E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03DF098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1E7E178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5ABCEDDC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0D62E29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259B7E3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5945E92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6A0D9F6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27AA3640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47EFEF5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0D5E2D0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CFDFF4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5737A913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3DD31BF9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70F200F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>How do we currently develop all other staff in terms of their leadership behaviours and ability?</w:t>
            </w:r>
          </w:p>
        </w:tc>
        <w:tc>
          <w:tcPr>
            <w:tcW w:w="6118" w:type="dxa"/>
            <w:gridSpan w:val="8"/>
            <w:vAlign w:val="top"/>
          </w:tcPr>
          <w:p w14:paraId="0F1BF001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62336CD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66E4EF7A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t>How effectively do we do leadership development for all other staff (rate and explain)?</w:t>
            </w:r>
          </w:p>
        </w:tc>
        <w:tc>
          <w:tcPr>
            <w:tcW w:w="1195" w:type="dxa"/>
            <w:shd w:val="clear" w:color="auto" w:fill="E6F1F9"/>
          </w:tcPr>
          <w:p w14:paraId="77C41B3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395535D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15006FA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4CC8F42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544B2767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4F9356E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9E34673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4F129B8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17E50CD1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49297D0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57AF2E5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7692B36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5B67E0F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783B406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329E15C9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0CB53043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750EEE92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 w:rsidRPr="0091498C">
              <w:t>How effectively do we offer career management guidance to all other staff? (</w:t>
            </w:r>
            <w:proofErr w:type="gramStart"/>
            <w:r w:rsidRPr="0091498C">
              <w:t>ra</w:t>
            </w:r>
            <w:bookmarkStart w:id="1" w:name="_GoBack"/>
            <w:bookmarkEnd w:id="1"/>
            <w:r w:rsidRPr="0091498C">
              <w:t>te</w:t>
            </w:r>
            <w:proofErr w:type="gramEnd"/>
            <w:r w:rsidRPr="0091498C">
              <w:t xml:space="preserve"> </w:t>
            </w:r>
            <w:r>
              <w:t>and</w:t>
            </w:r>
            <w:r w:rsidRPr="0091498C">
              <w:t xml:space="preserve"> explain)?</w:t>
            </w:r>
          </w:p>
        </w:tc>
        <w:tc>
          <w:tcPr>
            <w:tcW w:w="1195" w:type="dxa"/>
            <w:shd w:val="clear" w:color="auto" w:fill="E6F1F9"/>
          </w:tcPr>
          <w:p w14:paraId="58E3513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196" w:type="dxa"/>
            <w:gridSpan w:val="3"/>
            <w:shd w:val="clear" w:color="auto" w:fill="E6F1F9"/>
          </w:tcPr>
          <w:p w14:paraId="23B0C19E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220" w:type="dxa"/>
            <w:shd w:val="clear" w:color="auto" w:fill="E6F1F9"/>
          </w:tcPr>
          <w:p w14:paraId="4F009B2C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97" w:type="dxa"/>
            <w:gridSpan w:val="2"/>
            <w:shd w:val="clear" w:color="auto" w:fill="E6F1F9"/>
          </w:tcPr>
          <w:p w14:paraId="654DB97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10" w:type="dxa"/>
            <w:shd w:val="clear" w:color="auto" w:fill="E6F1F9"/>
          </w:tcPr>
          <w:p w14:paraId="71D17CF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72D71D23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1E0923ED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95" w:type="dxa"/>
          </w:tcPr>
          <w:p w14:paraId="5FB40DA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196" w:type="dxa"/>
            <w:gridSpan w:val="3"/>
          </w:tcPr>
          <w:p w14:paraId="197D396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220" w:type="dxa"/>
          </w:tcPr>
          <w:p w14:paraId="74100DE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97" w:type="dxa"/>
            <w:gridSpan w:val="2"/>
          </w:tcPr>
          <w:p w14:paraId="26F2C09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10" w:type="dxa"/>
          </w:tcPr>
          <w:p w14:paraId="49D45BE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32D71437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4185AE9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4087BFD5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A3B" w14:paraId="4485EA36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vAlign w:val="top"/>
          </w:tcPr>
          <w:p w14:paraId="002F408D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 w:rsidRPr="001D4333">
              <w:t xml:space="preserve">Do our processes ensure diversity and the value of difference (rate </w:t>
            </w:r>
            <w:r>
              <w:t>and</w:t>
            </w:r>
            <w:r w:rsidRPr="001D4333">
              <w:t xml:space="preserve"> explain)?</w:t>
            </w:r>
          </w:p>
          <w:p w14:paraId="2FCC0809" w14:textId="77777777" w:rsidR="001E0A3B" w:rsidRPr="00884514" w:rsidRDefault="001E0A3B" w:rsidP="006B5C8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t xml:space="preserve">* </w:t>
            </w:r>
            <w:r w:rsidRPr="00456A0D">
              <w:rPr>
                <w:sz w:val="18"/>
                <w:szCs w:val="18"/>
              </w:rPr>
              <w:t>See WRES guidance</w:t>
            </w:r>
          </w:p>
        </w:tc>
        <w:tc>
          <w:tcPr>
            <w:tcW w:w="1307" w:type="dxa"/>
            <w:gridSpan w:val="2"/>
            <w:shd w:val="clear" w:color="auto" w:fill="E6F1F9"/>
          </w:tcPr>
          <w:p w14:paraId="415D1E8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992" w:type="dxa"/>
            <w:shd w:val="clear" w:color="auto" w:fill="E6F1F9"/>
          </w:tcPr>
          <w:p w14:paraId="2C6A1B48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A little</w:t>
            </w:r>
          </w:p>
        </w:tc>
        <w:tc>
          <w:tcPr>
            <w:tcW w:w="1312" w:type="dxa"/>
            <w:gridSpan w:val="2"/>
            <w:shd w:val="clear" w:color="auto" w:fill="E6F1F9"/>
          </w:tcPr>
          <w:p w14:paraId="7DA56FFF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Moderately</w:t>
            </w:r>
          </w:p>
        </w:tc>
        <w:tc>
          <w:tcPr>
            <w:tcW w:w="1120" w:type="dxa"/>
            <w:shd w:val="clear" w:color="auto" w:fill="E6F1F9"/>
          </w:tcPr>
          <w:p w14:paraId="4EC6777B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Very</w:t>
            </w:r>
          </w:p>
        </w:tc>
        <w:tc>
          <w:tcPr>
            <w:tcW w:w="1387" w:type="dxa"/>
            <w:gridSpan w:val="2"/>
            <w:shd w:val="clear" w:color="auto" w:fill="E6F1F9"/>
          </w:tcPr>
          <w:p w14:paraId="2EE28E9D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Outstanding</w:t>
            </w:r>
          </w:p>
        </w:tc>
      </w:tr>
      <w:tr w:rsidR="001E0A3B" w14:paraId="12C365C8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076F6E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dxa"/>
            <w:gridSpan w:val="2"/>
          </w:tcPr>
          <w:p w14:paraId="4EEADB3A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992" w:type="dxa"/>
          </w:tcPr>
          <w:p w14:paraId="22E91BB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312" w:type="dxa"/>
            <w:gridSpan w:val="2"/>
          </w:tcPr>
          <w:p w14:paraId="63D8CE36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120" w:type="dxa"/>
          </w:tcPr>
          <w:p w14:paraId="0F6BD732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87" w:type="dxa"/>
            <w:gridSpan w:val="2"/>
          </w:tcPr>
          <w:p w14:paraId="372B4A05" w14:textId="77777777" w:rsidR="001E0A3B" w:rsidRPr="002339B2" w:rsidRDefault="001E0A3B" w:rsidP="006B5C8A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E0A3B" w14:paraId="75066ABF" w14:textId="77777777" w:rsidTr="004B4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vAlign w:val="top"/>
          </w:tcPr>
          <w:p w14:paraId="6D245377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118" w:type="dxa"/>
            <w:gridSpan w:val="8"/>
            <w:vAlign w:val="top"/>
          </w:tcPr>
          <w:p w14:paraId="25A2E3B5" w14:textId="77777777" w:rsidR="001E0A3B" w:rsidRDefault="001E0A3B" w:rsidP="0051615E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0A3B" w14:paraId="134BBEC2" w14:textId="77777777" w:rsidTr="004B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top"/>
          </w:tcPr>
          <w:p w14:paraId="123A12FB" w14:textId="77777777" w:rsidR="001E0A3B" w:rsidRDefault="001E0A3B" w:rsidP="006B5C8A">
            <w:pPr>
              <w:autoSpaceDE w:val="0"/>
              <w:autoSpaceDN w:val="0"/>
              <w:adjustRightInd w:val="0"/>
              <w:spacing w:before="60" w:after="60"/>
            </w:pPr>
            <w:r>
              <w:t>What are the strengths and weaknesses of these approaches?</w:t>
            </w:r>
          </w:p>
        </w:tc>
        <w:tc>
          <w:tcPr>
            <w:tcW w:w="6118" w:type="dxa"/>
            <w:gridSpan w:val="8"/>
            <w:vAlign w:val="top"/>
          </w:tcPr>
          <w:p w14:paraId="58F6E8BF" w14:textId="77777777" w:rsidR="001E0A3B" w:rsidRDefault="001E0A3B" w:rsidP="0051615E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411EF8" w14:textId="77777777" w:rsidR="00AE3C72" w:rsidRPr="00F45987" w:rsidRDefault="00AE3C72" w:rsidP="006B5C8A">
      <w:pPr>
        <w:pStyle w:val="NHSBody"/>
        <w:framePr w:h="12463" w:hRule="exact" w:wrap="auto" w:hAnchor="text"/>
      </w:pPr>
    </w:p>
    <w:sectPr w:rsidR="00AE3C72" w:rsidRPr="00F45987" w:rsidSect="00727F50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4E78" w14:textId="77777777" w:rsidR="006D4B44" w:rsidRDefault="006D4B44" w:rsidP="00771BA8">
      <w:r>
        <w:separator/>
      </w:r>
    </w:p>
  </w:endnote>
  <w:endnote w:type="continuationSeparator" w:id="0">
    <w:p w14:paraId="04E0A6ED" w14:textId="77777777" w:rsidR="006D4B44" w:rsidRDefault="006D4B44" w:rsidP="00771BA8">
      <w:r>
        <w:continuationSeparator/>
      </w:r>
    </w:p>
  </w:endnote>
  <w:endnote w:type="continuationNotice" w:id="1">
    <w:p w14:paraId="61501EBC" w14:textId="77777777" w:rsidR="006D4B44" w:rsidRDefault="006D4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14F9" w14:textId="75C9FE1F" w:rsidR="006D4B44" w:rsidRDefault="006D4B44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CD3C" w14:textId="77777777" w:rsidR="006D4B44" w:rsidRDefault="006D4B44" w:rsidP="00771BA8">
      <w:r>
        <w:separator/>
      </w:r>
    </w:p>
  </w:footnote>
  <w:footnote w:type="continuationSeparator" w:id="0">
    <w:p w14:paraId="018C7431" w14:textId="77777777" w:rsidR="006D4B44" w:rsidRDefault="006D4B44" w:rsidP="00771BA8">
      <w:r>
        <w:continuationSeparator/>
      </w:r>
    </w:p>
  </w:footnote>
  <w:footnote w:type="continuationNotice" w:id="1">
    <w:p w14:paraId="0F903B3B" w14:textId="77777777" w:rsidR="006D4B44" w:rsidRDefault="006D4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3EE6" w14:textId="6CAD86C1" w:rsidR="006D4B44" w:rsidRDefault="006D4B4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272EBE" wp14:editId="1ED9B733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000500" cy="3429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1B218" w14:textId="00B16F68" w:rsidR="006D4B44" w:rsidRPr="0075256B" w:rsidRDefault="006D4B44" w:rsidP="002975D7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5.1: Questions on the current state of key leadership roles</w:t>
                          </w:r>
                        </w:p>
                        <w:p w14:paraId="7B0A2D0A" w14:textId="77777777" w:rsidR="006D4B44" w:rsidRDefault="006D4B44" w:rsidP="002975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2pt;margin-top:-24.1pt;width:3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Y+qA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" filled="f" stroked="f">
              <v:textbox>
                <w:txbxContent>
                  <w:p w14:paraId="4BB1B218" w14:textId="00B16F68" w:rsidR="006D4B44" w:rsidRPr="0075256B" w:rsidRDefault="006D4B44" w:rsidP="002975D7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5.1: Questions on the current state of key leadership roles</w:t>
                    </w:r>
                  </w:p>
                  <w:p w14:paraId="7B0A2D0A" w14:textId="77777777" w:rsidR="006D4B44" w:rsidRDefault="006D4B44" w:rsidP="002975D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F6508" wp14:editId="1D5A6FAB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1943100" cy="4362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C28B3" w14:textId="77777777" w:rsidR="006D4B44" w:rsidRDefault="006D4B44" w:rsidP="002975D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7784E68B" w14:textId="1300D296" w:rsidR="006D4B44" w:rsidRDefault="006D4B44" w:rsidP="002975D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Leadership workforce analysis</w:t>
                          </w:r>
                        </w:p>
                        <w:p w14:paraId="1898757F" w14:textId="77777777" w:rsidR="006D4B44" w:rsidRDefault="006D4B44" w:rsidP="002975D7">
                          <w:pPr>
                            <w:spacing w:after="0"/>
                          </w:pPr>
                        </w:p>
                        <w:p w14:paraId="2BE05843" w14:textId="77777777" w:rsidR="006D4B44" w:rsidRDefault="006D4B44" w:rsidP="002975D7">
                          <w:pPr>
                            <w:spacing w:after="0"/>
                          </w:pPr>
                        </w:p>
                        <w:p w14:paraId="58A6D4FC" w14:textId="77777777" w:rsidR="006D4B44" w:rsidRDefault="006D4B44" w:rsidP="002975D7"/>
                        <w:p w14:paraId="1345AECD" w14:textId="77777777" w:rsidR="006D4B44" w:rsidRDefault="006D4B44" w:rsidP="002975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9pt;margin-top:-31.45pt;width:153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WqwIAAKw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" filled="f" stroked="f">
              <v:textbox>
                <w:txbxContent>
                  <w:p w14:paraId="06DC28B3" w14:textId="77777777" w:rsidR="006D4B44" w:rsidRDefault="006D4B44" w:rsidP="002975D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7784E68B" w14:textId="1300D296" w:rsidR="006D4B44" w:rsidRDefault="006D4B44" w:rsidP="002975D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Leadership workforce analysis</w:t>
                    </w:r>
                  </w:p>
                  <w:p w14:paraId="1898757F" w14:textId="77777777" w:rsidR="006D4B44" w:rsidRDefault="006D4B44" w:rsidP="002975D7">
                    <w:pPr>
                      <w:spacing w:after="0"/>
                    </w:pPr>
                  </w:p>
                  <w:p w14:paraId="2BE05843" w14:textId="77777777" w:rsidR="006D4B44" w:rsidRDefault="006D4B44" w:rsidP="002975D7">
                    <w:pPr>
                      <w:spacing w:after="0"/>
                    </w:pPr>
                  </w:p>
                  <w:p w14:paraId="58A6D4FC" w14:textId="77777777" w:rsidR="006D4B44" w:rsidRDefault="006D4B44" w:rsidP="002975D7"/>
                  <w:p w14:paraId="1345AECD" w14:textId="77777777" w:rsidR="006D4B44" w:rsidRDefault="006D4B44" w:rsidP="002975D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B194B9" wp14:editId="2EA80A56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3434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41A79" w14:textId="77777777" w:rsidR="006D4B44" w:rsidRDefault="006D4B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62pt;margin-top:-24.1pt;width:34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" filled="f" stroked="f">
              <v:textbox>
                <w:txbxContent>
                  <w:p w14:paraId="14E41A79" w14:textId="77777777" w:rsidR="006D4B44" w:rsidRDefault="006D4B4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7ED1908C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3434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07DD" w14:textId="3D5E16AC" w:rsidR="006D4B44" w:rsidRDefault="006D4B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2pt;margin-top:-24.1pt;width:3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" filled="f" stroked="f">
              <v:textbox>
                <w:txbxContent>
                  <w:p w14:paraId="500907DD" w14:textId="3D5E16AC" w:rsidR="006D4B44" w:rsidRDefault="006D4B4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6.8pt" to="57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40C9"/>
    <w:multiLevelType w:val="hybridMultilevel"/>
    <w:tmpl w:val="1E8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B9379FB"/>
    <w:multiLevelType w:val="hybridMultilevel"/>
    <w:tmpl w:val="D7C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468DB"/>
    <w:multiLevelType w:val="hybridMultilevel"/>
    <w:tmpl w:val="EB0E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0"/>
  </w:num>
  <w:num w:numId="5">
    <w:abstractNumId w:val="19"/>
  </w:num>
  <w:num w:numId="6">
    <w:abstractNumId w:val="5"/>
  </w:num>
  <w:num w:numId="7">
    <w:abstractNumId w:val="31"/>
  </w:num>
  <w:num w:numId="8">
    <w:abstractNumId w:val="20"/>
  </w:num>
  <w:num w:numId="9">
    <w:abstractNumId w:val="1"/>
  </w:num>
  <w:num w:numId="10">
    <w:abstractNumId w:val="26"/>
  </w:num>
  <w:num w:numId="11">
    <w:abstractNumId w:val="6"/>
  </w:num>
  <w:num w:numId="12">
    <w:abstractNumId w:val="11"/>
  </w:num>
  <w:num w:numId="13">
    <w:abstractNumId w:val="36"/>
  </w:num>
  <w:num w:numId="14">
    <w:abstractNumId w:val="21"/>
  </w:num>
  <w:num w:numId="15">
    <w:abstractNumId w:val="23"/>
  </w:num>
  <w:num w:numId="16">
    <w:abstractNumId w:val="0"/>
  </w:num>
  <w:num w:numId="17">
    <w:abstractNumId w:val="28"/>
  </w:num>
  <w:num w:numId="18">
    <w:abstractNumId w:val="38"/>
  </w:num>
  <w:num w:numId="19">
    <w:abstractNumId w:val="30"/>
  </w:num>
  <w:num w:numId="20">
    <w:abstractNumId w:val="35"/>
  </w:num>
  <w:num w:numId="21">
    <w:abstractNumId w:val="29"/>
  </w:num>
  <w:num w:numId="22">
    <w:abstractNumId w:val="17"/>
  </w:num>
  <w:num w:numId="23">
    <w:abstractNumId w:val="27"/>
  </w:num>
  <w:num w:numId="24">
    <w:abstractNumId w:val="34"/>
  </w:num>
  <w:num w:numId="25">
    <w:abstractNumId w:val="14"/>
  </w:num>
  <w:num w:numId="26">
    <w:abstractNumId w:val="9"/>
  </w:num>
  <w:num w:numId="27">
    <w:abstractNumId w:val="2"/>
  </w:num>
  <w:num w:numId="28">
    <w:abstractNumId w:val="7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4"/>
  </w:num>
  <w:num w:numId="35">
    <w:abstractNumId w:val="4"/>
  </w:num>
  <w:num w:numId="36">
    <w:abstractNumId w:val="16"/>
  </w:num>
  <w:num w:numId="37">
    <w:abstractNumId w:val="33"/>
  </w:num>
  <w:num w:numId="38">
    <w:abstractNumId w:val="3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00612"/>
    <w:rsid w:val="00070540"/>
    <w:rsid w:val="000C5736"/>
    <w:rsid w:val="00113ED2"/>
    <w:rsid w:val="00127415"/>
    <w:rsid w:val="00141A26"/>
    <w:rsid w:val="001E0A3B"/>
    <w:rsid w:val="00201E06"/>
    <w:rsid w:val="002339B2"/>
    <w:rsid w:val="002472C8"/>
    <w:rsid w:val="002515AA"/>
    <w:rsid w:val="00251621"/>
    <w:rsid w:val="002975D7"/>
    <w:rsid w:val="00303105"/>
    <w:rsid w:val="00373006"/>
    <w:rsid w:val="00395CA6"/>
    <w:rsid w:val="0039775F"/>
    <w:rsid w:val="003A123C"/>
    <w:rsid w:val="003C29E9"/>
    <w:rsid w:val="00404A32"/>
    <w:rsid w:val="00461562"/>
    <w:rsid w:val="00472B47"/>
    <w:rsid w:val="00486B2D"/>
    <w:rsid w:val="004B430B"/>
    <w:rsid w:val="0051615E"/>
    <w:rsid w:val="00567FE3"/>
    <w:rsid w:val="00572EF8"/>
    <w:rsid w:val="00584D69"/>
    <w:rsid w:val="00594742"/>
    <w:rsid w:val="005B1914"/>
    <w:rsid w:val="005D4468"/>
    <w:rsid w:val="006B5C8A"/>
    <w:rsid w:val="006D4B44"/>
    <w:rsid w:val="00727F50"/>
    <w:rsid w:val="0075256B"/>
    <w:rsid w:val="00770DBB"/>
    <w:rsid w:val="00771BA8"/>
    <w:rsid w:val="0078156D"/>
    <w:rsid w:val="007A5FFF"/>
    <w:rsid w:val="00875E57"/>
    <w:rsid w:val="008856AF"/>
    <w:rsid w:val="009963D6"/>
    <w:rsid w:val="009A0A3A"/>
    <w:rsid w:val="009C53A7"/>
    <w:rsid w:val="00AC688A"/>
    <w:rsid w:val="00AE3C72"/>
    <w:rsid w:val="00B26CAA"/>
    <w:rsid w:val="00BA104F"/>
    <w:rsid w:val="00BA5DC5"/>
    <w:rsid w:val="00BA62A9"/>
    <w:rsid w:val="00BD7529"/>
    <w:rsid w:val="00BF2314"/>
    <w:rsid w:val="00C10D7E"/>
    <w:rsid w:val="00C169D6"/>
    <w:rsid w:val="00C1791B"/>
    <w:rsid w:val="00C64ED5"/>
    <w:rsid w:val="00C65AE5"/>
    <w:rsid w:val="00D35B2C"/>
    <w:rsid w:val="00D54380"/>
    <w:rsid w:val="00E02683"/>
    <w:rsid w:val="00E069E4"/>
    <w:rsid w:val="00E07A9C"/>
    <w:rsid w:val="00E17F28"/>
    <w:rsid w:val="00E71787"/>
    <w:rsid w:val="00EC489B"/>
    <w:rsid w:val="00F4245E"/>
    <w:rsid w:val="00F45987"/>
    <w:rsid w:val="00F93EA7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E069E4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E069E4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4FED8-DF32-4A0A-826F-AB55AE0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1724</Words>
  <Characters>9827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Lucy Sahota</cp:lastModifiedBy>
  <cp:revision>2</cp:revision>
  <cp:lastPrinted>2016-08-31T07:59:00Z</cp:lastPrinted>
  <dcterms:created xsi:type="dcterms:W3CDTF">2016-09-01T15:42:00Z</dcterms:created>
  <dcterms:modified xsi:type="dcterms:W3CDTF">2016-09-01T15:42:00Z</dcterms:modified>
</cp:coreProperties>
</file>