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9D2F8" w14:textId="3F2A332D" w:rsidR="00AE3C72" w:rsidRPr="003966A6" w:rsidRDefault="00AE3C72" w:rsidP="003966A6">
      <w:pPr>
        <w:pStyle w:val="NHSHeading1"/>
      </w:pPr>
      <w:r>
        <w:t>Tool</w:t>
      </w:r>
      <w:r w:rsidR="003966A6">
        <w:t xml:space="preserve"> 2.1</w:t>
      </w:r>
      <w:r>
        <w:t xml:space="preserve">: </w:t>
      </w:r>
      <w:r w:rsidR="003966A6">
        <w:t>Interview record sheet</w:t>
      </w:r>
    </w:p>
    <w:p w14:paraId="333E2B32" w14:textId="40C43D2B" w:rsidR="00AE3C72" w:rsidRDefault="00AE3C72" w:rsidP="003966A6">
      <w:pPr>
        <w:pStyle w:val="NHSHeading2"/>
      </w:pPr>
    </w:p>
    <w:tbl>
      <w:tblPr>
        <w:tblStyle w:val="NHSTable"/>
        <w:tblW w:w="0" w:type="auto"/>
        <w:tblLook w:val="04A0" w:firstRow="1" w:lastRow="0" w:firstColumn="1" w:lastColumn="0" w:noHBand="0" w:noVBand="1"/>
      </w:tblPr>
      <w:tblGrid>
        <w:gridCol w:w="2613"/>
        <w:gridCol w:w="6993"/>
      </w:tblGrid>
      <w:tr w:rsidR="009B41AF" w14:paraId="10021FF8" w14:textId="77777777" w:rsidTr="5C376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14:paraId="718ED805" w14:textId="42AC42FA" w:rsidR="009B41AF" w:rsidRDefault="009B41AF" w:rsidP="5C376C69">
            <w:pPr>
              <w:pStyle w:val="TableHeadingLeft"/>
              <w:ind w:right="-108"/>
              <w:jc w:val="left"/>
              <w:rPr>
                <w:rFonts w:eastAsia="Arial"/>
              </w:rPr>
            </w:pPr>
            <w:r w:rsidRPr="5C376C69">
              <w:rPr>
                <w:rFonts w:eastAsia="Arial"/>
              </w:rPr>
              <w:t>Part 1: General questions</w:t>
            </w:r>
          </w:p>
        </w:tc>
      </w:tr>
      <w:tr w:rsidR="009B41AF" w14:paraId="3CE8F4E4" w14:textId="77777777" w:rsidTr="5C376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vAlign w:val="top"/>
          </w:tcPr>
          <w:p w14:paraId="0BE206A7" w14:textId="095928AD" w:rsidR="009B41AF" w:rsidRPr="009B41AF" w:rsidRDefault="009B41AF" w:rsidP="00800DB9">
            <w:pPr>
              <w:pStyle w:val="NHSBody"/>
              <w:ind w:right="706"/>
              <w:rPr>
                <w:sz w:val="20"/>
                <w:szCs w:val="20"/>
              </w:rPr>
            </w:pPr>
            <w:r w:rsidRPr="009B41AF">
              <w:rPr>
                <w:sz w:val="20"/>
                <w:szCs w:val="20"/>
              </w:rPr>
              <w:t>1. What does the term ‘culture’ mean to you?</w:t>
            </w:r>
          </w:p>
        </w:tc>
        <w:tc>
          <w:tcPr>
            <w:tcW w:w="6993" w:type="dxa"/>
            <w:vAlign w:val="top"/>
          </w:tcPr>
          <w:p w14:paraId="7925DF00" w14:textId="77777777" w:rsidR="009B41AF" w:rsidRDefault="009B41AF" w:rsidP="00C94208">
            <w:pPr>
              <w:pStyle w:val="nhs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1AF" w14:paraId="03F77E65" w14:textId="77777777" w:rsidTr="5C376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vAlign w:val="top"/>
          </w:tcPr>
          <w:p w14:paraId="3C913327" w14:textId="130E34BF" w:rsidR="009B41AF" w:rsidRPr="009B41AF" w:rsidRDefault="009B41AF" w:rsidP="00800DB9">
            <w:pPr>
              <w:pStyle w:val="nhstablebody"/>
              <w:ind w:right="706"/>
            </w:pPr>
            <w:r>
              <w:t xml:space="preserve">2. </w:t>
            </w:r>
            <w:r w:rsidRPr="00776B86">
              <w:t xml:space="preserve">What </w:t>
            </w:r>
            <w:r>
              <w:t>are</w:t>
            </w:r>
            <w:r w:rsidRPr="00776B86">
              <w:t xml:space="preserve"> the key elements of the current culture of </w:t>
            </w:r>
            <w:r>
              <w:t>y</w:t>
            </w:r>
            <w:r w:rsidRPr="00776B86">
              <w:t>our organis</w:t>
            </w:r>
            <w:r>
              <w:t>ation?</w:t>
            </w:r>
          </w:p>
        </w:tc>
        <w:tc>
          <w:tcPr>
            <w:tcW w:w="6993" w:type="dxa"/>
            <w:vAlign w:val="top"/>
          </w:tcPr>
          <w:p w14:paraId="296432A4" w14:textId="77777777" w:rsidR="009B41AF" w:rsidRDefault="009B41AF" w:rsidP="00C94208">
            <w:pPr>
              <w:pStyle w:val="nhstable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63D7ABB" w14:textId="77777777" w:rsidR="00D83351" w:rsidRDefault="00D83351" w:rsidP="009B41AF">
      <w:pPr>
        <w:pStyle w:val="NHSHeading2"/>
        <w:ind w:right="706"/>
        <w:sectPr w:rsidR="00D83351" w:rsidSect="003966A6">
          <w:headerReference w:type="default" r:id="rId11"/>
          <w:footerReference w:type="default" r:id="rId12"/>
          <w:pgSz w:w="11906" w:h="16838"/>
          <w:pgMar w:top="1531" w:right="851" w:bottom="851" w:left="851" w:header="720" w:footer="720" w:gutter="0"/>
          <w:cols w:space="720"/>
          <w:noEndnote/>
        </w:sectPr>
      </w:pPr>
    </w:p>
    <w:tbl>
      <w:tblPr>
        <w:tblStyle w:val="NHSTable"/>
        <w:tblW w:w="9606" w:type="dxa"/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418"/>
        <w:gridCol w:w="1559"/>
        <w:gridCol w:w="1276"/>
      </w:tblGrid>
      <w:tr w:rsidR="009B41AF" w:rsidRPr="002339B2" w14:paraId="2FE08183" w14:textId="77777777" w:rsidTr="2152F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14:paraId="2DB9117C" w14:textId="0F7B9324" w:rsidR="009B41AF" w:rsidRPr="002339B2" w:rsidRDefault="009B41AF" w:rsidP="009A1319">
            <w:pPr>
              <w:pStyle w:val="TableHeadingLeft"/>
              <w:ind w:right="-108"/>
              <w:jc w:val="left"/>
              <w:rPr>
                <w:b w:val="0"/>
              </w:rPr>
            </w:pPr>
            <w:r w:rsidRPr="009B41AF">
              <w:lastRenderedPageBreak/>
              <w:t>Part 2: Vision and values</w:t>
            </w:r>
          </w:p>
        </w:tc>
      </w:tr>
      <w:tr w:rsidR="00136F40" w:rsidRPr="002339B2" w14:paraId="49FBA35A" w14:textId="77777777" w:rsidTr="2152F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top"/>
          </w:tcPr>
          <w:p w14:paraId="3448EDCF" w14:textId="1F206D7B" w:rsidR="00136F40" w:rsidRPr="00064DED" w:rsidRDefault="00136F40" w:rsidP="2152FC3B">
            <w:pPr>
              <w:autoSpaceDE w:val="0"/>
              <w:autoSpaceDN w:val="0"/>
              <w:adjustRightInd w:val="0"/>
              <w:spacing w:before="60" w:after="60"/>
              <w:rPr>
                <w:rFonts w:eastAsia="Arial"/>
              </w:rPr>
            </w:pPr>
            <w:r w:rsidRPr="007F2CC6">
              <w:rPr>
                <w:rFonts w:eastAsia="Arial"/>
              </w:rPr>
              <w:t>3. What objectives does the board have for developing the organisation</w:t>
            </w:r>
            <w:r w:rsidR="00476720" w:rsidRPr="007F2CC6">
              <w:rPr>
                <w:rFonts w:eastAsia="Arial"/>
              </w:rPr>
              <w:t>’s</w:t>
            </w:r>
            <w:r w:rsidRPr="007F2CC6">
              <w:rPr>
                <w:rFonts w:eastAsia="Arial"/>
              </w:rPr>
              <w:t xml:space="preserve"> culture?</w:t>
            </w:r>
          </w:p>
        </w:tc>
        <w:tc>
          <w:tcPr>
            <w:tcW w:w="6946" w:type="dxa"/>
            <w:gridSpan w:val="5"/>
            <w:shd w:val="clear" w:color="auto" w:fill="auto"/>
            <w:vAlign w:val="top"/>
          </w:tcPr>
          <w:p w14:paraId="7922E016" w14:textId="77777777" w:rsidR="00136F40" w:rsidRDefault="00136F40" w:rsidP="00800DB9">
            <w:pPr>
              <w:pStyle w:val="nhs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F93" w:rsidRPr="002339B2" w14:paraId="5C3ACB34" w14:textId="77777777" w:rsidTr="2152F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14:paraId="22B6DCA1" w14:textId="77777777" w:rsidR="00382F93" w:rsidRPr="002339B2" w:rsidRDefault="00382F93" w:rsidP="009A1319">
            <w:pPr>
              <w:pStyle w:val="TableHeadingLeft"/>
              <w:ind w:right="-108"/>
              <w:rPr>
                <w:b/>
              </w:rPr>
            </w:pPr>
            <w:r w:rsidRPr="009B41AF">
              <w:lastRenderedPageBreak/>
              <w:t>Part 2: Vision and values</w:t>
            </w:r>
          </w:p>
        </w:tc>
      </w:tr>
      <w:tr w:rsidR="00382F93" w:rsidRPr="002339B2" w14:paraId="17EA2153" w14:textId="77777777" w:rsidTr="2152F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top"/>
          </w:tcPr>
          <w:p w14:paraId="142599B4" w14:textId="77777777" w:rsidR="00382F93" w:rsidRDefault="00382F93" w:rsidP="2152FC3B">
            <w:pPr>
              <w:autoSpaceDE w:val="0"/>
              <w:autoSpaceDN w:val="0"/>
              <w:adjustRightInd w:val="0"/>
              <w:spacing w:before="60" w:after="60"/>
              <w:rPr>
                <w:rFonts w:eastAsia="Arial"/>
              </w:rPr>
            </w:pPr>
            <w:r w:rsidRPr="007F2CC6">
              <w:rPr>
                <w:rFonts w:eastAsia="Arial"/>
              </w:rPr>
              <w:t>4a. To what extent do staff at all levels understand the vision of the organisation?</w:t>
            </w:r>
          </w:p>
        </w:tc>
        <w:tc>
          <w:tcPr>
            <w:tcW w:w="1417" w:type="dxa"/>
            <w:shd w:val="clear" w:color="auto" w:fill="E6F1F9"/>
          </w:tcPr>
          <w:p w14:paraId="018644A5" w14:textId="77777777" w:rsidR="00382F93" w:rsidRPr="002339B2" w:rsidRDefault="00382F9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7F2CC6">
              <w:rPr>
                <w:rFonts w:eastAsia="Arial"/>
              </w:rPr>
              <w:t>Not at all</w:t>
            </w:r>
          </w:p>
        </w:tc>
        <w:tc>
          <w:tcPr>
            <w:tcW w:w="1276" w:type="dxa"/>
            <w:shd w:val="clear" w:color="auto" w:fill="E6F1F9"/>
          </w:tcPr>
          <w:p w14:paraId="17040E8A" w14:textId="77777777" w:rsidR="00382F93" w:rsidRPr="007F2CC6" w:rsidRDefault="00382F9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418" w:type="dxa"/>
            <w:shd w:val="clear" w:color="auto" w:fill="E6F1F9"/>
          </w:tcPr>
          <w:p w14:paraId="11AE7823" w14:textId="77777777" w:rsidR="00382F93" w:rsidRPr="007F2CC6" w:rsidRDefault="00382F9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559" w:type="dxa"/>
            <w:shd w:val="clear" w:color="auto" w:fill="E6F1F9"/>
          </w:tcPr>
          <w:p w14:paraId="6D4397F0" w14:textId="77777777" w:rsidR="00382F93" w:rsidRPr="007F2CC6" w:rsidRDefault="00382F9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E6F1F9"/>
          </w:tcPr>
          <w:p w14:paraId="5528C3BE" w14:textId="77777777" w:rsidR="00382F93" w:rsidRPr="002339B2" w:rsidRDefault="00382F9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7F2CC6">
              <w:rPr>
                <w:rFonts w:eastAsia="Arial"/>
              </w:rPr>
              <w:t>To a great extent</w:t>
            </w:r>
          </w:p>
        </w:tc>
      </w:tr>
      <w:tr w:rsidR="00382F93" w:rsidRPr="002339B2" w14:paraId="002E6EB6" w14:textId="77777777" w:rsidTr="2152F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top"/>
          </w:tcPr>
          <w:p w14:paraId="0C0D23B4" w14:textId="77777777" w:rsidR="00382F93" w:rsidRDefault="00382F93" w:rsidP="00CA5E6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17" w:type="dxa"/>
          </w:tcPr>
          <w:p w14:paraId="6F1F6CDB" w14:textId="77777777" w:rsidR="00382F93" w:rsidRPr="002339B2" w:rsidRDefault="00382F9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7F2CC6">
              <w:rPr>
                <w:rFonts w:eastAsia="Arial"/>
              </w:rPr>
              <w:t>1</w:t>
            </w:r>
          </w:p>
        </w:tc>
        <w:tc>
          <w:tcPr>
            <w:tcW w:w="1276" w:type="dxa"/>
          </w:tcPr>
          <w:p w14:paraId="239FFDCE" w14:textId="77777777" w:rsidR="00382F93" w:rsidRPr="002339B2" w:rsidRDefault="00382F9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7F2CC6">
              <w:rPr>
                <w:rFonts w:eastAsia="Arial"/>
              </w:rPr>
              <w:t>2</w:t>
            </w:r>
          </w:p>
        </w:tc>
        <w:tc>
          <w:tcPr>
            <w:tcW w:w="1418" w:type="dxa"/>
          </w:tcPr>
          <w:p w14:paraId="4BD87F35" w14:textId="77777777" w:rsidR="00382F93" w:rsidRPr="002339B2" w:rsidRDefault="00382F9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7F2CC6">
              <w:rPr>
                <w:rFonts w:eastAsia="Arial"/>
              </w:rPr>
              <w:t>3</w:t>
            </w:r>
          </w:p>
        </w:tc>
        <w:tc>
          <w:tcPr>
            <w:tcW w:w="1559" w:type="dxa"/>
          </w:tcPr>
          <w:p w14:paraId="4B94F702" w14:textId="77777777" w:rsidR="00382F93" w:rsidRPr="002339B2" w:rsidRDefault="00382F9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7F2CC6">
              <w:rPr>
                <w:rFonts w:eastAsia="Arial"/>
              </w:rPr>
              <w:t>4</w:t>
            </w:r>
          </w:p>
        </w:tc>
        <w:tc>
          <w:tcPr>
            <w:tcW w:w="1276" w:type="dxa"/>
          </w:tcPr>
          <w:p w14:paraId="2CD4F101" w14:textId="77777777" w:rsidR="00382F93" w:rsidRPr="002339B2" w:rsidRDefault="00382F9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7F2CC6">
              <w:rPr>
                <w:rFonts w:eastAsia="Arial"/>
              </w:rPr>
              <w:t>5</w:t>
            </w:r>
          </w:p>
        </w:tc>
      </w:tr>
      <w:tr w:rsidR="00382F93" w:rsidRPr="002339B2" w14:paraId="48EF2975" w14:textId="77777777" w:rsidTr="2152F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top"/>
          </w:tcPr>
          <w:p w14:paraId="1059EA34" w14:textId="77777777" w:rsidR="00382F93" w:rsidRDefault="00382F93" w:rsidP="2152FC3B">
            <w:pPr>
              <w:autoSpaceDE w:val="0"/>
              <w:autoSpaceDN w:val="0"/>
              <w:adjustRightInd w:val="0"/>
              <w:spacing w:before="60" w:after="60"/>
              <w:rPr>
                <w:rFonts w:eastAsia="Arial"/>
              </w:rPr>
            </w:pPr>
            <w:r w:rsidRPr="007F2CC6">
              <w:rPr>
                <w:rFonts w:eastAsia="Arial"/>
              </w:rPr>
              <w:t>4b. Why have you given that score? How do leaders at all levels reinforce the vision?</w:t>
            </w:r>
          </w:p>
        </w:tc>
        <w:tc>
          <w:tcPr>
            <w:tcW w:w="6946" w:type="dxa"/>
            <w:gridSpan w:val="5"/>
            <w:vAlign w:val="top"/>
          </w:tcPr>
          <w:p w14:paraId="647A7534" w14:textId="77777777" w:rsidR="00382F93" w:rsidRPr="002339B2" w:rsidRDefault="00382F93" w:rsidP="00CA5E62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F93" w:rsidRPr="002339B2" w14:paraId="47C405B5" w14:textId="77777777" w:rsidTr="2152F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top"/>
          </w:tcPr>
          <w:p w14:paraId="1A164A31" w14:textId="77777777" w:rsidR="00382F93" w:rsidRDefault="00382F93" w:rsidP="2152FC3B">
            <w:pPr>
              <w:autoSpaceDE w:val="0"/>
              <w:autoSpaceDN w:val="0"/>
              <w:adjustRightInd w:val="0"/>
              <w:spacing w:before="60" w:after="60"/>
              <w:rPr>
                <w:rFonts w:eastAsia="Arial"/>
              </w:rPr>
            </w:pPr>
            <w:r w:rsidRPr="007F2CC6">
              <w:rPr>
                <w:rFonts w:eastAsia="Arial"/>
              </w:rPr>
              <w:t>5a. To what extent do organisation values influence the board’s strategic decisions?</w:t>
            </w:r>
          </w:p>
        </w:tc>
        <w:tc>
          <w:tcPr>
            <w:tcW w:w="1417" w:type="dxa"/>
            <w:shd w:val="clear" w:color="auto" w:fill="E7F0F9"/>
          </w:tcPr>
          <w:p w14:paraId="642907B9" w14:textId="77777777" w:rsidR="00382F93" w:rsidRPr="002339B2" w:rsidRDefault="00382F9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7F2CC6">
              <w:rPr>
                <w:rFonts w:eastAsia="Arial"/>
              </w:rPr>
              <w:t>Not at all</w:t>
            </w:r>
          </w:p>
        </w:tc>
        <w:tc>
          <w:tcPr>
            <w:tcW w:w="1276" w:type="dxa"/>
            <w:shd w:val="clear" w:color="auto" w:fill="E7F0F9"/>
          </w:tcPr>
          <w:p w14:paraId="151A40D1" w14:textId="77777777" w:rsidR="00382F93" w:rsidRPr="007F2CC6" w:rsidRDefault="00382F9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418" w:type="dxa"/>
            <w:shd w:val="clear" w:color="auto" w:fill="E7F0F9"/>
          </w:tcPr>
          <w:p w14:paraId="2B354807" w14:textId="77777777" w:rsidR="00382F93" w:rsidRPr="007F2CC6" w:rsidRDefault="00382F9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559" w:type="dxa"/>
            <w:shd w:val="clear" w:color="auto" w:fill="E7F0F9"/>
          </w:tcPr>
          <w:p w14:paraId="3618ED90" w14:textId="77777777" w:rsidR="00382F93" w:rsidRPr="007F2CC6" w:rsidRDefault="00382F9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E7F0F9"/>
          </w:tcPr>
          <w:p w14:paraId="755E8FEA" w14:textId="77777777" w:rsidR="00382F93" w:rsidRPr="002339B2" w:rsidRDefault="00382F9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7F2CC6">
              <w:rPr>
                <w:rFonts w:eastAsia="Arial"/>
              </w:rPr>
              <w:t>To a great extent</w:t>
            </w:r>
          </w:p>
        </w:tc>
      </w:tr>
      <w:tr w:rsidR="00382F93" w:rsidRPr="002339B2" w14:paraId="539F7274" w14:textId="77777777" w:rsidTr="2152F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top"/>
          </w:tcPr>
          <w:p w14:paraId="461BDAC7" w14:textId="77777777" w:rsidR="00382F93" w:rsidRDefault="00382F93" w:rsidP="00CA5E6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17" w:type="dxa"/>
          </w:tcPr>
          <w:p w14:paraId="35A4DEF5" w14:textId="77777777" w:rsidR="00382F93" w:rsidRPr="002339B2" w:rsidRDefault="00382F9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7F2CC6">
              <w:rPr>
                <w:rFonts w:eastAsia="Arial"/>
              </w:rPr>
              <w:t>1</w:t>
            </w:r>
          </w:p>
        </w:tc>
        <w:tc>
          <w:tcPr>
            <w:tcW w:w="1276" w:type="dxa"/>
          </w:tcPr>
          <w:p w14:paraId="110A2E9B" w14:textId="77777777" w:rsidR="00382F93" w:rsidRPr="002339B2" w:rsidRDefault="00382F9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7F2CC6">
              <w:rPr>
                <w:rFonts w:eastAsia="Arial"/>
              </w:rPr>
              <w:t>2</w:t>
            </w:r>
          </w:p>
        </w:tc>
        <w:tc>
          <w:tcPr>
            <w:tcW w:w="1418" w:type="dxa"/>
          </w:tcPr>
          <w:p w14:paraId="4EAA9C5E" w14:textId="77777777" w:rsidR="00382F93" w:rsidRPr="002339B2" w:rsidRDefault="00382F9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7F2CC6">
              <w:rPr>
                <w:rFonts w:eastAsia="Arial"/>
              </w:rPr>
              <w:t>3</w:t>
            </w:r>
          </w:p>
        </w:tc>
        <w:tc>
          <w:tcPr>
            <w:tcW w:w="1559" w:type="dxa"/>
          </w:tcPr>
          <w:p w14:paraId="023D9480" w14:textId="77777777" w:rsidR="00382F93" w:rsidRPr="002339B2" w:rsidRDefault="00382F9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7F2CC6">
              <w:rPr>
                <w:rFonts w:eastAsia="Arial"/>
              </w:rPr>
              <w:t>4</w:t>
            </w:r>
          </w:p>
        </w:tc>
        <w:tc>
          <w:tcPr>
            <w:tcW w:w="1276" w:type="dxa"/>
          </w:tcPr>
          <w:p w14:paraId="0F769785" w14:textId="77777777" w:rsidR="00382F93" w:rsidRPr="002339B2" w:rsidRDefault="00382F9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7F2CC6">
              <w:rPr>
                <w:rFonts w:eastAsia="Arial"/>
              </w:rPr>
              <w:t>5</w:t>
            </w:r>
          </w:p>
        </w:tc>
      </w:tr>
      <w:tr w:rsidR="00382F93" w:rsidRPr="002339B2" w14:paraId="68680404" w14:textId="77777777" w:rsidTr="2152F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top"/>
          </w:tcPr>
          <w:p w14:paraId="26F6B245" w14:textId="782AC256" w:rsidR="00382F93" w:rsidRDefault="00382F93" w:rsidP="2152FC3B">
            <w:pPr>
              <w:autoSpaceDE w:val="0"/>
              <w:autoSpaceDN w:val="0"/>
              <w:adjustRightInd w:val="0"/>
              <w:spacing w:before="60" w:after="60"/>
              <w:rPr>
                <w:rFonts w:eastAsia="Arial"/>
              </w:rPr>
            </w:pPr>
            <w:r w:rsidRPr="007F2CC6">
              <w:rPr>
                <w:rFonts w:eastAsia="Arial"/>
              </w:rPr>
              <w:t xml:space="preserve">5b. How frequently and openly does the board </w:t>
            </w:r>
            <w:r w:rsidR="006001B3" w:rsidRPr="007F2CC6">
              <w:rPr>
                <w:rFonts w:eastAsia="Arial"/>
              </w:rPr>
              <w:t xml:space="preserve">use organisational values to influence </w:t>
            </w:r>
            <w:r w:rsidR="004C6110" w:rsidRPr="007F2CC6">
              <w:rPr>
                <w:rFonts w:eastAsia="Arial"/>
              </w:rPr>
              <w:t>their</w:t>
            </w:r>
            <w:r w:rsidR="006001B3" w:rsidRPr="007F2CC6">
              <w:rPr>
                <w:rFonts w:eastAsia="Arial"/>
              </w:rPr>
              <w:t xml:space="preserve"> strategic decisions?</w:t>
            </w:r>
          </w:p>
        </w:tc>
        <w:tc>
          <w:tcPr>
            <w:tcW w:w="6946" w:type="dxa"/>
            <w:gridSpan w:val="5"/>
            <w:vAlign w:val="top"/>
          </w:tcPr>
          <w:p w14:paraId="6121CAA5" w14:textId="77777777" w:rsidR="00382F93" w:rsidRPr="007F2CC6" w:rsidRDefault="00382F93" w:rsidP="2152FC3B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</w:p>
        </w:tc>
      </w:tr>
    </w:tbl>
    <w:p w14:paraId="5E4F85F4" w14:textId="77777777" w:rsidR="00D83351" w:rsidRDefault="00D83351">
      <w:pPr>
        <w:spacing w:after="0" w:line="240" w:lineRule="auto"/>
      </w:pPr>
    </w:p>
    <w:p w14:paraId="4B33F124" w14:textId="1071DC46" w:rsidR="00CA5E62" w:rsidRDefault="00CA5E62">
      <w:pPr>
        <w:spacing w:after="0" w:line="240" w:lineRule="auto"/>
      </w:pPr>
      <w:r>
        <w:br w:type="page"/>
      </w:r>
    </w:p>
    <w:tbl>
      <w:tblPr>
        <w:tblStyle w:val="NHSTable"/>
        <w:tblW w:w="9748" w:type="dxa"/>
        <w:tblLook w:val="04A0" w:firstRow="1" w:lastRow="0" w:firstColumn="1" w:lastColumn="0" w:noHBand="0" w:noVBand="1"/>
      </w:tblPr>
      <w:tblGrid>
        <w:gridCol w:w="2802"/>
        <w:gridCol w:w="1389"/>
        <w:gridCol w:w="28"/>
        <w:gridCol w:w="1276"/>
        <w:gridCol w:w="85"/>
        <w:gridCol w:w="1333"/>
        <w:gridCol w:w="56"/>
        <w:gridCol w:w="1389"/>
        <w:gridCol w:w="114"/>
        <w:gridCol w:w="1276"/>
      </w:tblGrid>
      <w:tr w:rsidR="00CA5E62" w:rsidRPr="002339B2" w14:paraId="087EB2F5" w14:textId="77777777" w:rsidTr="2152F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  <w:gridSpan w:val="10"/>
          </w:tcPr>
          <w:p w14:paraId="31AE5850" w14:textId="5DBFCD32" w:rsidR="00CA5E62" w:rsidRPr="002E5AEF" w:rsidRDefault="00CA5E62" w:rsidP="2152FC3B">
            <w:pPr>
              <w:pStyle w:val="TableHeadingLeft"/>
              <w:ind w:right="-108"/>
              <w:jc w:val="left"/>
              <w:rPr>
                <w:rFonts w:eastAsia="Arial"/>
                <w:b w:val="0"/>
              </w:rPr>
            </w:pPr>
            <w:r w:rsidRPr="002E5AEF">
              <w:rPr>
                <w:rFonts w:eastAsia="Arial"/>
              </w:rPr>
              <w:lastRenderedPageBreak/>
              <w:t>Part 3: Goals and performance</w:t>
            </w:r>
          </w:p>
        </w:tc>
      </w:tr>
      <w:tr w:rsidR="00CA5E62" w:rsidRPr="002339B2" w14:paraId="42D97B0A" w14:textId="77777777" w:rsidTr="2152F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vAlign w:val="top"/>
          </w:tcPr>
          <w:p w14:paraId="7FA415D3" w14:textId="7197E706" w:rsidR="00CA5E62" w:rsidRDefault="00CA5E62" w:rsidP="2152FC3B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eastAsia="Arial"/>
              </w:rPr>
            </w:pPr>
            <w:r w:rsidRPr="002E5AEF">
              <w:rPr>
                <w:rFonts w:eastAsia="Arial"/>
              </w:rPr>
              <w:t>6a. To what extent are staff managed effectively?</w:t>
            </w:r>
            <w:r>
              <w:br/>
            </w:r>
            <w:r w:rsidRPr="002E5AEF">
              <w:rPr>
                <w:rFonts w:eastAsia="Arial"/>
              </w:rPr>
              <w:t>(eg</w:t>
            </w:r>
            <w:r w:rsidR="007F3C7D">
              <w:rPr>
                <w:rFonts w:eastAsia="Arial"/>
              </w:rPr>
              <w:t>,</w:t>
            </w:r>
            <w:r w:rsidRPr="002E5AEF">
              <w:rPr>
                <w:rFonts w:eastAsia="Arial"/>
              </w:rPr>
              <w:t xml:space="preserve"> clear objectives, helpful feedback on performance, manageable workloads, appropriate training, effective appraisals and opportunities to contribute to decisions that affect their work)</w:t>
            </w:r>
            <w:r w:rsidR="00476720" w:rsidRPr="002E5AEF">
              <w:rPr>
                <w:rFonts w:eastAsia="Arial"/>
              </w:rPr>
              <w:t>.</w:t>
            </w:r>
          </w:p>
        </w:tc>
        <w:tc>
          <w:tcPr>
            <w:tcW w:w="1417" w:type="dxa"/>
            <w:gridSpan w:val="2"/>
            <w:shd w:val="clear" w:color="auto" w:fill="E6F1F9"/>
          </w:tcPr>
          <w:p w14:paraId="54E64207" w14:textId="77777777" w:rsidR="00CA5E62" w:rsidRPr="002339B2" w:rsidRDefault="00CA5E62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2E5AEF">
              <w:rPr>
                <w:rFonts w:eastAsia="Arial"/>
              </w:rPr>
              <w:t>Not at all</w:t>
            </w:r>
          </w:p>
        </w:tc>
        <w:tc>
          <w:tcPr>
            <w:tcW w:w="1276" w:type="dxa"/>
            <w:shd w:val="clear" w:color="auto" w:fill="E6F1F9"/>
          </w:tcPr>
          <w:p w14:paraId="207FE27B" w14:textId="77777777" w:rsidR="00CA5E62" w:rsidRPr="002E5AEF" w:rsidRDefault="00CA5E62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418" w:type="dxa"/>
            <w:gridSpan w:val="2"/>
            <w:shd w:val="clear" w:color="auto" w:fill="E6F1F9"/>
          </w:tcPr>
          <w:p w14:paraId="65205DA6" w14:textId="77777777" w:rsidR="00CA5E62" w:rsidRPr="002E5AEF" w:rsidRDefault="00CA5E62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559" w:type="dxa"/>
            <w:gridSpan w:val="3"/>
            <w:shd w:val="clear" w:color="auto" w:fill="E6F1F9"/>
          </w:tcPr>
          <w:p w14:paraId="25B5A8C2" w14:textId="77777777" w:rsidR="00CA5E62" w:rsidRPr="002E5AEF" w:rsidRDefault="00CA5E62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E6F1F9"/>
          </w:tcPr>
          <w:p w14:paraId="4517F331" w14:textId="77777777" w:rsidR="00CA5E62" w:rsidRPr="002339B2" w:rsidRDefault="00CA5E62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2E5AEF">
              <w:rPr>
                <w:rFonts w:eastAsia="Arial"/>
              </w:rPr>
              <w:t>To a great extent</w:t>
            </w:r>
          </w:p>
        </w:tc>
      </w:tr>
      <w:tr w:rsidR="00CA5E62" w:rsidRPr="002339B2" w14:paraId="69F74C65" w14:textId="77777777" w:rsidTr="2152F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vAlign w:val="top"/>
          </w:tcPr>
          <w:p w14:paraId="2C51F91D" w14:textId="77777777" w:rsidR="00CA5E62" w:rsidRDefault="00CA5E62" w:rsidP="00CA5E62">
            <w:pPr>
              <w:autoSpaceDE w:val="0"/>
              <w:autoSpaceDN w:val="0"/>
              <w:adjustRightInd w:val="0"/>
              <w:spacing w:before="60" w:after="60"/>
              <w:ind w:right="-108"/>
            </w:pPr>
          </w:p>
        </w:tc>
        <w:tc>
          <w:tcPr>
            <w:tcW w:w="1389" w:type="dxa"/>
            <w:tcBorders>
              <w:top w:val="single" w:sz="8" w:space="0" w:color="0072C6"/>
              <w:bottom w:val="single" w:sz="4" w:space="0" w:color="0072C6"/>
            </w:tcBorders>
          </w:tcPr>
          <w:p w14:paraId="5FCE9624" w14:textId="77777777" w:rsidR="00CA5E62" w:rsidRPr="002339B2" w:rsidRDefault="00CA5E62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2E5AEF">
              <w:rPr>
                <w:rFonts w:eastAsia="Arial"/>
              </w:rPr>
              <w:t>1</w:t>
            </w:r>
          </w:p>
        </w:tc>
        <w:tc>
          <w:tcPr>
            <w:tcW w:w="1389" w:type="dxa"/>
            <w:gridSpan w:val="3"/>
            <w:tcBorders>
              <w:top w:val="single" w:sz="8" w:space="0" w:color="0072C6"/>
              <w:bottom w:val="single" w:sz="4" w:space="0" w:color="0072C6"/>
            </w:tcBorders>
          </w:tcPr>
          <w:p w14:paraId="1362BD4B" w14:textId="77777777" w:rsidR="00CA5E62" w:rsidRPr="002339B2" w:rsidRDefault="00CA5E62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2E5AEF">
              <w:rPr>
                <w:rFonts w:eastAsia="Arial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8" w:space="0" w:color="0072C6"/>
              <w:bottom w:val="single" w:sz="4" w:space="0" w:color="0072C6"/>
            </w:tcBorders>
          </w:tcPr>
          <w:p w14:paraId="4E04B465" w14:textId="77777777" w:rsidR="00CA5E62" w:rsidRPr="002339B2" w:rsidRDefault="00CA5E62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2E5AEF">
              <w:rPr>
                <w:rFonts w:eastAsia="Arial"/>
              </w:rPr>
              <w:t>3</w:t>
            </w:r>
          </w:p>
        </w:tc>
        <w:tc>
          <w:tcPr>
            <w:tcW w:w="1389" w:type="dxa"/>
            <w:tcBorders>
              <w:top w:val="single" w:sz="8" w:space="0" w:color="0072C6"/>
              <w:bottom w:val="single" w:sz="4" w:space="0" w:color="0072C6"/>
            </w:tcBorders>
          </w:tcPr>
          <w:p w14:paraId="258971D7" w14:textId="77777777" w:rsidR="00CA5E62" w:rsidRPr="002339B2" w:rsidRDefault="00CA5E62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2E5AEF">
              <w:rPr>
                <w:rFonts w:eastAsia="Arial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8" w:space="0" w:color="0072C6"/>
              <w:bottom w:val="single" w:sz="4" w:space="0" w:color="0072C6"/>
            </w:tcBorders>
          </w:tcPr>
          <w:p w14:paraId="24E11535" w14:textId="77777777" w:rsidR="00CA5E62" w:rsidRPr="002339B2" w:rsidRDefault="00CA5E62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2E5AEF">
              <w:rPr>
                <w:rFonts w:eastAsia="Arial"/>
              </w:rPr>
              <w:t>5</w:t>
            </w:r>
          </w:p>
        </w:tc>
      </w:tr>
      <w:tr w:rsidR="00CA5E62" w:rsidRPr="002339B2" w14:paraId="6007D017" w14:textId="77777777" w:rsidTr="2152F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vAlign w:val="top"/>
          </w:tcPr>
          <w:p w14:paraId="3DC674F4" w14:textId="77777777" w:rsidR="00CA5E62" w:rsidRPr="00064DED" w:rsidRDefault="00CA5E62" w:rsidP="00CA5E62">
            <w:pPr>
              <w:autoSpaceDE w:val="0"/>
              <w:autoSpaceDN w:val="0"/>
              <w:adjustRightInd w:val="0"/>
              <w:spacing w:before="60" w:after="60"/>
              <w:ind w:right="-108"/>
            </w:pPr>
          </w:p>
        </w:tc>
        <w:tc>
          <w:tcPr>
            <w:tcW w:w="6946" w:type="dxa"/>
            <w:gridSpan w:val="9"/>
            <w:vMerge w:val="restart"/>
            <w:tcBorders>
              <w:top w:val="single" w:sz="4" w:space="0" w:color="0072C6"/>
            </w:tcBorders>
            <w:vAlign w:val="top"/>
          </w:tcPr>
          <w:p w14:paraId="01817F93" w14:textId="77777777" w:rsidR="00CA5E62" w:rsidRPr="002339B2" w:rsidRDefault="00CA5E62" w:rsidP="00CA5E62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5E62" w:rsidRPr="002339B2" w14:paraId="7924924C" w14:textId="77777777" w:rsidTr="2152F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top"/>
          </w:tcPr>
          <w:p w14:paraId="4F3ABD18" w14:textId="41684DA6" w:rsidR="00CA5E62" w:rsidRDefault="00CA5E62" w:rsidP="2152FC3B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eastAsia="Arial"/>
              </w:rPr>
            </w:pPr>
            <w:r w:rsidRPr="002E5AEF">
              <w:rPr>
                <w:rFonts w:eastAsia="Arial"/>
              </w:rPr>
              <w:t>6b. Why have you given this score?</w:t>
            </w:r>
            <w:r w:rsidR="00476720" w:rsidRPr="002E5AEF">
              <w:rPr>
                <w:rFonts w:eastAsia="Arial"/>
              </w:rPr>
              <w:t xml:space="preserve"> </w:t>
            </w:r>
            <w:r w:rsidRPr="002E5AEF">
              <w:rPr>
                <w:rFonts w:eastAsia="Arial"/>
              </w:rPr>
              <w:t>How does the board assure this?</w:t>
            </w:r>
          </w:p>
        </w:tc>
        <w:tc>
          <w:tcPr>
            <w:tcW w:w="6946" w:type="dxa"/>
            <w:gridSpan w:val="9"/>
            <w:vMerge/>
            <w:vAlign w:val="top"/>
          </w:tcPr>
          <w:p w14:paraId="1B752BF8" w14:textId="77777777" w:rsidR="00CA5E62" w:rsidRPr="002339B2" w:rsidRDefault="00CA5E62" w:rsidP="00CA5E62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0719F34" w14:textId="77777777" w:rsidR="00382F93" w:rsidRDefault="00382F93">
      <w:pPr>
        <w:spacing w:after="0" w:line="240" w:lineRule="auto"/>
        <w:sectPr w:rsidR="00382F93" w:rsidSect="003966A6">
          <w:pgSz w:w="11906" w:h="16838"/>
          <w:pgMar w:top="1531" w:right="851" w:bottom="851" w:left="851" w:header="720" w:footer="720" w:gutter="0"/>
          <w:cols w:space="720"/>
          <w:noEndnote/>
        </w:sectPr>
      </w:pPr>
    </w:p>
    <w:p w14:paraId="672661FB" w14:textId="5B31384F" w:rsidR="003966A6" w:rsidRDefault="003966A6">
      <w:pPr>
        <w:spacing w:after="0" w:line="240" w:lineRule="auto"/>
        <w:rPr>
          <w:rFonts w:asciiTheme="majorHAnsi" w:hAnsiTheme="majorHAnsi"/>
          <w:b/>
          <w:szCs w:val="24"/>
        </w:rPr>
      </w:pPr>
    </w:p>
    <w:tbl>
      <w:tblPr>
        <w:tblStyle w:val="NHSTable"/>
        <w:tblW w:w="9748" w:type="dxa"/>
        <w:tblLook w:val="04A0" w:firstRow="1" w:lastRow="0" w:firstColumn="1" w:lastColumn="0" w:noHBand="0" w:noVBand="1"/>
      </w:tblPr>
      <w:tblGrid>
        <w:gridCol w:w="2802"/>
        <w:gridCol w:w="6946"/>
      </w:tblGrid>
      <w:tr w:rsidR="00CA5E62" w:rsidRPr="002339B2" w14:paraId="3383CA4E" w14:textId="77777777" w:rsidTr="2152F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  <w:gridSpan w:val="2"/>
          </w:tcPr>
          <w:p w14:paraId="1E51645B" w14:textId="4D73EC0E" w:rsidR="00CA5E62" w:rsidRPr="002E5AEF" w:rsidRDefault="00CA5E62" w:rsidP="2152FC3B">
            <w:pPr>
              <w:pStyle w:val="TableHeadingLeft"/>
              <w:ind w:right="-108"/>
              <w:jc w:val="left"/>
              <w:rPr>
                <w:rFonts w:eastAsia="Arial"/>
                <w:b w:val="0"/>
              </w:rPr>
            </w:pPr>
            <w:r w:rsidRPr="002E5AEF">
              <w:rPr>
                <w:rFonts w:eastAsia="Arial"/>
              </w:rPr>
              <w:t>Part 4: Support and compassion</w:t>
            </w:r>
          </w:p>
        </w:tc>
      </w:tr>
      <w:tr w:rsidR="00CA5E62" w:rsidRPr="002339B2" w14:paraId="67DAA15C" w14:textId="77777777" w:rsidTr="2152F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top"/>
          </w:tcPr>
          <w:p w14:paraId="2FAD705A" w14:textId="1B6E5FB2" w:rsidR="00CA5E62" w:rsidRPr="002339B2" w:rsidRDefault="006001B3" w:rsidP="00476720">
            <w:pPr>
              <w:pStyle w:val="nhstablebody"/>
              <w:ind w:right="-108"/>
            </w:pPr>
            <w:r>
              <w:t>7</w:t>
            </w:r>
            <w:r w:rsidR="00CA5E62">
              <w:t xml:space="preserve">. How </w:t>
            </w:r>
            <w:r w:rsidR="00CA5E62" w:rsidRPr="002E4FDE">
              <w:t xml:space="preserve">is the board </w:t>
            </w:r>
            <w:r w:rsidR="00CA5E62">
              <w:t>assuring itself that</w:t>
            </w:r>
            <w:r w:rsidR="00CA5E62" w:rsidRPr="002E4FDE">
              <w:t xml:space="preserve"> staff</w:t>
            </w:r>
            <w:r w:rsidR="00CA5E62">
              <w:t xml:space="preserve"> feel valued, have high levels of</w:t>
            </w:r>
            <w:r w:rsidR="00CA5E62" w:rsidRPr="002E4FDE">
              <w:t xml:space="preserve"> wellbeing, </w:t>
            </w:r>
            <w:r w:rsidR="00CA5E62">
              <w:t>good</w:t>
            </w:r>
            <w:r w:rsidR="00CA5E62" w:rsidRPr="002E4FDE">
              <w:t xml:space="preserve"> work</w:t>
            </w:r>
            <w:r w:rsidR="00476720">
              <w:t>–</w:t>
            </w:r>
            <w:r w:rsidR="00CA5E62" w:rsidRPr="002E4FDE">
              <w:t>life balance</w:t>
            </w:r>
            <w:r w:rsidR="00CA5E62">
              <w:t xml:space="preserve"> </w:t>
            </w:r>
            <w:r w:rsidR="00CA5E62" w:rsidRPr="002E4FDE">
              <w:t>stress management and resilience?</w:t>
            </w:r>
          </w:p>
        </w:tc>
        <w:tc>
          <w:tcPr>
            <w:tcW w:w="6946" w:type="dxa"/>
            <w:vAlign w:val="top"/>
          </w:tcPr>
          <w:p w14:paraId="2BBC0A0F" w14:textId="77777777" w:rsidR="00CA5E62" w:rsidRPr="002339B2" w:rsidRDefault="00CA5E62" w:rsidP="004D7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14F0E3F" w14:textId="77777777" w:rsidR="00D83351" w:rsidRDefault="00D83351">
      <w:pPr>
        <w:spacing w:after="0" w:line="240" w:lineRule="auto"/>
        <w:rPr>
          <w:rFonts w:ascii="Arial" w:hAnsi="Arial"/>
          <w:color w:val="0072C6"/>
          <w:sz w:val="30"/>
          <w:szCs w:val="30"/>
        </w:rPr>
        <w:sectPr w:rsidR="00D83351" w:rsidSect="003966A6">
          <w:pgSz w:w="11906" w:h="16838"/>
          <w:pgMar w:top="1531" w:right="851" w:bottom="851" w:left="851" w:header="720" w:footer="720" w:gutter="0"/>
          <w:cols w:space="720"/>
          <w:noEndnote/>
        </w:sectPr>
      </w:pPr>
    </w:p>
    <w:p w14:paraId="624DCAE1" w14:textId="2BD2CEAA" w:rsidR="00767187" w:rsidRDefault="00767187">
      <w:pPr>
        <w:spacing w:after="0" w:line="240" w:lineRule="auto"/>
        <w:rPr>
          <w:rFonts w:ascii="Arial" w:hAnsi="Arial"/>
          <w:color w:val="0072C6"/>
          <w:sz w:val="30"/>
          <w:szCs w:val="30"/>
        </w:rPr>
      </w:pPr>
    </w:p>
    <w:tbl>
      <w:tblPr>
        <w:tblStyle w:val="NHSTable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767187" w:rsidRPr="002339B2" w14:paraId="5723471F" w14:textId="77777777" w:rsidTr="76FFC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14:paraId="48DCBBF3" w14:textId="022E403F" w:rsidR="00767187" w:rsidRPr="002339B2" w:rsidRDefault="00767187" w:rsidP="009A1319">
            <w:pPr>
              <w:pStyle w:val="TableHeadingLeft"/>
              <w:ind w:right="-108"/>
              <w:jc w:val="left"/>
              <w:rPr>
                <w:b w:val="0"/>
              </w:rPr>
            </w:pPr>
            <w:r w:rsidRPr="00767187">
              <w:t>Part 4: Support and compassion</w:t>
            </w:r>
          </w:p>
        </w:tc>
      </w:tr>
      <w:tr w:rsidR="00136F40" w14:paraId="3850E340" w14:textId="77777777" w:rsidTr="76FFCEBF">
        <w:tblPrEx>
          <w:tblBorders>
            <w:top w:val="single" w:sz="8" w:space="0" w:color="0072C6"/>
            <w:bottom w:val="single" w:sz="8" w:space="0" w:color="0072C6"/>
            <w:insideH w:val="single" w:sz="8" w:space="0" w:color="0072C6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0072C6"/>
            </w:tcBorders>
            <w:shd w:val="clear" w:color="auto" w:fill="E7F0F9"/>
            <w:vAlign w:val="top"/>
          </w:tcPr>
          <w:p w14:paraId="4F08E7AE" w14:textId="34E0F951" w:rsidR="006001B3" w:rsidRPr="009A1319" w:rsidRDefault="00136F40" w:rsidP="00E56D00">
            <w:pPr>
              <w:pStyle w:val="nhstablebody"/>
              <w:rPr>
                <w:sz w:val="16"/>
                <w:szCs w:val="16"/>
              </w:rPr>
            </w:pPr>
            <w:r>
              <w:br w:type="page"/>
            </w:r>
            <w:r w:rsidR="006001B3">
              <w:t>8</w:t>
            </w:r>
            <w:r>
              <w:t xml:space="preserve">. </w:t>
            </w:r>
            <w:r w:rsidR="00E56D00">
              <w:t xml:space="preserve">How does the </w:t>
            </w:r>
            <w:r w:rsidR="00CA4BE8">
              <w:t>board genuinely</w:t>
            </w:r>
            <w:r w:rsidR="00E56D00">
              <w:t xml:space="preserve"> seek to understand the work challenges of staff without imposing a hierarchical understanding?</w:t>
            </w:r>
          </w:p>
        </w:tc>
        <w:tc>
          <w:tcPr>
            <w:tcW w:w="6096" w:type="dxa"/>
            <w:tcBorders>
              <w:top w:val="single" w:sz="8" w:space="0" w:color="0072C6"/>
            </w:tcBorders>
            <w:shd w:val="clear" w:color="auto" w:fill="auto"/>
            <w:vAlign w:val="top"/>
          </w:tcPr>
          <w:p w14:paraId="23ACD415" w14:textId="77777777" w:rsidR="00136F40" w:rsidRDefault="00136F40" w:rsidP="007B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41B4" w14:paraId="2C3155C2" w14:textId="77777777" w:rsidTr="76FFCEBF">
        <w:tblPrEx>
          <w:tblBorders>
            <w:top w:val="single" w:sz="8" w:space="0" w:color="0072C6"/>
            <w:bottom w:val="single" w:sz="8" w:space="0" w:color="0072C6"/>
            <w:insideH w:val="single" w:sz="8" w:space="0" w:color="0072C6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0072C6"/>
              <w:bottom w:val="none" w:sz="0" w:space="0" w:color="auto"/>
            </w:tcBorders>
            <w:vAlign w:val="top"/>
          </w:tcPr>
          <w:p w14:paraId="122ADBE1" w14:textId="38CA5DF9" w:rsidR="001841B4" w:rsidRPr="001841B4" w:rsidRDefault="006001B3" w:rsidP="001841B4">
            <w:pPr>
              <w:pStyle w:val="nhstablebody"/>
            </w:pPr>
            <w:r>
              <w:t>9</w:t>
            </w:r>
            <w:r w:rsidR="001841B4" w:rsidRPr="001841B4">
              <w:t>. How does the board include patients in its day-to-day business?</w:t>
            </w:r>
          </w:p>
        </w:tc>
        <w:tc>
          <w:tcPr>
            <w:tcW w:w="6096" w:type="dxa"/>
            <w:tcBorders>
              <w:top w:val="single" w:sz="8" w:space="0" w:color="0072C6"/>
              <w:bottom w:val="none" w:sz="0" w:space="0" w:color="auto"/>
            </w:tcBorders>
            <w:shd w:val="clear" w:color="auto" w:fill="auto"/>
            <w:vAlign w:val="top"/>
          </w:tcPr>
          <w:p w14:paraId="1142011C" w14:textId="77777777" w:rsidR="001841B4" w:rsidRDefault="001841B4" w:rsidP="007B03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A416FCF" w14:textId="77777777" w:rsidR="00D83351" w:rsidRDefault="00D83351">
      <w:pPr>
        <w:spacing w:after="0" w:line="240" w:lineRule="auto"/>
        <w:rPr>
          <w:rFonts w:ascii="Arial" w:hAnsi="Arial"/>
          <w:szCs w:val="24"/>
        </w:rPr>
        <w:sectPr w:rsidR="00D83351" w:rsidSect="003966A6">
          <w:pgSz w:w="11906" w:h="16838"/>
          <w:pgMar w:top="1531" w:right="851" w:bottom="851" w:left="851" w:header="720" w:footer="720" w:gutter="0"/>
          <w:cols w:space="720"/>
          <w:noEndnote/>
        </w:sectPr>
      </w:pPr>
    </w:p>
    <w:tbl>
      <w:tblPr>
        <w:tblStyle w:val="NHSTable"/>
        <w:tblW w:w="9606" w:type="dxa"/>
        <w:tblInd w:w="108" w:type="dxa"/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418"/>
        <w:gridCol w:w="1559"/>
        <w:gridCol w:w="1276"/>
      </w:tblGrid>
      <w:tr w:rsidR="00531AA2" w:rsidRPr="002339B2" w14:paraId="489189B2" w14:textId="77777777" w:rsidTr="2152F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14:paraId="0764FED9" w14:textId="17FA4D10" w:rsidR="00531AA2" w:rsidRPr="002E5AEF" w:rsidRDefault="60DF4FF0" w:rsidP="2152FC3B">
            <w:pPr>
              <w:pStyle w:val="TableHeadingLeft"/>
              <w:ind w:right="-108"/>
              <w:jc w:val="left"/>
              <w:rPr>
                <w:rFonts w:eastAsia="Arial"/>
                <w:b w:val="0"/>
              </w:rPr>
            </w:pPr>
            <w:r w:rsidRPr="002E5AEF">
              <w:rPr>
                <w:rFonts w:eastAsia="Arial"/>
              </w:rPr>
              <w:lastRenderedPageBreak/>
              <w:t>Part 5: Learning and innovation</w:t>
            </w:r>
          </w:p>
        </w:tc>
      </w:tr>
      <w:tr w:rsidR="00531AA2" w:rsidRPr="002339B2" w14:paraId="13A89733" w14:textId="77777777" w:rsidTr="2152F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top"/>
          </w:tcPr>
          <w:p w14:paraId="125C5AB7" w14:textId="4683EECD" w:rsidR="00531AA2" w:rsidRPr="00531AA2" w:rsidRDefault="60DF4FF0" w:rsidP="2152FC3B">
            <w:pPr>
              <w:autoSpaceDE w:val="0"/>
              <w:autoSpaceDN w:val="0"/>
              <w:adjustRightInd w:val="0"/>
              <w:spacing w:before="60" w:after="60"/>
              <w:rPr>
                <w:rFonts w:eastAsia="Arial"/>
                <w:color w:val="auto"/>
                <w:lang w:val="en-US"/>
              </w:rPr>
            </w:pPr>
            <w:r w:rsidRPr="002E5AEF">
              <w:rPr>
                <w:rFonts w:eastAsia="Arial"/>
                <w:color w:val="auto"/>
                <w:lang w:val="en-US"/>
              </w:rPr>
              <w:t>1</w:t>
            </w:r>
            <w:r w:rsidR="006001B3" w:rsidRPr="002E5AEF">
              <w:rPr>
                <w:rFonts w:eastAsia="Arial"/>
                <w:color w:val="auto"/>
                <w:lang w:val="en-US"/>
              </w:rPr>
              <w:t>0</w:t>
            </w:r>
            <w:r w:rsidRPr="002E5AEF">
              <w:rPr>
                <w:rFonts w:eastAsia="Arial"/>
                <w:color w:val="auto"/>
                <w:lang w:val="en-US"/>
              </w:rPr>
              <w:t>a. To what extent are innovation, learning and improvement frequently and effectively fostered in the organisation?</w:t>
            </w:r>
          </w:p>
        </w:tc>
        <w:tc>
          <w:tcPr>
            <w:tcW w:w="1417" w:type="dxa"/>
            <w:shd w:val="clear" w:color="auto" w:fill="E6F1F9"/>
          </w:tcPr>
          <w:p w14:paraId="7C10EB47" w14:textId="77777777" w:rsidR="00531AA2" w:rsidRPr="002339B2" w:rsidRDefault="60DF4FF0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2E5AEF">
              <w:rPr>
                <w:rFonts w:eastAsia="Arial"/>
              </w:rPr>
              <w:t>Not at all</w:t>
            </w:r>
          </w:p>
        </w:tc>
        <w:tc>
          <w:tcPr>
            <w:tcW w:w="1276" w:type="dxa"/>
            <w:shd w:val="clear" w:color="auto" w:fill="E6F1F9"/>
          </w:tcPr>
          <w:p w14:paraId="301F09F7" w14:textId="77777777" w:rsidR="00531AA2" w:rsidRPr="002E5AEF" w:rsidRDefault="00531AA2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418" w:type="dxa"/>
            <w:shd w:val="clear" w:color="auto" w:fill="E6F1F9"/>
          </w:tcPr>
          <w:p w14:paraId="31CE1648" w14:textId="77777777" w:rsidR="00531AA2" w:rsidRPr="002E5AEF" w:rsidRDefault="00531AA2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559" w:type="dxa"/>
            <w:shd w:val="clear" w:color="auto" w:fill="E6F1F9"/>
          </w:tcPr>
          <w:p w14:paraId="4A39A1EC" w14:textId="77777777" w:rsidR="00531AA2" w:rsidRPr="002E5AEF" w:rsidRDefault="00531AA2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E6F1F9"/>
          </w:tcPr>
          <w:p w14:paraId="2005A571" w14:textId="77777777" w:rsidR="00531AA2" w:rsidRPr="002339B2" w:rsidRDefault="60DF4FF0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2E5AEF">
              <w:rPr>
                <w:rFonts w:eastAsia="Arial"/>
              </w:rPr>
              <w:t>To a great extent</w:t>
            </w:r>
          </w:p>
        </w:tc>
      </w:tr>
      <w:tr w:rsidR="00531AA2" w:rsidRPr="002339B2" w14:paraId="3CCB09B6" w14:textId="77777777" w:rsidTr="2152F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top"/>
          </w:tcPr>
          <w:p w14:paraId="45BD4D61" w14:textId="77777777" w:rsidR="00531AA2" w:rsidRDefault="00531AA2" w:rsidP="00C8095A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17" w:type="dxa"/>
          </w:tcPr>
          <w:p w14:paraId="0A4E5184" w14:textId="77777777" w:rsidR="00531AA2" w:rsidRPr="002339B2" w:rsidRDefault="60DF4FF0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2E5AEF">
              <w:rPr>
                <w:rFonts w:eastAsia="Arial"/>
              </w:rPr>
              <w:t>1</w:t>
            </w:r>
          </w:p>
        </w:tc>
        <w:tc>
          <w:tcPr>
            <w:tcW w:w="1276" w:type="dxa"/>
          </w:tcPr>
          <w:p w14:paraId="7999EF2B" w14:textId="77777777" w:rsidR="00531AA2" w:rsidRPr="002339B2" w:rsidRDefault="60DF4FF0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2E5AEF">
              <w:rPr>
                <w:rFonts w:eastAsia="Arial"/>
              </w:rPr>
              <w:t>2</w:t>
            </w:r>
          </w:p>
        </w:tc>
        <w:tc>
          <w:tcPr>
            <w:tcW w:w="1418" w:type="dxa"/>
          </w:tcPr>
          <w:p w14:paraId="217949FF" w14:textId="77777777" w:rsidR="00531AA2" w:rsidRPr="002339B2" w:rsidRDefault="60DF4FF0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2E5AEF">
              <w:rPr>
                <w:rFonts w:eastAsia="Arial"/>
              </w:rPr>
              <w:t>3</w:t>
            </w:r>
          </w:p>
        </w:tc>
        <w:tc>
          <w:tcPr>
            <w:tcW w:w="1559" w:type="dxa"/>
          </w:tcPr>
          <w:p w14:paraId="45187B67" w14:textId="77777777" w:rsidR="00531AA2" w:rsidRPr="002339B2" w:rsidRDefault="60DF4FF0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2E5AEF">
              <w:rPr>
                <w:rFonts w:eastAsia="Arial"/>
              </w:rPr>
              <w:t>4</w:t>
            </w:r>
          </w:p>
        </w:tc>
        <w:tc>
          <w:tcPr>
            <w:tcW w:w="1276" w:type="dxa"/>
          </w:tcPr>
          <w:p w14:paraId="5742E7FF" w14:textId="77777777" w:rsidR="00531AA2" w:rsidRPr="002339B2" w:rsidRDefault="60DF4FF0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2E5AEF">
              <w:rPr>
                <w:rFonts w:eastAsia="Arial"/>
              </w:rPr>
              <w:t>5</w:t>
            </w:r>
          </w:p>
        </w:tc>
      </w:tr>
      <w:tr w:rsidR="00531AA2" w:rsidRPr="002339B2" w14:paraId="0ACCFB83" w14:textId="77777777" w:rsidTr="2152F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top"/>
          </w:tcPr>
          <w:p w14:paraId="5440706B" w14:textId="4E6D040A" w:rsidR="00531AA2" w:rsidRDefault="60DF4FF0" w:rsidP="2152FC3B">
            <w:pPr>
              <w:autoSpaceDE w:val="0"/>
              <w:autoSpaceDN w:val="0"/>
              <w:adjustRightInd w:val="0"/>
              <w:spacing w:before="60" w:after="60"/>
              <w:rPr>
                <w:rFonts w:eastAsia="Arial"/>
              </w:rPr>
            </w:pPr>
            <w:r w:rsidRPr="002E5AEF">
              <w:rPr>
                <w:rFonts w:eastAsia="Arial"/>
              </w:rPr>
              <w:t>1</w:t>
            </w:r>
            <w:r w:rsidR="006001B3" w:rsidRPr="002E5AEF">
              <w:rPr>
                <w:rFonts w:eastAsia="Arial"/>
              </w:rPr>
              <w:t>0</w:t>
            </w:r>
            <w:r w:rsidRPr="002E5AEF">
              <w:rPr>
                <w:rFonts w:eastAsia="Arial"/>
              </w:rPr>
              <w:t>b. Why have you given this score?</w:t>
            </w:r>
          </w:p>
        </w:tc>
        <w:tc>
          <w:tcPr>
            <w:tcW w:w="6946" w:type="dxa"/>
            <w:gridSpan w:val="5"/>
            <w:vAlign w:val="top"/>
          </w:tcPr>
          <w:p w14:paraId="4725A8E4" w14:textId="77777777" w:rsidR="00531AA2" w:rsidRPr="002339B2" w:rsidRDefault="00531AA2" w:rsidP="00C8095A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9C1BF4A" w14:textId="2B626ECD" w:rsidR="001841B4" w:rsidRDefault="001841B4">
      <w:pPr>
        <w:spacing w:after="0" w:line="240" w:lineRule="auto"/>
        <w:rPr>
          <w:rFonts w:ascii="Arial" w:hAnsi="Arial"/>
          <w:szCs w:val="24"/>
        </w:rPr>
      </w:pPr>
    </w:p>
    <w:p w14:paraId="6922BBED" w14:textId="77777777" w:rsidR="00531AA2" w:rsidRDefault="00531AA2">
      <w:pPr>
        <w:spacing w:after="0" w:line="240" w:lineRule="auto"/>
        <w:rPr>
          <w:rFonts w:ascii="Arial" w:hAnsi="Arial"/>
          <w:szCs w:val="24"/>
        </w:rPr>
      </w:pPr>
    </w:p>
    <w:p w14:paraId="0C5CACF2" w14:textId="77777777" w:rsidR="00D83351" w:rsidRDefault="00D83351" w:rsidP="00F45987">
      <w:pPr>
        <w:pStyle w:val="NHSBody"/>
      </w:pPr>
    </w:p>
    <w:tbl>
      <w:tblPr>
        <w:tblStyle w:val="NHSTable"/>
        <w:tblW w:w="9498" w:type="dxa"/>
        <w:tblLook w:val="04A0" w:firstRow="1" w:lastRow="0" w:firstColumn="1" w:lastColumn="0" w:noHBand="0" w:noVBand="1"/>
      </w:tblPr>
      <w:tblGrid>
        <w:gridCol w:w="2694"/>
        <w:gridCol w:w="1360"/>
        <w:gridCol w:w="1361"/>
        <w:gridCol w:w="1361"/>
        <w:gridCol w:w="1361"/>
        <w:gridCol w:w="1361"/>
      </w:tblGrid>
      <w:tr w:rsidR="002825F7" w:rsidRPr="002339B2" w14:paraId="0475207A" w14:textId="77777777" w:rsidTr="00354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6"/>
          </w:tcPr>
          <w:p w14:paraId="087826CC" w14:textId="5511E0A0" w:rsidR="002825F7" w:rsidRPr="002339B2" w:rsidRDefault="002825F7" w:rsidP="00DE4810">
            <w:pPr>
              <w:pStyle w:val="TableHeadingLeft"/>
              <w:ind w:right="-108"/>
              <w:jc w:val="left"/>
              <w:rPr>
                <w:b w:val="0"/>
              </w:rPr>
            </w:pPr>
            <w:r w:rsidRPr="001841B4">
              <w:lastRenderedPageBreak/>
              <w:t xml:space="preserve">Part 6: </w:t>
            </w:r>
            <w:r>
              <w:t xml:space="preserve"> Equity and Inclusion</w:t>
            </w:r>
          </w:p>
        </w:tc>
      </w:tr>
      <w:tr w:rsidR="002825F7" w:rsidRPr="002339B2" w14:paraId="47ABB068" w14:textId="77777777" w:rsidTr="00354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E7F0F9"/>
            <w:vAlign w:val="top"/>
          </w:tcPr>
          <w:p w14:paraId="7FF7AFB6" w14:textId="48394446" w:rsidR="00E56D00" w:rsidRDefault="1AB5BA0C" w:rsidP="00E56D00">
            <w:pPr>
              <w:pStyle w:val="nhstablebody"/>
            </w:pPr>
            <w:r>
              <w:t>11.</w:t>
            </w:r>
            <w:r w:rsidR="00E56D00">
              <w:t xml:space="preserve"> How does the board assure itself that the organisation is making progress in </w:t>
            </w:r>
            <w:r w:rsidR="1971CC8D">
              <w:t>promoting equity</w:t>
            </w:r>
            <w:r w:rsidR="0F6BB475">
              <w:t xml:space="preserve">, </w:t>
            </w:r>
            <w:proofErr w:type="gramStart"/>
            <w:r w:rsidR="00E56D00">
              <w:t>diversity</w:t>
            </w:r>
            <w:proofErr w:type="gramEnd"/>
            <w:r w:rsidR="00E56D00">
              <w:t xml:space="preserve"> and inclusi</w:t>
            </w:r>
            <w:r w:rsidR="0F6BB475">
              <w:t xml:space="preserve">on </w:t>
            </w:r>
            <w:r w:rsidR="00E56D00">
              <w:t>at all levels?</w:t>
            </w:r>
          </w:p>
          <w:p w14:paraId="28358029" w14:textId="3CD356D4" w:rsidR="00D440B4" w:rsidRPr="002E5AEF" w:rsidRDefault="6745E654" w:rsidP="2152FC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3D3C3B"/>
                <w:sz w:val="16"/>
                <w:szCs w:val="16"/>
              </w:rPr>
            </w:pPr>
            <w:r w:rsidRPr="002E5AEF">
              <w:rPr>
                <w:rFonts w:eastAsia="Arial"/>
                <w:sz w:val="16"/>
                <w:szCs w:val="16"/>
              </w:rPr>
              <w:t>*See also</w:t>
            </w:r>
            <w:r w:rsidR="2087FC31" w:rsidRPr="002E5AEF">
              <w:rPr>
                <w:rFonts w:eastAsia="Arial"/>
              </w:rPr>
              <w:t xml:space="preserve"> </w:t>
            </w:r>
            <w:r w:rsidR="2087FC31" w:rsidRPr="002E5AEF">
              <w:rPr>
                <w:rFonts w:eastAsia="Arial"/>
                <w:color w:val="3D3C3B"/>
                <w:sz w:val="16"/>
                <w:szCs w:val="16"/>
              </w:rPr>
              <w:t>Equality Delivery System (EDS2),</w:t>
            </w:r>
          </w:p>
          <w:p w14:paraId="27825A9F" w14:textId="77777777" w:rsidR="00D440B4" w:rsidRPr="002E5AEF" w:rsidRDefault="2087FC31" w:rsidP="2152FC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3D3C3B"/>
                <w:sz w:val="16"/>
                <w:szCs w:val="16"/>
              </w:rPr>
            </w:pPr>
            <w:r w:rsidRPr="002E5AEF">
              <w:rPr>
                <w:rFonts w:eastAsia="Arial"/>
                <w:color w:val="3D3C3B"/>
                <w:sz w:val="16"/>
                <w:szCs w:val="16"/>
              </w:rPr>
              <w:t>Workforce Race Equality Standard (WRES) and</w:t>
            </w:r>
          </w:p>
          <w:p w14:paraId="1C6B9CEC" w14:textId="0C57A0F7" w:rsidR="002825F7" w:rsidRPr="002339B2" w:rsidRDefault="2087FC31" w:rsidP="00D440B4">
            <w:pPr>
              <w:autoSpaceDE w:val="0"/>
              <w:autoSpaceDN w:val="0"/>
              <w:adjustRightInd w:val="0"/>
              <w:spacing w:after="60"/>
              <w:ind w:right="-108"/>
            </w:pPr>
            <w:r w:rsidRPr="002E5AEF">
              <w:rPr>
                <w:rFonts w:eastAsia="Arial"/>
                <w:color w:val="3D3C3B"/>
                <w:sz w:val="16"/>
                <w:szCs w:val="16"/>
              </w:rPr>
              <w:t>Workforce Disability Equality Standard (WDES)</w:t>
            </w:r>
            <w:ins w:id="0" w:author="Sue Burgin" w:date="2021-07-02T11:03:00Z">
              <w:r w:rsidR="6745E654" w:rsidRPr="002E5AEF">
                <w:rPr>
                  <w:rFonts w:eastAsia="Arial"/>
                  <w:sz w:val="24"/>
                </w:rPr>
                <w:t xml:space="preserve"> </w:t>
              </w:r>
            </w:ins>
            <w:r w:rsidR="00D440B4">
              <w:br/>
            </w:r>
          </w:p>
        </w:tc>
        <w:tc>
          <w:tcPr>
            <w:tcW w:w="6804" w:type="dxa"/>
            <w:gridSpan w:val="5"/>
            <w:vAlign w:val="top"/>
          </w:tcPr>
          <w:p w14:paraId="676FD0D7" w14:textId="77777777" w:rsidR="002825F7" w:rsidRPr="002339B2" w:rsidRDefault="002825F7" w:rsidP="00DE4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143" w:rsidRPr="002339B2" w14:paraId="42407EDA" w14:textId="77777777" w:rsidTr="00354C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top"/>
          </w:tcPr>
          <w:p w14:paraId="209B59A1" w14:textId="24EE4837" w:rsidR="002825F7" w:rsidRPr="00531AA2" w:rsidRDefault="675A56F3" w:rsidP="2152FC3B">
            <w:pPr>
              <w:autoSpaceDE w:val="0"/>
              <w:autoSpaceDN w:val="0"/>
              <w:adjustRightInd w:val="0"/>
              <w:spacing w:before="60" w:after="60"/>
              <w:rPr>
                <w:rFonts w:eastAsia="Arial"/>
              </w:rPr>
            </w:pPr>
            <w:r w:rsidRPr="002E5AEF">
              <w:rPr>
                <w:rFonts w:eastAsia="Arial"/>
              </w:rPr>
              <w:t>12. To what extent does the board value equity and inclusion and the lived experience of staff?</w:t>
            </w:r>
          </w:p>
        </w:tc>
        <w:tc>
          <w:tcPr>
            <w:tcW w:w="1360" w:type="dxa"/>
            <w:shd w:val="clear" w:color="auto" w:fill="E6F1F9"/>
          </w:tcPr>
          <w:p w14:paraId="02CA32C9" w14:textId="6E91DDAA" w:rsidR="002825F7" w:rsidRPr="002339B2" w:rsidRDefault="00564143" w:rsidP="00A93FF2">
            <w:pPr>
              <w:autoSpaceDE w:val="0"/>
              <w:autoSpaceDN w:val="0"/>
              <w:adjustRightInd w:val="0"/>
              <w:spacing w:after="60"/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7F2CC6">
              <w:rPr>
                <w:rFonts w:eastAsia="Arial"/>
              </w:rPr>
              <w:t>Not at all</w:t>
            </w:r>
          </w:p>
        </w:tc>
        <w:tc>
          <w:tcPr>
            <w:tcW w:w="1361" w:type="dxa"/>
            <w:shd w:val="clear" w:color="auto" w:fill="E6F1F9"/>
          </w:tcPr>
          <w:p w14:paraId="220AEC76" w14:textId="7EF8C1DE" w:rsidR="002825F7" w:rsidRPr="002339B2" w:rsidRDefault="675A56F3" w:rsidP="00564143">
            <w:pPr>
              <w:autoSpaceDE w:val="0"/>
              <w:autoSpaceDN w:val="0"/>
              <w:adjustRightInd w:val="0"/>
              <w:spacing w:after="60"/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ins w:id="1" w:author="Sue" w:date="2021-07-02T14:07:00Z">
              <w:r w:rsidRPr="002E5AEF">
                <w:rPr>
                  <w:rFonts w:eastAsia="Arial"/>
                </w:rPr>
                <w:t xml:space="preserve">   </w:t>
              </w:r>
            </w:ins>
          </w:p>
        </w:tc>
        <w:tc>
          <w:tcPr>
            <w:tcW w:w="1361" w:type="dxa"/>
            <w:shd w:val="clear" w:color="auto" w:fill="E6F1F9"/>
          </w:tcPr>
          <w:p w14:paraId="181E417D" w14:textId="64D9515C" w:rsidR="002825F7" w:rsidRPr="002339B2" w:rsidRDefault="675A56F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ins w:id="2" w:author="Sue" w:date="2021-07-02T14:08:00Z">
              <w:r w:rsidRPr="002E5AEF">
                <w:rPr>
                  <w:rFonts w:eastAsia="Arial"/>
                </w:rPr>
                <w:t xml:space="preserve">               </w:t>
              </w:r>
            </w:ins>
          </w:p>
        </w:tc>
        <w:tc>
          <w:tcPr>
            <w:tcW w:w="1361" w:type="dxa"/>
            <w:shd w:val="clear" w:color="auto" w:fill="E6F1F9"/>
          </w:tcPr>
          <w:p w14:paraId="5BC321FD" w14:textId="77777777" w:rsidR="002825F7" w:rsidRPr="002E5AEF" w:rsidRDefault="002825F7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361" w:type="dxa"/>
            <w:shd w:val="clear" w:color="auto" w:fill="E6F1F9"/>
          </w:tcPr>
          <w:p w14:paraId="67FBCEFC" w14:textId="33A43768" w:rsidR="002825F7" w:rsidRPr="002339B2" w:rsidRDefault="675A56F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2E5AEF">
              <w:rPr>
                <w:rFonts w:eastAsia="Arial"/>
              </w:rPr>
              <w:t>To a great extent</w:t>
            </w:r>
          </w:p>
        </w:tc>
      </w:tr>
      <w:tr w:rsidR="00A93FF2" w:rsidRPr="002339B2" w14:paraId="15B3963B" w14:textId="77777777" w:rsidTr="00354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top"/>
          </w:tcPr>
          <w:p w14:paraId="3F4F3ADA" w14:textId="77777777" w:rsidR="002825F7" w:rsidRDefault="002825F7" w:rsidP="00DE4810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60" w:type="dxa"/>
          </w:tcPr>
          <w:p w14:paraId="5D9185E0" w14:textId="5FE88994" w:rsidR="002825F7" w:rsidRPr="002339B2" w:rsidRDefault="675A56F3" w:rsidP="00564143">
            <w:pPr>
              <w:autoSpaceDE w:val="0"/>
              <w:autoSpaceDN w:val="0"/>
              <w:adjustRightInd w:val="0"/>
              <w:spacing w:after="6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3D2E19">
              <w:rPr>
                <w:rFonts w:eastAsia="Arial"/>
              </w:rPr>
              <w:t>1</w:t>
            </w:r>
          </w:p>
        </w:tc>
        <w:tc>
          <w:tcPr>
            <w:tcW w:w="1361" w:type="dxa"/>
          </w:tcPr>
          <w:p w14:paraId="32C9C38F" w14:textId="76F2DAFD" w:rsidR="002825F7" w:rsidRPr="002339B2" w:rsidRDefault="675A56F3" w:rsidP="003D2E19">
            <w:pPr>
              <w:autoSpaceDE w:val="0"/>
              <w:autoSpaceDN w:val="0"/>
              <w:adjustRightInd w:val="0"/>
              <w:spacing w:after="6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3D2E19">
              <w:rPr>
                <w:rFonts w:eastAsia="Arial"/>
              </w:rPr>
              <w:t>2</w:t>
            </w:r>
          </w:p>
        </w:tc>
        <w:tc>
          <w:tcPr>
            <w:tcW w:w="1361" w:type="dxa"/>
          </w:tcPr>
          <w:p w14:paraId="01600EFC" w14:textId="3D1FBFC7" w:rsidR="002825F7" w:rsidRPr="002339B2" w:rsidRDefault="675A56F3" w:rsidP="003D2E19">
            <w:pPr>
              <w:autoSpaceDE w:val="0"/>
              <w:autoSpaceDN w:val="0"/>
              <w:adjustRightInd w:val="0"/>
              <w:spacing w:after="6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3D2E19">
              <w:rPr>
                <w:rFonts w:eastAsia="Arial"/>
              </w:rPr>
              <w:t>3</w:t>
            </w:r>
          </w:p>
        </w:tc>
        <w:tc>
          <w:tcPr>
            <w:tcW w:w="1361" w:type="dxa"/>
          </w:tcPr>
          <w:p w14:paraId="5D2B7857" w14:textId="39C7394D" w:rsidR="002825F7" w:rsidRPr="002339B2" w:rsidRDefault="675A56F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3D2E19">
              <w:rPr>
                <w:rFonts w:eastAsia="Arial"/>
              </w:rPr>
              <w:t>4</w:t>
            </w:r>
          </w:p>
        </w:tc>
        <w:tc>
          <w:tcPr>
            <w:tcW w:w="1361" w:type="dxa"/>
          </w:tcPr>
          <w:p w14:paraId="67B4948B" w14:textId="2AEE10DF" w:rsidR="002825F7" w:rsidRPr="002339B2" w:rsidRDefault="675A56F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3D2E19">
              <w:rPr>
                <w:rFonts w:eastAsia="Arial"/>
              </w:rPr>
              <w:t>5</w:t>
            </w:r>
          </w:p>
        </w:tc>
      </w:tr>
      <w:tr w:rsidR="002825F7" w:rsidRPr="002339B2" w14:paraId="64ADB867" w14:textId="77777777" w:rsidTr="00354C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E7F0F9"/>
            <w:vAlign w:val="top"/>
          </w:tcPr>
          <w:p w14:paraId="5CB99649" w14:textId="77777777" w:rsidR="002825F7" w:rsidRDefault="675A56F3" w:rsidP="2152FC3B">
            <w:pPr>
              <w:autoSpaceDE w:val="0"/>
              <w:autoSpaceDN w:val="0"/>
              <w:adjustRightInd w:val="0"/>
              <w:spacing w:after="60"/>
              <w:ind w:right="-108"/>
              <w:rPr>
                <w:rFonts w:eastAsia="Arial"/>
              </w:rPr>
            </w:pPr>
            <w:r w:rsidRPr="003D2E19">
              <w:rPr>
                <w:rFonts w:eastAsia="Arial"/>
              </w:rPr>
              <w:t>12a Why have you given this score?</w:t>
            </w:r>
          </w:p>
          <w:p w14:paraId="259700F8" w14:textId="649C56C4" w:rsidR="00BC670E" w:rsidRPr="002339B2" w:rsidRDefault="00BC670E" w:rsidP="2152FC3B">
            <w:pPr>
              <w:autoSpaceDE w:val="0"/>
              <w:autoSpaceDN w:val="0"/>
              <w:adjustRightInd w:val="0"/>
              <w:spacing w:after="60"/>
              <w:ind w:right="-108"/>
              <w:rPr>
                <w:rFonts w:eastAsia="Arial"/>
              </w:rPr>
            </w:pPr>
          </w:p>
        </w:tc>
        <w:tc>
          <w:tcPr>
            <w:tcW w:w="6804" w:type="dxa"/>
            <w:gridSpan w:val="5"/>
            <w:vAlign w:val="top"/>
          </w:tcPr>
          <w:p w14:paraId="2D0CF207" w14:textId="77777777" w:rsidR="002825F7" w:rsidRPr="002339B2" w:rsidRDefault="002825F7" w:rsidP="00DE4810">
            <w:pPr>
              <w:ind w:right="-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C5F189E" w14:textId="77777777" w:rsidR="002825F7" w:rsidRDefault="002825F7" w:rsidP="00F45987">
      <w:pPr>
        <w:pStyle w:val="NHSBody"/>
      </w:pPr>
    </w:p>
    <w:p w14:paraId="309CBFD5" w14:textId="77777777" w:rsidR="002825F7" w:rsidRDefault="002825F7" w:rsidP="00F45987">
      <w:pPr>
        <w:pStyle w:val="NHSBody"/>
      </w:pPr>
    </w:p>
    <w:tbl>
      <w:tblPr>
        <w:tblStyle w:val="NHSTable"/>
        <w:tblW w:w="9464" w:type="dxa"/>
        <w:tblLook w:val="04A0" w:firstRow="1" w:lastRow="0" w:firstColumn="1" w:lastColumn="0" w:noHBand="0" w:noVBand="1"/>
      </w:tblPr>
      <w:tblGrid>
        <w:gridCol w:w="2660"/>
        <w:gridCol w:w="1134"/>
        <w:gridCol w:w="226"/>
        <w:gridCol w:w="1050"/>
        <w:gridCol w:w="311"/>
        <w:gridCol w:w="1107"/>
        <w:gridCol w:w="254"/>
        <w:gridCol w:w="1305"/>
        <w:gridCol w:w="56"/>
        <w:gridCol w:w="1361"/>
      </w:tblGrid>
      <w:tr w:rsidR="001841B4" w:rsidRPr="002339B2" w14:paraId="47320EB5" w14:textId="77777777" w:rsidTr="2152F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10"/>
          </w:tcPr>
          <w:p w14:paraId="32FA4B93" w14:textId="66FF777D" w:rsidR="001841B4" w:rsidRPr="003D2E19" w:rsidRDefault="1F843522" w:rsidP="2152FC3B">
            <w:pPr>
              <w:pStyle w:val="TableHeadingLeft"/>
              <w:ind w:right="-108"/>
              <w:jc w:val="left"/>
              <w:rPr>
                <w:rFonts w:eastAsia="Arial"/>
                <w:b w:val="0"/>
              </w:rPr>
            </w:pPr>
            <w:r w:rsidRPr="003D2E19">
              <w:rPr>
                <w:rFonts w:eastAsia="Arial"/>
              </w:rPr>
              <w:lastRenderedPageBreak/>
              <w:t>Part</w:t>
            </w:r>
            <w:r w:rsidR="001843D6">
              <w:rPr>
                <w:rFonts w:eastAsia="Arial"/>
              </w:rPr>
              <w:t xml:space="preserve"> </w:t>
            </w:r>
            <w:r w:rsidR="007F3C7D">
              <w:rPr>
                <w:rFonts w:eastAsia="Arial"/>
              </w:rPr>
              <w:t>7:</w:t>
            </w:r>
            <w:r w:rsidR="001843D6">
              <w:rPr>
                <w:rFonts w:eastAsia="Arial"/>
              </w:rPr>
              <w:t xml:space="preserve"> </w:t>
            </w:r>
            <w:r w:rsidRPr="003D2E19">
              <w:rPr>
                <w:rFonts w:eastAsia="Arial"/>
              </w:rPr>
              <w:t>Teamwork</w:t>
            </w:r>
          </w:p>
        </w:tc>
      </w:tr>
      <w:tr w:rsidR="001841B4" w:rsidRPr="002339B2" w14:paraId="6256A757" w14:textId="77777777" w:rsidTr="2152F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E7F0F9"/>
            <w:vAlign w:val="top"/>
          </w:tcPr>
          <w:p w14:paraId="4987D58A" w14:textId="7932401B" w:rsidR="001841B4" w:rsidRPr="002339B2" w:rsidRDefault="7849E240" w:rsidP="001841B4">
            <w:pPr>
              <w:autoSpaceDE w:val="0"/>
              <w:autoSpaceDN w:val="0"/>
              <w:adjustRightInd w:val="0"/>
              <w:spacing w:after="60"/>
              <w:ind w:right="-108"/>
            </w:pPr>
            <w:r w:rsidRPr="003D2E19">
              <w:rPr>
                <w:rFonts w:eastAsia="Arial"/>
              </w:rPr>
              <w:t>13.</w:t>
            </w:r>
            <w:r w:rsidR="1255CA72" w:rsidRPr="003D2E19">
              <w:rPr>
                <w:rFonts w:eastAsia="Arial"/>
              </w:rPr>
              <w:t xml:space="preserve"> Is there effective team, inter-team and cross-boundary working in the organisation and with other organisations?</w:t>
            </w:r>
            <w:r w:rsidR="005E329D">
              <w:br/>
            </w:r>
          </w:p>
        </w:tc>
        <w:tc>
          <w:tcPr>
            <w:tcW w:w="6804" w:type="dxa"/>
            <w:gridSpan w:val="9"/>
            <w:vAlign w:val="top"/>
          </w:tcPr>
          <w:p w14:paraId="7B17FD20" w14:textId="77777777" w:rsidR="001841B4" w:rsidRPr="002339B2" w:rsidRDefault="001841B4" w:rsidP="007B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1AA2" w:rsidRPr="002339B2" w14:paraId="5099BFCC" w14:textId="77777777" w:rsidTr="2152F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top"/>
          </w:tcPr>
          <w:p w14:paraId="26E0B535" w14:textId="08D30BD9" w:rsidR="00531AA2" w:rsidRPr="00531AA2" w:rsidRDefault="6EB4035A" w:rsidP="2152FC3B">
            <w:pPr>
              <w:autoSpaceDE w:val="0"/>
              <w:autoSpaceDN w:val="0"/>
              <w:adjustRightInd w:val="0"/>
              <w:spacing w:before="60" w:after="60"/>
              <w:rPr>
                <w:rFonts w:eastAsia="Arial"/>
              </w:rPr>
            </w:pPr>
            <w:r w:rsidRPr="00C82936">
              <w:rPr>
                <w:rFonts w:eastAsia="Arial"/>
              </w:rPr>
              <w:t>1</w:t>
            </w:r>
            <w:r w:rsidR="5046F21F" w:rsidRPr="00C82936">
              <w:rPr>
                <w:rFonts w:eastAsia="Arial"/>
              </w:rPr>
              <w:t>4</w:t>
            </w:r>
            <w:r w:rsidRPr="00C82936">
              <w:rPr>
                <w:rFonts w:eastAsia="Arial"/>
              </w:rPr>
              <w:t>a. To what extent does the whole board operate as an effective team with clear objectives, regular performance reviews and supportive team</w:t>
            </w:r>
            <w:r w:rsidR="4AB03632" w:rsidRPr="00C82936">
              <w:rPr>
                <w:rFonts w:eastAsia="Arial"/>
              </w:rPr>
              <w:t xml:space="preserve"> </w:t>
            </w:r>
            <w:r w:rsidRPr="00C82936">
              <w:rPr>
                <w:rFonts w:eastAsia="Arial"/>
              </w:rPr>
              <w:t>working?</w:t>
            </w:r>
          </w:p>
        </w:tc>
        <w:tc>
          <w:tcPr>
            <w:tcW w:w="1134" w:type="dxa"/>
            <w:shd w:val="clear" w:color="auto" w:fill="E6F1F9"/>
          </w:tcPr>
          <w:p w14:paraId="159486B3" w14:textId="77777777" w:rsidR="00531AA2" w:rsidRPr="00C82936" w:rsidRDefault="60DF4FF0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C82936">
              <w:rPr>
                <w:rFonts w:eastAsia="Arial"/>
              </w:rPr>
              <w:t>Not at all</w:t>
            </w:r>
          </w:p>
        </w:tc>
        <w:tc>
          <w:tcPr>
            <w:tcW w:w="1276" w:type="dxa"/>
            <w:gridSpan w:val="2"/>
            <w:shd w:val="clear" w:color="auto" w:fill="E6F1F9"/>
          </w:tcPr>
          <w:p w14:paraId="7E004FB3" w14:textId="77777777" w:rsidR="00531AA2" w:rsidRPr="00C82936" w:rsidRDefault="00531AA2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418" w:type="dxa"/>
            <w:gridSpan w:val="2"/>
            <w:shd w:val="clear" w:color="auto" w:fill="E6F1F9"/>
          </w:tcPr>
          <w:p w14:paraId="6CFE7B96" w14:textId="77777777" w:rsidR="00531AA2" w:rsidRPr="00C82936" w:rsidRDefault="00531AA2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559" w:type="dxa"/>
            <w:gridSpan w:val="2"/>
            <w:shd w:val="clear" w:color="auto" w:fill="E6F1F9"/>
          </w:tcPr>
          <w:p w14:paraId="79D8298B" w14:textId="77777777" w:rsidR="00531AA2" w:rsidRPr="00C82936" w:rsidRDefault="00531AA2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417" w:type="dxa"/>
            <w:gridSpan w:val="2"/>
            <w:shd w:val="clear" w:color="auto" w:fill="E6F1F9"/>
          </w:tcPr>
          <w:p w14:paraId="74BEA3AB" w14:textId="77777777" w:rsidR="00531AA2" w:rsidRPr="00C82936" w:rsidRDefault="60DF4FF0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C82936">
              <w:rPr>
                <w:rFonts w:eastAsia="Arial"/>
              </w:rPr>
              <w:t>To a great extent</w:t>
            </w:r>
          </w:p>
        </w:tc>
      </w:tr>
      <w:tr w:rsidR="00531AA2" w:rsidRPr="002339B2" w14:paraId="4E5C1A84" w14:textId="77777777" w:rsidTr="2152F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top"/>
          </w:tcPr>
          <w:p w14:paraId="355FC582" w14:textId="77777777" w:rsidR="00531AA2" w:rsidRDefault="00531AA2" w:rsidP="00C8095A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60" w:type="dxa"/>
            <w:gridSpan w:val="2"/>
          </w:tcPr>
          <w:p w14:paraId="3628E23F" w14:textId="77777777" w:rsidR="00531AA2" w:rsidRPr="002339B2" w:rsidRDefault="60DF4FF0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C82936">
              <w:rPr>
                <w:rFonts w:eastAsia="Arial"/>
              </w:rPr>
              <w:t>1</w:t>
            </w:r>
          </w:p>
        </w:tc>
        <w:tc>
          <w:tcPr>
            <w:tcW w:w="1361" w:type="dxa"/>
            <w:gridSpan w:val="2"/>
          </w:tcPr>
          <w:p w14:paraId="597C5271" w14:textId="77777777" w:rsidR="00531AA2" w:rsidRPr="002339B2" w:rsidRDefault="60DF4FF0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C82936">
              <w:rPr>
                <w:rFonts w:eastAsia="Arial"/>
              </w:rPr>
              <w:t>2</w:t>
            </w:r>
          </w:p>
        </w:tc>
        <w:tc>
          <w:tcPr>
            <w:tcW w:w="1361" w:type="dxa"/>
            <w:gridSpan w:val="2"/>
          </w:tcPr>
          <w:p w14:paraId="1173A4CD" w14:textId="77777777" w:rsidR="00531AA2" w:rsidRPr="002339B2" w:rsidRDefault="60DF4FF0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C82936">
              <w:rPr>
                <w:rFonts w:eastAsia="Arial"/>
              </w:rPr>
              <w:t>3</w:t>
            </w:r>
          </w:p>
        </w:tc>
        <w:tc>
          <w:tcPr>
            <w:tcW w:w="1361" w:type="dxa"/>
            <w:gridSpan w:val="2"/>
          </w:tcPr>
          <w:p w14:paraId="1C860798" w14:textId="77777777" w:rsidR="00531AA2" w:rsidRPr="002339B2" w:rsidRDefault="60DF4FF0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C82936">
              <w:rPr>
                <w:rFonts w:eastAsia="Arial"/>
              </w:rPr>
              <w:t>4</w:t>
            </w:r>
          </w:p>
        </w:tc>
        <w:tc>
          <w:tcPr>
            <w:tcW w:w="1361" w:type="dxa"/>
          </w:tcPr>
          <w:p w14:paraId="5CDE11C2" w14:textId="77777777" w:rsidR="00531AA2" w:rsidRPr="002339B2" w:rsidRDefault="60DF4FF0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C82936">
              <w:rPr>
                <w:rFonts w:eastAsia="Arial"/>
              </w:rPr>
              <w:t>5</w:t>
            </w:r>
          </w:p>
        </w:tc>
      </w:tr>
      <w:tr w:rsidR="00D83351" w:rsidRPr="002339B2" w14:paraId="15A30108" w14:textId="77777777" w:rsidTr="2152F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E7F0F9"/>
            <w:vAlign w:val="top"/>
          </w:tcPr>
          <w:p w14:paraId="06C959C3" w14:textId="427D2259" w:rsidR="00D83351" w:rsidRPr="00C82936" w:rsidRDefault="6EB4035A" w:rsidP="2152FC3B">
            <w:pPr>
              <w:autoSpaceDE w:val="0"/>
              <w:autoSpaceDN w:val="0"/>
              <w:adjustRightInd w:val="0"/>
              <w:spacing w:after="60"/>
              <w:ind w:right="-108"/>
              <w:rPr>
                <w:rFonts w:eastAsia="Arial"/>
              </w:rPr>
            </w:pPr>
            <w:r w:rsidRPr="00C82936">
              <w:rPr>
                <w:rFonts w:eastAsia="Arial"/>
              </w:rPr>
              <w:t>1</w:t>
            </w:r>
            <w:r w:rsidR="5F7173AC" w:rsidRPr="00C82936">
              <w:rPr>
                <w:rFonts w:eastAsia="Arial"/>
              </w:rPr>
              <w:t>4</w:t>
            </w:r>
            <w:r w:rsidRPr="00C82936">
              <w:rPr>
                <w:rFonts w:eastAsia="Arial"/>
              </w:rPr>
              <w:t>b. How does the board do this?</w:t>
            </w:r>
            <w:r w:rsidR="00531AA2">
              <w:br/>
            </w:r>
          </w:p>
        </w:tc>
        <w:tc>
          <w:tcPr>
            <w:tcW w:w="6804" w:type="dxa"/>
            <w:gridSpan w:val="9"/>
            <w:vAlign w:val="top"/>
          </w:tcPr>
          <w:p w14:paraId="75854B34" w14:textId="5CE342E1" w:rsidR="00D83351" w:rsidRPr="002339B2" w:rsidRDefault="00D83351" w:rsidP="00531AA2">
            <w:pPr>
              <w:ind w:right="-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52A3486" w14:textId="77777777" w:rsidR="0017310C" w:rsidRPr="00C82936" w:rsidRDefault="0017310C" w:rsidP="2152FC3B">
      <w:pPr>
        <w:pStyle w:val="NHSHeading2"/>
        <w:rPr>
          <w:rFonts w:eastAsia="Arial"/>
          <w:color w:val="FFFFFF" w:themeColor="background1"/>
        </w:rPr>
      </w:pPr>
    </w:p>
    <w:tbl>
      <w:tblPr>
        <w:tblStyle w:val="NHSTable"/>
        <w:tblW w:w="9748" w:type="dxa"/>
        <w:tblLook w:val="04A0" w:firstRow="1" w:lastRow="0" w:firstColumn="1" w:lastColumn="0" w:noHBand="0" w:noVBand="1"/>
      </w:tblPr>
      <w:tblGrid>
        <w:gridCol w:w="2802"/>
        <w:gridCol w:w="283"/>
        <w:gridCol w:w="1134"/>
        <w:gridCol w:w="191"/>
        <w:gridCol w:w="92"/>
        <w:gridCol w:w="993"/>
        <w:gridCol w:w="241"/>
        <w:gridCol w:w="42"/>
        <w:gridCol w:w="1135"/>
        <w:gridCol w:w="149"/>
        <w:gridCol w:w="134"/>
        <w:gridCol w:w="1192"/>
        <w:gridCol w:w="84"/>
        <w:gridCol w:w="1242"/>
        <w:gridCol w:w="34"/>
      </w:tblGrid>
      <w:tr w:rsidR="0017310C" w:rsidRPr="002339B2" w14:paraId="40EE8142" w14:textId="77777777" w:rsidTr="000824A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4" w:type="dxa"/>
            <w:gridSpan w:val="14"/>
          </w:tcPr>
          <w:p w14:paraId="10484E3F" w14:textId="26602376" w:rsidR="0017310C" w:rsidRPr="00C82936" w:rsidRDefault="7ED6A7BA" w:rsidP="2152FC3B">
            <w:pPr>
              <w:pStyle w:val="TableHeadingLeft"/>
              <w:ind w:right="-108"/>
              <w:jc w:val="left"/>
              <w:rPr>
                <w:rFonts w:eastAsia="Arial"/>
                <w:b w:val="0"/>
              </w:rPr>
            </w:pPr>
            <w:r w:rsidRPr="00C82936">
              <w:rPr>
                <w:rFonts w:eastAsia="Arial"/>
              </w:rPr>
              <w:lastRenderedPageBreak/>
              <w:t>Part</w:t>
            </w:r>
            <w:r w:rsidRPr="00C82936">
              <w:rPr>
                <w:rFonts w:eastAsia="Arial"/>
                <w:color w:val="F2F2F2" w:themeColor="background1" w:themeShade="F2"/>
              </w:rPr>
              <w:t xml:space="preserve"> </w:t>
            </w:r>
            <w:r w:rsidR="00C82936">
              <w:rPr>
                <w:rFonts w:eastAsia="Arial"/>
              </w:rPr>
              <w:t>8: O</w:t>
            </w:r>
            <w:r w:rsidRPr="00C82936">
              <w:rPr>
                <w:rFonts w:eastAsia="Arial"/>
              </w:rPr>
              <w:t>ther</w:t>
            </w:r>
          </w:p>
        </w:tc>
      </w:tr>
      <w:tr w:rsidR="0017310C" w:rsidRPr="002339B2" w14:paraId="52650EF6" w14:textId="77777777" w:rsidTr="000824A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  <w:vMerge w:val="restart"/>
            <w:vAlign w:val="top"/>
          </w:tcPr>
          <w:p w14:paraId="18E18790" w14:textId="23F4E743" w:rsidR="0017310C" w:rsidRPr="00531AA2" w:rsidRDefault="3D14C21B" w:rsidP="2152FC3B">
            <w:pPr>
              <w:autoSpaceDE w:val="0"/>
              <w:autoSpaceDN w:val="0"/>
              <w:adjustRightInd w:val="0"/>
              <w:spacing w:after="60"/>
              <w:rPr>
                <w:rFonts w:eastAsia="Arial"/>
              </w:rPr>
            </w:pPr>
            <w:r w:rsidRPr="00C82936">
              <w:rPr>
                <w:rFonts w:eastAsia="Arial"/>
              </w:rPr>
              <w:t>1</w:t>
            </w:r>
            <w:r w:rsidR="5417DC5A" w:rsidRPr="00C82936">
              <w:rPr>
                <w:rFonts w:eastAsia="Arial"/>
              </w:rPr>
              <w:t>5</w:t>
            </w:r>
            <w:r w:rsidRPr="00C82936">
              <w:rPr>
                <w:rFonts w:eastAsia="Arial"/>
              </w:rPr>
              <w:t>a. To what extent is there a culture of openness and transparency across the organisation and are all staff empowered to speak up when they see things going wrong?</w:t>
            </w:r>
          </w:p>
        </w:tc>
        <w:tc>
          <w:tcPr>
            <w:tcW w:w="1417" w:type="dxa"/>
            <w:gridSpan w:val="3"/>
            <w:shd w:val="clear" w:color="auto" w:fill="E6F1F9"/>
          </w:tcPr>
          <w:p w14:paraId="1F1A56D6" w14:textId="77777777" w:rsidR="0017310C" w:rsidRPr="002339B2" w:rsidRDefault="7ED6A7BA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C82936">
              <w:rPr>
                <w:rFonts w:eastAsia="Arial"/>
              </w:rPr>
              <w:t>Not at all</w:t>
            </w:r>
          </w:p>
        </w:tc>
        <w:tc>
          <w:tcPr>
            <w:tcW w:w="1276" w:type="dxa"/>
            <w:gridSpan w:val="3"/>
            <w:shd w:val="clear" w:color="auto" w:fill="E6F1F9"/>
          </w:tcPr>
          <w:p w14:paraId="50821A12" w14:textId="77777777" w:rsidR="0017310C" w:rsidRPr="00C82936" w:rsidRDefault="0017310C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418" w:type="dxa"/>
            <w:gridSpan w:val="3"/>
            <w:shd w:val="clear" w:color="auto" w:fill="E6F1F9"/>
          </w:tcPr>
          <w:p w14:paraId="2A2F0593" w14:textId="77777777" w:rsidR="0017310C" w:rsidRPr="00C82936" w:rsidRDefault="0017310C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276" w:type="dxa"/>
            <w:gridSpan w:val="2"/>
            <w:shd w:val="clear" w:color="auto" w:fill="E6F1F9"/>
          </w:tcPr>
          <w:p w14:paraId="68F5947E" w14:textId="77777777" w:rsidR="0017310C" w:rsidRPr="00C82936" w:rsidRDefault="0017310C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242" w:type="dxa"/>
            <w:shd w:val="clear" w:color="auto" w:fill="E6F1F9"/>
          </w:tcPr>
          <w:p w14:paraId="304E998A" w14:textId="77777777" w:rsidR="0017310C" w:rsidRPr="002339B2" w:rsidRDefault="7ED6A7BA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C82936">
              <w:rPr>
                <w:rFonts w:eastAsia="Arial"/>
              </w:rPr>
              <w:t>To a great extent</w:t>
            </w:r>
          </w:p>
        </w:tc>
      </w:tr>
      <w:tr w:rsidR="0017310C" w:rsidRPr="002339B2" w14:paraId="5939145C" w14:textId="77777777" w:rsidTr="000824A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  <w:vMerge/>
            <w:vAlign w:val="top"/>
          </w:tcPr>
          <w:p w14:paraId="09FBC651" w14:textId="77777777" w:rsidR="0017310C" w:rsidRDefault="0017310C" w:rsidP="00C8095A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1325" w:type="dxa"/>
            <w:gridSpan w:val="2"/>
          </w:tcPr>
          <w:p w14:paraId="1AF3C7D4" w14:textId="77777777" w:rsidR="0017310C" w:rsidRPr="002339B2" w:rsidRDefault="7ED6A7BA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C82936">
              <w:rPr>
                <w:rFonts w:eastAsia="Arial"/>
              </w:rPr>
              <w:t>1</w:t>
            </w:r>
          </w:p>
        </w:tc>
        <w:tc>
          <w:tcPr>
            <w:tcW w:w="1326" w:type="dxa"/>
            <w:gridSpan w:val="3"/>
          </w:tcPr>
          <w:p w14:paraId="1545BE8D" w14:textId="77777777" w:rsidR="0017310C" w:rsidRPr="002339B2" w:rsidRDefault="7ED6A7BA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C82936">
              <w:rPr>
                <w:rFonts w:eastAsia="Arial"/>
              </w:rPr>
              <w:t>2</w:t>
            </w:r>
          </w:p>
        </w:tc>
        <w:tc>
          <w:tcPr>
            <w:tcW w:w="1326" w:type="dxa"/>
            <w:gridSpan w:val="3"/>
          </w:tcPr>
          <w:p w14:paraId="2FABD2FB" w14:textId="77777777" w:rsidR="0017310C" w:rsidRPr="002339B2" w:rsidRDefault="7ED6A7BA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C82936">
              <w:rPr>
                <w:rFonts w:eastAsia="Arial"/>
              </w:rPr>
              <w:t>3</w:t>
            </w:r>
          </w:p>
        </w:tc>
        <w:tc>
          <w:tcPr>
            <w:tcW w:w="1326" w:type="dxa"/>
            <w:gridSpan w:val="2"/>
          </w:tcPr>
          <w:p w14:paraId="6DC9C404" w14:textId="77777777" w:rsidR="0017310C" w:rsidRPr="002339B2" w:rsidRDefault="7ED6A7BA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C82936">
              <w:rPr>
                <w:rFonts w:eastAsia="Arial"/>
              </w:rPr>
              <w:t>4</w:t>
            </w:r>
          </w:p>
        </w:tc>
        <w:tc>
          <w:tcPr>
            <w:tcW w:w="1326" w:type="dxa"/>
            <w:gridSpan w:val="2"/>
          </w:tcPr>
          <w:p w14:paraId="7071CFAD" w14:textId="77777777" w:rsidR="0017310C" w:rsidRPr="002339B2" w:rsidRDefault="7ED6A7BA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C82936">
              <w:rPr>
                <w:rFonts w:eastAsia="Arial"/>
              </w:rPr>
              <w:t>5</w:t>
            </w:r>
          </w:p>
        </w:tc>
      </w:tr>
      <w:tr w:rsidR="000A6ADB" w:rsidRPr="002339B2" w14:paraId="1729FEE4" w14:textId="77777777" w:rsidTr="5A352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top"/>
          </w:tcPr>
          <w:p w14:paraId="57D77798" w14:textId="75CEAEFC" w:rsidR="000A6ADB" w:rsidRDefault="000A6ADB" w:rsidP="2152FC3B">
            <w:pPr>
              <w:autoSpaceDE w:val="0"/>
              <w:autoSpaceDN w:val="0"/>
              <w:adjustRightInd w:val="0"/>
              <w:spacing w:before="60" w:after="60"/>
              <w:ind w:right="-108"/>
            </w:pPr>
            <w:r w:rsidRPr="00C82936">
              <w:rPr>
                <w:rFonts w:eastAsia="Arial"/>
              </w:rPr>
              <w:t>1</w:t>
            </w:r>
            <w:r>
              <w:rPr>
                <w:rFonts w:eastAsia="Arial"/>
              </w:rPr>
              <w:t>5</w:t>
            </w:r>
            <w:r w:rsidRPr="00C82936">
              <w:rPr>
                <w:rFonts w:eastAsia="Arial"/>
              </w:rPr>
              <w:t xml:space="preserve">b. Why have you given this </w:t>
            </w:r>
            <w:r w:rsidR="00D94121">
              <w:rPr>
                <w:rFonts w:eastAsia="Arial"/>
              </w:rPr>
              <w:t xml:space="preserve">    </w:t>
            </w:r>
            <w:r w:rsidRPr="00C82936">
              <w:rPr>
                <w:rFonts w:eastAsia="Arial"/>
              </w:rPr>
              <w:t>score</w:t>
            </w:r>
            <w:r>
              <w:rPr>
                <w:rFonts w:eastAsia="Arial"/>
              </w:rPr>
              <w:t>?</w:t>
            </w:r>
            <w:r w:rsidR="00D94121">
              <w:t xml:space="preserve"> How does the board assure itself of this?</w:t>
            </w:r>
          </w:p>
          <w:p w14:paraId="18CAD0A3" w14:textId="77777777" w:rsidR="00D94121" w:rsidRDefault="00D94121" w:rsidP="2152FC3B">
            <w:pPr>
              <w:autoSpaceDE w:val="0"/>
              <w:autoSpaceDN w:val="0"/>
              <w:adjustRightInd w:val="0"/>
              <w:spacing w:before="60" w:after="60"/>
              <w:ind w:right="-108"/>
            </w:pPr>
          </w:p>
          <w:p w14:paraId="5D65134D" w14:textId="77777777" w:rsidR="00D94121" w:rsidRDefault="00D94121" w:rsidP="2152FC3B">
            <w:pPr>
              <w:autoSpaceDE w:val="0"/>
              <w:autoSpaceDN w:val="0"/>
              <w:adjustRightInd w:val="0"/>
              <w:spacing w:before="60" w:after="60"/>
              <w:ind w:right="-108"/>
            </w:pPr>
          </w:p>
          <w:p w14:paraId="3195C550" w14:textId="77777777" w:rsidR="00D94121" w:rsidRDefault="00D94121" w:rsidP="2152FC3B">
            <w:pPr>
              <w:autoSpaceDE w:val="0"/>
              <w:autoSpaceDN w:val="0"/>
              <w:adjustRightInd w:val="0"/>
              <w:spacing w:before="60" w:after="60"/>
              <w:ind w:right="-108"/>
            </w:pPr>
          </w:p>
          <w:p w14:paraId="1F387823" w14:textId="77777777" w:rsidR="00D94121" w:rsidRDefault="00D94121" w:rsidP="2152FC3B">
            <w:pPr>
              <w:autoSpaceDE w:val="0"/>
              <w:autoSpaceDN w:val="0"/>
              <w:adjustRightInd w:val="0"/>
              <w:spacing w:before="60" w:after="60"/>
              <w:ind w:right="-108"/>
            </w:pPr>
          </w:p>
          <w:p w14:paraId="5625AEF7" w14:textId="77777777" w:rsidR="00D94121" w:rsidRDefault="00D94121" w:rsidP="2152FC3B">
            <w:pPr>
              <w:autoSpaceDE w:val="0"/>
              <w:autoSpaceDN w:val="0"/>
              <w:adjustRightInd w:val="0"/>
              <w:spacing w:before="60" w:after="60"/>
              <w:ind w:right="-108"/>
            </w:pPr>
          </w:p>
          <w:p w14:paraId="2975C116" w14:textId="77777777" w:rsidR="00D94121" w:rsidRDefault="00D94121" w:rsidP="2152FC3B">
            <w:pPr>
              <w:autoSpaceDE w:val="0"/>
              <w:autoSpaceDN w:val="0"/>
              <w:adjustRightInd w:val="0"/>
              <w:spacing w:before="60" w:after="60"/>
              <w:ind w:right="-108"/>
            </w:pPr>
          </w:p>
          <w:p w14:paraId="4C60B1C4" w14:textId="77777777" w:rsidR="00D94121" w:rsidRDefault="00D94121" w:rsidP="2152FC3B">
            <w:pPr>
              <w:autoSpaceDE w:val="0"/>
              <w:autoSpaceDN w:val="0"/>
              <w:adjustRightInd w:val="0"/>
              <w:spacing w:before="60" w:after="60"/>
              <w:ind w:right="-108"/>
            </w:pPr>
          </w:p>
          <w:p w14:paraId="260EB5B5" w14:textId="77777777" w:rsidR="00D94121" w:rsidRDefault="00D94121" w:rsidP="2152FC3B">
            <w:pPr>
              <w:autoSpaceDE w:val="0"/>
              <w:autoSpaceDN w:val="0"/>
              <w:adjustRightInd w:val="0"/>
              <w:spacing w:before="60" w:after="60"/>
              <w:ind w:right="-108"/>
            </w:pPr>
          </w:p>
          <w:p w14:paraId="2BD298AC" w14:textId="77777777" w:rsidR="00D94121" w:rsidRDefault="00D94121" w:rsidP="2152FC3B">
            <w:pPr>
              <w:autoSpaceDE w:val="0"/>
              <w:autoSpaceDN w:val="0"/>
              <w:adjustRightInd w:val="0"/>
              <w:spacing w:before="60" w:after="60"/>
              <w:ind w:right="-108"/>
            </w:pPr>
          </w:p>
          <w:p w14:paraId="39E8C03D" w14:textId="1D5DA012" w:rsidR="00D94121" w:rsidRPr="00C82936" w:rsidRDefault="00D94121" w:rsidP="2152FC3B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eastAsia="Arial"/>
              </w:rPr>
            </w:pPr>
          </w:p>
        </w:tc>
        <w:tc>
          <w:tcPr>
            <w:tcW w:w="1417" w:type="dxa"/>
            <w:gridSpan w:val="2"/>
            <w:shd w:val="clear" w:color="auto" w:fill="E6F1F9"/>
          </w:tcPr>
          <w:p w14:paraId="3123A486" w14:textId="77777777" w:rsidR="000A6ADB" w:rsidRPr="00C82936" w:rsidRDefault="000A6ADB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276" w:type="dxa"/>
            <w:gridSpan w:val="3"/>
            <w:shd w:val="clear" w:color="auto" w:fill="E6F1F9"/>
          </w:tcPr>
          <w:p w14:paraId="3F6B83A5" w14:textId="77777777" w:rsidR="000A6ADB" w:rsidRPr="00C82936" w:rsidRDefault="000A6ADB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418" w:type="dxa"/>
            <w:gridSpan w:val="3"/>
            <w:shd w:val="clear" w:color="auto" w:fill="E6F1F9"/>
          </w:tcPr>
          <w:p w14:paraId="1AA6180D" w14:textId="77777777" w:rsidR="000A6ADB" w:rsidRPr="00C82936" w:rsidRDefault="000A6ADB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559" w:type="dxa"/>
            <w:gridSpan w:val="4"/>
            <w:shd w:val="clear" w:color="auto" w:fill="E6F1F9"/>
          </w:tcPr>
          <w:p w14:paraId="70F56CA8" w14:textId="77777777" w:rsidR="000A6ADB" w:rsidRPr="00C82936" w:rsidRDefault="000A6ADB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276" w:type="dxa"/>
            <w:gridSpan w:val="2"/>
            <w:shd w:val="clear" w:color="auto" w:fill="E6F1F9"/>
          </w:tcPr>
          <w:p w14:paraId="1256633E" w14:textId="77777777" w:rsidR="000A6ADB" w:rsidRPr="00C82936" w:rsidRDefault="000A6ADB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6001B3" w:rsidRPr="002339B2" w14:paraId="25F705A4" w14:textId="77777777" w:rsidTr="5A352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vAlign w:val="top"/>
          </w:tcPr>
          <w:p w14:paraId="75DE58F9" w14:textId="22C45143" w:rsidR="006001B3" w:rsidRPr="00C82936" w:rsidRDefault="006001B3" w:rsidP="2152FC3B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eastAsia="Arial"/>
              </w:rPr>
            </w:pPr>
            <w:r w:rsidRPr="00C82936">
              <w:rPr>
                <w:rFonts w:eastAsia="Arial"/>
              </w:rPr>
              <w:t>1</w:t>
            </w:r>
            <w:r w:rsidR="118638C5" w:rsidRPr="00C82936">
              <w:rPr>
                <w:rFonts w:eastAsia="Arial"/>
              </w:rPr>
              <w:t>6</w:t>
            </w:r>
            <w:r w:rsidRPr="00C82936">
              <w:rPr>
                <w:rFonts w:eastAsia="Arial"/>
              </w:rPr>
              <w:t>a. To what extent does the organisation have appropriately skilled leaders at every level, committed to enabling compassionate and supportive leadership?</w:t>
            </w:r>
            <w:r>
              <w:br/>
            </w:r>
          </w:p>
        </w:tc>
        <w:tc>
          <w:tcPr>
            <w:tcW w:w="1417" w:type="dxa"/>
            <w:gridSpan w:val="2"/>
            <w:shd w:val="clear" w:color="auto" w:fill="E6F1F9"/>
          </w:tcPr>
          <w:p w14:paraId="6E084EE0" w14:textId="77777777" w:rsidR="006001B3" w:rsidRPr="002339B2" w:rsidRDefault="006001B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C82936">
              <w:rPr>
                <w:rFonts w:eastAsia="Arial"/>
              </w:rPr>
              <w:t>Not at all</w:t>
            </w:r>
          </w:p>
        </w:tc>
        <w:tc>
          <w:tcPr>
            <w:tcW w:w="1276" w:type="dxa"/>
            <w:gridSpan w:val="3"/>
            <w:shd w:val="clear" w:color="auto" w:fill="E6F1F9"/>
          </w:tcPr>
          <w:p w14:paraId="4FC6E27B" w14:textId="77777777" w:rsidR="006001B3" w:rsidRPr="00C82936" w:rsidRDefault="006001B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418" w:type="dxa"/>
            <w:gridSpan w:val="3"/>
            <w:shd w:val="clear" w:color="auto" w:fill="E6F1F9"/>
          </w:tcPr>
          <w:p w14:paraId="1BEB734F" w14:textId="77777777" w:rsidR="006001B3" w:rsidRPr="00C82936" w:rsidRDefault="006001B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559" w:type="dxa"/>
            <w:gridSpan w:val="4"/>
            <w:shd w:val="clear" w:color="auto" w:fill="E6F1F9"/>
          </w:tcPr>
          <w:p w14:paraId="32B36362" w14:textId="77777777" w:rsidR="006001B3" w:rsidRPr="00C82936" w:rsidRDefault="006001B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276" w:type="dxa"/>
            <w:gridSpan w:val="2"/>
            <w:shd w:val="clear" w:color="auto" w:fill="E6F1F9"/>
          </w:tcPr>
          <w:p w14:paraId="26F87D98" w14:textId="77777777" w:rsidR="006001B3" w:rsidRPr="002339B2" w:rsidRDefault="006001B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C82936">
              <w:rPr>
                <w:rFonts w:eastAsia="Arial"/>
              </w:rPr>
              <w:t>To a great extent</w:t>
            </w:r>
          </w:p>
        </w:tc>
      </w:tr>
      <w:tr w:rsidR="006001B3" w:rsidRPr="002339B2" w14:paraId="5531C72C" w14:textId="77777777" w:rsidTr="5A352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vAlign w:val="top"/>
          </w:tcPr>
          <w:p w14:paraId="10A01AC1" w14:textId="77777777" w:rsidR="006001B3" w:rsidRDefault="006001B3" w:rsidP="00C8095A">
            <w:pPr>
              <w:autoSpaceDE w:val="0"/>
              <w:autoSpaceDN w:val="0"/>
              <w:adjustRightInd w:val="0"/>
              <w:spacing w:before="60" w:after="60"/>
              <w:ind w:right="-108"/>
            </w:pPr>
          </w:p>
        </w:tc>
        <w:tc>
          <w:tcPr>
            <w:tcW w:w="1417" w:type="dxa"/>
            <w:gridSpan w:val="2"/>
            <w:tcBorders>
              <w:top w:val="single" w:sz="8" w:space="0" w:color="0072C6"/>
              <w:bottom w:val="single" w:sz="4" w:space="0" w:color="0072C6"/>
            </w:tcBorders>
          </w:tcPr>
          <w:p w14:paraId="692F1E1A" w14:textId="77777777" w:rsidR="006001B3" w:rsidRPr="002339B2" w:rsidRDefault="006001B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C82936">
              <w:rPr>
                <w:rFonts w:eastAsia="Arial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8" w:space="0" w:color="0072C6"/>
              <w:bottom w:val="single" w:sz="4" w:space="0" w:color="0072C6"/>
            </w:tcBorders>
          </w:tcPr>
          <w:p w14:paraId="4FA2A9EE" w14:textId="77777777" w:rsidR="006001B3" w:rsidRPr="002339B2" w:rsidRDefault="006001B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C82936">
              <w:rPr>
                <w:rFonts w:eastAsia="Arial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8" w:space="0" w:color="0072C6"/>
              <w:bottom w:val="single" w:sz="4" w:space="0" w:color="0072C6"/>
            </w:tcBorders>
          </w:tcPr>
          <w:p w14:paraId="2E5DEB2D" w14:textId="77777777" w:rsidR="006001B3" w:rsidRPr="002339B2" w:rsidRDefault="006001B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C82936">
              <w:rPr>
                <w:rFonts w:eastAsia="Arial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8" w:space="0" w:color="0072C6"/>
              <w:bottom w:val="single" w:sz="4" w:space="0" w:color="0072C6"/>
            </w:tcBorders>
          </w:tcPr>
          <w:p w14:paraId="6413DD69" w14:textId="77777777" w:rsidR="006001B3" w:rsidRPr="002339B2" w:rsidRDefault="006001B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C82936">
              <w:rPr>
                <w:rFonts w:eastAsia="Arial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72C6"/>
              <w:bottom w:val="single" w:sz="4" w:space="0" w:color="0072C6"/>
            </w:tcBorders>
          </w:tcPr>
          <w:p w14:paraId="6921EA98" w14:textId="77777777" w:rsidR="006001B3" w:rsidRPr="002339B2" w:rsidRDefault="006001B3" w:rsidP="2152FC3B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 w:rsidRPr="00C82936">
              <w:rPr>
                <w:rFonts w:eastAsia="Arial"/>
              </w:rPr>
              <w:t>5</w:t>
            </w:r>
          </w:p>
        </w:tc>
      </w:tr>
      <w:tr w:rsidR="006001B3" w:rsidRPr="002339B2" w14:paraId="169524B4" w14:textId="77777777" w:rsidTr="5A352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vAlign w:val="top"/>
          </w:tcPr>
          <w:p w14:paraId="71B2C9C9" w14:textId="77777777" w:rsidR="006001B3" w:rsidRPr="00064DED" w:rsidRDefault="006001B3" w:rsidP="00C8095A">
            <w:pPr>
              <w:autoSpaceDE w:val="0"/>
              <w:autoSpaceDN w:val="0"/>
              <w:adjustRightInd w:val="0"/>
              <w:spacing w:before="60" w:after="60"/>
              <w:ind w:right="-108"/>
            </w:pPr>
          </w:p>
        </w:tc>
        <w:tc>
          <w:tcPr>
            <w:tcW w:w="6946" w:type="dxa"/>
            <w:gridSpan w:val="14"/>
            <w:tcBorders>
              <w:top w:val="single" w:sz="4" w:space="0" w:color="0072C6"/>
            </w:tcBorders>
            <w:vAlign w:val="top"/>
          </w:tcPr>
          <w:p w14:paraId="72F405F3" w14:textId="77777777" w:rsidR="006001B3" w:rsidRPr="002339B2" w:rsidRDefault="006001B3" w:rsidP="00C8095A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001B3" w:rsidRPr="002339B2" w14:paraId="2A3066CA" w14:textId="77777777" w:rsidTr="5A352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top"/>
          </w:tcPr>
          <w:p w14:paraId="401F6B6D" w14:textId="51DD6AC9" w:rsidR="006001B3" w:rsidRPr="00064DED" w:rsidRDefault="006001B3" w:rsidP="2152FC3B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eastAsia="Arial"/>
              </w:rPr>
            </w:pPr>
            <w:r w:rsidRPr="00C82936">
              <w:rPr>
                <w:rFonts w:eastAsia="Arial"/>
              </w:rPr>
              <w:t>1</w:t>
            </w:r>
            <w:r w:rsidR="3DA636CE" w:rsidRPr="00C82936">
              <w:rPr>
                <w:rFonts w:eastAsia="Arial"/>
              </w:rPr>
              <w:t>6</w:t>
            </w:r>
            <w:r w:rsidRPr="00C82936">
              <w:rPr>
                <w:rFonts w:eastAsia="Arial"/>
              </w:rPr>
              <w:t>b. Why have you given this score?</w:t>
            </w:r>
          </w:p>
        </w:tc>
        <w:tc>
          <w:tcPr>
            <w:tcW w:w="6946" w:type="dxa"/>
            <w:gridSpan w:val="14"/>
          </w:tcPr>
          <w:p w14:paraId="106913FC" w14:textId="77777777" w:rsidR="006001B3" w:rsidRPr="002339B2" w:rsidRDefault="006001B3" w:rsidP="00C8095A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4CAFC72" w14:textId="77777777" w:rsidR="003966A6" w:rsidRPr="00F45987" w:rsidRDefault="003966A6" w:rsidP="000824AE">
      <w:pPr>
        <w:pStyle w:val="NHSBody"/>
      </w:pPr>
    </w:p>
    <w:sectPr w:rsidR="003966A6" w:rsidRPr="00F45987" w:rsidSect="003966A6">
      <w:pgSz w:w="11906" w:h="16838"/>
      <w:pgMar w:top="153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4DABB" w14:textId="77777777" w:rsidR="00DE4810" w:rsidRDefault="00DE4810" w:rsidP="00771BA8">
      <w:r>
        <w:separator/>
      </w:r>
    </w:p>
  </w:endnote>
  <w:endnote w:type="continuationSeparator" w:id="0">
    <w:p w14:paraId="35B7A5A3" w14:textId="77777777" w:rsidR="00DE4810" w:rsidRDefault="00DE4810" w:rsidP="00771BA8">
      <w:r>
        <w:continuationSeparator/>
      </w:r>
    </w:p>
  </w:endnote>
  <w:endnote w:type="continuationNotice" w:id="1">
    <w:p w14:paraId="5A650271" w14:textId="77777777" w:rsidR="00DE4810" w:rsidRDefault="00DE48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A30FB" w14:textId="112D2108" w:rsidR="0032317D" w:rsidRPr="007F2CC6" w:rsidRDefault="0073099C">
    <w:pPr>
      <w:pStyle w:val="Footer"/>
      <w:rPr>
        <w:rFonts w:ascii="Arial" w:hAnsi="Arial"/>
        <w:sz w:val="20"/>
      </w:rPr>
    </w:pPr>
    <w:r w:rsidRPr="00A76A7F">
      <w:rPr>
        <w:rFonts w:ascii="Arial" w:hAnsi="Arial"/>
        <w:i/>
        <w:color w:val="1F497D" w:themeColor="text2"/>
        <w:sz w:val="20"/>
      </w:rPr>
      <w:t>Culture and leadership programme -</w:t>
    </w:r>
    <w:hyperlink r:id="rId1" w:history="1">
      <w:r w:rsidR="00C25EBE" w:rsidRPr="007F2CC6">
        <w:rPr>
          <w:rFonts w:ascii="Arial" w:hAnsi="Arial"/>
          <w:color w:val="0000FF"/>
          <w:sz w:val="20"/>
          <w:u w:val="single"/>
        </w:rPr>
        <w:t>https://www.england.nhs.uk/culture/culture-leadership-programme/</w:t>
      </w:r>
    </w:hyperlink>
    <w:r w:rsidRPr="007F2CC6">
      <w:rPr>
        <w:rFonts w:ascii="Arial" w:hAnsi="Arial"/>
        <w:i/>
        <w:color w:val="1F497D" w:themeColor="text2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C1BE6" w14:textId="77777777" w:rsidR="00DE4810" w:rsidRDefault="00DE4810" w:rsidP="00771BA8">
      <w:r>
        <w:separator/>
      </w:r>
    </w:p>
  </w:footnote>
  <w:footnote w:type="continuationSeparator" w:id="0">
    <w:p w14:paraId="52D2437E" w14:textId="77777777" w:rsidR="00DE4810" w:rsidRDefault="00DE4810" w:rsidP="00771BA8">
      <w:r>
        <w:continuationSeparator/>
      </w:r>
    </w:p>
  </w:footnote>
  <w:footnote w:type="continuationNotice" w:id="1">
    <w:p w14:paraId="6E30FDB8" w14:textId="77777777" w:rsidR="00DE4810" w:rsidRDefault="00DE48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BD442" w14:textId="77777777" w:rsidR="0032317D" w:rsidRPr="00C313C7" w:rsidRDefault="0032317D" w:rsidP="0032317D">
    <w:pPr>
      <w:pStyle w:val="Header"/>
      <w:framePr w:w="308" w:wrap="around" w:vAnchor="text" w:hAnchor="page" w:x="11292" w:y="-439"/>
      <w:jc w:val="center"/>
      <w:rPr>
        <w:rStyle w:val="PageNumber"/>
        <w:rFonts w:ascii="Arial" w:hAnsi="Arial"/>
        <w:color w:val="0072C6"/>
      </w:rPr>
    </w:pPr>
    <w:r w:rsidRPr="00C313C7">
      <w:rPr>
        <w:rStyle w:val="PageNumber"/>
        <w:rFonts w:ascii="Arial" w:hAnsi="Arial"/>
        <w:color w:val="0072C6"/>
      </w:rPr>
      <w:fldChar w:fldCharType="begin"/>
    </w:r>
    <w:r w:rsidRPr="00C313C7">
      <w:rPr>
        <w:rStyle w:val="PageNumber"/>
        <w:rFonts w:ascii="Arial" w:hAnsi="Arial"/>
        <w:color w:val="0072C6"/>
      </w:rPr>
      <w:instrText xml:space="preserve">PAGE  </w:instrText>
    </w:r>
    <w:r w:rsidRPr="00C313C7">
      <w:rPr>
        <w:rStyle w:val="PageNumber"/>
        <w:rFonts w:ascii="Arial" w:hAnsi="Arial"/>
        <w:color w:val="0072C6"/>
      </w:rPr>
      <w:fldChar w:fldCharType="separate"/>
    </w:r>
    <w:r w:rsidR="00B97E3A">
      <w:rPr>
        <w:rStyle w:val="PageNumber"/>
        <w:rFonts w:ascii="Arial" w:hAnsi="Arial"/>
        <w:noProof/>
        <w:color w:val="0072C6"/>
      </w:rPr>
      <w:t>1</w:t>
    </w:r>
    <w:r w:rsidRPr="00C313C7">
      <w:rPr>
        <w:rStyle w:val="PageNumber"/>
        <w:rFonts w:ascii="Arial" w:hAnsi="Arial"/>
        <w:color w:val="0072C6"/>
      </w:rPr>
      <w:fldChar w:fldCharType="end"/>
    </w:r>
  </w:p>
  <w:p w14:paraId="15CA3EE6" w14:textId="478D0DA6" w:rsidR="0032317D" w:rsidRDefault="0032317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03E6F0" wp14:editId="70BF6026">
              <wp:simplePos x="0" y="0"/>
              <wp:positionH relativeFrom="column">
                <wp:posOffset>6400800</wp:posOffset>
              </wp:positionH>
              <wp:positionV relativeFrom="paragraph">
                <wp:posOffset>-520065</wp:posOffset>
              </wp:positionV>
              <wp:extent cx="45719" cy="571500"/>
              <wp:effectExtent l="0" t="0" r="5715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ma14="http://schemas.microsoft.com/office/mac/drawingml/2011/main" xmlns:arto="http://schemas.microsoft.com/office/word/2006/arto" xmlns:w16sdtdh="http://schemas.microsoft.com/office/word/2020/wordml/sdtdatahash">
          <w:pict>
            <v:rect id="Rectangle 4" style="position:absolute;margin-left:7in;margin-top:-40.95pt;width:3.6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0072c6" stroked="f" w14:anchorId="6BC9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C5D7C1" wp14:editId="53F2DFE7">
              <wp:simplePos x="0" y="0"/>
              <wp:positionH relativeFrom="column">
                <wp:posOffset>114300</wp:posOffset>
              </wp:positionH>
              <wp:positionV relativeFrom="paragraph">
                <wp:posOffset>-399415</wp:posOffset>
              </wp:positionV>
              <wp:extent cx="2171700" cy="43624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827E5" w14:textId="5D3D8D25" w:rsidR="0032317D" w:rsidRDefault="0032317D" w:rsidP="009A1319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Discover</w:t>
                          </w:r>
                          <w:r w:rsidR="004B3CB1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y phase:</w:t>
                          </w:r>
                        </w:p>
                        <w:p w14:paraId="56EF5462" w14:textId="21CD85FC" w:rsidR="0032317D" w:rsidRPr="0075256B" w:rsidRDefault="0032317D" w:rsidP="009A1319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Board interviews</w:t>
                          </w:r>
                        </w:p>
                        <w:p w14:paraId="3685056D" w14:textId="77777777" w:rsidR="0032317D" w:rsidRDefault="0032317D" w:rsidP="009A1319">
                          <w:pPr>
                            <w:spacing w:after="0"/>
                          </w:pPr>
                        </w:p>
                        <w:p w14:paraId="282DE790" w14:textId="77777777" w:rsidR="0032317D" w:rsidRDefault="0032317D" w:rsidP="009A1319">
                          <w:pPr>
                            <w:spacing w:after="0"/>
                          </w:pPr>
                        </w:p>
                        <w:p w14:paraId="0419454D" w14:textId="77777777" w:rsidR="0032317D" w:rsidRDefault="0032317D" w:rsidP="009A1319"/>
                        <w:p w14:paraId="5884411C" w14:textId="77777777" w:rsidR="0032317D" w:rsidRDefault="0032317D" w:rsidP="009A13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FC5D7C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9pt;margin-top:-31.45pt;width:171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" filled="f" stroked="f">
              <v:textbox>
                <w:txbxContent>
                  <w:p w14:paraId="5F0827E5" w14:textId="5D3D8D25" w:rsidR="0032317D" w:rsidRDefault="0032317D" w:rsidP="009A1319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Discover</w:t>
                    </w:r>
                    <w:r w:rsidR="004B3CB1">
                      <w:rPr>
                        <w:rFonts w:ascii="Arial" w:hAnsi="Arial"/>
                        <w:color w:val="0072C6"/>
                        <w:sz w:val="20"/>
                      </w:rPr>
                      <w:t>y phase:</w:t>
                    </w:r>
                  </w:p>
                  <w:p w14:paraId="56EF5462" w14:textId="21CD85FC" w:rsidR="0032317D" w:rsidRPr="0075256B" w:rsidRDefault="0032317D" w:rsidP="009A1319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Board interviews</w:t>
                    </w:r>
                  </w:p>
                  <w:p w14:paraId="3685056D" w14:textId="77777777" w:rsidR="0032317D" w:rsidRDefault="0032317D" w:rsidP="009A1319">
                    <w:pPr>
                      <w:spacing w:after="0"/>
                    </w:pPr>
                  </w:p>
                  <w:p w14:paraId="282DE790" w14:textId="77777777" w:rsidR="0032317D" w:rsidRDefault="0032317D" w:rsidP="009A1319">
                    <w:pPr>
                      <w:spacing w:after="0"/>
                    </w:pPr>
                  </w:p>
                  <w:p w14:paraId="0419454D" w14:textId="77777777" w:rsidR="0032317D" w:rsidRDefault="0032317D" w:rsidP="009A1319"/>
                  <w:p w14:paraId="5884411C" w14:textId="77777777" w:rsidR="0032317D" w:rsidRDefault="0032317D" w:rsidP="009A1319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B194B9" wp14:editId="119D876E">
              <wp:simplePos x="0" y="0"/>
              <wp:positionH relativeFrom="column">
                <wp:posOffset>2057400</wp:posOffset>
              </wp:positionH>
              <wp:positionV relativeFrom="paragraph">
                <wp:posOffset>-306070</wp:posOffset>
              </wp:positionV>
              <wp:extent cx="42291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E45E79" w14:textId="54DFF7A7" w:rsidR="0032317D" w:rsidRPr="0075256B" w:rsidRDefault="0032317D" w:rsidP="0075256B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Tool 2.1: Interview record sheet</w:t>
                          </w:r>
                        </w:p>
                        <w:p w14:paraId="500907DD" w14:textId="77777777" w:rsidR="0032317D" w:rsidRDefault="0032317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ma14="http://schemas.microsoft.com/office/mac/drawingml/2011/main" xmlns:a="http://schemas.openxmlformats.org/drawingml/2006/main" xmlns:w16sdtdh="http://schemas.microsoft.com/office/word/2020/wordml/sdtdatahash">
          <w:pict>
            <v:shape id="Text Box 6" style="position:absolute;margin-left:162pt;margin-top:-24.1pt;width:33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" w14:anchorId="15B194B9">
              <v:textbox>
                <w:txbxContent>
                  <w:p w:rsidRPr="0075256B" w:rsidR="0032317D" w:rsidP="0075256B" w:rsidRDefault="0032317D" w14:paraId="2CE45E79" w14:textId="54DFF7A7">
                    <w:pPr>
                      <w:pStyle w:val="ListParagraph"/>
                      <w:numPr>
                        <w:ilvl w:val="0"/>
                        <w:numId w:val="14"/>
                      </w:numPr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Tool 2.1: Interview record sheet</w:t>
                    </w:r>
                  </w:p>
                  <w:p w:rsidR="0032317D" w:rsidRDefault="0032317D" w14:paraId="500907DD" w14:textId="77777777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08E4B6" wp14:editId="23483528">
              <wp:simplePos x="0" y="0"/>
              <wp:positionH relativeFrom="leftMargin">
                <wp:posOffset>575945</wp:posOffset>
              </wp:positionH>
              <wp:positionV relativeFrom="paragraph">
                <wp:posOffset>-518160</wp:posOffset>
              </wp:positionV>
              <wp:extent cx="2021840" cy="571500"/>
              <wp:effectExtent l="0" t="0" r="1016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1840" cy="5715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ma14="http://schemas.microsoft.com/office/mac/drawingml/2011/main" xmlns:arto="http://schemas.microsoft.com/office/word/2006/arto" xmlns:w16sdtdh="http://schemas.microsoft.com/office/word/2020/wordml/sdtdatahash">
          <w:pict>
            <v:rect id="Rectangle 3" style="position:absolute;margin-left:45.35pt;margin-top:-40.8pt;width:159.2pt;height:45pt;z-index:25166233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spid="_x0000_s1026" fillcolor="#e6e6e6" stroked="f" w14:anchorId="305EE9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">
              <w10:wrap anchorx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D238A" wp14:editId="16B91B16">
              <wp:simplePos x="0" y="0"/>
              <wp:positionH relativeFrom="column">
                <wp:posOffset>-540385</wp:posOffset>
              </wp:positionH>
              <wp:positionV relativeFrom="paragraph">
                <wp:posOffset>86360</wp:posOffset>
              </wp:positionV>
              <wp:extent cx="7886700" cy="0"/>
              <wp:effectExtent l="0" t="0" r="12700" b="2540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72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 xmlns:arto="http://schemas.microsoft.com/office/word/2006/arto" xmlns:w16sdtdh="http://schemas.microsoft.com/office/word/2020/wordml/sdtdatahash">
          <w:pict>
            <v:line id="Straight Connector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72c6" strokeweight="1.5pt" from="-42.55pt,6.8pt" to="578.45pt,6.8pt" w14:anchorId="270AAD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">
              <w10:wrap type="squar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0C613" wp14:editId="73CBB1BF">
              <wp:simplePos x="0" y="0"/>
              <wp:positionH relativeFrom="column">
                <wp:posOffset>-571500</wp:posOffset>
              </wp:positionH>
              <wp:positionV relativeFrom="paragraph">
                <wp:posOffset>-520065</wp:posOffset>
              </wp:positionV>
              <wp:extent cx="571500" cy="571500"/>
              <wp:effectExtent l="0" t="0" r="127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ma14="http://schemas.microsoft.com/office/mac/drawingml/2011/main" xmlns:arto="http://schemas.microsoft.com/office/word/2006/arto" xmlns:w16sdtdh="http://schemas.microsoft.com/office/word/2020/wordml/sdtdatahash">
          <w:pict>
            <v:rect id="Rectangle 1" style="position:absolute;margin-left:-45pt;margin-top:-40.95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072c6" stroked="f" w14:anchorId="403533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"/>
          </w:pict>
        </mc:Fallback>
      </mc:AlternateContent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BC0C02"/>
    <w:multiLevelType w:val="multilevel"/>
    <w:tmpl w:val="8796F5E0"/>
    <w:lvl w:ilvl="0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03D4"/>
    <w:multiLevelType w:val="hybridMultilevel"/>
    <w:tmpl w:val="2EFE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2F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AC3BB1"/>
    <w:multiLevelType w:val="hybridMultilevel"/>
    <w:tmpl w:val="4934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6B98"/>
    <w:multiLevelType w:val="hybridMultilevel"/>
    <w:tmpl w:val="0B62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13C9"/>
    <w:multiLevelType w:val="multilevel"/>
    <w:tmpl w:val="16562AFC"/>
    <w:lvl w:ilvl="0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DF5"/>
    <w:multiLevelType w:val="hybridMultilevel"/>
    <w:tmpl w:val="B8E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F180F"/>
    <w:multiLevelType w:val="hybridMultilevel"/>
    <w:tmpl w:val="433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378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0C367C"/>
    <w:multiLevelType w:val="hybridMultilevel"/>
    <w:tmpl w:val="CA78FFB2"/>
    <w:lvl w:ilvl="0" w:tplc="B6DCC62C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A04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25711"/>
    <w:multiLevelType w:val="hybridMultilevel"/>
    <w:tmpl w:val="EF62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33284"/>
    <w:multiLevelType w:val="hybridMultilevel"/>
    <w:tmpl w:val="1C901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33F10"/>
    <w:multiLevelType w:val="hybridMultilevel"/>
    <w:tmpl w:val="244A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357D0"/>
    <w:multiLevelType w:val="hybridMultilevel"/>
    <w:tmpl w:val="337E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E6E9B"/>
    <w:multiLevelType w:val="hybridMultilevel"/>
    <w:tmpl w:val="03F0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92056"/>
    <w:multiLevelType w:val="hybridMultilevel"/>
    <w:tmpl w:val="8324895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54446E7C"/>
    <w:multiLevelType w:val="multilevel"/>
    <w:tmpl w:val="635C4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62078"/>
    <w:multiLevelType w:val="hybridMultilevel"/>
    <w:tmpl w:val="8796F5E0"/>
    <w:lvl w:ilvl="0" w:tplc="405C79F4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44037"/>
    <w:multiLevelType w:val="hybridMultilevel"/>
    <w:tmpl w:val="9DE870EE"/>
    <w:lvl w:ilvl="0" w:tplc="4DD0B082">
      <w:start w:val="1"/>
      <w:numFmt w:val="bullet"/>
      <w:lvlText w:val="»"/>
      <w:lvlJc w:val="left"/>
      <w:pPr>
        <w:ind w:left="227" w:hanging="22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D25B9"/>
    <w:multiLevelType w:val="hybridMultilevel"/>
    <w:tmpl w:val="40B2792A"/>
    <w:lvl w:ilvl="0" w:tplc="C686A876">
      <w:start w:val="1"/>
      <w:numFmt w:val="bullet"/>
      <w:pStyle w:val="NHSBullets1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3" w15:restartNumberingAfterBreak="0">
    <w:nsid w:val="64D35024"/>
    <w:multiLevelType w:val="hybridMultilevel"/>
    <w:tmpl w:val="667C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D6731"/>
    <w:multiLevelType w:val="hybridMultilevel"/>
    <w:tmpl w:val="2F063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80961"/>
    <w:multiLevelType w:val="hybridMultilevel"/>
    <w:tmpl w:val="16562AFC"/>
    <w:lvl w:ilvl="0" w:tplc="AE1C05CE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50DE5"/>
    <w:multiLevelType w:val="hybridMultilevel"/>
    <w:tmpl w:val="6F06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B6A1D"/>
    <w:multiLevelType w:val="hybridMultilevel"/>
    <w:tmpl w:val="761E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7A6A16E4"/>
    <w:multiLevelType w:val="multilevel"/>
    <w:tmpl w:val="0B620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D2E4D"/>
    <w:multiLevelType w:val="hybridMultilevel"/>
    <w:tmpl w:val="0330B9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7C017C0C"/>
    <w:multiLevelType w:val="hybridMultilevel"/>
    <w:tmpl w:val="A9965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707B3"/>
    <w:multiLevelType w:val="hybridMultilevel"/>
    <w:tmpl w:val="36B6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802B7"/>
    <w:multiLevelType w:val="multilevel"/>
    <w:tmpl w:val="CA78FFB2"/>
    <w:lvl w:ilvl="0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9"/>
  </w:num>
  <w:num w:numId="5">
    <w:abstractNumId w:val="18"/>
  </w:num>
  <w:num w:numId="6">
    <w:abstractNumId w:val="5"/>
  </w:num>
  <w:num w:numId="7">
    <w:abstractNumId w:val="30"/>
  </w:num>
  <w:num w:numId="8">
    <w:abstractNumId w:val="19"/>
  </w:num>
  <w:num w:numId="9">
    <w:abstractNumId w:val="1"/>
  </w:num>
  <w:num w:numId="10">
    <w:abstractNumId w:val="25"/>
  </w:num>
  <w:num w:numId="11">
    <w:abstractNumId w:val="6"/>
  </w:num>
  <w:num w:numId="12">
    <w:abstractNumId w:val="10"/>
  </w:num>
  <w:num w:numId="13">
    <w:abstractNumId w:val="34"/>
  </w:num>
  <w:num w:numId="14">
    <w:abstractNumId w:val="20"/>
  </w:num>
  <w:num w:numId="15">
    <w:abstractNumId w:val="22"/>
  </w:num>
  <w:num w:numId="16">
    <w:abstractNumId w:val="0"/>
  </w:num>
  <w:num w:numId="17">
    <w:abstractNumId w:val="27"/>
  </w:num>
  <w:num w:numId="18">
    <w:abstractNumId w:val="35"/>
  </w:num>
  <w:num w:numId="19">
    <w:abstractNumId w:val="29"/>
  </w:num>
  <w:num w:numId="20">
    <w:abstractNumId w:val="33"/>
  </w:num>
  <w:num w:numId="21">
    <w:abstractNumId w:val="28"/>
  </w:num>
  <w:num w:numId="22">
    <w:abstractNumId w:val="16"/>
  </w:num>
  <w:num w:numId="23">
    <w:abstractNumId w:val="26"/>
  </w:num>
  <w:num w:numId="24">
    <w:abstractNumId w:val="32"/>
  </w:num>
  <w:num w:numId="25">
    <w:abstractNumId w:val="13"/>
  </w:num>
  <w:num w:numId="26">
    <w:abstractNumId w:val="8"/>
  </w:num>
  <w:num w:numId="27">
    <w:abstractNumId w:val="2"/>
  </w:num>
  <w:num w:numId="28">
    <w:abstractNumId w:val="7"/>
  </w:num>
  <w:num w:numId="29">
    <w:abstractNumId w:val="12"/>
  </w:num>
  <w:num w:numId="30">
    <w:abstractNumId w:val="14"/>
  </w:num>
  <w:num w:numId="31">
    <w:abstractNumId w:val="31"/>
  </w:num>
  <w:num w:numId="32">
    <w:abstractNumId w:val="17"/>
  </w:num>
  <w:num w:numId="33">
    <w:abstractNumId w:val="24"/>
  </w:num>
  <w:num w:numId="34">
    <w:abstractNumId w:val="23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A8"/>
    <w:rsid w:val="00064DED"/>
    <w:rsid w:val="00070540"/>
    <w:rsid w:val="000824AE"/>
    <w:rsid w:val="000A6ADB"/>
    <w:rsid w:val="00136F40"/>
    <w:rsid w:val="0017310C"/>
    <w:rsid w:val="001841B4"/>
    <w:rsid w:val="001843D6"/>
    <w:rsid w:val="00186D3B"/>
    <w:rsid w:val="00195A57"/>
    <w:rsid w:val="00201E06"/>
    <w:rsid w:val="002339B2"/>
    <w:rsid w:val="0027523E"/>
    <w:rsid w:val="002825F7"/>
    <w:rsid w:val="002A51B5"/>
    <w:rsid w:val="002E5AEF"/>
    <w:rsid w:val="00316802"/>
    <w:rsid w:val="0032317D"/>
    <w:rsid w:val="00354C40"/>
    <w:rsid w:val="0038078B"/>
    <w:rsid w:val="00382F93"/>
    <w:rsid w:val="003966A6"/>
    <w:rsid w:val="003C29E9"/>
    <w:rsid w:val="003D2E19"/>
    <w:rsid w:val="00461562"/>
    <w:rsid w:val="00472B47"/>
    <w:rsid w:val="00476720"/>
    <w:rsid w:val="004B3CB1"/>
    <w:rsid w:val="004C6110"/>
    <w:rsid w:val="004D711B"/>
    <w:rsid w:val="00531AA2"/>
    <w:rsid w:val="005501FE"/>
    <w:rsid w:val="00564143"/>
    <w:rsid w:val="00595991"/>
    <w:rsid w:val="005E329D"/>
    <w:rsid w:val="006001B3"/>
    <w:rsid w:val="00603F44"/>
    <w:rsid w:val="00675D63"/>
    <w:rsid w:val="00686603"/>
    <w:rsid w:val="00727F50"/>
    <w:rsid w:val="0073099C"/>
    <w:rsid w:val="0075256B"/>
    <w:rsid w:val="00767187"/>
    <w:rsid w:val="00771BA8"/>
    <w:rsid w:val="0078156D"/>
    <w:rsid w:val="00782799"/>
    <w:rsid w:val="007B0354"/>
    <w:rsid w:val="007E074F"/>
    <w:rsid w:val="007F2CC6"/>
    <w:rsid w:val="007F3C7D"/>
    <w:rsid w:val="00800DB9"/>
    <w:rsid w:val="008174AB"/>
    <w:rsid w:val="00831060"/>
    <w:rsid w:val="0084272E"/>
    <w:rsid w:val="008A744C"/>
    <w:rsid w:val="009263FA"/>
    <w:rsid w:val="00975BC5"/>
    <w:rsid w:val="009A1319"/>
    <w:rsid w:val="009B41AF"/>
    <w:rsid w:val="00A93FF2"/>
    <w:rsid w:val="00AB6F1A"/>
    <w:rsid w:val="00AE3C72"/>
    <w:rsid w:val="00B26CAA"/>
    <w:rsid w:val="00B97E3A"/>
    <w:rsid w:val="00BC670E"/>
    <w:rsid w:val="00BF7EFD"/>
    <w:rsid w:val="00C25EBE"/>
    <w:rsid w:val="00C8095A"/>
    <w:rsid w:val="00C82936"/>
    <w:rsid w:val="00C94208"/>
    <w:rsid w:val="00CA4BE8"/>
    <w:rsid w:val="00CA5E62"/>
    <w:rsid w:val="00D3429E"/>
    <w:rsid w:val="00D35B2C"/>
    <w:rsid w:val="00D440B4"/>
    <w:rsid w:val="00D83351"/>
    <w:rsid w:val="00D94121"/>
    <w:rsid w:val="00DE4810"/>
    <w:rsid w:val="00E07A9C"/>
    <w:rsid w:val="00E56D00"/>
    <w:rsid w:val="00EE5CC6"/>
    <w:rsid w:val="00F45987"/>
    <w:rsid w:val="00FD700A"/>
    <w:rsid w:val="08EFA61B"/>
    <w:rsid w:val="0C530849"/>
    <w:rsid w:val="0DA5E6D7"/>
    <w:rsid w:val="0F6BB475"/>
    <w:rsid w:val="118638C5"/>
    <w:rsid w:val="1255CA72"/>
    <w:rsid w:val="1512D827"/>
    <w:rsid w:val="1971CC8D"/>
    <w:rsid w:val="1AB5BA0C"/>
    <w:rsid w:val="1C515EA6"/>
    <w:rsid w:val="1F843522"/>
    <w:rsid w:val="2087FC31"/>
    <w:rsid w:val="2152FC3B"/>
    <w:rsid w:val="25BFCE88"/>
    <w:rsid w:val="293F48D2"/>
    <w:rsid w:val="3A20A00E"/>
    <w:rsid w:val="3D14C21B"/>
    <w:rsid w:val="3DA636CE"/>
    <w:rsid w:val="3FC88A1D"/>
    <w:rsid w:val="40980DA8"/>
    <w:rsid w:val="42A33A83"/>
    <w:rsid w:val="48A2E0FD"/>
    <w:rsid w:val="49529DBD"/>
    <w:rsid w:val="4AB03632"/>
    <w:rsid w:val="4AD870BE"/>
    <w:rsid w:val="4BDA81BF"/>
    <w:rsid w:val="4D765220"/>
    <w:rsid w:val="4E87BC85"/>
    <w:rsid w:val="5046F21F"/>
    <w:rsid w:val="51021F85"/>
    <w:rsid w:val="52309AE6"/>
    <w:rsid w:val="53194FB4"/>
    <w:rsid w:val="5417DC5A"/>
    <w:rsid w:val="5641006A"/>
    <w:rsid w:val="57EA3072"/>
    <w:rsid w:val="5A352807"/>
    <w:rsid w:val="5C376C69"/>
    <w:rsid w:val="5F7173AC"/>
    <w:rsid w:val="60DF4FF0"/>
    <w:rsid w:val="6129C1E4"/>
    <w:rsid w:val="6612628D"/>
    <w:rsid w:val="6745E654"/>
    <w:rsid w:val="675A56F3"/>
    <w:rsid w:val="6EB4035A"/>
    <w:rsid w:val="6EF4BCDA"/>
    <w:rsid w:val="76FFCEBF"/>
    <w:rsid w:val="77CF8C58"/>
    <w:rsid w:val="7849E240"/>
    <w:rsid w:val="7A91E123"/>
    <w:rsid w:val="7ED6A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184F55"/>
  <w14:defaultImageDpi w14:val="300"/>
  <w15:docId w15:val="{A07E5A27-EC85-4A9C-9CD2-E097C40F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5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49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paragraph" w:customStyle="1" w:styleId="nhstablebody">
    <w:name w:val="nhs table body"/>
    <w:basedOn w:val="NHSBody"/>
    <w:qFormat/>
    <w:rsid w:val="009B41AF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A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gland.nhs.uk/culture/culture-leadership-program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6F7044E321F419C3AB79F8ED3457A" ma:contentTypeVersion="35" ma:contentTypeDescription="Create a new document." ma:contentTypeScope="" ma:versionID="c99ab00e06d39ccdc74bc217c29d82cb">
  <xsd:schema xmlns:xsd="http://www.w3.org/2001/XMLSchema" xmlns:xs="http://www.w3.org/2001/XMLSchema" xmlns:p="http://schemas.microsoft.com/office/2006/metadata/properties" xmlns:ns2="ebd64cbd-6cf5-435c-bd4a-b8fc9bc14ad4" targetNamespace="http://schemas.microsoft.com/office/2006/metadata/properties" ma:root="true" ma:fieldsID="a175703188824aee18dae9d36cc51748" ns2:_="">
    <xsd:import namespace="ebd64cbd-6cf5-435c-bd4a-b8fc9bc14a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4cbd-6cf5-435c-bd4a-b8fc9b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5554EE-CD3A-4C6D-B311-A20C7ED0AB6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d64cbd-6cf5-435c-bd4a-b8fc9bc14ad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9545BD-1C62-4063-AC5D-521B18293A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4B99AB-0D9A-4253-BF0A-E66DCE7A9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64cbd-6cf5-435c-bd4a-b8fc9bc1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9447F2-5F95-47B1-BDB2-316D56E4D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Links>
    <vt:vector size="6" baseType="variant">
      <vt:variant>
        <vt:i4>5111820</vt:i4>
      </vt:variant>
      <vt:variant>
        <vt:i4>3</vt:i4>
      </vt:variant>
      <vt:variant>
        <vt:i4>0</vt:i4>
      </vt:variant>
      <vt:variant>
        <vt:i4>5</vt:i4>
      </vt:variant>
      <vt:variant>
        <vt:lpwstr>https://www.england.nhs.uk/culture/culture-leadership-programme/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HOWSE</dc:creator>
  <cp:keywords/>
  <cp:lastModifiedBy>Louise Pramas</cp:lastModifiedBy>
  <cp:revision>25</cp:revision>
  <dcterms:created xsi:type="dcterms:W3CDTF">2021-07-02T20:57:00Z</dcterms:created>
  <dcterms:modified xsi:type="dcterms:W3CDTF">2021-07-20T13:52:00Z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0x0101001DC6F7044E321F419C3AB79F8ED3457A</vt:lpwstr>
  </property>
</Properties>
</file>