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252C" w:rsidR="00AF5C58" w:rsidP="00AF5C58" w:rsidRDefault="00AF5C58" w14:paraId="7A801244" w14:textId="5EBD7A24">
      <w:pPr>
        <w:pStyle w:val="NHSHeading1"/>
      </w:pPr>
      <w:r w:rsidR="00AF5C58">
        <w:rPr/>
        <w:t>Tool</w:t>
      </w:r>
      <w:r w:rsidR="00151AD8">
        <w:rPr/>
        <w:t xml:space="preserve"> G1</w:t>
      </w:r>
      <w:r w:rsidR="00AF5C58">
        <w:rPr/>
        <w:t xml:space="preserve">: Template for </w:t>
      </w:r>
      <w:r w:rsidR="00C313C7">
        <w:rPr/>
        <w:t>linking</w:t>
      </w:r>
      <w:r w:rsidR="00C313C7">
        <w:softHyphen/>
      </w:r>
      <w:r w:rsidR="00C313C7">
        <w:softHyphen/>
      </w:r>
      <w:r w:rsidR="00C313C7">
        <w:softHyphen/>
      </w:r>
      <w:r w:rsidR="00C313C7">
        <w:softHyphen/>
      </w:r>
      <w:r w:rsidR="00AF5C58">
        <w:rPr/>
        <w:t xml:space="preserve"> </w:t>
      </w:r>
      <w:r w:rsidR="009615D1">
        <w:rPr/>
        <w:t xml:space="preserve">compassionate, </w:t>
      </w:r>
      <w:r w:rsidR="009615D1">
        <w:rPr/>
        <w:t>diverse</w:t>
      </w:r>
      <w:r w:rsidR="009615D1">
        <w:rPr/>
        <w:t xml:space="preserve"> and inclusive </w:t>
      </w:r>
      <w:r w:rsidR="00AF5C58">
        <w:rPr/>
        <w:t>leadership strategy</w:t>
      </w:r>
      <w:r w:rsidR="21184413">
        <w:rPr/>
        <w:t xml:space="preserve"> </w:t>
      </w:r>
      <w:r w:rsidR="00AF5C58">
        <w:rPr/>
        <w:t>and business plan</w:t>
      </w:r>
    </w:p>
    <w:p w:rsidR="00AE3C72" w:rsidP="00AE3C72" w:rsidRDefault="00AE3C72" w14:paraId="34E5BE11" w14:textId="7777777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Pr="0047799A" w:rsidR="00AF5C58" w:rsidTr="2B1BACF6" w14:paraId="1C80B4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C313C7" w:rsidR="00AF5C58" w:rsidP="2B1BACF6" w:rsidRDefault="00C313C7" w14:paraId="08206D6B" w14:textId="53AF52B9" w14:noSpellErr="1">
            <w:pPr>
              <w:spacing w:after="0"/>
              <w:jc w:val="left"/>
              <w:rPr>
                <w:rFonts w:ascii="Arial" w:hAnsi="Arial" w:eastAsia="Arial" w:cs="Arial"/>
                <w:b w:val="0"/>
                <w:bCs w:val="0"/>
                <w:color w:val="FFFFFF" w:themeColor="background1"/>
              </w:rPr>
            </w:pPr>
            <w:r w:rsidRPr="2B1BACF6" w:rsidR="00C313C7">
              <w:rPr>
                <w:rFonts w:ascii="Arial" w:hAnsi="Arial" w:eastAsia="Arial" w:cs="Arial"/>
                <w:color w:val="FFFFFF" w:themeColor="background1" w:themeTint="FF" w:themeShade="FF"/>
              </w:rPr>
              <w:t>Key Strategic Driver</w:t>
            </w:r>
          </w:p>
          <w:p w:rsidRPr="00B27728" w:rsidR="00AF5C58" w:rsidP="2B1BACF6" w:rsidRDefault="00AF5C58" w14:paraId="377F9A44" w14:textId="0F92991F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/>
                <w:sz w:val="28"/>
                <w:szCs w:val="28"/>
              </w:rPr>
            </w:pPr>
            <w:r w:rsidRPr="2B1BACF6" w:rsidR="00AF5C58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 w:themeTint="FF" w:themeShade="FF"/>
              </w:rPr>
              <w:t>(</w:t>
            </w:r>
            <w:proofErr w:type="spellStart"/>
            <w:r w:rsidRPr="2B1BACF6" w:rsidR="00AF5C58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 w:themeTint="FF" w:themeShade="FF"/>
              </w:rPr>
              <w:t>ie</w:t>
            </w:r>
            <w:proofErr w:type="spellEnd"/>
            <w:r w:rsidRPr="2B1BACF6" w:rsidR="00AF5C58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 w:themeTint="FF" w:themeShade="FF"/>
              </w:rPr>
              <w:t xml:space="preserve"> core goals, objectives or priorities from the business plan/organisational strategy and direction from the board)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="00AF5C58" w:rsidP="2B1BACF6" w:rsidRDefault="00C313C7" w14:paraId="62255177" w14:textId="2ED52730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0"/>
                <w:bCs w:val="0"/>
                <w:color w:val="FFFFFF" w:themeColor="background1"/>
              </w:rPr>
            </w:pPr>
            <w:r w:rsidRPr="2B1BACF6" w:rsidR="00C313C7">
              <w:rPr>
                <w:rFonts w:ascii="Arial" w:hAnsi="Arial" w:eastAsia="Arial" w:cs="Arial"/>
                <w:color w:val="FFFFFF" w:themeColor="background1" w:themeTint="FF" w:themeShade="FF"/>
              </w:rPr>
              <w:t>Co</w:t>
            </w:r>
            <w:r w:rsidRPr="2B1BACF6" w:rsidR="009615D1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mpassionate, diverse and </w:t>
            </w:r>
            <w:proofErr w:type="gramStart"/>
            <w:r w:rsidRPr="2B1BACF6" w:rsidR="009615D1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inclusive </w:t>
            </w:r>
            <w:r w:rsidRPr="2B1BACF6" w:rsidR="00C313C7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 </w:t>
            </w:r>
            <w:r w:rsidRPr="2B1BACF6" w:rsidR="00C313C7">
              <w:rPr>
                <w:rFonts w:ascii="Arial" w:hAnsi="Arial" w:eastAsia="Arial" w:cs="Arial"/>
                <w:color w:val="FFFFFF" w:themeColor="background1" w:themeTint="FF" w:themeShade="FF"/>
              </w:rPr>
              <w:t>Leadership</w:t>
            </w:r>
            <w:proofErr w:type="gramEnd"/>
            <w:r w:rsidRPr="2B1BACF6" w:rsidR="00C313C7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 Strategy Implications</w:t>
            </w:r>
            <w:r w:rsidRPr="2B1BACF6" w:rsidR="00C313C7">
              <w:rPr>
                <w:rFonts w:ascii="Arial" w:hAnsi="Arial" w:eastAsia="Arial" w:cs="Arial"/>
                <w:color w:val="FFFFFF" w:themeColor="background1" w:themeTint="FF" w:themeShade="FF"/>
              </w:rPr>
              <w:t xml:space="preserve"> </w:t>
            </w:r>
          </w:p>
          <w:p w:rsidRPr="00AF5C58" w:rsidR="00AF5C58" w:rsidP="2B1BACF6" w:rsidRDefault="00AF5C58" w14:paraId="6CB951B6" w14:textId="136D7FD9">
            <w:pPr>
              <w:autoSpaceDE w:val="0"/>
              <w:autoSpaceDN w:val="0"/>
              <w:adjustRightInd w:val="0"/>
              <w:spacing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2B1BACF6" w:rsidR="00AF5C58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 w:themeTint="FF" w:themeShade="FF"/>
              </w:rPr>
              <w:t>(</w:t>
            </w:r>
            <w:proofErr w:type="spellStart"/>
            <w:r w:rsidRPr="2B1BACF6" w:rsidR="00AF5C58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 w:themeTint="FF" w:themeShade="FF"/>
              </w:rPr>
              <w:t>ie</w:t>
            </w:r>
            <w:proofErr w:type="spellEnd"/>
            <w:r w:rsidRPr="2B1BACF6" w:rsidR="00AF5C58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FFFFFF" w:themeColor="background1" w:themeTint="FF" w:themeShade="FF"/>
              </w:rPr>
              <w:t xml:space="preserve"> what will this driver require of the leaders in your organisation? This may be identifying key roles, new or different thinking or practices, or aspects of culture.)</w:t>
            </w:r>
          </w:p>
        </w:tc>
      </w:tr>
      <w:tr w:rsidRPr="00CA7EAC" w:rsidR="00AF5C58" w:rsidTr="2B1BACF6" w14:paraId="183A03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5546FFCE" w14:textId="77777777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1FD06186" w14:textId="0B22E70C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CA7EAC" w:rsidR="00AF5C58" w:rsidTr="2B1BACF6" w14:paraId="5C7C18E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56AF0159" w14:textId="550677B9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12D3A560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CA7EAC" w:rsidR="00AF5C58" w:rsidTr="2B1BACF6" w14:paraId="4A5D1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1B190C4E" w14:textId="77777777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2AF9C090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CA7EAC" w:rsidR="00AE3C72" w:rsidTr="2B1BACF6" w14:paraId="386A395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E3C72" w:rsidP="00B27728" w:rsidRDefault="00AE3C72" w14:paraId="109A2078" w14:textId="743F9A71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E3C72" w:rsidP="00B27728" w:rsidRDefault="00AE3C72" w14:paraId="03DC6062" w14:textId="77777777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C58" w:rsidTr="2B1BACF6" w14:paraId="592773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258719A3" w14:textId="77777777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03" w:type="dxa"/>
            <w:tcMar/>
          </w:tcPr>
          <w:p w:rsidRPr="00B27728" w:rsidR="00AF5C58" w:rsidP="00B27728" w:rsidRDefault="00AF5C58" w14:paraId="4AEF4B45" w14:textId="77777777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F5C58" w:rsidTr="2B1BACF6" w14:paraId="724EDC8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0072C6"/>
            <w:tcMar/>
          </w:tcPr>
          <w:p w:rsidRPr="00AF5C58" w:rsidR="00AF5C58" w:rsidP="2B1BACF6" w:rsidRDefault="00C313C7" w14:paraId="5C2AD589" w14:textId="1CC987B5" w14:noSpellErr="1">
            <w:pPr>
              <w:autoSpaceDE w:val="0"/>
              <w:autoSpaceDN w:val="0"/>
              <w:adjustRightInd w:val="0"/>
              <w:spacing w:after="60"/>
              <w:rPr>
                <w:rFonts w:ascii="Arial" w:hAnsi="Arial" w:eastAsia="Arial" w:cs="Arial"/>
                <w:sz w:val="24"/>
                <w:szCs w:val="24"/>
              </w:rPr>
            </w:pPr>
            <w:r w:rsidRPr="2B1BACF6" w:rsidR="00C313C7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Organisation Context</w:t>
            </w:r>
          </w:p>
        </w:tc>
      </w:tr>
      <w:tr w:rsidR="00AF5C58" w:rsidTr="2B1BACF6" w14:paraId="04E7A3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auto"/>
            <w:tcMar/>
          </w:tcPr>
          <w:p w:rsidRPr="00B27728" w:rsidR="00AF5C58" w:rsidP="00862BC1" w:rsidRDefault="00AF5C58" w14:paraId="566F3F99" w14:textId="77777777">
            <w:pPr>
              <w:pStyle w:val="NHSBody"/>
            </w:pPr>
          </w:p>
        </w:tc>
      </w:tr>
      <w:tr w:rsidR="00AF5C58" w:rsidTr="2B1BACF6" w14:paraId="04C1FC4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0072C6"/>
            <w:tcMar/>
          </w:tcPr>
          <w:p w:rsidRPr="00AF5C58" w:rsidR="00AF5C58" w:rsidP="2B1BACF6" w:rsidRDefault="00C313C7" w14:paraId="1E56D8A5" w14:textId="7D7D7256" w14:noSpellErr="1">
            <w:pPr>
              <w:autoSpaceDE w:val="0"/>
              <w:autoSpaceDN w:val="0"/>
              <w:adjustRightInd w:val="0"/>
              <w:spacing w:after="60"/>
              <w:rPr>
                <w:rFonts w:ascii="Arial" w:hAnsi="Arial" w:eastAsia="Arial" w:cs="Arial"/>
                <w:sz w:val="24"/>
                <w:szCs w:val="24"/>
              </w:rPr>
            </w:pPr>
            <w:r w:rsidRPr="2B1BACF6" w:rsidR="00C313C7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Interdependencies</w:t>
            </w:r>
          </w:p>
        </w:tc>
      </w:tr>
      <w:tr w:rsidRPr="00B27728" w:rsidR="00AF5C58" w:rsidTr="2B1BACF6" w14:paraId="6FC06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auto"/>
            <w:tcMar/>
          </w:tcPr>
          <w:p w:rsidRPr="00B27728" w:rsidR="00AF5C58" w:rsidP="00B27728" w:rsidRDefault="00AF5C58" w14:paraId="120548A3" w14:textId="77777777">
            <w:pPr>
              <w:pStyle w:val="NHSBody"/>
              <w:rPr>
                <w:sz w:val="20"/>
                <w:szCs w:val="20"/>
              </w:rPr>
            </w:pPr>
          </w:p>
        </w:tc>
      </w:tr>
    </w:tbl>
    <w:p w:rsidRPr="00B27728" w:rsidR="00AE3C72" w:rsidP="003A363C" w:rsidRDefault="00AE3C72" w14:paraId="52411EF8" w14:textId="77777777">
      <w:pPr>
        <w:pStyle w:val="NHSBody"/>
        <w:rPr>
          <w:sz w:val="20"/>
          <w:szCs w:val="20"/>
        </w:rPr>
      </w:pPr>
    </w:p>
    <w:sectPr w:rsidRPr="00B27728" w:rsidR="00AE3C72" w:rsidSect="00C3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531" w:right="851" w:bottom="709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3C7" w:rsidP="00771BA8" w:rsidRDefault="00C313C7" w14:paraId="7A7E7C98" w14:textId="77777777">
      <w:r>
        <w:separator/>
      </w:r>
    </w:p>
  </w:endnote>
  <w:endnote w:type="continuationSeparator" w:id="0">
    <w:p w:rsidR="00C313C7" w:rsidP="00771BA8" w:rsidRDefault="00C313C7" w14:paraId="59146C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5D1" w:rsidRDefault="009615D1" w14:paraId="2328C1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76A7F" w:rsidR="00A76A7F" w:rsidRDefault="00A76A7F" w14:paraId="462D44F2" w14:textId="6A2251FC">
    <w:pPr>
      <w:pStyle w:val="Footer"/>
      <w:rPr>
        <w:rFonts w:ascii="Arial" w:hAnsi="Arial"/>
        <w:i/>
        <w:color w:val="1F497D" w:themeColor="text2"/>
        <w:sz w:val="20"/>
      </w:rPr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</w:t>
    </w:r>
    <w:r w:rsidR="002B0DA4">
      <w:rPr>
        <w:rFonts w:ascii="Arial" w:hAnsi="Arial"/>
        <w:i/>
        <w:color w:val="1F497D" w:themeColor="text2"/>
        <w:sz w:val="20"/>
      </w:rPr>
      <w:t>– NHS England and NHS Improvement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5D1" w:rsidRDefault="009615D1" w14:paraId="2FC04E1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3C7" w:rsidP="00771BA8" w:rsidRDefault="00C313C7" w14:paraId="274DE7E9" w14:textId="77777777">
      <w:r>
        <w:separator/>
      </w:r>
    </w:p>
  </w:footnote>
  <w:footnote w:type="continuationSeparator" w:id="0">
    <w:p w:rsidR="00C313C7" w:rsidP="00771BA8" w:rsidRDefault="00C313C7" w14:paraId="4A9A81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13C7" w:rsidP="00C313C7" w:rsidRDefault="00C313C7" w14:paraId="71AF25BC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3C7" w:rsidP="00C313C7" w:rsidRDefault="00C313C7" w14:paraId="3CF7F52F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p14">
  <w:p w:rsidRPr="00C313C7" w:rsidR="006B43DE" w:rsidP="006B43DE" w:rsidRDefault="006B43DE" w14:paraId="21BEBCC8" w14:textId="77777777">
    <w:pPr>
      <w:pStyle w:val="Header"/>
      <w:framePr w:w="308" w:wrap="around" w:hAnchor="page" w:vAnchor="text" w:x="11292" w:y="-451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F35D32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:rsidR="00C313C7" w:rsidP="00C313C7" w:rsidRDefault="00A925E8" w14:paraId="15CA3EE6" w14:textId="110C5608">
    <w:pPr>
      <w:pStyle w:val="Header"/>
      <w:ind w:right="360"/>
    </w:pPr>
    <w:ins w:author="TOM HOWSE" w:date="2016-08-31T11:15:00Z" w:id="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D1E51" wp14:editId="2690BFC0">
                <wp:simplePos x="0" y="0"/>
                <wp:positionH relativeFrom="column">
                  <wp:posOffset>228600</wp:posOffset>
                </wp:positionH>
                <wp:positionV relativeFrom="paragraph">
                  <wp:posOffset>-399415</wp:posOffset>
                </wp:positionV>
                <wp:extent cx="1714500" cy="436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5E8" w:rsidP="00A925E8" w:rsidRDefault="00A925E8" w14:paraId="4265894A" w14:textId="12F2796B">
                            <w:pPr>
                              <w:spacing w:after="0"/>
                              <w:rPr>
                                <w:ins w:author="TOM HOWSE" w:date="2016-08-31T12:31:00Z" w:id="1"/>
                                <w:rFonts w:ascii="Arial" w:hAnsi="Arial"/>
                                <w:color w:val="0072C6"/>
                                <w:sz w:val="20"/>
                              </w:rPr>
                            </w:pPr>
                            <w:ins w:author="TOM HOWSE" w:date="2016-08-31T12:31:00Z" w:id="2">
                              <w:r>
                                <w:rPr>
                                  <w:rFonts w:ascii="Arial" w:hAnsi="Arial"/>
                                  <w:color w:val="0072C6"/>
                                  <w:sz w:val="20"/>
                                </w:rPr>
                                <w:t>Discover</w:t>
                              </w:r>
                            </w:ins>
                            <w:r w:rsidR="009615D1"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  <w:t xml:space="preserve"> Phase</w:t>
                            </w:r>
                          </w:p>
                          <w:p w:rsidRPr="0075256B" w:rsidR="00A925E8" w:rsidP="00A925E8" w:rsidRDefault="00A925E8" w14:paraId="4C50B93E" w14:textId="77777777">
                            <w:pPr>
                              <w:spacing w:after="0"/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72C6"/>
                                <w:sz w:val="20"/>
                              </w:rPr>
                              <w:t>Getting started</w:t>
                            </w:r>
                          </w:p>
                          <w:p w:rsidR="00A925E8" w:rsidP="00A925E8" w:rsidRDefault="00A925E8" w14:paraId="4FDF65CD" w14:textId="77777777">
                            <w:pPr>
                              <w:spacing w:after="0"/>
                            </w:pPr>
                          </w:p>
                          <w:p w:rsidR="00A925E8" w:rsidP="00A925E8" w:rsidRDefault="00A925E8" w14:paraId="485140FD" w14:textId="77777777">
                            <w:pPr>
                              <w:spacing w:after="0"/>
                            </w:pPr>
                          </w:p>
                          <w:p w:rsidR="00A925E8" w:rsidP="00A925E8" w:rsidRDefault="00A925E8" w14:paraId="703709BE" w14:textId="77777777"/>
                          <w:p w:rsidR="00A925E8" w:rsidP="00A925E8" w:rsidRDefault="00A925E8" w14:paraId="0A7DA41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32CD1B7">
              <v:shapetype id="_x0000_t202" coordsize="21600,21600" o:spt="202" path="m,l,21600r21600,l21600,xe" w14:anchorId="214D1E51">
                <v:stroke joinstyle="miter"/>
                <v:path gradientshapeok="t" o:connecttype="rect"/>
              </v:shapetype>
              <v:shape id="Text Box 7" style="position:absolute;margin-left:18pt;margin-top:-31.45pt;width:13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">
                <v:textbox>
                  <w:txbxContent>
                    <w:p w:rsidR="00A925E8" w:rsidP="00A925E8" w:rsidRDefault="00A925E8" w14:paraId="71096A16" w14:textId="12F2796B">
                      <w:pPr>
                        <w:spacing w:after="0"/>
                        <w:rPr>
                          <w:ins w:author="TOM HOWSE" w:date="2016-08-31T12:31:00Z" w:id="3"/>
                          <w:rFonts w:ascii="Arial" w:hAnsi="Arial"/>
                          <w:color w:val="0072C6"/>
                          <w:sz w:val="20"/>
                        </w:rPr>
                      </w:pPr>
                      <w:ins w:author="TOM HOWSE" w:date="2016-08-31T12:31:00Z" w:id="4">
                        <w:r>
                          <w:rPr>
                            <w:rFonts w:ascii="Arial" w:hAnsi="Arial"/>
                            <w:color w:val="0072C6"/>
                            <w:sz w:val="20"/>
                          </w:rPr>
                          <w:t>Discover</w:t>
                        </w:r>
                      </w:ins>
                      <w:r w:rsidR="009615D1">
                        <w:rPr>
                          <w:rFonts w:ascii="Arial" w:hAnsi="Arial"/>
                          <w:color w:val="0072C6"/>
                          <w:sz w:val="20"/>
                        </w:rPr>
                        <w:t xml:space="preserve"> Phase</w:t>
                      </w:r>
                    </w:p>
                    <w:p w:rsidRPr="0075256B" w:rsidR="00A925E8" w:rsidP="00A925E8" w:rsidRDefault="00A925E8" w14:paraId="20A51B84" w14:textId="77777777">
                      <w:pPr>
                        <w:spacing w:after="0"/>
                        <w:rPr>
                          <w:rFonts w:ascii="Arial" w:hAnsi="Arial"/>
                          <w:color w:val="0072C6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72C6"/>
                          <w:sz w:val="20"/>
                        </w:rPr>
                        <w:t>Getting started</w:t>
                      </w:r>
                    </w:p>
                    <w:p w:rsidR="00A925E8" w:rsidP="00A925E8" w:rsidRDefault="00A925E8" w14:paraId="672A6659" w14:textId="77777777">
                      <w:pPr>
                        <w:spacing w:after="0"/>
                      </w:pPr>
                    </w:p>
                    <w:p w:rsidR="00A925E8" w:rsidP="00A925E8" w:rsidRDefault="00A925E8" w14:paraId="0A37501D" w14:textId="77777777">
                      <w:pPr>
                        <w:spacing w:after="0"/>
                      </w:pPr>
                    </w:p>
                    <w:p w:rsidR="00A925E8" w:rsidP="00A925E8" w:rsidRDefault="00A925E8" w14:paraId="5DAB6C7B" w14:textId="77777777"/>
                    <w:p w:rsidR="00A925E8" w:rsidP="00A925E8" w:rsidRDefault="00A925E8" w14:paraId="02EB378F" w14:textId="77777777"/>
                  </w:txbxContent>
                </v:textbox>
              </v:shape>
            </w:pict>
          </mc:Fallback>
        </mc:AlternateContent>
      </w:r>
    </w:ins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21F801B0">
              <wp:simplePos x="0" y="0"/>
              <wp:positionH relativeFrom="column">
                <wp:posOffset>2057400</wp:posOffset>
              </wp:positionH>
              <wp:positionV relativeFrom="paragraph">
                <wp:posOffset>-399415</wp:posOffset>
              </wp:positionV>
              <wp:extent cx="41148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BC1" w:rsidP="00862BC1" w:rsidRDefault="00C313C7" w14:paraId="755125F5" w14:textId="1849D55F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 w:rsidRPr="00975A3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G1: Template for linking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</w:t>
                          </w:r>
                          <w:r w:rsidR="009615D1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compassionate, </w:t>
                          </w:r>
                          <w:proofErr w:type="gramStart"/>
                          <w:r w:rsidR="009615D1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diverse</w:t>
                          </w:r>
                          <w:proofErr w:type="gramEnd"/>
                          <w:r w:rsidR="009615D1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 and inclusive l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eadership strategy</w:t>
                          </w: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br/>
                          </w:r>
                          <w:r w:rsidRPr="00975A36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and business plan</w:t>
                          </w:r>
                        </w:p>
                        <w:p w:rsidRPr="00975A36" w:rsidR="00C313C7" w:rsidP="00975A36" w:rsidRDefault="00C313C7" w14:paraId="24327209" w14:textId="4E8E2475">
                          <w:p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</w:p>
                        <w:p w:rsidR="00C313C7" w:rsidRDefault="00C313C7" w14:paraId="500907DD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15A2364">
            <v:shape id="Text Box 6" style="position:absolute;margin-left:162pt;margin-top:-31.45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" w14:anchorId="15B194B9">
              <v:textbox>
                <w:txbxContent>
                  <w:p w:rsidR="00862BC1" w:rsidP="00862BC1" w:rsidRDefault="00C313C7" w14:paraId="53038849" w14:textId="1849D55F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 w:rsidRPr="00975A36">
                      <w:rPr>
                        <w:rFonts w:ascii="Arial" w:hAnsi="Arial"/>
                        <w:color w:val="0072C6"/>
                        <w:sz w:val="20"/>
                      </w:rPr>
                      <w:t>Tool G1: Template for linking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 </w:t>
                    </w:r>
                    <w:r w:rsidR="009615D1">
                      <w:rPr>
                        <w:rFonts w:ascii="Arial" w:hAnsi="Arial"/>
                        <w:color w:val="0072C6"/>
                        <w:sz w:val="20"/>
                      </w:rPr>
                      <w:t xml:space="preserve">compassionate, </w:t>
                    </w:r>
                    <w:proofErr w:type="gramStart"/>
                    <w:r w:rsidR="009615D1">
                      <w:rPr>
                        <w:rFonts w:ascii="Arial" w:hAnsi="Arial"/>
                        <w:color w:val="0072C6"/>
                        <w:sz w:val="20"/>
                      </w:rPr>
                      <w:t>diverse</w:t>
                    </w:r>
                    <w:proofErr w:type="gramEnd"/>
                    <w:r w:rsidR="009615D1">
                      <w:rPr>
                        <w:rFonts w:ascii="Arial" w:hAnsi="Arial"/>
                        <w:color w:val="0072C6"/>
                        <w:sz w:val="20"/>
                      </w:rPr>
                      <w:t xml:space="preserve"> and inclusive l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t>eadership strategy</w:t>
                    </w:r>
                    <w:r>
                      <w:rPr>
                        <w:rFonts w:ascii="Arial" w:hAnsi="Arial"/>
                        <w:color w:val="0072C6"/>
                        <w:sz w:val="20"/>
                      </w:rPr>
                      <w:br/>
                    </w:r>
                    <w:r w:rsidRPr="00975A36">
                      <w:rPr>
                        <w:rFonts w:ascii="Arial" w:hAnsi="Arial"/>
                        <w:color w:val="0072C6"/>
                        <w:sz w:val="20"/>
                      </w:rPr>
                      <w:t>and business plan</w:t>
                    </w:r>
                  </w:p>
                  <w:p w:rsidRPr="00975A36" w:rsidR="00C313C7" w:rsidP="00975A36" w:rsidRDefault="00C313C7" w14:paraId="6A05A809" w14:textId="4E8E2475">
                    <w:pPr>
                      <w:rPr>
                        <w:rFonts w:ascii="Arial" w:hAnsi="Arial"/>
                        <w:color w:val="0072C6"/>
                        <w:sz w:val="20"/>
                      </w:rPr>
                    </w:pPr>
                  </w:p>
                  <w:p w:rsidR="00C313C7" w:rsidRDefault="00C313C7" w14:paraId="5A39BBE3" w14:textId="77777777"/>
                </w:txbxContent>
              </v:textbox>
            </v:shape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6596523">
            <v:rect id="Rectangle 4" style="position:absolute;margin-left:7in;margin-top:-40.95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72c6" stroked="f" w14:anchorId="315083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"/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2AD819D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3C4C2A3">
            <v:rect id="Rectangle 3" style="position:absolute;margin-left:45.35pt;margin-top:-40.8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spid="_x0000_s1026" fillcolor="#e6e6e6" stroked="f" w14:anchorId="2F10A9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">
              <w10:wrap anchorx="margin"/>
            </v:rect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27D27B31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B3C69FC">
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2c6" strokeweight="1.5pt" from="-42.55pt,6.8pt" to="578.45pt,6.8pt" w14:anchorId="5DAE1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">
              <w10:wrap type="square"/>
            </v:line>
          </w:pict>
        </mc:Fallback>
      </mc:AlternateContent>
    </w:r>
    <w:r w:rsidR="00C31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D17ECFE">
            <v:rect id="Rectangle 1" style="position:absolute;margin-left:-45pt;margin-top:-40.95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2c6" stroked="f" w14:anchorId="2C76E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"/>
          </w:pict>
        </mc:Fallback>
      </mc:AlternateContent>
    </w:r>
    <w:r w:rsidR="00C313C7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5D1" w:rsidRDefault="009615D1" w14:paraId="6E7C3AC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8" w15:restartNumberingAfterBreak="0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hint="default" w:ascii="Symbol" w:hAnsi="Symbol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 w15:restartNumberingAfterBreak="0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32" w15:restartNumberingAfterBreak="0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hint="default"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hint="default" w:ascii="Symbol" w:hAnsi="Symbol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hint="default" w:ascii="Courier New" w:hAnsi="Courier New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hint="default" w:ascii="Wingdings" w:hAnsi="Wingdings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visionView w:inkAnnotation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8"/>
    <w:rsid w:val="00070540"/>
    <w:rsid w:val="000F4607"/>
    <w:rsid w:val="00151AD8"/>
    <w:rsid w:val="00180FEC"/>
    <w:rsid w:val="00201E06"/>
    <w:rsid w:val="00231482"/>
    <w:rsid w:val="002339B2"/>
    <w:rsid w:val="002A51B5"/>
    <w:rsid w:val="002B0DA4"/>
    <w:rsid w:val="003A363C"/>
    <w:rsid w:val="003C29E9"/>
    <w:rsid w:val="003F49B4"/>
    <w:rsid w:val="003F5E01"/>
    <w:rsid w:val="00461562"/>
    <w:rsid w:val="00472B47"/>
    <w:rsid w:val="006B43DE"/>
    <w:rsid w:val="00727F50"/>
    <w:rsid w:val="0075256B"/>
    <w:rsid w:val="00771BA8"/>
    <w:rsid w:val="0078156D"/>
    <w:rsid w:val="00862BC1"/>
    <w:rsid w:val="00955C5E"/>
    <w:rsid w:val="009615D1"/>
    <w:rsid w:val="00975A36"/>
    <w:rsid w:val="00A76A7F"/>
    <w:rsid w:val="00A925E8"/>
    <w:rsid w:val="00AE3C72"/>
    <w:rsid w:val="00AF5C58"/>
    <w:rsid w:val="00B26CAA"/>
    <w:rsid w:val="00B27728"/>
    <w:rsid w:val="00C200D3"/>
    <w:rsid w:val="00C313C7"/>
    <w:rsid w:val="00C77050"/>
    <w:rsid w:val="00D35B2C"/>
    <w:rsid w:val="00DD50C1"/>
    <w:rsid w:val="00E07A9C"/>
    <w:rsid w:val="00E34394"/>
    <w:rsid w:val="00E91FF0"/>
    <w:rsid w:val="00F35D32"/>
    <w:rsid w:val="00F45987"/>
    <w:rsid w:val="00FD700A"/>
    <w:rsid w:val="1D46AB04"/>
    <w:rsid w:val="21184413"/>
    <w:rsid w:val="2B1BACF6"/>
    <w:rsid w:val="74109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184F55"/>
  <w14:defaultImageDpi w14:val="300"/>
  <w15:docId w15:val="{B6A849DA-769B-42C8-9956-5987DD00C3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4" w:semiHidden="1" w:unhideWhenUsed="1" w:qFormat="1"/>
    <w:lsdException w:name="heading 5" w:uiPriority="4" w:semiHidden="1" w:unhideWhenUsed="1" w:qFormat="1"/>
    <w:lsdException w:name="heading 6" w:uiPriority="4" w:semiHidden="1" w:unhideWhenUsed="1" w:qFormat="1"/>
    <w:lsdException w:name="heading 7" w:uiPriority="4" w:semiHidden="1" w:unhideWhenUsed="1" w:qFormat="1"/>
    <w:lsdException w:name="heading 8" w:uiPriority="4" w:semiHidden="1" w:unhideWhenUsed="1" w:qFormat="1"/>
    <w:lsdException w:name="heading 9" w:uiPriority="4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~BodyText"/>
    <w:qFormat/>
    <w:rsid w:val="00AE3C72"/>
    <w:pPr>
      <w:spacing w:after="200" w:line="276" w:lineRule="auto"/>
    </w:pPr>
    <w:rPr>
      <w:rFonts w:cs="Arial" w:eastAsiaTheme="minorHAnsi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styleId="HeaderChar" w:customStyle="1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styleId="FooterChar" w:customStyle="1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styleId="NHSHeading1" w:customStyle="1">
    <w:name w:val="NHS Heading 1"/>
    <w:basedOn w:val="NormalWeb"/>
    <w:qFormat/>
    <w:rsid w:val="00201E06"/>
    <w:pPr>
      <w:pBdr>
        <w:bottom w:val="single" w:color="auto" w:sz="4" w:space="1"/>
      </w:pBdr>
      <w:spacing w:after="960" w:afterAutospacing="0"/>
    </w:pPr>
    <w:rPr>
      <w:rFonts w:ascii="Arial" w:hAnsi="Arial" w:cs="Arial"/>
      <w:sz w:val="38"/>
      <w:szCs w:val="38"/>
    </w:rPr>
  </w:style>
  <w:style w:type="paragraph" w:styleId="NHSHeading2" w:customStyle="1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styleId="NHSHeading3" w:customStyle="1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styleId="NHSBody" w:customStyle="1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styleId="Body" w:customStyle="1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styleId="Bullets" w:customStyle="1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styleId="NHSBullets1" w:customStyle="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styleId="H-1" w:customStyle="1">
    <w:name w:val="H-1"/>
    <w:basedOn w:val="Normal"/>
    <w:uiPriority w:val="99"/>
    <w:rsid w:val="00F45987"/>
    <w:pPr>
      <w:widowControl w:val="0"/>
      <w:pBdr>
        <w:bottom w:val="single" w:color="auto" w:sz="8" w:space="8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styleId="H-2" w:customStyle="1">
    <w:name w:val="H-2"/>
    <w:basedOn w:val="H-1"/>
    <w:uiPriority w:val="99"/>
    <w:rsid w:val="00F45987"/>
    <w:pPr>
      <w:pBdr>
        <w:bottom w:val="none" w:color="auto" w:sz="0" w:space="0"/>
      </w:pBdr>
      <w:spacing w:before="510" w:after="227"/>
    </w:pPr>
    <w:rPr>
      <w:color w:val="0072C6"/>
      <w:sz w:val="30"/>
      <w:szCs w:val="30"/>
    </w:rPr>
  </w:style>
  <w:style w:type="paragraph" w:styleId="H-1downthepage" w:customStyle="1">
    <w:name w:val="H-1 down the page"/>
    <w:basedOn w:val="H-1"/>
    <w:uiPriority w:val="99"/>
    <w:rsid w:val="00F45987"/>
    <w:pPr>
      <w:spacing w:before="794" w:after="737"/>
    </w:pPr>
  </w:style>
  <w:style w:type="character" w:styleId="Hyperlink" w:customStyle="1">
    <w:name w:val="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34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aliases w:val="~SectionHeading Char"/>
    <w:basedOn w:val="DefaultParagraphFont"/>
    <w:link w:val="Heading1"/>
    <w:uiPriority w:val="9"/>
    <w:rsid w:val="00AE3C72"/>
    <w:rPr>
      <w:rFonts w:cs="Arial" w:asciiTheme="majorHAnsi" w:hAnsiTheme="majorHAnsi" w:eastAsiaTheme="minorHAnsi"/>
      <w:b/>
      <w:color w:val="000000" w:themeColor="text1"/>
      <w:sz w:val="28"/>
    </w:rPr>
  </w:style>
  <w:style w:type="table" w:styleId="NHSTable" w:customStyle="1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color="0072C6" w:sz="18" w:space="0"/>
        </w:tcBorders>
      </w:tcPr>
    </w:tblStylePr>
    <w:tblStylePr w:type="firstCol">
      <w:pPr>
        <w:wordWrap/>
        <w:spacing w:before="120" w:beforeLines="0" w:beforeAutospacing="0" w:after="120" w:afterLines="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color="0072C6" w:sz="8" w:space="0"/>
        </w:tcBorders>
      </w:tcPr>
    </w:tblStylePr>
    <w:tblStylePr w:type="band1Horz">
      <w:tblPr/>
      <w:tcPr>
        <w:tcBorders>
          <w:top w:val="nil"/>
          <w:left w:val="nil"/>
          <w:bottom w:val="single" w:color="0072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color="0072C6" w:sz="8" w:space="0"/>
          <w:insideH w:val="nil"/>
        </w:tcBorders>
      </w:tcPr>
    </w:tblStylePr>
  </w:style>
  <w:style w:type="character" w:styleId="Heading2Char" w:customStyle="1">
    <w:name w:val="Heading 2 Char"/>
    <w:aliases w:val="~SubHeading Char"/>
    <w:basedOn w:val="DefaultParagraphFont"/>
    <w:link w:val="Heading2"/>
    <w:uiPriority w:val="9"/>
    <w:rsid w:val="00AE3C72"/>
    <w:rPr>
      <w:rFonts w:cs="Arial" w:asciiTheme="majorHAnsi" w:hAnsiTheme="majorHAnsi" w:eastAsiaTheme="minorHAnsi"/>
      <w:b/>
      <w:color w:val="000000" w:themeColor="text1"/>
    </w:rPr>
  </w:style>
  <w:style w:type="character" w:styleId="Heading3Char" w:customStyle="1">
    <w:name w:val="Heading 3 Char"/>
    <w:aliases w:val="~MinorSubHeading Char"/>
    <w:basedOn w:val="DefaultParagraphFont"/>
    <w:link w:val="Heading3"/>
    <w:uiPriority w:val="9"/>
    <w:rsid w:val="00AE3C72"/>
    <w:rPr>
      <w:rFonts w:cs="Arial" w:asciiTheme="majorHAnsi" w:hAnsiTheme="majorHAnsi" w:eastAsiaTheme="minorHAnsi"/>
      <w:b/>
      <w:color w:val="000000" w:themeColor="text1"/>
    </w:rPr>
  </w:style>
  <w:style w:type="character" w:styleId="Heading4Char" w:customStyle="1">
    <w:name w:val="Heading 4 Char"/>
    <w:aliases w:val="~Level4Heading Char"/>
    <w:basedOn w:val="DefaultParagraphFont"/>
    <w:link w:val="Heading4"/>
    <w:uiPriority w:val="4"/>
    <w:semiHidden/>
    <w:rsid w:val="00AE3C72"/>
    <w:rPr>
      <w:rFonts w:cs="Arial" w:asciiTheme="majorHAnsi" w:hAnsiTheme="majorHAnsi" w:eastAsiaTheme="minorHAnsi"/>
      <w:i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4"/>
    <w:semiHidden/>
    <w:rsid w:val="00AE3C72"/>
    <w:rPr>
      <w:rFonts w:asciiTheme="majorHAnsi" w:hAnsiTheme="majorHAnsi" w:eastAsiaTheme="majorEastAsia" w:cstheme="majorBidi"/>
      <w:color w:val="000000" w:themeColor="text1"/>
      <w:szCs w:val="20"/>
    </w:rPr>
  </w:style>
  <w:style w:type="character" w:styleId="Heading6Char" w:customStyle="1">
    <w:name w:val="Heading 6 Char"/>
    <w:basedOn w:val="DefaultParagraphFont"/>
    <w:link w:val="Heading6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AE3C72"/>
    <w:rPr>
      <w:rFonts w:asciiTheme="majorHAnsi" w:hAnsiTheme="majorHAnsi" w:eastAsiaTheme="majorEastAsia" w:cstheme="majorBidi"/>
      <w:color w:val="000000" w:themeColor="text1"/>
      <w:szCs w:val="20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AE3C72"/>
    <w:rPr>
      <w:rFonts w:asciiTheme="majorHAnsi" w:hAnsiTheme="majorHAnsi" w:eastAsiaTheme="majorEastAsia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cs="Arial" w:eastAsiaTheme="minorHAnsi"/>
      <w:color w:val="000000" w:themeColor="text1"/>
    </w:rPr>
  </w:style>
  <w:style w:type="paragraph" w:styleId="SecHeadNonToc" w:customStyle="1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styleId="AppendixDivider" w:customStyle="1">
    <w:name w:val="~AppendixDivider"/>
    <w:basedOn w:val="SecHeadNonToc"/>
    <w:next w:val="Normal"/>
    <w:uiPriority w:val="24"/>
    <w:rsid w:val="00AE3C72"/>
    <w:pPr>
      <w:outlineLvl w:val="0"/>
    </w:pPr>
  </w:style>
  <w:style w:type="paragraph" w:styleId="AppHead" w:customStyle="1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styleId="AppSubHead" w:customStyle="1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styleId="AppMinorSubHead" w:customStyle="1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styleId="BodyHeading" w:customStyle="1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styleId="TableGridLight1" w:customStyle="1">
    <w:name w:val="Table Grid Light1"/>
    <w:basedOn w:val="TableNormal"/>
    <w:uiPriority w:val="40"/>
    <w:rsid w:val="00AE3C72"/>
    <w:rPr>
      <w:rFonts w:cs="Arial" w:eastAsiaTheme="minorHAnsi"/>
      <w:color w:val="000000" w:themeColor="text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ullet1" w:customStyle="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styleId="Bullet2" w:customStyle="1">
    <w:name w:val="~Bullet2"/>
    <w:basedOn w:val="Bullet1"/>
    <w:qFormat/>
    <w:rsid w:val="00AE3C72"/>
    <w:pPr>
      <w:numPr>
        <w:ilvl w:val="1"/>
      </w:numPr>
    </w:pPr>
  </w:style>
  <w:style w:type="paragraph" w:styleId="Bullet3" w:customStyle="1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styleId="CaptionChar" w:customStyle="1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styleId="ExecSumHead" w:customStyle="1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styleId="ExecSumSubHead" w:customStyle="1">
    <w:name w:val="~ExecSumSubHead"/>
    <w:basedOn w:val="ExecSumHead"/>
    <w:next w:val="Normal"/>
    <w:uiPriority w:val="24"/>
    <w:rsid w:val="00AE3C72"/>
    <w:rPr>
      <w:sz w:val="24"/>
    </w:rPr>
  </w:style>
  <w:style w:type="paragraph" w:styleId="GraphicLeft" w:customStyle="1">
    <w:name w:val="~GraphicLeft"/>
    <w:basedOn w:val="NoSpacing"/>
    <w:uiPriority w:val="29"/>
    <w:rsid w:val="00AE3C72"/>
  </w:style>
  <w:style w:type="paragraph" w:styleId="GraphicCentre" w:customStyle="1">
    <w:name w:val="~GraphicCentre"/>
    <w:basedOn w:val="GraphicLeft"/>
    <w:uiPriority w:val="29"/>
    <w:rsid w:val="00AE3C72"/>
    <w:pPr>
      <w:jc w:val="center"/>
    </w:pPr>
  </w:style>
  <w:style w:type="paragraph" w:styleId="GraphicRight" w:customStyle="1">
    <w:name w:val="~GraphicRight"/>
    <w:basedOn w:val="GraphicLeft"/>
    <w:uiPriority w:val="29"/>
    <w:rsid w:val="00AE3C72"/>
    <w:pPr>
      <w:jc w:val="right"/>
    </w:pPr>
  </w:style>
  <w:style w:type="paragraph" w:styleId="Hidden" w:customStyle="1">
    <w:name w:val="~Hidden"/>
    <w:basedOn w:val="NoSpacing"/>
    <w:uiPriority w:val="29"/>
    <w:semiHidden/>
    <w:rsid w:val="00AE3C72"/>
    <w:pPr>
      <w:framePr w:wrap="around" w:hAnchor="page" w:vAnchor="page" w:xAlign="right" w:yAlign="bottom"/>
    </w:pPr>
    <w:rPr>
      <w:color w:val="C00000"/>
    </w:rPr>
  </w:style>
  <w:style w:type="paragraph" w:styleId="IntroText" w:customStyle="1">
    <w:name w:val="~IntroText"/>
    <w:basedOn w:val="Normal"/>
    <w:next w:val="Normal"/>
    <w:uiPriority w:val="24"/>
    <w:rsid w:val="00AE3C72"/>
    <w:pPr>
      <w:spacing w:before="120" w:after="0"/>
    </w:pPr>
  </w:style>
  <w:style w:type="paragraph" w:styleId="HighlightNumber" w:customStyle="1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styleId="KeyMsgBoxHead" w:customStyle="1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styleId="NumBullet1" w:customStyle="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styleId="NumBullet2" w:customStyle="1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styleId="NumBullet3" w:customStyle="1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styleId="QuoteBoxText" w:customStyle="1">
    <w:name w:val="~QuoteBoxText"/>
    <w:basedOn w:val="Normal"/>
    <w:uiPriority w:val="29"/>
    <w:rsid w:val="00AE3C72"/>
  </w:style>
  <w:style w:type="paragraph" w:styleId="Source" w:customStyle="1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styleId="Spacer" w:customStyle="1">
    <w:name w:val="~Spacer"/>
    <w:basedOn w:val="NoSpacing"/>
    <w:uiPriority w:val="29"/>
    <w:rsid w:val="00AE3C72"/>
    <w:rPr>
      <w:rFonts w:ascii="Arial" w:hAnsi="Arial"/>
      <w:sz w:val="2"/>
    </w:rPr>
  </w:style>
  <w:style w:type="paragraph" w:styleId="TableTextLeft" w:customStyle="1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styleId="TableBullet1" w:customStyle="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styleId="TableHeadingLeft" w:customStyle="1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styleId="TableHeadingCentre" w:customStyle="1">
    <w:name w:val="~TableHeadingCentre"/>
    <w:basedOn w:val="TableHeadingLeft"/>
    <w:uiPriority w:val="14"/>
    <w:rsid w:val="00AE3C72"/>
    <w:pPr>
      <w:jc w:val="center"/>
    </w:pPr>
  </w:style>
  <w:style w:type="paragraph" w:styleId="TableHeadingRight" w:customStyle="1">
    <w:name w:val="~TableHeadingRight"/>
    <w:basedOn w:val="TableHeadingLeft"/>
    <w:uiPriority w:val="14"/>
    <w:rsid w:val="00AE3C72"/>
    <w:pPr>
      <w:jc w:val="right"/>
    </w:pPr>
  </w:style>
  <w:style w:type="table" w:styleId="TableNormal0" w:customStyle="1">
    <w:name w:val="~TableNormal"/>
    <w:basedOn w:val="TableNormal"/>
    <w:semiHidden/>
    <w:rsid w:val="00AE3C72"/>
    <w:rPr>
      <w:rFonts w:cs="Arial" w:eastAsiaTheme="minorHAnsi"/>
      <w:color w:val="000000" w:themeColor="text1"/>
    </w:rPr>
    <w:tblPr/>
  </w:style>
  <w:style w:type="paragraph" w:styleId="TableTextCentre" w:customStyle="1">
    <w:name w:val="~TableTextCentre"/>
    <w:basedOn w:val="TableTextLeft"/>
    <w:uiPriority w:val="14"/>
    <w:rsid w:val="00AE3C72"/>
    <w:pPr>
      <w:jc w:val="center"/>
    </w:pPr>
  </w:style>
  <w:style w:type="paragraph" w:styleId="TableTextRight" w:customStyle="1">
    <w:name w:val="~TableTextRight"/>
    <w:basedOn w:val="TableTextLeft"/>
    <w:uiPriority w:val="14"/>
    <w:rsid w:val="00AE3C72"/>
    <w:pPr>
      <w:jc w:val="right"/>
    </w:pPr>
  </w:style>
  <w:style w:type="paragraph" w:styleId="TableTotalLeft" w:customStyle="1">
    <w:name w:val="~TableTotalLeft"/>
    <w:basedOn w:val="TableTextLeft"/>
    <w:uiPriority w:val="14"/>
    <w:rsid w:val="00AE3C72"/>
    <w:rPr>
      <w:b/>
    </w:rPr>
  </w:style>
  <w:style w:type="paragraph" w:styleId="TableTotalCentre" w:customStyle="1">
    <w:name w:val="~TableTotalCentre"/>
    <w:basedOn w:val="TableTotalLeft"/>
    <w:uiPriority w:val="14"/>
    <w:rsid w:val="00AE3C72"/>
    <w:pPr>
      <w:framePr w:wrap="around" w:hAnchor="margin" w:vAnchor="page" w:y="1135"/>
      <w:suppressOverlap/>
      <w:jc w:val="center"/>
    </w:pPr>
  </w:style>
  <w:style w:type="paragraph" w:styleId="TableTotalRight" w:customStyle="1">
    <w:name w:val="~TableTotalRight"/>
    <w:basedOn w:val="TableTotalLeft"/>
    <w:uiPriority w:val="14"/>
    <w:rsid w:val="00AE3C72"/>
    <w:pPr>
      <w:framePr w:wrap="around" w:hAnchor="margin" w:vAnchor="page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3C72"/>
    <w:rPr>
      <w:rFonts w:ascii="Tahoma" w:hAnsi="Tahoma" w:cs="Tahoma" w:eastAsiaTheme="minorHAnsi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3C72"/>
    <w:rPr>
      <w:rFonts w:ascii="Arial" w:hAnsi="Arial" w:cs="Arial" w:eastAsiaTheme="minorHAns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3C72"/>
    <w:rPr>
      <w:rFonts w:ascii="Arial" w:hAnsi="Arial" w:cs="Arial" w:eastAsiaTheme="minorHAnsi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styleId="FootnoteTextChar" w:customStyle="1">
    <w:name w:val="Footnote Text Char"/>
    <w:aliases w:val="~FootnoteText Char"/>
    <w:basedOn w:val="DefaultParagraphFont"/>
    <w:link w:val="FootnoteText"/>
    <w:uiPriority w:val="19"/>
    <w:rsid w:val="00AE3C72"/>
    <w:rPr>
      <w:rFonts w:cs="Arial" w:eastAsiaTheme="minorHAnsi"/>
      <w:color w:val="000000" w:themeColor="text1"/>
      <w:sz w:val="20"/>
    </w:rPr>
  </w:style>
  <w:style w:type="character" w:styleId="Hyperlink0">
    <w:name w:val="Hyperlink0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cs="Arial" w:eastAsiaTheme="minorHAnsi"/>
      <w:color w:val="808080" w:themeColor="background1" w:themeShade="8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cs="Arial" w:eastAsiaTheme="minorHAnsi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styleId="Highlight" w:customStyle="1">
    <w:name w:val="~Highlight"/>
    <w:basedOn w:val="DefaultParagraphFont"/>
    <w:uiPriority w:val="29"/>
    <w:unhideWhenUsed/>
    <w:rsid w:val="00AE3C72"/>
    <w:rPr>
      <w:i/>
    </w:rPr>
  </w:style>
  <w:style w:type="paragraph" w:styleId="KeyMsgBoxText" w:customStyle="1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styleId="MonitorBullets" w:customStyle="1">
    <w:name w:val="~MonitorBullets"/>
    <w:uiPriority w:val="99"/>
    <w:rsid w:val="00AE3C72"/>
    <w:pPr>
      <w:numPr>
        <w:numId w:val="18"/>
      </w:numPr>
    </w:pPr>
  </w:style>
  <w:style w:type="numbering" w:styleId="MonitorNumberBullets" w:customStyle="1">
    <w:name w:val="~MonitorNumberBullets"/>
    <w:uiPriority w:val="99"/>
    <w:rsid w:val="00AE3C72"/>
    <w:pPr>
      <w:numPr>
        <w:numId w:val="19"/>
      </w:numPr>
    </w:pPr>
  </w:style>
  <w:style w:type="paragraph" w:styleId="BodyText" w:customStyle="1">
    <w:name w:val="*Body Text"/>
    <w:link w:val="BodyTextZchn"/>
    <w:qFormat/>
    <w:rsid w:val="00AE3C72"/>
    <w:pPr>
      <w:spacing w:before="60" w:after="200" w:line="276" w:lineRule="auto"/>
    </w:pPr>
    <w:rPr>
      <w:rFonts w:ascii="Arial" w:hAnsi="Arial" w:eastAsia="Times New Roman" w:cs="Times New Roman"/>
      <w:color w:val="000000"/>
      <w:szCs w:val="20"/>
    </w:rPr>
  </w:style>
  <w:style w:type="character" w:styleId="BodyTextZchn" w:customStyle="1">
    <w:name w:val="*Body Text Zchn"/>
    <w:link w:val="BodyText"/>
    <w:rsid w:val="00AE3C72"/>
    <w:rPr>
      <w:rFonts w:ascii="Arial" w:hAnsi="Arial" w:eastAsia="Times New Roman" w:cs="Times New Roman"/>
      <w:color w:val="000000"/>
      <w:szCs w:val="20"/>
    </w:rPr>
  </w:style>
  <w:style w:type="character" w:styleId="ListParagraphChar" w:customStyle="1">
    <w:name w:val="List Paragraph Char"/>
    <w:link w:val="ListParagraph"/>
    <w:uiPriority w:val="34"/>
    <w:locked/>
    <w:rsid w:val="00AE3C72"/>
  </w:style>
  <w:style w:type="paragraph" w:styleId="Default" w:customStyle="1">
    <w:name w:val="Default"/>
    <w:rsid w:val="00AE3C72"/>
    <w:pPr>
      <w:autoSpaceDE w:val="0"/>
      <w:autoSpaceDN w:val="0"/>
      <w:adjustRightInd w:val="0"/>
    </w:pPr>
    <w:rPr>
      <w:rFonts w:ascii="Arial" w:hAnsi="Arial" w:cs="Arial" w:eastAsiaTheme="minorHAnsi"/>
      <w:color w:val="000000"/>
    </w:rPr>
  </w:style>
  <w:style w:type="paragraph" w:styleId="H-2directlyunderH1" w:customStyle="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3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35" ma:contentTypeDescription="Create a new document." ma:contentTypeScope="" ma:versionID="c99ab00e06d39ccdc74bc217c29d82cb">
  <xsd:schema xmlns:xsd="http://www.w3.org/2001/XMLSchema" xmlns:xs="http://www.w3.org/2001/XMLSchema" xmlns:p="http://schemas.microsoft.com/office/2006/metadata/properties" xmlns:ns2="ebd64cbd-6cf5-435c-bd4a-b8fc9bc14ad4" targetNamespace="http://schemas.microsoft.com/office/2006/metadata/properties" ma:root="true" ma:fieldsID="a175703188824aee18dae9d36cc51748" ns2:_=""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1C0DD-261A-42B1-9C06-B64B3F1B2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2AE03-A840-4F62-B75A-CDD0835A0428}"/>
</file>

<file path=customXml/itemProps3.xml><?xml version="1.0" encoding="utf-8"?>
<ds:datastoreItem xmlns:ds="http://schemas.openxmlformats.org/officeDocument/2006/customXml" ds:itemID="{148B9042-0877-4898-A557-07E85733E5D8}"/>
</file>

<file path=customXml/itemProps4.xml><?xml version="1.0" encoding="utf-8"?>
<ds:datastoreItem xmlns:ds="http://schemas.openxmlformats.org/officeDocument/2006/customXml" ds:itemID="{5EC80A0C-B400-4389-B53E-BBF12645ED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 HOWSE</dc:creator>
  <lastModifiedBy>Sue Burgin</lastModifiedBy>
  <revision>4</revision>
  <dcterms:created xsi:type="dcterms:W3CDTF">2021-06-24T12:43:00.0000000Z</dcterms:created>
  <dcterms:modified xsi:type="dcterms:W3CDTF">2021-07-08T15:21:44.3749851Z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</Properties>
</file>