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A669" w14:textId="77777777" w:rsidR="00716D65" w:rsidRPr="00774B0E" w:rsidRDefault="00716D65" w:rsidP="00536083">
      <w:pPr>
        <w:pStyle w:val="BodyText2"/>
        <w:rPr>
          <w:color w:val="auto"/>
        </w:rPr>
      </w:pPr>
    </w:p>
    <w:p w14:paraId="127C72B4" w14:textId="77777777" w:rsidR="00716D65" w:rsidRPr="00774B0E" w:rsidRDefault="00716D65" w:rsidP="00536083">
      <w:pPr>
        <w:pStyle w:val="BodyText2"/>
        <w:rPr>
          <w:color w:val="auto"/>
        </w:rPr>
      </w:pPr>
    </w:p>
    <w:p w14:paraId="510FD103" w14:textId="77777777" w:rsidR="00716D65" w:rsidRPr="00774B0E" w:rsidRDefault="00716D65" w:rsidP="00536083">
      <w:pPr>
        <w:pStyle w:val="BodyText2"/>
        <w:rPr>
          <w:color w:val="auto"/>
        </w:rPr>
      </w:pPr>
    </w:p>
    <w:p w14:paraId="2DD3A54B" w14:textId="77777777" w:rsidR="00716D65" w:rsidRPr="00774B0E" w:rsidRDefault="00716D65" w:rsidP="00536083">
      <w:pPr>
        <w:pStyle w:val="BodyText2"/>
        <w:rPr>
          <w:color w:val="auto"/>
        </w:rPr>
      </w:pPr>
    </w:p>
    <w:p w14:paraId="5AC281FC" w14:textId="77777777" w:rsidR="00716D65" w:rsidRPr="00774B0E" w:rsidRDefault="00716D65" w:rsidP="00536083">
      <w:pPr>
        <w:pStyle w:val="BodyText2"/>
        <w:rPr>
          <w:color w:val="auto"/>
        </w:rPr>
      </w:pPr>
    </w:p>
    <w:p w14:paraId="1DB4F7A0" w14:textId="77777777" w:rsidR="00716D65" w:rsidRPr="00774B0E" w:rsidRDefault="00716D65" w:rsidP="00536083">
      <w:pPr>
        <w:pStyle w:val="BodyText2"/>
        <w:rPr>
          <w:color w:val="auto"/>
        </w:rPr>
      </w:pPr>
    </w:p>
    <w:p w14:paraId="23D43CBC" w14:textId="77777777" w:rsidR="00716D65" w:rsidRPr="00774B0E" w:rsidRDefault="00716D65" w:rsidP="00536083">
      <w:pPr>
        <w:pStyle w:val="BodyText2"/>
        <w:rPr>
          <w:color w:val="auto"/>
        </w:rPr>
      </w:pPr>
    </w:p>
    <w:p w14:paraId="64231735" w14:textId="77777777" w:rsidR="00456077" w:rsidRPr="00774B0E" w:rsidRDefault="00456077" w:rsidP="00536083">
      <w:pPr>
        <w:pStyle w:val="BodyText2"/>
        <w:rPr>
          <w:color w:val="auto"/>
        </w:rPr>
      </w:pPr>
    </w:p>
    <w:p w14:paraId="684C6025" w14:textId="428C84EC" w:rsidR="00174299" w:rsidRPr="00AF2750" w:rsidRDefault="00174299" w:rsidP="00AF2750">
      <w:pPr>
        <w:pStyle w:val="Title"/>
      </w:pPr>
      <w:r w:rsidRPr="00AF2750">
        <w:t xml:space="preserve">NRLS national patient safety incident reports: commentary </w:t>
      </w:r>
    </w:p>
    <w:p w14:paraId="134BD10C" w14:textId="106E0898" w:rsidR="00A33657" w:rsidRPr="00774B0E" w:rsidRDefault="00A33657" w:rsidP="00AA043A">
      <w:pPr>
        <w:pStyle w:val="Title"/>
        <w:rPr>
          <w:color w:val="auto"/>
        </w:rPr>
      </w:pPr>
    </w:p>
    <w:p w14:paraId="161F645A" w14:textId="40069096" w:rsidR="00174299" w:rsidRPr="00774B0E" w:rsidRDefault="00E70B9E" w:rsidP="00174299">
      <w:pPr>
        <w:pStyle w:val="Subtitle"/>
        <w:rPr>
          <w:color w:val="auto"/>
        </w:rPr>
      </w:pPr>
      <w:ins w:id="1" w:author="NICHOLLS, James (NHS ENGLAND – X24)" w:date="2022-10-13T09:40:00Z">
        <w:r>
          <w:rPr>
            <w:color w:val="auto"/>
          </w:rPr>
          <w:t xml:space="preserve">Originally published </w:t>
        </w:r>
      </w:ins>
      <w:r w:rsidR="00F539DA" w:rsidRPr="00774B0E">
        <w:rPr>
          <w:color w:val="auto"/>
        </w:rPr>
        <w:t>September</w:t>
      </w:r>
      <w:r w:rsidR="006F1091" w:rsidRPr="00774B0E">
        <w:rPr>
          <w:color w:val="auto"/>
        </w:rPr>
        <w:t xml:space="preserve"> 202</w:t>
      </w:r>
      <w:r w:rsidR="00F539DA" w:rsidRPr="00774B0E">
        <w:rPr>
          <w:color w:val="auto"/>
        </w:rPr>
        <w:t>1</w:t>
      </w:r>
      <w:ins w:id="2" w:author="NICHOLLS, James (NHS ENGLAND – X24)" w:date="2022-10-13T09:40:00Z">
        <w:r>
          <w:rPr>
            <w:color w:val="auto"/>
          </w:rPr>
          <w:t>, updated October 2022</w:t>
        </w:r>
      </w:ins>
      <w:r w:rsidR="006F1091" w:rsidRPr="00774B0E">
        <w:rPr>
          <w:color w:val="auto"/>
        </w:rPr>
        <w:t xml:space="preserve"> </w:t>
      </w:r>
    </w:p>
    <w:p w14:paraId="5F7998BA" w14:textId="77777777" w:rsidR="008366C7" w:rsidRPr="00774B0E" w:rsidRDefault="008366C7" w:rsidP="008366C7">
      <w:pPr>
        <w:rPr>
          <w:color w:val="auto"/>
        </w:rPr>
      </w:pPr>
    </w:p>
    <w:p w14:paraId="1DC66E95" w14:textId="77777777" w:rsidR="00AA043A" w:rsidRPr="00774B0E" w:rsidRDefault="00AA043A" w:rsidP="00A33657">
      <w:pPr>
        <w:rPr>
          <w:color w:val="auto"/>
        </w:rPr>
        <w:sectPr w:rsidR="00AA043A" w:rsidRPr="00774B0E" w:rsidSect="00716D6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1020" w:gutter="0"/>
          <w:cols w:space="708"/>
          <w:docGrid w:linePitch="360"/>
        </w:sectPr>
      </w:pPr>
    </w:p>
    <w:p w14:paraId="495472E7" w14:textId="77777777" w:rsidR="00D53C4A" w:rsidRPr="00774B0E" w:rsidRDefault="00D53C4A" w:rsidP="00AF2750">
      <w:pPr>
        <w:pStyle w:val="Title"/>
      </w:pPr>
      <w:r w:rsidRPr="00774B0E">
        <w:lastRenderedPageBreak/>
        <w:t>Contents</w:t>
      </w:r>
    </w:p>
    <w:p w14:paraId="304D2173" w14:textId="54225576" w:rsidR="00457022" w:rsidRPr="003754B2" w:rsidRDefault="00A3272E">
      <w:pPr>
        <w:pStyle w:val="TOC1"/>
        <w:tabs>
          <w:tab w:val="right" w:leader="dot" w:pos="8892"/>
        </w:tabs>
        <w:rPr>
          <w:rFonts w:asciiTheme="minorHAnsi" w:eastAsiaTheme="minorEastAsia" w:hAnsiTheme="minorHAnsi"/>
          <w:noProof/>
          <w:color w:val="auto"/>
          <w:sz w:val="22"/>
          <w:szCs w:val="22"/>
          <w:lang w:eastAsia="en-GB"/>
        </w:rPr>
      </w:pPr>
      <w:r w:rsidRPr="00774B0E">
        <w:rPr>
          <w:color w:val="auto"/>
        </w:rPr>
        <w:fldChar w:fldCharType="begin"/>
      </w:r>
      <w:r w:rsidRPr="00774B0E">
        <w:rPr>
          <w:color w:val="auto"/>
        </w:rPr>
        <w:instrText xml:space="preserve"> toc \h \t "Heading 1,1</w:instrText>
      </w:r>
      <w:r w:rsidR="00076ACB" w:rsidRPr="00774B0E">
        <w:rPr>
          <w:color w:val="auto"/>
        </w:rPr>
        <w:instrText>,Heading 1 Numbered,1</w:instrText>
      </w:r>
      <w:r w:rsidRPr="00774B0E">
        <w:rPr>
          <w:color w:val="auto"/>
        </w:rPr>
        <w:instrText xml:space="preserve">" </w:instrText>
      </w:r>
      <w:r w:rsidRPr="00774B0E">
        <w:rPr>
          <w:color w:val="auto"/>
        </w:rPr>
        <w:fldChar w:fldCharType="separate"/>
      </w:r>
      <w:hyperlink w:anchor="_Toc83648333" w:history="1">
        <w:r w:rsidR="00457022" w:rsidRPr="00774B0E">
          <w:rPr>
            <w:rStyle w:val="Hyperlink"/>
            <w:rFonts w:eastAsia="Arial"/>
            <w:noProof/>
            <w:color w:val="auto"/>
          </w:rPr>
          <w:t>1. Summary</w:t>
        </w:r>
        <w:r w:rsidR="00457022" w:rsidRPr="00774B0E">
          <w:rPr>
            <w:noProof/>
            <w:color w:val="auto"/>
          </w:rPr>
          <w:tab/>
        </w:r>
        <w:r w:rsidR="00457022" w:rsidRPr="00774B0E">
          <w:rPr>
            <w:noProof/>
            <w:color w:val="auto"/>
          </w:rPr>
          <w:fldChar w:fldCharType="begin"/>
        </w:r>
        <w:r w:rsidR="00457022" w:rsidRPr="00774B0E">
          <w:rPr>
            <w:noProof/>
            <w:color w:val="auto"/>
          </w:rPr>
          <w:instrText xml:space="preserve"> PAGEREF _Toc83648333 \h </w:instrText>
        </w:r>
        <w:r w:rsidR="00457022" w:rsidRPr="00774B0E">
          <w:rPr>
            <w:noProof/>
            <w:color w:val="auto"/>
          </w:rPr>
        </w:r>
        <w:r w:rsidR="00457022" w:rsidRPr="00774B0E">
          <w:rPr>
            <w:noProof/>
            <w:color w:val="auto"/>
          </w:rPr>
          <w:fldChar w:fldCharType="separate"/>
        </w:r>
        <w:r w:rsidR="00126907" w:rsidRPr="00774B0E">
          <w:rPr>
            <w:noProof/>
            <w:color w:val="auto"/>
          </w:rPr>
          <w:t>2</w:t>
        </w:r>
        <w:r w:rsidR="00457022" w:rsidRPr="00774B0E">
          <w:rPr>
            <w:noProof/>
            <w:color w:val="auto"/>
          </w:rPr>
          <w:fldChar w:fldCharType="end"/>
        </w:r>
      </w:hyperlink>
    </w:p>
    <w:p w14:paraId="1A0905A8" w14:textId="70C85DBC" w:rsidR="00457022" w:rsidRPr="003754B2" w:rsidRDefault="00E70B9E">
      <w:pPr>
        <w:pStyle w:val="TOC1"/>
        <w:tabs>
          <w:tab w:val="right" w:leader="dot" w:pos="8892"/>
        </w:tabs>
        <w:rPr>
          <w:rFonts w:asciiTheme="minorHAnsi" w:eastAsiaTheme="minorEastAsia" w:hAnsiTheme="minorHAnsi"/>
          <w:noProof/>
          <w:color w:val="auto"/>
          <w:sz w:val="22"/>
          <w:szCs w:val="22"/>
          <w:lang w:eastAsia="en-GB"/>
        </w:rPr>
      </w:pPr>
      <w:hyperlink w:anchor="_Toc83648334" w:history="1">
        <w:r w:rsidR="00457022" w:rsidRPr="00774B0E">
          <w:rPr>
            <w:rStyle w:val="Hyperlink"/>
            <w:noProof/>
            <w:color w:val="auto"/>
          </w:rPr>
          <w:t>2. Introduction</w:t>
        </w:r>
        <w:r w:rsidR="00457022" w:rsidRPr="00774B0E">
          <w:rPr>
            <w:noProof/>
            <w:color w:val="auto"/>
          </w:rPr>
          <w:tab/>
        </w:r>
        <w:r w:rsidR="00457022" w:rsidRPr="00774B0E">
          <w:rPr>
            <w:noProof/>
            <w:color w:val="auto"/>
          </w:rPr>
          <w:fldChar w:fldCharType="begin"/>
        </w:r>
        <w:r w:rsidR="00457022" w:rsidRPr="00774B0E">
          <w:rPr>
            <w:noProof/>
            <w:color w:val="auto"/>
          </w:rPr>
          <w:instrText xml:space="preserve"> PAGEREF _Toc83648334 \h </w:instrText>
        </w:r>
        <w:r w:rsidR="00457022" w:rsidRPr="00774B0E">
          <w:rPr>
            <w:noProof/>
            <w:color w:val="auto"/>
          </w:rPr>
        </w:r>
        <w:r w:rsidR="00457022" w:rsidRPr="00774B0E">
          <w:rPr>
            <w:noProof/>
            <w:color w:val="auto"/>
          </w:rPr>
          <w:fldChar w:fldCharType="separate"/>
        </w:r>
        <w:r w:rsidR="00126907" w:rsidRPr="00774B0E">
          <w:rPr>
            <w:noProof/>
            <w:color w:val="auto"/>
          </w:rPr>
          <w:t>3</w:t>
        </w:r>
        <w:r w:rsidR="00457022" w:rsidRPr="00774B0E">
          <w:rPr>
            <w:noProof/>
            <w:color w:val="auto"/>
          </w:rPr>
          <w:fldChar w:fldCharType="end"/>
        </w:r>
      </w:hyperlink>
    </w:p>
    <w:p w14:paraId="672ABF71" w14:textId="3BB87339" w:rsidR="00457022" w:rsidRPr="003754B2" w:rsidRDefault="00E70B9E">
      <w:pPr>
        <w:pStyle w:val="TOC1"/>
        <w:tabs>
          <w:tab w:val="right" w:leader="dot" w:pos="8892"/>
        </w:tabs>
        <w:rPr>
          <w:rFonts w:asciiTheme="minorHAnsi" w:eastAsiaTheme="minorEastAsia" w:hAnsiTheme="minorHAnsi"/>
          <w:noProof/>
          <w:color w:val="auto"/>
          <w:sz w:val="22"/>
          <w:szCs w:val="22"/>
          <w:lang w:eastAsia="en-GB"/>
        </w:rPr>
      </w:pPr>
      <w:hyperlink w:anchor="_Toc83648335" w:history="1">
        <w:r w:rsidR="00457022" w:rsidRPr="00774B0E">
          <w:rPr>
            <w:rStyle w:val="Hyperlink"/>
            <w:rFonts w:eastAsia="Arial"/>
            <w:noProof/>
            <w:color w:val="auto"/>
          </w:rPr>
          <w:t>3. Incidents reported up to June 2021</w:t>
        </w:r>
        <w:r w:rsidR="00457022" w:rsidRPr="00774B0E">
          <w:rPr>
            <w:noProof/>
            <w:color w:val="auto"/>
          </w:rPr>
          <w:tab/>
        </w:r>
        <w:r w:rsidR="00457022" w:rsidRPr="00774B0E">
          <w:rPr>
            <w:noProof/>
            <w:color w:val="auto"/>
          </w:rPr>
          <w:fldChar w:fldCharType="begin"/>
        </w:r>
        <w:r w:rsidR="00457022" w:rsidRPr="00774B0E">
          <w:rPr>
            <w:noProof/>
            <w:color w:val="auto"/>
          </w:rPr>
          <w:instrText xml:space="preserve"> PAGEREF _Toc83648335 \h </w:instrText>
        </w:r>
        <w:r w:rsidR="00457022" w:rsidRPr="00774B0E">
          <w:rPr>
            <w:noProof/>
            <w:color w:val="auto"/>
          </w:rPr>
        </w:r>
        <w:r w:rsidR="00457022" w:rsidRPr="00774B0E">
          <w:rPr>
            <w:noProof/>
            <w:color w:val="auto"/>
          </w:rPr>
          <w:fldChar w:fldCharType="separate"/>
        </w:r>
        <w:r w:rsidR="00126907" w:rsidRPr="00774B0E">
          <w:rPr>
            <w:noProof/>
            <w:color w:val="auto"/>
          </w:rPr>
          <w:t>9</w:t>
        </w:r>
        <w:r w:rsidR="00457022" w:rsidRPr="00774B0E">
          <w:rPr>
            <w:noProof/>
            <w:color w:val="auto"/>
          </w:rPr>
          <w:fldChar w:fldCharType="end"/>
        </w:r>
      </w:hyperlink>
    </w:p>
    <w:p w14:paraId="6DFF41D7" w14:textId="7C2D8885" w:rsidR="00457022" w:rsidRPr="003754B2" w:rsidRDefault="00E70B9E">
      <w:pPr>
        <w:pStyle w:val="TOC1"/>
        <w:tabs>
          <w:tab w:val="right" w:leader="dot" w:pos="8892"/>
        </w:tabs>
        <w:rPr>
          <w:rFonts w:asciiTheme="minorHAnsi" w:eastAsiaTheme="minorEastAsia" w:hAnsiTheme="minorHAnsi"/>
          <w:noProof/>
          <w:color w:val="auto"/>
          <w:sz w:val="22"/>
          <w:szCs w:val="22"/>
          <w:lang w:eastAsia="en-GB"/>
        </w:rPr>
      </w:pPr>
      <w:hyperlink w:anchor="_Toc83648336" w:history="1">
        <w:r w:rsidR="00457022" w:rsidRPr="00774B0E">
          <w:rPr>
            <w:rStyle w:val="Hyperlink"/>
            <w:rFonts w:eastAsia="Arial"/>
            <w:noProof/>
            <w:color w:val="auto"/>
          </w:rPr>
          <w:t>4. Incidents reported as occurring from April 2020 to March 2021</w:t>
        </w:r>
        <w:r w:rsidR="00457022" w:rsidRPr="00774B0E">
          <w:rPr>
            <w:noProof/>
            <w:color w:val="auto"/>
          </w:rPr>
          <w:tab/>
        </w:r>
        <w:r w:rsidR="00457022" w:rsidRPr="00774B0E">
          <w:rPr>
            <w:noProof/>
            <w:color w:val="auto"/>
          </w:rPr>
          <w:fldChar w:fldCharType="begin"/>
        </w:r>
        <w:r w:rsidR="00457022" w:rsidRPr="00774B0E">
          <w:rPr>
            <w:noProof/>
            <w:color w:val="auto"/>
          </w:rPr>
          <w:instrText xml:space="preserve"> PAGEREF _Toc83648336 \h </w:instrText>
        </w:r>
        <w:r w:rsidR="00457022" w:rsidRPr="00774B0E">
          <w:rPr>
            <w:noProof/>
            <w:color w:val="auto"/>
          </w:rPr>
        </w:r>
        <w:r w:rsidR="00457022" w:rsidRPr="00774B0E">
          <w:rPr>
            <w:noProof/>
            <w:color w:val="auto"/>
          </w:rPr>
          <w:fldChar w:fldCharType="separate"/>
        </w:r>
        <w:r w:rsidR="00126907" w:rsidRPr="00774B0E">
          <w:rPr>
            <w:noProof/>
            <w:color w:val="auto"/>
          </w:rPr>
          <w:t>11</w:t>
        </w:r>
        <w:r w:rsidR="00457022" w:rsidRPr="00774B0E">
          <w:rPr>
            <w:noProof/>
            <w:color w:val="auto"/>
          </w:rPr>
          <w:fldChar w:fldCharType="end"/>
        </w:r>
      </w:hyperlink>
    </w:p>
    <w:p w14:paraId="748DD59B" w14:textId="3FBA12F9" w:rsidR="00457022" w:rsidRPr="003754B2" w:rsidRDefault="00E70B9E">
      <w:pPr>
        <w:pStyle w:val="TOC1"/>
        <w:tabs>
          <w:tab w:val="right" w:leader="dot" w:pos="8892"/>
        </w:tabs>
        <w:rPr>
          <w:rFonts w:asciiTheme="minorHAnsi" w:eastAsiaTheme="minorEastAsia" w:hAnsiTheme="minorHAnsi"/>
          <w:noProof/>
          <w:color w:val="auto"/>
          <w:sz w:val="22"/>
          <w:szCs w:val="22"/>
          <w:lang w:eastAsia="en-GB"/>
        </w:rPr>
      </w:pPr>
      <w:hyperlink w:anchor="_Toc83648337" w:history="1">
        <w:r w:rsidR="00457022" w:rsidRPr="00774B0E">
          <w:rPr>
            <w:rStyle w:val="Hyperlink"/>
            <w:noProof/>
            <w:color w:val="auto"/>
          </w:rPr>
          <w:t>5. Final remarks</w:t>
        </w:r>
        <w:r w:rsidR="00457022" w:rsidRPr="00774B0E">
          <w:rPr>
            <w:noProof/>
            <w:color w:val="auto"/>
          </w:rPr>
          <w:tab/>
        </w:r>
        <w:r w:rsidR="00457022" w:rsidRPr="00774B0E">
          <w:rPr>
            <w:noProof/>
            <w:color w:val="auto"/>
          </w:rPr>
          <w:fldChar w:fldCharType="begin"/>
        </w:r>
        <w:r w:rsidR="00457022" w:rsidRPr="00774B0E">
          <w:rPr>
            <w:noProof/>
            <w:color w:val="auto"/>
          </w:rPr>
          <w:instrText xml:space="preserve"> PAGEREF _Toc83648337 \h </w:instrText>
        </w:r>
        <w:r w:rsidR="00457022" w:rsidRPr="00774B0E">
          <w:rPr>
            <w:noProof/>
            <w:color w:val="auto"/>
          </w:rPr>
        </w:r>
        <w:r w:rsidR="00457022" w:rsidRPr="00774B0E">
          <w:rPr>
            <w:noProof/>
            <w:color w:val="auto"/>
          </w:rPr>
          <w:fldChar w:fldCharType="separate"/>
        </w:r>
        <w:r w:rsidR="00126907" w:rsidRPr="00774B0E">
          <w:rPr>
            <w:noProof/>
            <w:color w:val="auto"/>
          </w:rPr>
          <w:t>19</w:t>
        </w:r>
        <w:r w:rsidR="00457022" w:rsidRPr="00774B0E">
          <w:rPr>
            <w:noProof/>
            <w:color w:val="auto"/>
          </w:rPr>
          <w:fldChar w:fldCharType="end"/>
        </w:r>
      </w:hyperlink>
    </w:p>
    <w:p w14:paraId="004888EF" w14:textId="5084A750" w:rsidR="00457022" w:rsidRPr="003754B2" w:rsidRDefault="00E70B9E">
      <w:pPr>
        <w:pStyle w:val="TOC1"/>
        <w:tabs>
          <w:tab w:val="right" w:leader="dot" w:pos="8892"/>
        </w:tabs>
        <w:rPr>
          <w:rFonts w:asciiTheme="minorHAnsi" w:eastAsiaTheme="minorEastAsia" w:hAnsiTheme="minorHAnsi"/>
          <w:noProof/>
          <w:color w:val="auto"/>
          <w:sz w:val="22"/>
          <w:szCs w:val="22"/>
          <w:lang w:eastAsia="en-GB"/>
        </w:rPr>
      </w:pPr>
      <w:hyperlink w:anchor="_Toc83648338" w:history="1">
        <w:r w:rsidR="00457022" w:rsidRPr="00774B0E">
          <w:rPr>
            <w:rStyle w:val="Hyperlink"/>
            <w:rFonts w:eastAsia="Arial"/>
            <w:noProof/>
            <w:color w:val="auto"/>
          </w:rPr>
          <w:t>6. Contact us for help</w:t>
        </w:r>
        <w:r w:rsidR="00457022" w:rsidRPr="00774B0E">
          <w:rPr>
            <w:noProof/>
            <w:color w:val="auto"/>
          </w:rPr>
          <w:tab/>
        </w:r>
        <w:r w:rsidR="00457022" w:rsidRPr="00774B0E">
          <w:rPr>
            <w:noProof/>
            <w:color w:val="auto"/>
          </w:rPr>
          <w:fldChar w:fldCharType="begin"/>
        </w:r>
        <w:r w:rsidR="00457022" w:rsidRPr="00774B0E">
          <w:rPr>
            <w:noProof/>
            <w:color w:val="auto"/>
          </w:rPr>
          <w:instrText xml:space="preserve"> PAGEREF _Toc83648338 \h </w:instrText>
        </w:r>
        <w:r w:rsidR="00457022" w:rsidRPr="00774B0E">
          <w:rPr>
            <w:noProof/>
            <w:color w:val="auto"/>
          </w:rPr>
        </w:r>
        <w:r w:rsidR="00457022" w:rsidRPr="00774B0E">
          <w:rPr>
            <w:noProof/>
            <w:color w:val="auto"/>
          </w:rPr>
          <w:fldChar w:fldCharType="separate"/>
        </w:r>
        <w:r w:rsidR="00126907" w:rsidRPr="00774B0E">
          <w:rPr>
            <w:noProof/>
            <w:color w:val="auto"/>
          </w:rPr>
          <w:t>20</w:t>
        </w:r>
        <w:r w:rsidR="00457022" w:rsidRPr="00774B0E">
          <w:rPr>
            <w:noProof/>
            <w:color w:val="auto"/>
          </w:rPr>
          <w:fldChar w:fldCharType="end"/>
        </w:r>
      </w:hyperlink>
    </w:p>
    <w:p w14:paraId="00478421" w14:textId="171C2826" w:rsidR="004930E1" w:rsidRPr="00774B0E" w:rsidRDefault="00A3272E" w:rsidP="004930E1">
      <w:pPr>
        <w:rPr>
          <w:color w:val="auto"/>
        </w:rPr>
      </w:pPr>
      <w:r w:rsidRPr="00774B0E">
        <w:rPr>
          <w:color w:val="auto"/>
        </w:rPr>
        <w:fldChar w:fldCharType="end"/>
      </w:r>
    </w:p>
    <w:p w14:paraId="52A484B5" w14:textId="77777777" w:rsidR="00A3272E" w:rsidRPr="00774B0E" w:rsidRDefault="00A3272E" w:rsidP="004930E1">
      <w:pPr>
        <w:rPr>
          <w:color w:val="auto"/>
        </w:rPr>
      </w:pPr>
    </w:p>
    <w:p w14:paraId="0C83FFBB" w14:textId="77777777" w:rsidR="006A6F7C" w:rsidRPr="00774B0E" w:rsidRDefault="006A6F7C" w:rsidP="004930E1">
      <w:pPr>
        <w:rPr>
          <w:color w:val="auto"/>
        </w:rPr>
        <w:sectPr w:rsidR="006A6F7C" w:rsidRPr="00774B0E" w:rsidSect="002358CE">
          <w:headerReference w:type="default" r:id="rId13"/>
          <w:footerReference w:type="default" r:id="rId14"/>
          <w:pgSz w:w="11907" w:h="16840" w:code="9"/>
          <w:pgMar w:top="5273" w:right="1928" w:bottom="1247" w:left="1077" w:header="851" w:footer="510" w:gutter="0"/>
          <w:pgNumType w:start="1"/>
          <w:cols w:space="708"/>
          <w:docGrid w:linePitch="360"/>
        </w:sectPr>
      </w:pPr>
    </w:p>
    <w:p w14:paraId="5EDD4090" w14:textId="77777777" w:rsidR="00174299" w:rsidRPr="00AF2750" w:rsidRDefault="00174299" w:rsidP="00AF2750">
      <w:pPr>
        <w:pStyle w:val="Heading1Numbered"/>
      </w:pPr>
      <w:bookmarkStart w:id="3" w:name="_Toc17989957"/>
      <w:bookmarkStart w:id="4" w:name="_Toc83648333"/>
      <w:r w:rsidRPr="00AF2750">
        <w:lastRenderedPageBreak/>
        <w:t>Summary</w:t>
      </w:r>
      <w:bookmarkEnd w:id="3"/>
      <w:bookmarkEnd w:id="4"/>
      <w:r w:rsidRPr="00AF2750">
        <w:t xml:space="preserve"> </w:t>
      </w:r>
    </w:p>
    <w:p w14:paraId="01754E3C" w14:textId="3457F02B" w:rsidR="00174299" w:rsidRPr="00774B0E" w:rsidRDefault="00174299" w:rsidP="00174299">
      <w:pPr>
        <w:pStyle w:val="BodyText2"/>
        <w:rPr>
          <w:color w:val="auto"/>
        </w:rPr>
      </w:pPr>
      <w:r w:rsidRPr="00774B0E">
        <w:rPr>
          <w:color w:val="auto"/>
        </w:rPr>
        <w:t>Reporting to the National Reporting and Learning System (NRLS) is largely voluntary, to encourage openness and continual increases in reporting</w:t>
      </w:r>
      <w:r w:rsidR="0050631F" w:rsidRPr="00774B0E">
        <w:rPr>
          <w:color w:val="auto"/>
        </w:rPr>
        <w:t xml:space="preserve"> to facilitate learning from error</w:t>
      </w:r>
      <w:r w:rsidRPr="00774B0E">
        <w:rPr>
          <w:color w:val="auto"/>
        </w:rPr>
        <w:t xml:space="preserve">. </w:t>
      </w:r>
    </w:p>
    <w:p w14:paraId="0C470ED8" w14:textId="6E325674" w:rsidR="00174299" w:rsidRPr="00774B0E" w:rsidRDefault="00174299" w:rsidP="00174299">
      <w:pPr>
        <w:pStyle w:val="BodyText2"/>
        <w:rPr>
          <w:color w:val="auto"/>
        </w:rPr>
      </w:pPr>
      <w:r w:rsidRPr="00774B0E">
        <w:rPr>
          <w:color w:val="auto"/>
        </w:rPr>
        <w:t xml:space="preserve">Increases in the number of incidents reported reflects an improved reporting culture and should not be interpreted as a decrease in the safety of the NHS. Equally, a decrease cannot be interpreted as an increase in the safety of the NHS. </w:t>
      </w:r>
    </w:p>
    <w:p w14:paraId="1D112D0B" w14:textId="644D2B10" w:rsidR="00174299" w:rsidRPr="00774B0E" w:rsidRDefault="00FB059C" w:rsidP="00174299">
      <w:pPr>
        <w:pStyle w:val="BodyText2"/>
        <w:rPr>
          <w:color w:val="auto"/>
        </w:rPr>
      </w:pPr>
      <w:r w:rsidRPr="00774B0E">
        <w:rPr>
          <w:color w:val="auto"/>
        </w:rPr>
        <w:t xml:space="preserve">This report covers the early stages of the COVID-19 pandemic in England, from April 2020 through to the end of March 2021, when cases had declined rapidly. </w:t>
      </w:r>
      <w:r w:rsidR="00174299" w:rsidRPr="00774B0E">
        <w:rPr>
          <w:color w:val="auto"/>
        </w:rPr>
        <w:t xml:space="preserve">The </w:t>
      </w:r>
      <w:r w:rsidR="002E4710" w:rsidRPr="00774B0E">
        <w:rPr>
          <w:color w:val="auto"/>
        </w:rPr>
        <w:t xml:space="preserve">number of incidents reported from April 2020 to September 2021 was </w:t>
      </w:r>
      <w:r w:rsidR="007814AD" w:rsidRPr="00774B0E">
        <w:rPr>
          <w:color w:val="auto"/>
        </w:rPr>
        <w:t>2,109,</w:t>
      </w:r>
      <w:r w:rsidR="000217CE" w:rsidRPr="00774B0E">
        <w:rPr>
          <w:color w:val="auto"/>
        </w:rPr>
        <w:t>284</w:t>
      </w:r>
      <w:r w:rsidR="00774B0E">
        <w:rPr>
          <w:color w:val="auto"/>
        </w:rPr>
        <w:t xml:space="preserve"> </w:t>
      </w:r>
      <w:r w:rsidR="002E4710" w:rsidRPr="00774B0E">
        <w:rPr>
          <w:color w:val="auto"/>
        </w:rPr>
        <w:t xml:space="preserve">and </w:t>
      </w:r>
      <w:r w:rsidR="00174299" w:rsidRPr="00774B0E">
        <w:rPr>
          <w:color w:val="auto"/>
        </w:rPr>
        <w:t xml:space="preserve">represent a </w:t>
      </w:r>
      <w:r w:rsidR="002E4710" w:rsidRPr="00774B0E">
        <w:rPr>
          <w:color w:val="auto"/>
        </w:rPr>
        <w:t xml:space="preserve">small </w:t>
      </w:r>
      <w:r w:rsidR="007814AD" w:rsidRPr="00774B0E">
        <w:rPr>
          <w:color w:val="auto"/>
        </w:rPr>
        <w:t>decrease of 6.1% compared to April 2019 to March 2020 (2,246,622).</w:t>
      </w:r>
    </w:p>
    <w:p w14:paraId="36F9C34B" w14:textId="0446CFA5" w:rsidR="00174299" w:rsidRPr="00774B0E" w:rsidRDefault="00174299" w:rsidP="00174299">
      <w:pPr>
        <w:pStyle w:val="BodyText2"/>
        <w:rPr>
          <w:color w:val="auto"/>
        </w:rPr>
      </w:pPr>
      <w:r w:rsidRPr="00774B0E">
        <w:rPr>
          <w:color w:val="auto"/>
        </w:rPr>
        <w:t xml:space="preserve">Nationally there are peaks </w:t>
      </w:r>
      <w:r w:rsidR="00AE0F03" w:rsidRPr="00774B0E">
        <w:rPr>
          <w:color w:val="auto"/>
        </w:rPr>
        <w:t xml:space="preserve">in reporting </w:t>
      </w:r>
      <w:r w:rsidRPr="00774B0E">
        <w:rPr>
          <w:color w:val="auto"/>
        </w:rPr>
        <w:t>every six months when</w:t>
      </w:r>
      <w:r w:rsidR="00FB0D58" w:rsidRPr="00774B0E">
        <w:rPr>
          <w:color w:val="auto"/>
        </w:rPr>
        <w:t xml:space="preserve"> organisations submit</w:t>
      </w:r>
      <w:r w:rsidRPr="00774B0E">
        <w:rPr>
          <w:color w:val="auto"/>
        </w:rPr>
        <w:t xml:space="preserve"> large batches of data at the cut-off for the six-monthly official statistics publications. </w:t>
      </w:r>
    </w:p>
    <w:p w14:paraId="12B22047" w14:textId="2BC21FB7" w:rsidR="00E477B1" w:rsidRPr="00774B0E" w:rsidRDefault="00174299" w:rsidP="00E477B1">
      <w:pPr>
        <w:pStyle w:val="BodyText2"/>
        <w:rPr>
          <w:color w:val="auto"/>
        </w:rPr>
      </w:pPr>
      <w:r w:rsidRPr="00774B0E">
        <w:rPr>
          <w:color w:val="auto"/>
        </w:rPr>
        <w:t xml:space="preserve">Nationally, the overall profile of incident characteristics (incident type, degree of harm, care setting where the incident occurred) </w:t>
      </w:r>
      <w:r w:rsidR="00B62660" w:rsidRPr="00774B0E">
        <w:rPr>
          <w:color w:val="auto"/>
        </w:rPr>
        <w:t>was consistent between</w:t>
      </w:r>
      <w:r w:rsidR="005A289C" w:rsidRPr="00774B0E">
        <w:rPr>
          <w:color w:val="auto"/>
        </w:rPr>
        <w:t xml:space="preserve"> </w:t>
      </w:r>
      <w:r w:rsidR="00936CC5" w:rsidRPr="00774B0E">
        <w:rPr>
          <w:color w:val="auto"/>
        </w:rPr>
        <w:t>April 2019 to March 2020</w:t>
      </w:r>
      <w:r w:rsidR="00B62660" w:rsidRPr="00774B0E">
        <w:rPr>
          <w:color w:val="auto"/>
        </w:rPr>
        <w:t xml:space="preserve"> and </w:t>
      </w:r>
      <w:r w:rsidR="00936CC5" w:rsidRPr="00774B0E">
        <w:rPr>
          <w:color w:val="auto"/>
        </w:rPr>
        <w:t>April 2020 to March 2021</w:t>
      </w:r>
      <w:r w:rsidRPr="00774B0E">
        <w:rPr>
          <w:rFonts w:eastAsia="Times New Roman" w:cs="Calibri"/>
          <w:color w:val="auto"/>
          <w:lang w:val="en-US"/>
        </w:rPr>
        <w:t>.</w:t>
      </w:r>
      <w:r w:rsidRPr="00774B0E">
        <w:rPr>
          <w:color w:val="auto"/>
        </w:rPr>
        <w:t xml:space="preserve"> </w:t>
      </w:r>
      <w:r w:rsidR="00E477B1" w:rsidRPr="00774B0E">
        <w:rPr>
          <w:color w:val="auto"/>
        </w:rPr>
        <w:t xml:space="preserve">Most incidents are reported as causing no harm (69.3%) or low harm (27.1%). </w:t>
      </w:r>
      <w:r w:rsidR="000123C3" w:rsidRPr="00774B0E">
        <w:rPr>
          <w:color w:val="auto"/>
        </w:rPr>
        <w:t>Fewer than 4% of incidents reported caused higher degrees of harm</w:t>
      </w:r>
    </w:p>
    <w:p w14:paraId="41B4D0CA" w14:textId="0B42FC23" w:rsidR="00DB238E" w:rsidRPr="00774B0E" w:rsidRDefault="00E54387" w:rsidP="00DB238E">
      <w:pPr>
        <w:pStyle w:val="BodyText2"/>
        <w:rPr>
          <w:color w:val="auto"/>
        </w:rPr>
      </w:pPr>
      <w:r w:rsidRPr="00774B0E">
        <w:rPr>
          <w:color w:val="auto"/>
        </w:rPr>
        <w:t xml:space="preserve">We revised our publishing schedule for this data, as a result it is now published annually rather than biannually. </w:t>
      </w:r>
      <w:r w:rsidR="00DB238E" w:rsidRPr="00774B0E">
        <w:rPr>
          <w:color w:val="auto"/>
        </w:rPr>
        <w:t>This report is the first publication to cover a 12-month reporting period, based on fiscal years running from April – March</w:t>
      </w:r>
      <w:r w:rsidR="00A72D6E" w:rsidRPr="00774B0E">
        <w:rPr>
          <w:color w:val="auto"/>
        </w:rPr>
        <w:t xml:space="preserve">. </w:t>
      </w:r>
      <w:r w:rsidR="00DB238E" w:rsidRPr="00774B0E">
        <w:rPr>
          <w:color w:val="auto"/>
        </w:rPr>
        <w:t xml:space="preserve">Comparisons are made against previously unpublished 12-month period, formed by combining data from the two previous six-month publications. </w:t>
      </w:r>
    </w:p>
    <w:p w14:paraId="1C8BFEA5" w14:textId="77777777" w:rsidR="00DB238E" w:rsidRPr="00774B0E" w:rsidRDefault="00DB238E" w:rsidP="00174299">
      <w:pPr>
        <w:pStyle w:val="BodyText2"/>
        <w:rPr>
          <w:color w:val="auto"/>
        </w:rPr>
      </w:pPr>
    </w:p>
    <w:p w14:paraId="66A5056B" w14:textId="50BAAED9" w:rsidR="00174299" w:rsidRPr="00774B0E" w:rsidRDefault="00174299" w:rsidP="00174299">
      <w:pPr>
        <w:pStyle w:val="BodyText2"/>
        <w:rPr>
          <w:color w:val="auto"/>
        </w:rPr>
      </w:pPr>
      <w:r w:rsidRPr="00774B0E">
        <w:rPr>
          <w:color w:val="auto"/>
        </w:rPr>
        <w:t xml:space="preserve">Responsible statistician: </w:t>
      </w:r>
      <w:r w:rsidR="008E2809" w:rsidRPr="00774B0E">
        <w:rPr>
          <w:color w:val="auto"/>
        </w:rPr>
        <w:t>C</w:t>
      </w:r>
      <w:r w:rsidR="00FB059C" w:rsidRPr="00774B0E">
        <w:rPr>
          <w:color w:val="auto"/>
        </w:rPr>
        <w:t>h</w:t>
      </w:r>
      <w:r w:rsidR="008E2809" w:rsidRPr="00774B0E">
        <w:rPr>
          <w:color w:val="auto"/>
        </w:rPr>
        <w:t>ris Mainey</w:t>
      </w:r>
    </w:p>
    <w:p w14:paraId="16B19B38" w14:textId="01DBF236" w:rsidR="005A289C" w:rsidRPr="00774B0E" w:rsidRDefault="00174299" w:rsidP="000123C3">
      <w:pPr>
        <w:pStyle w:val="BodyText2"/>
        <w:rPr>
          <w:color w:val="auto"/>
        </w:rPr>
      </w:pPr>
      <w:r w:rsidRPr="00774B0E">
        <w:rPr>
          <w:color w:val="auto"/>
        </w:rPr>
        <w:t xml:space="preserve">For queries relating to this document or our statistics, please contact: </w:t>
      </w:r>
      <w:hyperlink r:id="rId15" w:history="1">
        <w:r w:rsidR="00774B0E" w:rsidRPr="00774B0E">
          <w:rPr>
            <w:rStyle w:val="Hyperlink"/>
          </w:rPr>
          <w:t>nrls.datarequests@nhs.net</w:t>
        </w:r>
      </w:hyperlink>
      <w:r w:rsidR="005A289C" w:rsidRPr="00774B0E">
        <w:rPr>
          <w:color w:val="auto"/>
        </w:rPr>
        <w:br w:type="page"/>
      </w:r>
    </w:p>
    <w:p w14:paraId="18D29106" w14:textId="77777777" w:rsidR="0081387E" w:rsidRPr="00AF2750" w:rsidRDefault="0081387E" w:rsidP="00AF2750">
      <w:pPr>
        <w:pStyle w:val="Heading1Numbered"/>
      </w:pPr>
      <w:bookmarkStart w:id="5" w:name="_Toc17989958"/>
      <w:bookmarkStart w:id="6" w:name="_Toc83648334"/>
      <w:r w:rsidRPr="00AF2750">
        <w:lastRenderedPageBreak/>
        <w:t>Introduction</w:t>
      </w:r>
      <w:bookmarkEnd w:id="5"/>
      <w:bookmarkEnd w:id="6"/>
    </w:p>
    <w:p w14:paraId="7E60E76E" w14:textId="669B71CD" w:rsidR="00D753E3" w:rsidRPr="00AF2750" w:rsidRDefault="00D753E3" w:rsidP="00AF2750">
      <w:pPr>
        <w:pStyle w:val="Heading2Numbered"/>
      </w:pPr>
      <w:r w:rsidRPr="00AF2750">
        <w:t>Impact of COVID-19</w:t>
      </w:r>
    </w:p>
    <w:p w14:paraId="37B49B79" w14:textId="6A93E778" w:rsidR="004418FA" w:rsidRPr="00774B0E" w:rsidRDefault="0081387E" w:rsidP="00A91C3D">
      <w:pPr>
        <w:pStyle w:val="BodyText2"/>
        <w:rPr>
          <w:color w:val="auto"/>
        </w:rPr>
      </w:pPr>
      <w:r w:rsidRPr="00774B0E">
        <w:rPr>
          <w:color w:val="auto"/>
        </w:rPr>
        <w:t>This commentary interprets the data published in the national patient safety incident reports (</w:t>
      </w:r>
      <w:hyperlink r:id="rId16" w:history="1">
        <w:r w:rsidRPr="00774B0E">
          <w:rPr>
            <w:rStyle w:val="Hyperlink"/>
            <w:color w:val="auto"/>
          </w:rPr>
          <w:t>NaPSIR</w:t>
        </w:r>
      </w:hyperlink>
      <w:r w:rsidRPr="00774B0E">
        <w:rPr>
          <w:color w:val="auto"/>
        </w:rPr>
        <w:t xml:space="preserve">) </w:t>
      </w:r>
      <w:r w:rsidR="00A91C3D" w:rsidRPr="00774B0E">
        <w:rPr>
          <w:color w:val="auto"/>
        </w:rPr>
        <w:t>for April 2020 to March 2021</w:t>
      </w:r>
      <w:r w:rsidR="003E7C0E" w:rsidRPr="00774B0E">
        <w:rPr>
          <w:color w:val="auto"/>
        </w:rPr>
        <w:t xml:space="preserve"> </w:t>
      </w:r>
      <w:r w:rsidR="00A91C3D" w:rsidRPr="00774B0E">
        <w:rPr>
          <w:color w:val="auto"/>
        </w:rPr>
        <w:t xml:space="preserve">for English NHS organisations. This covers the period from the start of the COVID-19 pandemic in England, through to the peak at the end of 2020 (Figure 1), and ending in March 2021. The pandemic has had a profound and far-reaching impact on society and health provision globally. </w:t>
      </w:r>
    </w:p>
    <w:p w14:paraId="2B5E07A8" w14:textId="4723D843" w:rsidR="00A91C3D" w:rsidRPr="00774B0E" w:rsidRDefault="00A91C3D" w:rsidP="00A91C3D">
      <w:pPr>
        <w:pStyle w:val="BodyText2"/>
        <w:rPr>
          <w:color w:val="auto"/>
        </w:rPr>
      </w:pPr>
      <w:r w:rsidRPr="00774B0E">
        <w:rPr>
          <w:color w:val="auto"/>
        </w:rPr>
        <w:t>To protect the NHS and release capacity in hospitals for COVID-19 patients</w:t>
      </w:r>
      <w:r w:rsidR="004418FA" w:rsidRPr="00774B0E">
        <w:rPr>
          <w:color w:val="auto"/>
        </w:rPr>
        <w:t>,</w:t>
      </w:r>
      <w:r w:rsidRPr="00774B0E">
        <w:rPr>
          <w:color w:val="auto"/>
        </w:rPr>
        <w:t xml:space="preserve"> the NHS in England underwent rapid changes to the types of services provided (Health Foundation, 2020</w:t>
      </w:r>
      <w:r w:rsidRPr="00774B0E">
        <w:rPr>
          <w:rStyle w:val="FootnoteReference"/>
          <w:color w:val="auto"/>
        </w:rPr>
        <w:footnoteReference w:id="1"/>
      </w:r>
      <w:r w:rsidRPr="00774B0E">
        <w:rPr>
          <w:color w:val="auto"/>
        </w:rPr>
        <w:t>). For example: non-urgent elective procedures were postponed and patients who were “medically ready” were discharged with support packages; primary care services were modified to include virtual appointments, allow</w:t>
      </w:r>
      <w:r w:rsidR="004418FA" w:rsidRPr="00774B0E">
        <w:rPr>
          <w:color w:val="auto"/>
        </w:rPr>
        <w:t xml:space="preserve"> for</w:t>
      </w:r>
      <w:r w:rsidRPr="00774B0E">
        <w:rPr>
          <w:color w:val="auto"/>
        </w:rPr>
        <w:t xml:space="preserve"> social distancing, and </w:t>
      </w:r>
      <w:r w:rsidR="004418FA" w:rsidRPr="00774B0E">
        <w:rPr>
          <w:color w:val="auto"/>
        </w:rPr>
        <w:t xml:space="preserve">to support </w:t>
      </w:r>
      <w:r w:rsidRPr="00774B0E">
        <w:rPr>
          <w:color w:val="auto"/>
        </w:rPr>
        <w:t>the subsequent roll out of the COVID-19 vaccine (Health Foundation, 2021</w:t>
      </w:r>
      <w:r w:rsidRPr="00774B0E">
        <w:rPr>
          <w:rStyle w:val="FootnoteReference"/>
          <w:color w:val="auto"/>
        </w:rPr>
        <w:footnoteReference w:id="2"/>
      </w:r>
      <w:r w:rsidRPr="00774B0E">
        <w:rPr>
          <w:color w:val="auto"/>
        </w:rPr>
        <w:t xml:space="preserve">). </w:t>
      </w:r>
    </w:p>
    <w:p w14:paraId="7CD100A7" w14:textId="106F9E0F" w:rsidR="004418FA" w:rsidRPr="00774B0E" w:rsidRDefault="004418FA" w:rsidP="00A91C3D">
      <w:pPr>
        <w:spacing w:after="280" w:line="360" w:lineRule="atLeast"/>
        <w:rPr>
          <w:color w:val="auto"/>
        </w:rPr>
      </w:pPr>
      <w:r w:rsidRPr="00774B0E">
        <w:rPr>
          <w:color w:val="auto"/>
        </w:rPr>
        <w:t>Responding to COVID-19 placed considerable extra burden on h</w:t>
      </w:r>
      <w:r w:rsidR="00A91C3D" w:rsidRPr="00774B0E">
        <w:rPr>
          <w:color w:val="auto"/>
        </w:rPr>
        <w:t>ealthcare staff. The</w:t>
      </w:r>
      <w:r w:rsidRPr="00774B0E">
        <w:rPr>
          <w:color w:val="auto"/>
        </w:rPr>
        <w:t xml:space="preserve"> NHS England and NHS Improvement</w:t>
      </w:r>
      <w:r w:rsidR="00A91C3D" w:rsidRPr="00774B0E">
        <w:rPr>
          <w:color w:val="auto"/>
        </w:rPr>
        <w:t xml:space="preserve"> </w:t>
      </w:r>
      <w:r w:rsidRPr="00774B0E">
        <w:rPr>
          <w:color w:val="auto"/>
        </w:rPr>
        <w:t>N</w:t>
      </w:r>
      <w:r w:rsidR="00A91C3D" w:rsidRPr="00774B0E">
        <w:rPr>
          <w:color w:val="auto"/>
        </w:rPr>
        <w:t xml:space="preserve">ational </w:t>
      </w:r>
      <w:r w:rsidRPr="00774B0E">
        <w:rPr>
          <w:color w:val="auto"/>
        </w:rPr>
        <w:t>P</w:t>
      </w:r>
      <w:r w:rsidR="00A91C3D" w:rsidRPr="00774B0E">
        <w:rPr>
          <w:color w:val="auto"/>
        </w:rPr>
        <w:t xml:space="preserve">atient </w:t>
      </w:r>
      <w:r w:rsidRPr="00774B0E">
        <w:rPr>
          <w:color w:val="auto"/>
        </w:rPr>
        <w:t>S</w:t>
      </w:r>
      <w:r w:rsidR="00A91C3D" w:rsidRPr="00774B0E">
        <w:rPr>
          <w:color w:val="auto"/>
        </w:rPr>
        <w:t xml:space="preserve">afety </w:t>
      </w:r>
      <w:r w:rsidRPr="00774B0E">
        <w:rPr>
          <w:color w:val="auto"/>
        </w:rPr>
        <w:t>T</w:t>
      </w:r>
      <w:r w:rsidR="00A91C3D" w:rsidRPr="00774B0E">
        <w:rPr>
          <w:color w:val="auto"/>
        </w:rPr>
        <w:t xml:space="preserve">eam’s position was that NHS staff should continue to report anything that concerned them and that they felt others needed to know. </w:t>
      </w:r>
      <w:r w:rsidRPr="00774B0E">
        <w:rPr>
          <w:color w:val="auto"/>
        </w:rPr>
        <w:t>It was</w:t>
      </w:r>
      <w:r w:rsidR="00A91C3D" w:rsidRPr="00774B0E">
        <w:rPr>
          <w:color w:val="auto"/>
        </w:rPr>
        <w:t xml:space="preserve"> also made clear there should be no criticism of staff for incident reporting decisions during this time</w:t>
      </w:r>
      <w:r w:rsidR="00A72D6E" w:rsidRPr="00774B0E">
        <w:rPr>
          <w:color w:val="auto"/>
        </w:rPr>
        <w:t xml:space="preserve">. </w:t>
      </w:r>
    </w:p>
    <w:p w14:paraId="09995B10" w14:textId="70D9C3C4" w:rsidR="00A91C3D" w:rsidRPr="00774B0E" w:rsidRDefault="004418FA" w:rsidP="00A91C3D">
      <w:pPr>
        <w:spacing w:after="280" w:line="360" w:lineRule="atLeast"/>
        <w:rPr>
          <w:color w:val="auto"/>
        </w:rPr>
      </w:pPr>
      <w:r w:rsidRPr="00774B0E">
        <w:rPr>
          <w:color w:val="auto"/>
        </w:rPr>
        <w:t>The team</w:t>
      </w:r>
      <w:r w:rsidR="00A91C3D" w:rsidRPr="00774B0E">
        <w:rPr>
          <w:color w:val="auto"/>
        </w:rPr>
        <w:t xml:space="preserve"> also provided advice to regional teams to support providers by clarifying expectations related to hospital-onset healthcare associated COVID-19 infections in October 2020, and again in March 2021. This advice reiterated existing definitions of ‘hospital-onset probable or definite healthcare acquired infections’, and that these also meet the definition of a patient safety incident. This has contributed to a sharp rise in infection control incidents related to COVID-19</w:t>
      </w:r>
      <w:r w:rsidR="003C45FB" w:rsidRPr="00774B0E">
        <w:rPr>
          <w:color w:val="auto"/>
        </w:rPr>
        <w:t>, notably in the acute setting and infection control categories (see section 4).</w:t>
      </w:r>
    </w:p>
    <w:p w14:paraId="4A9F3BAB" w14:textId="65374C64" w:rsidR="00820A18" w:rsidRPr="00774B0E" w:rsidRDefault="00A91C3D" w:rsidP="00A91C3D">
      <w:pPr>
        <w:pStyle w:val="BodyText2"/>
        <w:rPr>
          <w:b/>
          <w:color w:val="auto"/>
        </w:rPr>
      </w:pPr>
      <w:r w:rsidRPr="00774B0E">
        <w:rPr>
          <w:color w:val="auto"/>
        </w:rPr>
        <w:lastRenderedPageBreak/>
        <w:t>These COVID-19 related changes can be observed in routine national NHS-related datasets as well as the NRLS and will affect any comparisons over time. For example: we anticipated a static or declining trend in the number of incidents reported to the NRLS and a change in the types of incidents reported because of pressures on NHS staff capacity and fewer elective procedures</w:t>
      </w:r>
      <w:r w:rsidR="00D753E3" w:rsidRPr="00774B0E">
        <w:rPr>
          <w:color w:val="auto"/>
        </w:rPr>
        <w:t>.</w:t>
      </w:r>
    </w:p>
    <w:p w14:paraId="11F63E44" w14:textId="117B84B8" w:rsidR="00ED1C6A" w:rsidRPr="00774B0E" w:rsidRDefault="00ED1C6A" w:rsidP="00ED1C6A">
      <w:pPr>
        <w:pStyle w:val="BodyText2"/>
        <w:rPr>
          <w:color w:val="auto"/>
        </w:rPr>
      </w:pPr>
      <w:r w:rsidRPr="00774B0E">
        <w:rPr>
          <w:b/>
          <w:color w:val="auto"/>
        </w:rPr>
        <w:t>Figure 1</w:t>
      </w:r>
      <w:r w:rsidRPr="00774B0E">
        <w:rPr>
          <w:color w:val="auto"/>
        </w:rPr>
        <w:t>. Daily COVID-19 cases, England*</w:t>
      </w:r>
    </w:p>
    <w:p w14:paraId="2EBF6097" w14:textId="07C1CC1C" w:rsidR="00ED1C6A" w:rsidRPr="00774B0E" w:rsidRDefault="00820A18" w:rsidP="00ED1C6A">
      <w:pPr>
        <w:pStyle w:val="BodyText2"/>
        <w:rPr>
          <w:color w:val="auto"/>
        </w:rPr>
      </w:pPr>
      <w:r w:rsidRPr="00774B0E">
        <w:rPr>
          <w:noProof/>
          <w:color w:val="auto"/>
          <w:lang w:eastAsia="en-GB"/>
        </w:rPr>
        <w:drawing>
          <wp:inline distT="0" distB="0" distL="0" distR="0" wp14:anchorId="30BFF835" wp14:editId="0FFF47FD">
            <wp:extent cx="5652770" cy="3109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sir_covi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52770" cy="3109595"/>
                    </a:xfrm>
                    <a:prstGeom prst="rect">
                      <a:avLst/>
                    </a:prstGeom>
                  </pic:spPr>
                </pic:pic>
              </a:graphicData>
            </a:graphic>
          </wp:inline>
        </w:drawing>
      </w:r>
    </w:p>
    <w:p w14:paraId="7EE948EF" w14:textId="77777777" w:rsidR="00ED1C6A" w:rsidRPr="00774B0E" w:rsidRDefault="00ED1C6A" w:rsidP="00ED1C6A">
      <w:pPr>
        <w:pStyle w:val="BodyText2"/>
        <w:rPr>
          <w:color w:val="auto"/>
        </w:rPr>
      </w:pPr>
      <w:r w:rsidRPr="00774B0E">
        <w:rPr>
          <w:color w:val="auto"/>
        </w:rPr>
        <w:t xml:space="preserve">* Reproduced from </w:t>
      </w:r>
      <w:hyperlink r:id="rId18" w:history="1">
        <w:r w:rsidRPr="00774B0E">
          <w:rPr>
            <w:rStyle w:val="Hyperlink"/>
            <w:color w:val="auto"/>
          </w:rPr>
          <w:t>https://coronavirus.data.gov.uk/details/cases</w:t>
        </w:r>
      </w:hyperlink>
      <w:r w:rsidRPr="00774B0E">
        <w:rPr>
          <w:color w:val="auto"/>
        </w:rPr>
        <w:t xml:space="preserve">, accessed 16/08/2021. </w:t>
      </w:r>
    </w:p>
    <w:p w14:paraId="345F2509" w14:textId="77777777" w:rsidR="00ED1C6A" w:rsidRPr="00774B0E" w:rsidRDefault="00ED1C6A" w:rsidP="0081387E">
      <w:pPr>
        <w:pStyle w:val="BodyText2"/>
        <w:rPr>
          <w:color w:val="auto"/>
        </w:rPr>
      </w:pPr>
    </w:p>
    <w:p w14:paraId="4842F224" w14:textId="4B502E16" w:rsidR="00ED1C6A" w:rsidRPr="00AF2750" w:rsidRDefault="00ED1C6A" w:rsidP="00AF2750">
      <w:pPr>
        <w:pStyle w:val="Heading2Numbered"/>
      </w:pPr>
      <w:r w:rsidRPr="00AF2750">
        <w:t>NaPSIR Overview</w:t>
      </w:r>
    </w:p>
    <w:p w14:paraId="0FF83E2F" w14:textId="4F412042" w:rsidR="00ED1C6A" w:rsidRPr="00774B0E" w:rsidRDefault="002938DB" w:rsidP="0081387E">
      <w:pPr>
        <w:pStyle w:val="BodyText2"/>
        <w:rPr>
          <w:color w:val="auto"/>
        </w:rPr>
      </w:pPr>
      <w:r w:rsidRPr="00774B0E">
        <w:rPr>
          <w:color w:val="auto"/>
        </w:rPr>
        <w:t xml:space="preserve">The </w:t>
      </w:r>
      <w:r w:rsidR="0081387E" w:rsidRPr="00774B0E">
        <w:rPr>
          <w:color w:val="auto"/>
        </w:rPr>
        <w:t>NaPSIR provide</w:t>
      </w:r>
      <w:r w:rsidRPr="00774B0E">
        <w:rPr>
          <w:color w:val="auto"/>
        </w:rPr>
        <w:t>s</w:t>
      </w:r>
      <w:r w:rsidR="0081387E" w:rsidRPr="00774B0E">
        <w:rPr>
          <w:color w:val="auto"/>
        </w:rPr>
        <w:t xml:space="preserve"> data on patient safety incidents at a national level. </w:t>
      </w:r>
      <w:r w:rsidR="00ED1C6A" w:rsidRPr="00774B0E">
        <w:rPr>
          <w:color w:val="auto"/>
        </w:rPr>
        <w:t>This is the first annual NaPSIR publication; previously quarterly updates</w:t>
      </w:r>
      <w:r w:rsidR="00637A99" w:rsidRPr="00774B0E">
        <w:rPr>
          <w:color w:val="auto"/>
        </w:rPr>
        <w:t xml:space="preserve"> were published</w:t>
      </w:r>
      <w:r w:rsidR="00ED1C6A" w:rsidRPr="00774B0E">
        <w:rPr>
          <w:color w:val="auto"/>
        </w:rPr>
        <w:t xml:space="preserve"> every six months. As with previous NaPSIR commentaries we still compare the current and previous 12 month periods. </w:t>
      </w:r>
    </w:p>
    <w:p w14:paraId="717B219C" w14:textId="0F27D316" w:rsidR="0081387E" w:rsidRPr="00774B0E" w:rsidRDefault="00F774AE" w:rsidP="0081387E">
      <w:pPr>
        <w:pStyle w:val="BodyText2"/>
        <w:rPr>
          <w:color w:val="auto"/>
        </w:rPr>
      </w:pPr>
      <w:r w:rsidRPr="00774B0E">
        <w:rPr>
          <w:color w:val="auto"/>
        </w:rPr>
        <w:t xml:space="preserve">The NaPSIR workbooks still present data by quarter. Any comparison over time by quarter or six month period must be done by comparing with the same quarter or six month period in the previous year. </w:t>
      </w:r>
      <w:r w:rsidR="0081387E" w:rsidRPr="00774B0E">
        <w:rPr>
          <w:color w:val="auto"/>
        </w:rPr>
        <w:t xml:space="preserve">This is because of seasonality in reporting patterns and when incidents occur. For example, the number of incidents </w:t>
      </w:r>
      <w:r w:rsidR="0081387E" w:rsidRPr="00774B0E">
        <w:rPr>
          <w:b/>
          <w:color w:val="auto"/>
        </w:rPr>
        <w:t>reported</w:t>
      </w:r>
      <w:r w:rsidR="0081387E" w:rsidRPr="00774B0E">
        <w:rPr>
          <w:color w:val="auto"/>
        </w:rPr>
        <w:t xml:space="preserve"> </w:t>
      </w:r>
      <w:r w:rsidRPr="00774B0E">
        <w:rPr>
          <w:color w:val="auto"/>
        </w:rPr>
        <w:lastRenderedPageBreak/>
        <w:t xml:space="preserve">has historically </w:t>
      </w:r>
      <w:r w:rsidR="0081387E" w:rsidRPr="00774B0E">
        <w:rPr>
          <w:color w:val="auto"/>
        </w:rPr>
        <w:t>peak</w:t>
      </w:r>
      <w:r w:rsidRPr="00774B0E">
        <w:rPr>
          <w:color w:val="auto"/>
        </w:rPr>
        <w:t>ed</w:t>
      </w:r>
      <w:r w:rsidR="0081387E" w:rsidRPr="00774B0E">
        <w:rPr>
          <w:color w:val="auto"/>
        </w:rPr>
        <w:t xml:space="preserve"> every May and November around the cut-offs for</w:t>
      </w:r>
      <w:r w:rsidR="00637A99" w:rsidRPr="00774B0E">
        <w:rPr>
          <w:color w:val="auto"/>
        </w:rPr>
        <w:t xml:space="preserve"> organisations to submit data for</w:t>
      </w:r>
      <w:r w:rsidR="0081387E" w:rsidRPr="00774B0E">
        <w:rPr>
          <w:color w:val="auto"/>
        </w:rPr>
        <w:t xml:space="preserve"> two of our </w:t>
      </w:r>
      <w:r w:rsidR="008E0BFE" w:rsidRPr="00774B0E">
        <w:rPr>
          <w:color w:val="auto"/>
        </w:rPr>
        <w:t xml:space="preserve">routine </w:t>
      </w:r>
      <w:r w:rsidR="0081387E" w:rsidRPr="00774B0E">
        <w:rPr>
          <w:color w:val="auto"/>
        </w:rPr>
        <w:t xml:space="preserve">data publications. </w:t>
      </w:r>
      <w:r w:rsidR="001728AB" w:rsidRPr="00774B0E">
        <w:rPr>
          <w:color w:val="auto"/>
        </w:rPr>
        <w:t>Therefore,</w:t>
      </w:r>
      <w:r w:rsidR="0081387E" w:rsidRPr="00774B0E">
        <w:rPr>
          <w:color w:val="auto"/>
        </w:rPr>
        <w:t xml:space="preserve"> comparing consecutive periods may be misleading</w:t>
      </w:r>
      <w:r w:rsidR="008E0BFE" w:rsidRPr="00774B0E">
        <w:rPr>
          <w:color w:val="auto"/>
        </w:rPr>
        <w:t xml:space="preserve"> if,</w:t>
      </w:r>
      <w:r w:rsidR="0081387E" w:rsidRPr="00774B0E">
        <w:rPr>
          <w:color w:val="auto"/>
        </w:rPr>
        <w:t xml:space="preserve"> for example, the previous period included a known reporting peak.</w:t>
      </w:r>
      <w:r w:rsidR="00F46DDF" w:rsidRPr="00774B0E">
        <w:rPr>
          <w:color w:val="auto"/>
        </w:rPr>
        <w:t xml:space="preserve"> Any comparisons against other time periods should also consider the effects for COVID-19, described in section 2.1.</w:t>
      </w:r>
    </w:p>
    <w:p w14:paraId="1BC564C5" w14:textId="27C83012" w:rsidR="0081387E" w:rsidRPr="00774B0E" w:rsidRDefault="0081387E" w:rsidP="0081387E">
      <w:pPr>
        <w:pStyle w:val="BodyText2"/>
        <w:rPr>
          <w:color w:val="auto"/>
        </w:rPr>
      </w:pPr>
      <w:r w:rsidRPr="00774B0E">
        <w:rPr>
          <w:color w:val="auto"/>
        </w:rPr>
        <w:t xml:space="preserve">The data and this commentary are part of a range of official statistics on patient safety incidents reported to the NRLS. Our other statistic outputs are:  </w:t>
      </w:r>
    </w:p>
    <w:p w14:paraId="7EB7A038" w14:textId="29156315" w:rsidR="0081387E" w:rsidRPr="00774B0E" w:rsidRDefault="0081387E" w:rsidP="0081387E">
      <w:pPr>
        <w:pStyle w:val="ListBullet"/>
        <w:numPr>
          <w:ilvl w:val="0"/>
          <w:numId w:val="24"/>
        </w:numPr>
        <w:rPr>
          <w:color w:val="auto"/>
        </w:rPr>
      </w:pPr>
      <w:r w:rsidRPr="00774B0E">
        <w:rPr>
          <w:color w:val="auto"/>
        </w:rPr>
        <w:t>organisation patient safety incident reports (</w:t>
      </w:r>
      <w:hyperlink r:id="rId19" w:history="1">
        <w:r w:rsidRPr="00774B0E">
          <w:rPr>
            <w:rStyle w:val="Hyperlink"/>
          </w:rPr>
          <w:t>OPSIR</w:t>
        </w:r>
      </w:hyperlink>
      <w:r w:rsidRPr="00774B0E">
        <w:rPr>
          <w:color w:val="auto"/>
        </w:rPr>
        <w:t>)</w:t>
      </w:r>
    </w:p>
    <w:p w14:paraId="658A8F8F" w14:textId="20A03658" w:rsidR="0081387E" w:rsidRPr="00774B0E" w:rsidRDefault="00E70B9E" w:rsidP="0081387E">
      <w:pPr>
        <w:pStyle w:val="ListBullet"/>
        <w:numPr>
          <w:ilvl w:val="0"/>
          <w:numId w:val="24"/>
        </w:numPr>
        <w:rPr>
          <w:color w:val="auto"/>
        </w:rPr>
      </w:pPr>
      <w:hyperlink r:id="rId20" w:history="1">
        <w:r w:rsidR="0081387E" w:rsidRPr="00774B0E">
          <w:rPr>
            <w:rStyle w:val="Hyperlink"/>
          </w:rPr>
          <w:t>monthly summary data</w:t>
        </w:r>
      </w:hyperlink>
      <w:r w:rsidR="0081387E" w:rsidRPr="00774B0E">
        <w:rPr>
          <w:color w:val="auto"/>
        </w:rPr>
        <w:t xml:space="preserve"> on patient safety incident reports.</w:t>
      </w:r>
      <w:r w:rsidR="0081387E" w:rsidRPr="00774B0E">
        <w:rPr>
          <w:rStyle w:val="FootnoteReference"/>
          <w:color w:val="auto"/>
        </w:rPr>
        <w:footnoteReference w:id="3"/>
      </w:r>
      <w:r w:rsidR="0081387E" w:rsidRPr="00774B0E">
        <w:rPr>
          <w:color w:val="auto"/>
        </w:rPr>
        <w:t xml:space="preserve"> </w:t>
      </w:r>
    </w:p>
    <w:p w14:paraId="0FB24DAC" w14:textId="3D5185CA" w:rsidR="0081387E" w:rsidRPr="00774B0E" w:rsidRDefault="0081387E" w:rsidP="0081387E">
      <w:pPr>
        <w:pStyle w:val="BodyText2"/>
        <w:spacing w:before="240"/>
        <w:rPr>
          <w:color w:val="auto"/>
        </w:rPr>
      </w:pPr>
      <w:r w:rsidRPr="00774B0E">
        <w:rPr>
          <w:color w:val="auto"/>
        </w:rPr>
        <w:t xml:space="preserve">This document should be read alongside the </w:t>
      </w:r>
      <w:hyperlink r:id="rId21" w:history="1">
        <w:r w:rsidRPr="00774B0E">
          <w:rPr>
            <w:rStyle w:val="Hyperlink"/>
            <w:color w:val="auto"/>
          </w:rPr>
          <w:t>NaPSIR</w:t>
        </w:r>
      </w:hyperlink>
      <w:r w:rsidRPr="00774B0E">
        <w:rPr>
          <w:color w:val="auto"/>
        </w:rPr>
        <w:t xml:space="preserve"> data tables. The data contained in NaPSIR and OPSIR differs for the reasons listed in Table 1. Therefore</w:t>
      </w:r>
      <w:r w:rsidR="00C36454" w:rsidRPr="00774B0E">
        <w:rPr>
          <w:color w:val="auto"/>
        </w:rPr>
        <w:t>,</w:t>
      </w:r>
      <w:r w:rsidRPr="00774B0E">
        <w:rPr>
          <w:color w:val="auto"/>
        </w:rPr>
        <w:t xml:space="preserve"> the statistics are not comparable and numbers should not be expected to match.</w:t>
      </w:r>
    </w:p>
    <w:p w14:paraId="465A8877" w14:textId="7B867C95" w:rsidR="0081387E" w:rsidRPr="00774B0E" w:rsidRDefault="0081387E" w:rsidP="0081387E">
      <w:pPr>
        <w:pStyle w:val="BodyText2"/>
        <w:rPr>
          <w:color w:val="auto"/>
        </w:rPr>
      </w:pPr>
      <w:r w:rsidRPr="00774B0E">
        <w:rPr>
          <w:color w:val="auto"/>
        </w:rPr>
        <w:t xml:space="preserve">Detailed information on how we manage data quality and revisions and corrections is available on the </w:t>
      </w:r>
      <w:hyperlink r:id="rId22" w:history="1">
        <w:r w:rsidRPr="00774B0E">
          <w:rPr>
            <w:rStyle w:val="Hyperlink"/>
            <w:color w:val="auto"/>
          </w:rPr>
          <w:t>NaPSIR</w:t>
        </w:r>
      </w:hyperlink>
      <w:r w:rsidRPr="00774B0E">
        <w:rPr>
          <w:color w:val="auto"/>
        </w:rPr>
        <w:t xml:space="preserve"> webpage. </w:t>
      </w:r>
    </w:p>
    <w:p w14:paraId="6CA1D6DA" w14:textId="77777777" w:rsidR="00534043" w:rsidRPr="00774B0E" w:rsidRDefault="00534043">
      <w:pPr>
        <w:spacing w:line="276" w:lineRule="auto"/>
        <w:rPr>
          <w:rFonts w:eastAsia="Arial"/>
          <w:b/>
          <w:bCs/>
          <w:color w:val="auto"/>
        </w:rPr>
      </w:pPr>
      <w:r w:rsidRPr="00774B0E">
        <w:rPr>
          <w:rFonts w:eastAsia="Arial"/>
          <w:b/>
          <w:bCs/>
          <w:color w:val="auto"/>
        </w:rPr>
        <w:br w:type="page"/>
      </w:r>
    </w:p>
    <w:p w14:paraId="0E3324A5" w14:textId="046688FC" w:rsidR="0081387E" w:rsidRPr="00774B0E" w:rsidRDefault="0081387E" w:rsidP="00C36454">
      <w:pPr>
        <w:spacing w:after="120"/>
        <w:rPr>
          <w:rFonts w:eastAsia="Arial"/>
          <w:color w:val="auto"/>
        </w:rPr>
      </w:pPr>
      <w:r w:rsidRPr="00774B0E">
        <w:rPr>
          <w:rFonts w:eastAsia="Arial"/>
          <w:b/>
          <w:bCs/>
          <w:color w:val="auto"/>
        </w:rPr>
        <w:lastRenderedPageBreak/>
        <w:t>T</w:t>
      </w:r>
      <w:r w:rsidRPr="00774B0E">
        <w:rPr>
          <w:rFonts w:eastAsia="Arial"/>
          <w:b/>
          <w:bCs/>
          <w:color w:val="auto"/>
          <w:spacing w:val="1"/>
        </w:rPr>
        <w:t>a</w:t>
      </w:r>
      <w:r w:rsidRPr="00774B0E">
        <w:rPr>
          <w:rFonts w:eastAsia="Arial"/>
          <w:b/>
          <w:bCs/>
          <w:color w:val="auto"/>
        </w:rPr>
        <w:t>ble 1:</w:t>
      </w:r>
      <w:r w:rsidRPr="00774B0E">
        <w:rPr>
          <w:rFonts w:eastAsia="Arial"/>
          <w:b/>
          <w:bCs/>
          <w:color w:val="auto"/>
          <w:spacing w:val="2"/>
        </w:rPr>
        <w:t xml:space="preserve"> </w:t>
      </w:r>
      <w:r w:rsidRPr="00774B0E">
        <w:rPr>
          <w:rFonts w:eastAsia="Arial"/>
          <w:b/>
          <w:bCs/>
          <w:color w:val="auto"/>
        </w:rPr>
        <w:t>Main</w:t>
      </w:r>
      <w:r w:rsidRPr="00774B0E">
        <w:rPr>
          <w:rFonts w:eastAsia="Arial"/>
          <w:b/>
          <w:bCs/>
          <w:color w:val="auto"/>
          <w:spacing w:val="-6"/>
        </w:rPr>
        <w:t xml:space="preserve"> </w:t>
      </w:r>
      <w:r w:rsidRPr="00774B0E">
        <w:rPr>
          <w:rFonts w:eastAsia="Arial"/>
          <w:b/>
          <w:bCs/>
          <w:color w:val="auto"/>
        </w:rPr>
        <w:t>features of NaPSIR, OPSIR and monthly workbooks</w:t>
      </w:r>
    </w:p>
    <w:tbl>
      <w:tblPr>
        <w:tblStyle w:val="NHSTable"/>
        <w:tblW w:w="10206" w:type="dxa"/>
        <w:tblLayout w:type="fixed"/>
        <w:tblLook w:val="04A0" w:firstRow="1" w:lastRow="0" w:firstColumn="1" w:lastColumn="0" w:noHBand="0" w:noVBand="1"/>
      </w:tblPr>
      <w:tblGrid>
        <w:gridCol w:w="1526"/>
        <w:gridCol w:w="2869"/>
        <w:gridCol w:w="2693"/>
        <w:gridCol w:w="3118"/>
      </w:tblGrid>
      <w:tr w:rsidR="0081387E" w:rsidRPr="003754B2" w14:paraId="10686285" w14:textId="77777777" w:rsidTr="00534043">
        <w:trPr>
          <w:cnfStyle w:val="100000000000" w:firstRow="1" w:lastRow="0" w:firstColumn="0" w:lastColumn="0" w:oddVBand="0" w:evenVBand="0" w:oddHBand="0" w:evenHBand="0" w:firstRowFirstColumn="0" w:firstRowLastColumn="0" w:lastRowFirstColumn="0" w:lastRowLastColumn="0"/>
          <w:tblHeader/>
        </w:trPr>
        <w:tc>
          <w:tcPr>
            <w:tcW w:w="1526" w:type="dxa"/>
          </w:tcPr>
          <w:p w14:paraId="5B119499" w14:textId="77777777" w:rsidR="0081387E" w:rsidRPr="00774B0E" w:rsidRDefault="0081387E" w:rsidP="008C51D6">
            <w:pPr>
              <w:pStyle w:val="TableTitle"/>
              <w:spacing w:before="120" w:after="120"/>
              <w:rPr>
                <w:rFonts w:asciiTheme="minorHAnsi" w:eastAsia="Arial" w:hAnsiTheme="minorHAnsi" w:cstheme="minorHAnsi"/>
                <w:color w:val="auto"/>
                <w:sz w:val="22"/>
                <w:szCs w:val="22"/>
              </w:rPr>
            </w:pPr>
            <w:r w:rsidRPr="00774B0E">
              <w:rPr>
                <w:rFonts w:asciiTheme="minorHAnsi" w:eastAsia="Arial" w:hAnsiTheme="minorHAnsi" w:cstheme="minorHAnsi"/>
                <w:bCs/>
                <w:color w:val="auto"/>
                <w:sz w:val="22"/>
                <w:szCs w:val="22"/>
              </w:rPr>
              <w:t>Fea</w:t>
            </w:r>
            <w:r w:rsidRPr="00774B0E">
              <w:rPr>
                <w:rFonts w:asciiTheme="minorHAnsi" w:eastAsia="Arial" w:hAnsiTheme="minorHAnsi" w:cstheme="minorHAnsi"/>
                <w:bCs/>
                <w:color w:val="auto"/>
                <w:spacing w:val="1"/>
                <w:sz w:val="22"/>
                <w:szCs w:val="22"/>
              </w:rPr>
              <w:t>t</w:t>
            </w:r>
            <w:r w:rsidRPr="00774B0E">
              <w:rPr>
                <w:rFonts w:asciiTheme="minorHAnsi" w:eastAsia="Arial" w:hAnsiTheme="minorHAnsi" w:cstheme="minorHAnsi"/>
                <w:bCs/>
                <w:color w:val="auto"/>
                <w:sz w:val="22"/>
                <w:szCs w:val="22"/>
              </w:rPr>
              <w:t>ure</w:t>
            </w:r>
          </w:p>
        </w:tc>
        <w:tc>
          <w:tcPr>
            <w:tcW w:w="2869" w:type="dxa"/>
          </w:tcPr>
          <w:p w14:paraId="4C7E966F" w14:textId="77777777" w:rsidR="0081387E" w:rsidRPr="00774B0E" w:rsidRDefault="0081387E" w:rsidP="008C51D6">
            <w:pPr>
              <w:pStyle w:val="TableTitle"/>
              <w:spacing w:before="120" w:after="120"/>
              <w:rPr>
                <w:rFonts w:asciiTheme="minorHAnsi" w:eastAsia="Arial" w:hAnsiTheme="minorHAnsi" w:cstheme="minorHAnsi"/>
                <w:color w:val="auto"/>
                <w:sz w:val="22"/>
                <w:szCs w:val="22"/>
              </w:rPr>
            </w:pPr>
            <w:r w:rsidRPr="00774B0E">
              <w:rPr>
                <w:rFonts w:asciiTheme="minorHAnsi" w:eastAsia="Arial" w:hAnsiTheme="minorHAnsi" w:cstheme="minorHAnsi"/>
                <w:bCs/>
                <w:color w:val="auto"/>
                <w:spacing w:val="1"/>
                <w:sz w:val="22"/>
                <w:szCs w:val="22"/>
              </w:rPr>
              <w:t>NaPSIR</w:t>
            </w:r>
          </w:p>
        </w:tc>
        <w:tc>
          <w:tcPr>
            <w:tcW w:w="2693" w:type="dxa"/>
          </w:tcPr>
          <w:p w14:paraId="2F5E0CE6" w14:textId="77777777" w:rsidR="0081387E" w:rsidRPr="00774B0E" w:rsidRDefault="0081387E" w:rsidP="008C51D6">
            <w:pPr>
              <w:pStyle w:val="TableTitle"/>
              <w:spacing w:before="120" w:after="120"/>
              <w:rPr>
                <w:rFonts w:asciiTheme="minorHAnsi" w:eastAsia="Arial" w:hAnsiTheme="minorHAnsi" w:cstheme="minorHAnsi"/>
                <w:color w:val="auto"/>
                <w:sz w:val="22"/>
                <w:szCs w:val="22"/>
              </w:rPr>
            </w:pPr>
            <w:r w:rsidRPr="00774B0E">
              <w:rPr>
                <w:rFonts w:asciiTheme="minorHAnsi" w:eastAsia="Arial" w:hAnsiTheme="minorHAnsi" w:cstheme="minorHAnsi"/>
                <w:bCs/>
                <w:color w:val="auto"/>
                <w:spacing w:val="1"/>
                <w:sz w:val="22"/>
                <w:szCs w:val="22"/>
              </w:rPr>
              <w:t>O</w:t>
            </w:r>
            <w:r w:rsidRPr="00774B0E">
              <w:rPr>
                <w:rFonts w:asciiTheme="minorHAnsi" w:eastAsia="Arial" w:hAnsiTheme="minorHAnsi" w:cstheme="minorHAnsi"/>
                <w:bCs/>
                <w:color w:val="auto"/>
                <w:spacing w:val="-1"/>
                <w:sz w:val="22"/>
                <w:szCs w:val="22"/>
              </w:rPr>
              <w:t>PS</w:t>
            </w:r>
            <w:r w:rsidRPr="00774B0E">
              <w:rPr>
                <w:rFonts w:asciiTheme="minorHAnsi" w:eastAsia="Arial" w:hAnsiTheme="minorHAnsi" w:cstheme="minorHAnsi"/>
                <w:bCs/>
                <w:color w:val="auto"/>
                <w:spacing w:val="1"/>
                <w:sz w:val="22"/>
                <w:szCs w:val="22"/>
              </w:rPr>
              <w:t>I</w:t>
            </w:r>
            <w:r w:rsidRPr="00774B0E">
              <w:rPr>
                <w:rFonts w:asciiTheme="minorHAnsi" w:eastAsia="Arial" w:hAnsiTheme="minorHAnsi" w:cstheme="minorHAnsi"/>
                <w:bCs/>
                <w:color w:val="auto"/>
                <w:spacing w:val="-1"/>
                <w:sz w:val="22"/>
                <w:szCs w:val="22"/>
              </w:rPr>
              <w:t>R</w:t>
            </w:r>
          </w:p>
        </w:tc>
        <w:tc>
          <w:tcPr>
            <w:tcW w:w="3118" w:type="dxa"/>
          </w:tcPr>
          <w:p w14:paraId="46218E99" w14:textId="77777777" w:rsidR="0081387E" w:rsidRPr="00774B0E" w:rsidRDefault="0081387E" w:rsidP="008C51D6">
            <w:pPr>
              <w:pStyle w:val="TableTitle"/>
              <w:spacing w:before="120" w:after="120"/>
              <w:rPr>
                <w:rFonts w:asciiTheme="minorHAnsi" w:eastAsia="Arial" w:hAnsiTheme="minorHAnsi" w:cstheme="minorHAnsi"/>
                <w:bCs/>
                <w:color w:val="auto"/>
                <w:spacing w:val="1"/>
                <w:sz w:val="22"/>
                <w:szCs w:val="22"/>
              </w:rPr>
            </w:pPr>
            <w:r w:rsidRPr="00774B0E">
              <w:rPr>
                <w:rFonts w:asciiTheme="minorHAnsi" w:eastAsia="Arial" w:hAnsiTheme="minorHAnsi" w:cstheme="minorHAnsi"/>
                <w:bCs/>
                <w:color w:val="auto"/>
                <w:spacing w:val="1"/>
                <w:sz w:val="22"/>
                <w:szCs w:val="22"/>
              </w:rPr>
              <w:t>Monthly summaries</w:t>
            </w:r>
          </w:p>
        </w:tc>
      </w:tr>
      <w:tr w:rsidR="0081387E" w:rsidRPr="003754B2" w14:paraId="55B9AF99" w14:textId="77777777" w:rsidTr="00534043">
        <w:trPr>
          <w:cnfStyle w:val="000000100000" w:firstRow="0" w:lastRow="0" w:firstColumn="0" w:lastColumn="0" w:oddVBand="0" w:evenVBand="0" w:oddHBand="1" w:evenHBand="0" w:firstRowFirstColumn="0" w:firstRowLastColumn="0" w:lastRowFirstColumn="0" w:lastRowLastColumn="0"/>
        </w:trPr>
        <w:tc>
          <w:tcPr>
            <w:tcW w:w="1526" w:type="dxa"/>
          </w:tcPr>
          <w:p w14:paraId="0F98411E" w14:textId="77777777" w:rsidR="0081387E" w:rsidRPr="00774B0E" w:rsidRDefault="0081387E" w:rsidP="008C51D6">
            <w:pPr>
              <w:pStyle w:val="TableText"/>
              <w:rPr>
                <w:rFonts w:asciiTheme="minorHAnsi" w:eastAsia="Arial" w:hAnsiTheme="minorHAnsi" w:cstheme="minorHAnsi"/>
                <w:b/>
                <w:color w:val="auto"/>
                <w:sz w:val="22"/>
                <w:szCs w:val="22"/>
              </w:rPr>
            </w:pPr>
            <w:r w:rsidRPr="00774B0E">
              <w:rPr>
                <w:rFonts w:asciiTheme="minorHAnsi" w:eastAsia="Arial" w:hAnsiTheme="minorHAnsi" w:cstheme="minorHAnsi"/>
                <w:b/>
                <w:color w:val="auto"/>
                <w:spacing w:val="-1"/>
                <w:sz w:val="22"/>
                <w:szCs w:val="22"/>
              </w:rPr>
              <w:t>P</w:t>
            </w:r>
            <w:r w:rsidRPr="00774B0E">
              <w:rPr>
                <w:rFonts w:asciiTheme="minorHAnsi" w:eastAsia="Arial" w:hAnsiTheme="minorHAnsi" w:cstheme="minorHAnsi"/>
                <w:b/>
                <w:color w:val="auto"/>
                <w:sz w:val="22"/>
                <w:szCs w:val="22"/>
              </w:rPr>
              <w:t>u</w:t>
            </w:r>
            <w:r w:rsidRPr="00774B0E">
              <w:rPr>
                <w:rFonts w:asciiTheme="minorHAnsi" w:eastAsia="Arial" w:hAnsiTheme="minorHAnsi" w:cstheme="minorHAnsi"/>
                <w:b/>
                <w:color w:val="auto"/>
                <w:spacing w:val="1"/>
                <w:sz w:val="22"/>
                <w:szCs w:val="22"/>
              </w:rPr>
              <w:t>r</w:t>
            </w:r>
            <w:r w:rsidRPr="00774B0E">
              <w:rPr>
                <w:rFonts w:asciiTheme="minorHAnsi" w:eastAsia="Arial" w:hAnsiTheme="minorHAnsi" w:cstheme="minorHAnsi"/>
                <w:b/>
                <w:color w:val="auto"/>
                <w:sz w:val="22"/>
                <w:szCs w:val="22"/>
              </w:rPr>
              <w:t>pose</w:t>
            </w:r>
          </w:p>
        </w:tc>
        <w:tc>
          <w:tcPr>
            <w:tcW w:w="2869" w:type="dxa"/>
          </w:tcPr>
          <w:p w14:paraId="5F06C33C" w14:textId="77777777" w:rsidR="0081387E" w:rsidRPr="00774B0E" w:rsidRDefault="0081387E" w:rsidP="008C51D6">
            <w:pPr>
              <w:pStyle w:val="TableText"/>
              <w:spacing w:after="120"/>
              <w:rPr>
                <w:rFonts w:asciiTheme="minorHAnsi" w:eastAsia="Arial" w:hAnsiTheme="minorHAnsi" w:cstheme="minorHAnsi"/>
                <w:color w:val="auto"/>
                <w:sz w:val="22"/>
                <w:szCs w:val="22"/>
              </w:rPr>
            </w:pPr>
            <w:r w:rsidRPr="00774B0E">
              <w:rPr>
                <w:rFonts w:asciiTheme="minorHAnsi" w:eastAsia="Arial" w:hAnsiTheme="minorHAnsi" w:cstheme="minorHAnsi"/>
                <w:color w:val="auto"/>
                <w:spacing w:val="2"/>
                <w:sz w:val="22"/>
                <w:szCs w:val="22"/>
              </w:rPr>
              <w:t>T</w:t>
            </w:r>
            <w:r w:rsidRPr="00774B0E">
              <w:rPr>
                <w:rFonts w:asciiTheme="minorHAnsi" w:eastAsia="Arial" w:hAnsiTheme="minorHAnsi" w:cstheme="minorHAnsi"/>
                <w:color w:val="auto"/>
                <w:sz w:val="22"/>
                <w:szCs w:val="22"/>
              </w:rPr>
              <w:t>o</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p</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z w:val="22"/>
                <w:szCs w:val="22"/>
              </w:rPr>
              <w:t>o</w:t>
            </w:r>
            <w:r w:rsidRPr="00774B0E">
              <w:rPr>
                <w:rFonts w:asciiTheme="minorHAnsi" w:eastAsia="Arial" w:hAnsiTheme="minorHAnsi" w:cstheme="minorHAnsi"/>
                <w:color w:val="auto"/>
                <w:spacing w:val="-2"/>
                <w:sz w:val="22"/>
                <w:szCs w:val="22"/>
              </w:rPr>
              <w:t>v</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de</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z w:val="22"/>
                <w:szCs w:val="22"/>
              </w:rPr>
              <w:t>a</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z w:val="22"/>
                <w:szCs w:val="22"/>
              </w:rPr>
              <w:t>n</w:t>
            </w:r>
            <w:r w:rsidRPr="00774B0E">
              <w:rPr>
                <w:rFonts w:asciiTheme="minorHAnsi" w:eastAsia="Arial" w:hAnsiTheme="minorHAnsi" w:cstheme="minorHAnsi"/>
                <w:color w:val="auto"/>
                <w:spacing w:val="-3"/>
                <w:sz w:val="22"/>
                <w:szCs w:val="22"/>
              </w:rPr>
              <w:t>a</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onal p</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c</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u</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z w:val="22"/>
                <w:szCs w:val="22"/>
              </w:rPr>
              <w:t>e</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pacing w:val="-3"/>
                <w:sz w:val="22"/>
                <w:szCs w:val="22"/>
              </w:rPr>
              <w:t>o</w:t>
            </w:r>
            <w:r w:rsidRPr="00774B0E">
              <w:rPr>
                <w:rFonts w:asciiTheme="minorHAnsi" w:eastAsia="Arial" w:hAnsiTheme="minorHAnsi" w:cstheme="minorHAnsi"/>
                <w:color w:val="auto"/>
                <w:sz w:val="22"/>
                <w:szCs w:val="22"/>
              </w:rPr>
              <w:t>f</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 xml:space="preserve">he </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z w:val="22"/>
                <w:szCs w:val="22"/>
              </w:rPr>
              <w:t>epo</w:t>
            </w:r>
            <w:r w:rsidRPr="00774B0E">
              <w:rPr>
                <w:rFonts w:asciiTheme="minorHAnsi" w:eastAsia="Arial" w:hAnsiTheme="minorHAnsi" w:cstheme="minorHAnsi"/>
                <w:color w:val="auto"/>
                <w:spacing w:val="-2"/>
                <w:sz w:val="22"/>
                <w:szCs w:val="22"/>
              </w:rPr>
              <w:t>r</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ng</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pacing w:val="-3"/>
                <w:sz w:val="22"/>
                <w:szCs w:val="22"/>
              </w:rPr>
              <w:t>o</w:t>
            </w:r>
            <w:r w:rsidRPr="00774B0E">
              <w:rPr>
                <w:rFonts w:asciiTheme="minorHAnsi" w:eastAsia="Arial" w:hAnsiTheme="minorHAnsi" w:cstheme="minorHAnsi"/>
                <w:color w:val="auto"/>
                <w:sz w:val="22"/>
                <w:szCs w:val="22"/>
              </w:rPr>
              <w:t>f</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pa</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e</w:t>
            </w:r>
            <w:r w:rsidRPr="00774B0E">
              <w:rPr>
                <w:rFonts w:asciiTheme="minorHAnsi" w:eastAsia="Arial" w:hAnsiTheme="minorHAnsi" w:cstheme="minorHAnsi"/>
                <w:color w:val="auto"/>
                <w:spacing w:val="-3"/>
                <w:sz w:val="22"/>
                <w:szCs w:val="22"/>
              </w:rPr>
              <w:t>n</w:t>
            </w:r>
            <w:r w:rsidRPr="00774B0E">
              <w:rPr>
                <w:rFonts w:asciiTheme="minorHAnsi" w:eastAsia="Arial" w:hAnsiTheme="minorHAnsi" w:cstheme="minorHAnsi"/>
                <w:color w:val="auto"/>
                <w:sz w:val="22"/>
                <w:szCs w:val="22"/>
              </w:rPr>
              <w:t>t</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s</w:t>
            </w:r>
            <w:r w:rsidRPr="00774B0E">
              <w:rPr>
                <w:rFonts w:asciiTheme="minorHAnsi" w:eastAsia="Arial" w:hAnsiTheme="minorHAnsi" w:cstheme="minorHAnsi"/>
                <w:color w:val="auto"/>
                <w:spacing w:val="-3"/>
                <w:sz w:val="22"/>
                <w:szCs w:val="22"/>
              </w:rPr>
              <w:t>a</w:t>
            </w:r>
            <w:r w:rsidRPr="00774B0E">
              <w:rPr>
                <w:rFonts w:asciiTheme="minorHAnsi" w:eastAsia="Arial" w:hAnsiTheme="minorHAnsi" w:cstheme="minorHAnsi"/>
                <w:color w:val="auto"/>
                <w:spacing w:val="1"/>
                <w:sz w:val="22"/>
                <w:szCs w:val="22"/>
              </w:rPr>
              <w:t>f</w:t>
            </w:r>
            <w:r w:rsidRPr="00774B0E">
              <w:rPr>
                <w:rFonts w:asciiTheme="minorHAnsi" w:eastAsia="Arial" w:hAnsiTheme="minorHAnsi" w:cstheme="minorHAnsi"/>
                <w:color w:val="auto"/>
                <w:sz w:val="22"/>
                <w:szCs w:val="22"/>
              </w:rPr>
              <w:t>e</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y</w:t>
            </w:r>
            <w:r w:rsidRPr="00774B0E">
              <w:rPr>
                <w:rFonts w:asciiTheme="minorHAnsi" w:eastAsia="Arial" w:hAnsiTheme="minorHAnsi" w:cstheme="minorHAnsi"/>
                <w:color w:val="auto"/>
                <w:spacing w:val="-1"/>
                <w:sz w:val="22"/>
                <w:szCs w:val="22"/>
              </w:rPr>
              <w:t xml:space="preserve"> i</w:t>
            </w:r>
            <w:r w:rsidRPr="00774B0E">
              <w:rPr>
                <w:rFonts w:asciiTheme="minorHAnsi" w:eastAsia="Arial" w:hAnsiTheme="minorHAnsi" w:cstheme="minorHAnsi"/>
                <w:color w:val="auto"/>
                <w:sz w:val="22"/>
                <w:szCs w:val="22"/>
              </w:rPr>
              <w:t>nc</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den</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s and</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pacing w:val="-3"/>
                <w:sz w:val="22"/>
                <w:szCs w:val="22"/>
              </w:rPr>
              <w:t>o</w:t>
            </w:r>
            <w:r w:rsidRPr="00774B0E">
              <w:rPr>
                <w:rFonts w:asciiTheme="minorHAnsi" w:eastAsia="Arial" w:hAnsiTheme="minorHAnsi" w:cstheme="minorHAnsi"/>
                <w:color w:val="auto"/>
                <w:sz w:val="22"/>
                <w:szCs w:val="22"/>
              </w:rPr>
              <w:t>f</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he</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cha</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pacing w:val="-3"/>
                <w:sz w:val="22"/>
                <w:szCs w:val="22"/>
              </w:rPr>
              <w:t>a</w:t>
            </w:r>
            <w:r w:rsidRPr="00774B0E">
              <w:rPr>
                <w:rFonts w:asciiTheme="minorHAnsi" w:eastAsia="Arial" w:hAnsiTheme="minorHAnsi" w:cstheme="minorHAnsi"/>
                <w:color w:val="auto"/>
                <w:sz w:val="22"/>
                <w:szCs w:val="22"/>
              </w:rPr>
              <w:t>c</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3"/>
                <w:sz w:val="22"/>
                <w:szCs w:val="22"/>
              </w:rPr>
              <w:t>e</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s</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cs</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pacing w:val="-3"/>
                <w:sz w:val="22"/>
                <w:szCs w:val="22"/>
              </w:rPr>
              <w:t>o</w:t>
            </w:r>
            <w:r w:rsidRPr="00774B0E">
              <w:rPr>
                <w:rFonts w:asciiTheme="minorHAnsi" w:eastAsia="Arial" w:hAnsiTheme="minorHAnsi" w:cstheme="minorHAnsi"/>
                <w:color w:val="auto"/>
                <w:sz w:val="22"/>
                <w:szCs w:val="22"/>
              </w:rPr>
              <w:t>f</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nc</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den</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 xml:space="preserve">s </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2"/>
                <w:sz w:val="22"/>
                <w:szCs w:val="22"/>
              </w:rPr>
              <w:t>y</w:t>
            </w:r>
            <w:r w:rsidRPr="00774B0E">
              <w:rPr>
                <w:rFonts w:asciiTheme="minorHAnsi" w:eastAsia="Arial" w:hAnsiTheme="minorHAnsi" w:cstheme="minorHAnsi"/>
                <w:color w:val="auto"/>
                <w:sz w:val="22"/>
                <w:szCs w:val="22"/>
              </w:rPr>
              <w:t>pe,</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c</w:t>
            </w:r>
            <w:r w:rsidRPr="00774B0E">
              <w:rPr>
                <w:rFonts w:asciiTheme="minorHAnsi" w:eastAsia="Arial" w:hAnsiTheme="minorHAnsi" w:cstheme="minorHAnsi"/>
                <w:color w:val="auto"/>
                <w:spacing w:val="-3"/>
                <w:sz w:val="22"/>
                <w:szCs w:val="22"/>
              </w:rPr>
              <w:t>a</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z w:val="22"/>
                <w:szCs w:val="22"/>
              </w:rPr>
              <w:t>e</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se</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ng,</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d</w:t>
            </w:r>
            <w:r w:rsidRPr="00774B0E">
              <w:rPr>
                <w:rFonts w:asciiTheme="minorHAnsi" w:eastAsia="Arial" w:hAnsiTheme="minorHAnsi" w:cstheme="minorHAnsi"/>
                <w:color w:val="auto"/>
                <w:spacing w:val="-3"/>
                <w:sz w:val="22"/>
                <w:szCs w:val="22"/>
              </w:rPr>
              <w:t>e</w:t>
            </w:r>
            <w:r w:rsidRPr="00774B0E">
              <w:rPr>
                <w:rFonts w:asciiTheme="minorHAnsi" w:eastAsia="Arial" w:hAnsiTheme="minorHAnsi" w:cstheme="minorHAnsi"/>
                <w:color w:val="auto"/>
                <w:sz w:val="22"/>
                <w:szCs w:val="22"/>
              </w:rPr>
              <w:t>g</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pacing w:val="-3"/>
                <w:sz w:val="22"/>
                <w:szCs w:val="22"/>
              </w:rPr>
              <w:t>e</w:t>
            </w:r>
            <w:r w:rsidRPr="00774B0E">
              <w:rPr>
                <w:rFonts w:asciiTheme="minorHAnsi" w:eastAsia="Arial" w:hAnsiTheme="minorHAnsi" w:cstheme="minorHAnsi"/>
                <w:color w:val="auto"/>
                <w:sz w:val="22"/>
                <w:szCs w:val="22"/>
              </w:rPr>
              <w:t>e</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pacing w:val="-3"/>
                <w:sz w:val="22"/>
                <w:szCs w:val="22"/>
              </w:rPr>
              <w:t>o</w:t>
            </w:r>
            <w:r w:rsidRPr="00774B0E">
              <w:rPr>
                <w:rFonts w:asciiTheme="minorHAnsi" w:eastAsia="Arial" w:hAnsiTheme="minorHAnsi" w:cstheme="minorHAnsi"/>
                <w:color w:val="auto"/>
                <w:sz w:val="22"/>
                <w:szCs w:val="22"/>
              </w:rPr>
              <w:t>f</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ha</w:t>
            </w:r>
            <w:r w:rsidRPr="00774B0E">
              <w:rPr>
                <w:rFonts w:asciiTheme="minorHAnsi" w:eastAsia="Arial" w:hAnsiTheme="minorHAnsi" w:cstheme="minorHAnsi"/>
                <w:color w:val="auto"/>
                <w:spacing w:val="-2"/>
                <w:sz w:val="22"/>
                <w:szCs w:val="22"/>
              </w:rPr>
              <w:t>r</w:t>
            </w:r>
            <w:r w:rsidRPr="00774B0E">
              <w:rPr>
                <w:rFonts w:asciiTheme="minorHAnsi" w:eastAsia="Arial" w:hAnsiTheme="minorHAnsi" w:cstheme="minorHAnsi"/>
                <w:color w:val="auto"/>
                <w:spacing w:val="1"/>
                <w:sz w:val="22"/>
                <w:szCs w:val="22"/>
              </w:rPr>
              <w:t>m</w:t>
            </w:r>
            <w:r w:rsidRPr="00774B0E">
              <w:rPr>
                <w:rFonts w:asciiTheme="minorHAnsi" w:eastAsia="Arial" w:hAnsiTheme="minorHAnsi" w:cstheme="minorHAnsi"/>
                <w:color w:val="auto"/>
                <w:spacing w:val="-2"/>
                <w:sz w:val="22"/>
                <w:szCs w:val="22"/>
              </w:rPr>
              <w:t>).</w:t>
            </w:r>
          </w:p>
          <w:p w14:paraId="217CBC80" w14:textId="264FE972" w:rsidR="0081387E" w:rsidRPr="00774B0E" w:rsidRDefault="0081387E" w:rsidP="008C51D6">
            <w:pPr>
              <w:pStyle w:val="TableText"/>
              <w:rPr>
                <w:rFonts w:asciiTheme="minorHAnsi" w:eastAsia="Arial" w:hAnsiTheme="minorHAnsi" w:cstheme="minorHAnsi"/>
                <w:color w:val="auto"/>
                <w:sz w:val="22"/>
                <w:szCs w:val="22"/>
              </w:rPr>
            </w:pPr>
            <w:r w:rsidRPr="00774B0E">
              <w:rPr>
                <w:rFonts w:asciiTheme="minorHAnsi" w:eastAsia="Arial" w:hAnsiTheme="minorHAnsi" w:cstheme="minorHAnsi"/>
                <w:color w:val="auto"/>
                <w:spacing w:val="2"/>
                <w:sz w:val="22"/>
                <w:szCs w:val="22"/>
              </w:rPr>
              <w:t>T</w:t>
            </w:r>
            <w:r w:rsidRPr="00774B0E">
              <w:rPr>
                <w:rFonts w:asciiTheme="minorHAnsi" w:eastAsia="Arial" w:hAnsiTheme="minorHAnsi" w:cstheme="minorHAnsi"/>
                <w:color w:val="auto"/>
                <w:sz w:val="22"/>
                <w:szCs w:val="22"/>
              </w:rPr>
              <w:t>h</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s</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z w:val="22"/>
                <w:szCs w:val="22"/>
              </w:rPr>
              <w:t>d</w:t>
            </w:r>
            <w:r w:rsidRPr="00774B0E">
              <w:rPr>
                <w:rFonts w:asciiTheme="minorHAnsi" w:eastAsia="Arial" w:hAnsiTheme="minorHAnsi" w:cstheme="minorHAnsi"/>
                <w:color w:val="auto"/>
                <w:spacing w:val="-3"/>
                <w:sz w:val="22"/>
                <w:szCs w:val="22"/>
              </w:rPr>
              <w:t>a</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as</w:t>
            </w:r>
            <w:r w:rsidRPr="00774B0E">
              <w:rPr>
                <w:rFonts w:asciiTheme="minorHAnsi" w:eastAsia="Arial" w:hAnsiTheme="minorHAnsi" w:cstheme="minorHAnsi"/>
                <w:color w:val="auto"/>
                <w:spacing w:val="-3"/>
                <w:sz w:val="22"/>
                <w:szCs w:val="22"/>
              </w:rPr>
              <w:t>e</w:t>
            </w:r>
            <w:r w:rsidRPr="00774B0E">
              <w:rPr>
                <w:rFonts w:asciiTheme="minorHAnsi" w:eastAsia="Arial" w:hAnsiTheme="minorHAnsi" w:cstheme="minorHAnsi"/>
                <w:color w:val="auto"/>
                <w:sz w:val="22"/>
                <w:szCs w:val="22"/>
              </w:rPr>
              <w:t xml:space="preserve">t </w:t>
            </w:r>
            <w:r w:rsidRPr="00774B0E">
              <w:rPr>
                <w:rFonts w:asciiTheme="minorHAnsi" w:eastAsia="Arial" w:hAnsiTheme="minorHAnsi" w:cstheme="minorHAnsi"/>
                <w:color w:val="auto"/>
                <w:spacing w:val="1"/>
                <w:sz w:val="22"/>
                <w:szCs w:val="22"/>
              </w:rPr>
              <w:t>f</w:t>
            </w:r>
            <w:r w:rsidRPr="00774B0E">
              <w:rPr>
                <w:rFonts w:asciiTheme="minorHAnsi" w:eastAsia="Arial" w:hAnsiTheme="minorHAnsi" w:cstheme="minorHAnsi"/>
                <w:color w:val="auto"/>
                <w:sz w:val="22"/>
                <w:szCs w:val="22"/>
              </w:rPr>
              <w:t>o</w:t>
            </w:r>
            <w:r w:rsidRPr="00774B0E">
              <w:rPr>
                <w:rFonts w:asciiTheme="minorHAnsi" w:eastAsia="Arial" w:hAnsiTheme="minorHAnsi" w:cstheme="minorHAnsi"/>
                <w:color w:val="auto"/>
                <w:spacing w:val="-2"/>
                <w:sz w:val="22"/>
                <w:szCs w:val="22"/>
              </w:rPr>
              <w:t>r</w:t>
            </w:r>
            <w:r w:rsidRPr="00774B0E">
              <w:rPr>
                <w:rFonts w:asciiTheme="minorHAnsi" w:eastAsia="Arial" w:hAnsiTheme="minorHAnsi" w:cstheme="minorHAnsi"/>
                <w:color w:val="auto"/>
                <w:spacing w:val="1"/>
                <w:sz w:val="22"/>
                <w:szCs w:val="22"/>
              </w:rPr>
              <w:t>m</w:t>
            </w:r>
            <w:r w:rsidRPr="00774B0E">
              <w:rPr>
                <w:rFonts w:asciiTheme="minorHAnsi" w:eastAsia="Arial" w:hAnsiTheme="minorHAnsi" w:cstheme="minorHAnsi"/>
                <w:color w:val="auto"/>
                <w:sz w:val="22"/>
                <w:szCs w:val="22"/>
              </w:rPr>
              <w:t>s</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he</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pacing w:val="-3"/>
                <w:sz w:val="22"/>
                <w:szCs w:val="22"/>
              </w:rPr>
              <w:t>b</w:t>
            </w:r>
            <w:r w:rsidRPr="00774B0E">
              <w:rPr>
                <w:rFonts w:asciiTheme="minorHAnsi" w:eastAsia="Arial" w:hAnsiTheme="minorHAnsi" w:cstheme="minorHAnsi"/>
                <w:color w:val="auto"/>
                <w:sz w:val="22"/>
                <w:szCs w:val="22"/>
              </w:rPr>
              <w:t>as</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s</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pacing w:val="-3"/>
                <w:sz w:val="22"/>
                <w:szCs w:val="22"/>
              </w:rPr>
              <w:t>o</w:t>
            </w:r>
            <w:r w:rsidRPr="00774B0E">
              <w:rPr>
                <w:rFonts w:asciiTheme="minorHAnsi" w:eastAsia="Arial" w:hAnsiTheme="minorHAnsi" w:cstheme="minorHAnsi"/>
                <w:color w:val="auto"/>
                <w:sz w:val="22"/>
                <w:szCs w:val="22"/>
              </w:rPr>
              <w:t>f the indicator ‘improving the culture of safety reporting’</w:t>
            </w:r>
            <w:r w:rsidRPr="00774B0E">
              <w:rPr>
                <w:rFonts w:asciiTheme="minorHAnsi" w:eastAsia="Arial" w:hAnsiTheme="minorHAnsi" w:cstheme="minorHAnsi"/>
                <w:color w:val="auto"/>
                <w:spacing w:val="-1"/>
                <w:sz w:val="22"/>
                <w:szCs w:val="22"/>
              </w:rPr>
              <w:t xml:space="preserve"> i</w:t>
            </w:r>
            <w:r w:rsidRPr="00774B0E">
              <w:rPr>
                <w:rFonts w:asciiTheme="minorHAnsi" w:eastAsia="Arial" w:hAnsiTheme="minorHAnsi" w:cstheme="minorHAnsi"/>
                <w:color w:val="auto"/>
                <w:sz w:val="22"/>
                <w:szCs w:val="22"/>
              </w:rPr>
              <w:t>n</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pacing w:val="-1"/>
                <w:sz w:val="22"/>
                <w:szCs w:val="22"/>
              </w:rPr>
              <w:t>D</w:t>
            </w:r>
            <w:r w:rsidRPr="00774B0E">
              <w:rPr>
                <w:rFonts w:asciiTheme="minorHAnsi" w:eastAsia="Arial" w:hAnsiTheme="minorHAnsi" w:cstheme="minorHAnsi"/>
                <w:color w:val="auto"/>
                <w:sz w:val="22"/>
                <w:szCs w:val="22"/>
              </w:rPr>
              <w:t>o</w:t>
            </w:r>
            <w:r w:rsidRPr="00774B0E">
              <w:rPr>
                <w:rFonts w:asciiTheme="minorHAnsi" w:eastAsia="Arial" w:hAnsiTheme="minorHAnsi" w:cstheme="minorHAnsi"/>
                <w:color w:val="auto"/>
                <w:spacing w:val="1"/>
                <w:sz w:val="22"/>
                <w:szCs w:val="22"/>
              </w:rPr>
              <w:t>m</w:t>
            </w:r>
            <w:r w:rsidRPr="00774B0E">
              <w:rPr>
                <w:rFonts w:asciiTheme="minorHAnsi" w:eastAsia="Arial" w:hAnsiTheme="minorHAnsi" w:cstheme="minorHAnsi"/>
                <w:color w:val="auto"/>
                <w:sz w:val="22"/>
                <w:szCs w:val="22"/>
              </w:rPr>
              <w:t>a</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n 5</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pacing w:val="-3"/>
                <w:sz w:val="22"/>
                <w:szCs w:val="22"/>
              </w:rPr>
              <w:t>o</w:t>
            </w:r>
            <w:r w:rsidRPr="00774B0E">
              <w:rPr>
                <w:rFonts w:asciiTheme="minorHAnsi" w:eastAsia="Arial" w:hAnsiTheme="minorHAnsi" w:cstheme="minorHAnsi"/>
                <w:color w:val="auto"/>
                <w:sz w:val="22"/>
                <w:szCs w:val="22"/>
              </w:rPr>
              <w:t>f</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he</w:t>
            </w:r>
            <w:r w:rsidRPr="00774B0E">
              <w:rPr>
                <w:rFonts w:asciiTheme="minorHAnsi" w:eastAsia="Arial" w:hAnsiTheme="minorHAnsi" w:cstheme="minorHAnsi"/>
                <w:color w:val="auto"/>
                <w:spacing w:val="-2"/>
                <w:sz w:val="22"/>
                <w:szCs w:val="22"/>
              </w:rPr>
              <w:t xml:space="preserve"> </w:t>
            </w:r>
            <w:hyperlink r:id="rId23" w:history="1">
              <w:r w:rsidRPr="00774B0E">
                <w:rPr>
                  <w:rStyle w:val="Hyperlink"/>
                </w:rPr>
                <w:t>NHS outcomes framework</w:t>
              </w:r>
            </w:hyperlink>
            <w:r w:rsidRPr="00774B0E">
              <w:rPr>
                <w:rStyle w:val="Hyperlink"/>
              </w:rPr>
              <w:t xml:space="preserve"> </w:t>
            </w:r>
            <w:r w:rsidRPr="00774B0E">
              <w:rPr>
                <w:rFonts w:asciiTheme="minorHAnsi" w:eastAsia="Arial" w:hAnsiTheme="minorHAnsi" w:cstheme="minorHAnsi"/>
                <w:color w:val="auto"/>
                <w:spacing w:val="1"/>
                <w:sz w:val="22"/>
                <w:szCs w:val="22"/>
              </w:rPr>
              <w:t>(</w:t>
            </w:r>
            <w:r w:rsidR="00C36454" w:rsidRPr="00774B0E">
              <w:rPr>
                <w:rFonts w:asciiTheme="minorHAnsi" w:eastAsia="Arial" w:hAnsiTheme="minorHAnsi" w:cstheme="minorHAnsi"/>
                <w:color w:val="auto"/>
                <w:sz w:val="22"/>
                <w:szCs w:val="22"/>
              </w:rPr>
              <w:t>T</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z w:val="22"/>
                <w:szCs w:val="22"/>
              </w:rPr>
              <w:t>ea</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ng</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z w:val="22"/>
                <w:szCs w:val="22"/>
              </w:rPr>
              <w:t>and</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c</w:t>
            </w:r>
            <w:r w:rsidRPr="00774B0E">
              <w:rPr>
                <w:rFonts w:asciiTheme="minorHAnsi" w:eastAsia="Arial" w:hAnsiTheme="minorHAnsi" w:cstheme="minorHAnsi"/>
                <w:color w:val="auto"/>
                <w:spacing w:val="-3"/>
                <w:sz w:val="22"/>
                <w:szCs w:val="22"/>
              </w:rPr>
              <w:t>a</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ng</w:t>
            </w:r>
            <w:r w:rsidRPr="00774B0E">
              <w:rPr>
                <w:rFonts w:asciiTheme="minorHAnsi" w:eastAsia="Arial" w:hAnsiTheme="minorHAnsi" w:cstheme="minorHAnsi"/>
                <w:color w:val="auto"/>
                <w:spacing w:val="1"/>
                <w:sz w:val="22"/>
                <w:szCs w:val="22"/>
              </w:rPr>
              <w:t xml:space="preserve"> f</w:t>
            </w:r>
            <w:r w:rsidRPr="00774B0E">
              <w:rPr>
                <w:rFonts w:asciiTheme="minorHAnsi" w:eastAsia="Arial" w:hAnsiTheme="minorHAnsi" w:cstheme="minorHAnsi"/>
                <w:color w:val="auto"/>
                <w:spacing w:val="-3"/>
                <w:sz w:val="22"/>
                <w:szCs w:val="22"/>
              </w:rPr>
              <w:t>o</w:t>
            </w:r>
            <w:r w:rsidRPr="00774B0E">
              <w:rPr>
                <w:rFonts w:asciiTheme="minorHAnsi" w:eastAsia="Arial" w:hAnsiTheme="minorHAnsi" w:cstheme="minorHAnsi"/>
                <w:color w:val="auto"/>
                <w:sz w:val="22"/>
                <w:szCs w:val="22"/>
              </w:rPr>
              <w:t>r peop</w:t>
            </w:r>
            <w:r w:rsidRPr="00774B0E">
              <w:rPr>
                <w:rFonts w:asciiTheme="minorHAnsi" w:eastAsia="Arial" w:hAnsiTheme="minorHAnsi" w:cstheme="minorHAnsi"/>
                <w:color w:val="auto"/>
                <w:spacing w:val="-1"/>
                <w:sz w:val="22"/>
                <w:szCs w:val="22"/>
              </w:rPr>
              <w:t>l</w:t>
            </w:r>
            <w:r w:rsidRPr="00774B0E">
              <w:rPr>
                <w:rFonts w:asciiTheme="minorHAnsi" w:eastAsia="Arial" w:hAnsiTheme="minorHAnsi" w:cstheme="minorHAnsi"/>
                <w:color w:val="auto"/>
                <w:sz w:val="22"/>
                <w:szCs w:val="22"/>
              </w:rPr>
              <w:t>e</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n</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z w:val="22"/>
                <w:szCs w:val="22"/>
              </w:rPr>
              <w:t>a sa</w:t>
            </w:r>
            <w:r w:rsidRPr="00774B0E">
              <w:rPr>
                <w:rFonts w:asciiTheme="minorHAnsi" w:eastAsia="Arial" w:hAnsiTheme="minorHAnsi" w:cstheme="minorHAnsi"/>
                <w:color w:val="auto"/>
                <w:spacing w:val="1"/>
                <w:sz w:val="22"/>
                <w:szCs w:val="22"/>
              </w:rPr>
              <w:t>f</w:t>
            </w:r>
            <w:r w:rsidRPr="00774B0E">
              <w:rPr>
                <w:rFonts w:asciiTheme="minorHAnsi" w:eastAsia="Arial" w:hAnsiTheme="minorHAnsi" w:cstheme="minorHAnsi"/>
                <w:color w:val="auto"/>
                <w:sz w:val="22"/>
                <w:szCs w:val="22"/>
              </w:rPr>
              <w:t>e</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z w:val="22"/>
                <w:szCs w:val="22"/>
              </w:rPr>
              <w:t>env</w:t>
            </w:r>
            <w:r w:rsidRPr="00774B0E">
              <w:rPr>
                <w:rFonts w:asciiTheme="minorHAnsi" w:eastAsia="Arial" w:hAnsiTheme="minorHAnsi" w:cstheme="minorHAnsi"/>
                <w:color w:val="auto"/>
                <w:spacing w:val="-4"/>
                <w:sz w:val="22"/>
                <w:szCs w:val="22"/>
              </w:rPr>
              <w:t>i</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z w:val="22"/>
                <w:szCs w:val="22"/>
              </w:rPr>
              <w:t>on</w:t>
            </w:r>
            <w:r w:rsidRPr="00774B0E">
              <w:rPr>
                <w:rFonts w:asciiTheme="minorHAnsi" w:eastAsia="Arial" w:hAnsiTheme="minorHAnsi" w:cstheme="minorHAnsi"/>
                <w:color w:val="auto"/>
                <w:spacing w:val="1"/>
                <w:sz w:val="22"/>
                <w:szCs w:val="22"/>
              </w:rPr>
              <w:t>m</w:t>
            </w:r>
            <w:r w:rsidRPr="00774B0E">
              <w:rPr>
                <w:rFonts w:asciiTheme="minorHAnsi" w:eastAsia="Arial" w:hAnsiTheme="minorHAnsi" w:cstheme="minorHAnsi"/>
                <w:color w:val="auto"/>
                <w:sz w:val="22"/>
                <w:szCs w:val="22"/>
              </w:rPr>
              <w:t>e</w:t>
            </w:r>
            <w:r w:rsidRPr="00774B0E">
              <w:rPr>
                <w:rFonts w:asciiTheme="minorHAnsi" w:eastAsia="Arial" w:hAnsiTheme="minorHAnsi" w:cstheme="minorHAnsi"/>
                <w:color w:val="auto"/>
                <w:spacing w:val="-3"/>
                <w:sz w:val="22"/>
                <w:szCs w:val="22"/>
              </w:rPr>
              <w:t>n</w:t>
            </w:r>
            <w:r w:rsidRPr="00774B0E">
              <w:rPr>
                <w:rFonts w:asciiTheme="minorHAnsi" w:eastAsia="Arial" w:hAnsiTheme="minorHAnsi" w:cstheme="minorHAnsi"/>
                <w:color w:val="auto"/>
                <w:sz w:val="22"/>
                <w:szCs w:val="22"/>
              </w:rPr>
              <w:t>t</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and</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p</w:t>
            </w:r>
            <w:r w:rsidRPr="00774B0E">
              <w:rPr>
                <w:rFonts w:asciiTheme="minorHAnsi" w:eastAsia="Arial" w:hAnsiTheme="minorHAnsi" w:cstheme="minorHAnsi"/>
                <w:color w:val="auto"/>
                <w:spacing w:val="-2"/>
                <w:sz w:val="22"/>
                <w:szCs w:val="22"/>
              </w:rPr>
              <w:t>r</w:t>
            </w:r>
            <w:r w:rsidRPr="00774B0E">
              <w:rPr>
                <w:rFonts w:asciiTheme="minorHAnsi" w:eastAsia="Arial" w:hAnsiTheme="minorHAnsi" w:cstheme="minorHAnsi"/>
                <w:color w:val="auto"/>
                <w:sz w:val="22"/>
                <w:szCs w:val="22"/>
              </w:rPr>
              <w:t>o</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ec</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ng</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h</w:t>
            </w:r>
            <w:r w:rsidRPr="00774B0E">
              <w:rPr>
                <w:rFonts w:asciiTheme="minorHAnsi" w:eastAsia="Arial" w:hAnsiTheme="minorHAnsi" w:cstheme="minorHAnsi"/>
                <w:color w:val="auto"/>
                <w:spacing w:val="-3"/>
                <w:sz w:val="22"/>
                <w:szCs w:val="22"/>
              </w:rPr>
              <w:t>e</w:t>
            </w:r>
            <w:r w:rsidRPr="00774B0E">
              <w:rPr>
                <w:rFonts w:asciiTheme="minorHAnsi" w:eastAsia="Arial" w:hAnsiTheme="minorHAnsi" w:cstheme="minorHAnsi"/>
                <w:color w:val="auto"/>
                <w:sz w:val="22"/>
                <w:szCs w:val="22"/>
              </w:rPr>
              <w:t xml:space="preserve">m </w:t>
            </w:r>
            <w:r w:rsidRPr="00774B0E">
              <w:rPr>
                <w:rFonts w:asciiTheme="minorHAnsi" w:eastAsia="Arial" w:hAnsiTheme="minorHAnsi" w:cstheme="minorHAnsi"/>
                <w:color w:val="auto"/>
                <w:spacing w:val="1"/>
                <w:sz w:val="22"/>
                <w:szCs w:val="22"/>
              </w:rPr>
              <w:t>fr</w:t>
            </w:r>
            <w:r w:rsidRPr="00774B0E">
              <w:rPr>
                <w:rFonts w:asciiTheme="minorHAnsi" w:eastAsia="Arial" w:hAnsiTheme="minorHAnsi" w:cstheme="minorHAnsi"/>
                <w:color w:val="auto"/>
                <w:spacing w:val="-3"/>
                <w:sz w:val="22"/>
                <w:szCs w:val="22"/>
              </w:rPr>
              <w:t>o</w:t>
            </w:r>
            <w:r w:rsidRPr="00774B0E">
              <w:rPr>
                <w:rFonts w:asciiTheme="minorHAnsi" w:eastAsia="Arial" w:hAnsiTheme="minorHAnsi" w:cstheme="minorHAnsi"/>
                <w:color w:val="auto"/>
                <w:sz w:val="22"/>
                <w:szCs w:val="22"/>
              </w:rPr>
              <w:t>m</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avo</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dab</w:t>
            </w:r>
            <w:r w:rsidRPr="00774B0E">
              <w:rPr>
                <w:rFonts w:asciiTheme="minorHAnsi" w:eastAsia="Arial" w:hAnsiTheme="minorHAnsi" w:cstheme="minorHAnsi"/>
                <w:color w:val="auto"/>
                <w:spacing w:val="-1"/>
                <w:sz w:val="22"/>
                <w:szCs w:val="22"/>
              </w:rPr>
              <w:t>l</w:t>
            </w:r>
            <w:r w:rsidRPr="00774B0E">
              <w:rPr>
                <w:rFonts w:asciiTheme="minorHAnsi" w:eastAsia="Arial" w:hAnsiTheme="minorHAnsi" w:cstheme="minorHAnsi"/>
                <w:color w:val="auto"/>
                <w:sz w:val="22"/>
                <w:szCs w:val="22"/>
              </w:rPr>
              <w:t>e</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z w:val="22"/>
                <w:szCs w:val="22"/>
              </w:rPr>
              <w:t>h</w:t>
            </w:r>
            <w:r w:rsidRPr="00774B0E">
              <w:rPr>
                <w:rFonts w:asciiTheme="minorHAnsi" w:eastAsia="Arial" w:hAnsiTheme="minorHAnsi" w:cstheme="minorHAnsi"/>
                <w:color w:val="auto"/>
                <w:spacing w:val="-3"/>
                <w:sz w:val="22"/>
                <w:szCs w:val="22"/>
              </w:rPr>
              <w:t>a</w:t>
            </w:r>
            <w:r w:rsidRPr="00774B0E">
              <w:rPr>
                <w:rFonts w:asciiTheme="minorHAnsi" w:eastAsia="Arial" w:hAnsiTheme="minorHAnsi" w:cstheme="minorHAnsi"/>
                <w:color w:val="auto"/>
                <w:spacing w:val="1"/>
                <w:sz w:val="22"/>
                <w:szCs w:val="22"/>
              </w:rPr>
              <w:t>rm</w:t>
            </w:r>
            <w:r w:rsidRPr="00774B0E">
              <w:rPr>
                <w:rFonts w:asciiTheme="minorHAnsi" w:eastAsia="Arial" w:hAnsiTheme="minorHAnsi" w:cstheme="minorHAnsi"/>
                <w:color w:val="auto"/>
                <w:sz w:val="22"/>
                <w:szCs w:val="22"/>
              </w:rPr>
              <w:t>).</w:t>
            </w:r>
          </w:p>
        </w:tc>
        <w:tc>
          <w:tcPr>
            <w:tcW w:w="2693" w:type="dxa"/>
          </w:tcPr>
          <w:p w14:paraId="49583CF6" w14:textId="65B31308" w:rsidR="0081387E" w:rsidRPr="00774B0E" w:rsidRDefault="0081387E" w:rsidP="008C51D6">
            <w:pPr>
              <w:pStyle w:val="TableText"/>
              <w:spacing w:after="120"/>
              <w:rPr>
                <w:rFonts w:asciiTheme="minorHAnsi" w:eastAsia="Arial" w:hAnsiTheme="minorHAnsi" w:cstheme="minorHAnsi"/>
                <w:color w:val="auto"/>
                <w:sz w:val="22"/>
                <w:szCs w:val="22"/>
              </w:rPr>
            </w:pPr>
            <w:r w:rsidRPr="00774B0E">
              <w:rPr>
                <w:rFonts w:asciiTheme="minorHAnsi" w:eastAsia="Arial" w:hAnsiTheme="minorHAnsi" w:cstheme="minorHAnsi"/>
                <w:color w:val="auto"/>
                <w:spacing w:val="2"/>
                <w:sz w:val="22"/>
                <w:szCs w:val="22"/>
              </w:rPr>
              <w:t>T</w:t>
            </w:r>
            <w:r w:rsidRPr="00774B0E">
              <w:rPr>
                <w:rFonts w:asciiTheme="minorHAnsi" w:eastAsia="Arial" w:hAnsiTheme="minorHAnsi" w:cstheme="minorHAnsi"/>
                <w:color w:val="auto"/>
                <w:sz w:val="22"/>
                <w:szCs w:val="22"/>
              </w:rPr>
              <w:t>o</w:t>
            </w:r>
            <w:r w:rsidRPr="00774B0E">
              <w:rPr>
                <w:rFonts w:asciiTheme="minorHAnsi" w:eastAsia="Arial" w:hAnsiTheme="minorHAnsi" w:cstheme="minorHAnsi"/>
                <w:color w:val="auto"/>
                <w:spacing w:val="-2"/>
                <w:sz w:val="22"/>
                <w:szCs w:val="22"/>
              </w:rPr>
              <w:t xml:space="preserve"> </w:t>
            </w:r>
            <w:r w:rsidRPr="00774B0E">
              <w:rPr>
                <w:rFonts w:asciiTheme="minorHAnsi" w:eastAsia="Arial" w:hAnsiTheme="minorHAnsi" w:cstheme="minorHAnsi"/>
                <w:color w:val="auto"/>
                <w:sz w:val="22"/>
                <w:szCs w:val="22"/>
              </w:rPr>
              <w:t>p</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z w:val="22"/>
                <w:szCs w:val="22"/>
              </w:rPr>
              <w:t>o</w:t>
            </w:r>
            <w:r w:rsidRPr="00774B0E">
              <w:rPr>
                <w:rFonts w:asciiTheme="minorHAnsi" w:eastAsia="Arial" w:hAnsiTheme="minorHAnsi" w:cstheme="minorHAnsi"/>
                <w:color w:val="auto"/>
                <w:spacing w:val="-2"/>
                <w:sz w:val="22"/>
                <w:szCs w:val="22"/>
              </w:rPr>
              <w:t>v</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de</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z w:val="22"/>
                <w:szCs w:val="22"/>
              </w:rPr>
              <w:t>da</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a</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z w:val="22"/>
                <w:szCs w:val="22"/>
              </w:rPr>
              <w:t xml:space="preserve">on </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nd</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pacing w:val="-2"/>
                <w:sz w:val="22"/>
                <w:szCs w:val="22"/>
              </w:rPr>
              <w:t>v</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dual o</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pacing w:val="2"/>
                <w:sz w:val="22"/>
                <w:szCs w:val="22"/>
              </w:rPr>
              <w:t>g</w:t>
            </w:r>
            <w:r w:rsidRPr="00774B0E">
              <w:rPr>
                <w:rFonts w:asciiTheme="minorHAnsi" w:eastAsia="Arial" w:hAnsiTheme="minorHAnsi" w:cstheme="minorHAnsi"/>
                <w:color w:val="auto"/>
                <w:sz w:val="22"/>
                <w:szCs w:val="22"/>
              </w:rPr>
              <w:t>an</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sa</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on</w:t>
            </w:r>
            <w:r w:rsidR="00C36454" w:rsidRPr="00774B0E">
              <w:rPr>
                <w:rFonts w:asciiTheme="minorHAnsi" w:eastAsia="Arial" w:hAnsiTheme="minorHAnsi" w:cstheme="minorHAnsi"/>
                <w:color w:val="auto"/>
                <w:sz w:val="22"/>
                <w:szCs w:val="22"/>
              </w:rPr>
              <w:t>’</w:t>
            </w:r>
            <w:r w:rsidRPr="00774B0E">
              <w:rPr>
                <w:rFonts w:asciiTheme="minorHAnsi" w:eastAsia="Arial" w:hAnsiTheme="minorHAnsi" w:cstheme="minorHAnsi"/>
                <w:color w:val="auto"/>
                <w:sz w:val="22"/>
                <w:szCs w:val="22"/>
              </w:rPr>
              <w:t>s</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pacing w:val="-2"/>
                <w:sz w:val="22"/>
                <w:szCs w:val="22"/>
              </w:rPr>
              <w:t>r</w:t>
            </w:r>
            <w:r w:rsidRPr="00774B0E">
              <w:rPr>
                <w:rFonts w:asciiTheme="minorHAnsi" w:eastAsia="Arial" w:hAnsiTheme="minorHAnsi" w:cstheme="minorHAnsi"/>
                <w:color w:val="auto"/>
                <w:sz w:val="22"/>
                <w:szCs w:val="22"/>
              </w:rPr>
              <w:t>epo</w:t>
            </w:r>
            <w:r w:rsidRPr="00774B0E">
              <w:rPr>
                <w:rFonts w:asciiTheme="minorHAnsi" w:eastAsia="Arial" w:hAnsiTheme="minorHAnsi" w:cstheme="minorHAnsi"/>
                <w:color w:val="auto"/>
                <w:spacing w:val="1"/>
                <w:sz w:val="22"/>
                <w:szCs w:val="22"/>
              </w:rPr>
              <w:t>rt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pacing w:val="-3"/>
                <w:sz w:val="22"/>
                <w:szCs w:val="22"/>
              </w:rPr>
              <w:t>n</w:t>
            </w:r>
            <w:r w:rsidRPr="00774B0E">
              <w:rPr>
                <w:rFonts w:asciiTheme="minorHAnsi" w:eastAsia="Arial" w:hAnsiTheme="minorHAnsi" w:cstheme="minorHAnsi"/>
                <w:color w:val="auto"/>
                <w:sz w:val="22"/>
                <w:szCs w:val="22"/>
              </w:rPr>
              <w:t>g and</w:t>
            </w:r>
            <w:r w:rsidRPr="00774B0E">
              <w:rPr>
                <w:rFonts w:asciiTheme="minorHAnsi" w:eastAsia="Arial" w:hAnsiTheme="minorHAnsi" w:cstheme="minorHAnsi"/>
                <w:color w:val="auto"/>
                <w:spacing w:val="1"/>
                <w:sz w:val="22"/>
                <w:szCs w:val="22"/>
              </w:rPr>
              <w:t xml:space="preserve"> </w:t>
            </w:r>
            <w:r w:rsidRPr="00774B0E">
              <w:rPr>
                <w:rFonts w:asciiTheme="minorHAnsi" w:eastAsia="Arial" w:hAnsiTheme="minorHAnsi" w:cstheme="minorHAnsi"/>
                <w:color w:val="auto"/>
                <w:sz w:val="22"/>
                <w:szCs w:val="22"/>
              </w:rPr>
              <w:t>pa</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ent s</w:t>
            </w:r>
            <w:r w:rsidRPr="00774B0E">
              <w:rPr>
                <w:rFonts w:asciiTheme="minorHAnsi" w:eastAsia="Arial" w:hAnsiTheme="minorHAnsi" w:cstheme="minorHAnsi"/>
                <w:color w:val="auto"/>
                <w:spacing w:val="-3"/>
                <w:sz w:val="22"/>
                <w:szCs w:val="22"/>
              </w:rPr>
              <w:t>a</w:t>
            </w:r>
            <w:r w:rsidRPr="00774B0E">
              <w:rPr>
                <w:rFonts w:asciiTheme="minorHAnsi" w:eastAsia="Arial" w:hAnsiTheme="minorHAnsi" w:cstheme="minorHAnsi"/>
                <w:color w:val="auto"/>
                <w:spacing w:val="1"/>
                <w:sz w:val="22"/>
                <w:szCs w:val="22"/>
              </w:rPr>
              <w:t>f</w:t>
            </w:r>
            <w:r w:rsidRPr="00774B0E">
              <w:rPr>
                <w:rFonts w:asciiTheme="minorHAnsi" w:eastAsia="Arial" w:hAnsiTheme="minorHAnsi" w:cstheme="minorHAnsi"/>
                <w:color w:val="auto"/>
                <w:sz w:val="22"/>
                <w:szCs w:val="22"/>
              </w:rPr>
              <w:t>e</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y cha</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z w:val="22"/>
                <w:szCs w:val="22"/>
              </w:rPr>
              <w:t>ac</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3"/>
                <w:sz w:val="22"/>
                <w:szCs w:val="22"/>
              </w:rPr>
              <w:t>e</w:t>
            </w:r>
            <w:r w:rsidRPr="00774B0E">
              <w:rPr>
                <w:rFonts w:asciiTheme="minorHAnsi" w:eastAsia="Arial" w:hAnsiTheme="minorHAnsi" w:cstheme="minorHAnsi"/>
                <w:color w:val="auto"/>
                <w:spacing w:val="1"/>
                <w:sz w:val="22"/>
                <w:szCs w:val="22"/>
              </w:rPr>
              <w:t>r</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s</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c</w:t>
            </w:r>
            <w:r w:rsidRPr="00774B0E">
              <w:rPr>
                <w:rFonts w:asciiTheme="minorHAnsi" w:eastAsia="Arial" w:hAnsiTheme="minorHAnsi" w:cstheme="minorHAnsi"/>
                <w:color w:val="auto"/>
                <w:spacing w:val="-2"/>
                <w:sz w:val="22"/>
                <w:szCs w:val="22"/>
              </w:rPr>
              <w:t>s.</w:t>
            </w:r>
          </w:p>
          <w:p w14:paraId="592787A0" w14:textId="77777777" w:rsidR="0081387E" w:rsidRPr="00774B0E" w:rsidRDefault="0081387E" w:rsidP="008C51D6">
            <w:pPr>
              <w:pStyle w:val="TableText"/>
              <w:rPr>
                <w:rFonts w:asciiTheme="minorHAnsi" w:eastAsia="Arial" w:hAnsiTheme="minorHAnsi" w:cstheme="minorHAnsi"/>
                <w:color w:val="auto"/>
                <w:sz w:val="22"/>
                <w:szCs w:val="22"/>
              </w:rPr>
            </w:pPr>
            <w:r w:rsidRPr="00774B0E">
              <w:rPr>
                <w:rFonts w:asciiTheme="minorHAnsi" w:eastAsia="Arial" w:hAnsiTheme="minorHAnsi" w:cstheme="minorHAnsi"/>
                <w:color w:val="auto"/>
                <w:sz w:val="22"/>
                <w:szCs w:val="22"/>
              </w:rPr>
              <w:t>Different NHS organisations provide different services and serve different populations. Therefore, to make comparisons as meaningful as possible, the NRLS groups NHS organisations into ‘clusters’</w:t>
            </w:r>
            <w:r w:rsidRPr="00774B0E">
              <w:rPr>
                <w:rFonts w:asciiTheme="minorHAnsi" w:eastAsia="Arial" w:hAnsiTheme="minorHAnsi" w:cstheme="minorHAnsi"/>
                <w:color w:val="auto"/>
                <w:sz w:val="22"/>
                <w:szCs w:val="22"/>
                <w:vertAlign w:val="superscript"/>
              </w:rPr>
              <w:t xml:space="preserve"> </w:t>
            </w:r>
            <w:r w:rsidRPr="00774B0E">
              <w:rPr>
                <w:rFonts w:asciiTheme="minorHAnsi" w:eastAsia="Arial" w:hAnsiTheme="minorHAnsi" w:cstheme="minorHAnsi"/>
                <w:color w:val="auto"/>
                <w:sz w:val="22"/>
                <w:szCs w:val="22"/>
              </w:rPr>
              <w:t>of similar organisations.*</w:t>
            </w:r>
          </w:p>
        </w:tc>
        <w:tc>
          <w:tcPr>
            <w:tcW w:w="3118" w:type="dxa"/>
          </w:tcPr>
          <w:p w14:paraId="5C8AF24B" w14:textId="77777777" w:rsidR="0081387E" w:rsidRPr="00774B0E" w:rsidRDefault="0081387E" w:rsidP="008C51D6">
            <w:pPr>
              <w:pStyle w:val="TableText"/>
              <w:spacing w:after="120"/>
              <w:rPr>
                <w:rFonts w:asciiTheme="minorHAnsi" w:eastAsia="Arial" w:hAnsiTheme="minorHAnsi" w:cstheme="minorHAnsi"/>
                <w:color w:val="auto"/>
                <w:spacing w:val="2"/>
                <w:sz w:val="22"/>
                <w:szCs w:val="22"/>
              </w:rPr>
            </w:pPr>
            <w:r w:rsidRPr="00774B0E">
              <w:rPr>
                <w:rFonts w:asciiTheme="minorHAnsi" w:eastAsia="Arial" w:hAnsiTheme="minorHAnsi" w:cstheme="minorHAnsi"/>
                <w:color w:val="auto"/>
                <w:spacing w:val="2"/>
                <w:sz w:val="22"/>
                <w:szCs w:val="22"/>
              </w:rPr>
              <w:t xml:space="preserve">To provide timely data on reporting to the NRLS to encourage more consistent reporting and support organisations to monitor potential under-reporting of incidents. </w:t>
            </w:r>
          </w:p>
          <w:p w14:paraId="597E1A09" w14:textId="71AC7445" w:rsidR="0081387E" w:rsidRPr="00774B0E" w:rsidRDefault="0081387E" w:rsidP="008C51D6">
            <w:pPr>
              <w:pStyle w:val="TableText"/>
              <w:rPr>
                <w:rFonts w:asciiTheme="minorHAnsi" w:eastAsia="Arial" w:hAnsiTheme="minorHAnsi" w:cstheme="minorHAnsi"/>
                <w:color w:val="auto"/>
                <w:spacing w:val="2"/>
                <w:sz w:val="22"/>
                <w:szCs w:val="22"/>
              </w:rPr>
            </w:pPr>
            <w:r w:rsidRPr="00774B0E">
              <w:rPr>
                <w:rFonts w:asciiTheme="minorHAnsi" w:eastAsia="Arial" w:hAnsiTheme="minorHAnsi" w:cstheme="minorHAnsi"/>
                <w:color w:val="auto"/>
                <w:spacing w:val="2"/>
                <w:sz w:val="22"/>
                <w:szCs w:val="22"/>
              </w:rPr>
              <w:t>Data is provided by organisation, degree of harm and month of report</w:t>
            </w:r>
            <w:r w:rsidR="00C36454" w:rsidRPr="00774B0E">
              <w:rPr>
                <w:rFonts w:asciiTheme="minorHAnsi" w:eastAsia="Arial" w:hAnsiTheme="minorHAnsi" w:cstheme="minorHAnsi"/>
                <w:color w:val="auto"/>
                <w:spacing w:val="2"/>
                <w:sz w:val="22"/>
                <w:szCs w:val="22"/>
              </w:rPr>
              <w:t>ing</w:t>
            </w:r>
            <w:r w:rsidRPr="00774B0E">
              <w:rPr>
                <w:rFonts w:asciiTheme="minorHAnsi" w:eastAsia="Arial" w:hAnsiTheme="minorHAnsi" w:cstheme="minorHAnsi"/>
                <w:color w:val="auto"/>
                <w:spacing w:val="2"/>
                <w:sz w:val="22"/>
                <w:szCs w:val="22"/>
              </w:rPr>
              <w:t xml:space="preserve"> to the NRLS. Organisations are not grouped into ‘clusters’.</w:t>
            </w:r>
          </w:p>
        </w:tc>
      </w:tr>
      <w:tr w:rsidR="0081387E" w:rsidRPr="003754B2" w14:paraId="7C6EF6D3" w14:textId="77777777" w:rsidTr="00534043">
        <w:tc>
          <w:tcPr>
            <w:tcW w:w="1526" w:type="dxa"/>
          </w:tcPr>
          <w:p w14:paraId="4F9262BD" w14:textId="77777777" w:rsidR="0081387E" w:rsidRPr="00774B0E" w:rsidRDefault="0081387E" w:rsidP="008C51D6">
            <w:pPr>
              <w:pStyle w:val="TableText"/>
              <w:rPr>
                <w:rFonts w:asciiTheme="minorHAnsi" w:eastAsia="Arial" w:hAnsiTheme="minorHAnsi" w:cstheme="minorHAnsi"/>
                <w:b/>
                <w:color w:val="auto"/>
                <w:sz w:val="22"/>
                <w:szCs w:val="22"/>
              </w:rPr>
            </w:pPr>
            <w:r w:rsidRPr="00774B0E">
              <w:rPr>
                <w:rFonts w:asciiTheme="minorHAnsi" w:eastAsia="Arial" w:hAnsiTheme="minorHAnsi" w:cstheme="minorHAnsi"/>
                <w:b/>
                <w:color w:val="auto"/>
                <w:spacing w:val="-1"/>
                <w:sz w:val="22"/>
                <w:szCs w:val="22"/>
              </w:rPr>
              <w:t>D</w:t>
            </w:r>
            <w:r w:rsidRPr="00774B0E">
              <w:rPr>
                <w:rFonts w:asciiTheme="minorHAnsi" w:eastAsia="Arial" w:hAnsiTheme="minorHAnsi" w:cstheme="minorHAnsi"/>
                <w:b/>
                <w:color w:val="auto"/>
                <w:sz w:val="22"/>
                <w:szCs w:val="22"/>
              </w:rPr>
              <w:t>a</w:t>
            </w:r>
            <w:r w:rsidRPr="00774B0E">
              <w:rPr>
                <w:rFonts w:asciiTheme="minorHAnsi" w:eastAsia="Arial" w:hAnsiTheme="minorHAnsi" w:cstheme="minorHAnsi"/>
                <w:b/>
                <w:color w:val="auto"/>
                <w:spacing w:val="1"/>
                <w:sz w:val="22"/>
                <w:szCs w:val="22"/>
              </w:rPr>
              <w:t>t</w:t>
            </w:r>
            <w:r w:rsidRPr="00774B0E">
              <w:rPr>
                <w:rFonts w:asciiTheme="minorHAnsi" w:eastAsia="Arial" w:hAnsiTheme="minorHAnsi" w:cstheme="minorHAnsi"/>
                <w:b/>
                <w:color w:val="auto"/>
                <w:sz w:val="22"/>
                <w:szCs w:val="22"/>
              </w:rPr>
              <w:t xml:space="preserve">aset </w:t>
            </w:r>
            <w:r w:rsidRPr="00774B0E">
              <w:rPr>
                <w:rFonts w:asciiTheme="minorHAnsi" w:eastAsia="Arial" w:hAnsiTheme="minorHAnsi" w:cstheme="minorHAnsi"/>
                <w:b/>
                <w:color w:val="auto"/>
                <w:spacing w:val="1"/>
                <w:sz w:val="22"/>
                <w:szCs w:val="22"/>
              </w:rPr>
              <w:t>t</w:t>
            </w:r>
            <w:r w:rsidRPr="00774B0E">
              <w:rPr>
                <w:rFonts w:asciiTheme="minorHAnsi" w:eastAsia="Arial" w:hAnsiTheme="minorHAnsi" w:cstheme="minorHAnsi"/>
                <w:b/>
                <w:color w:val="auto"/>
                <w:spacing w:val="-2"/>
                <w:sz w:val="22"/>
                <w:szCs w:val="22"/>
              </w:rPr>
              <w:t>y</w:t>
            </w:r>
            <w:r w:rsidRPr="00774B0E">
              <w:rPr>
                <w:rFonts w:asciiTheme="minorHAnsi" w:eastAsia="Arial" w:hAnsiTheme="minorHAnsi" w:cstheme="minorHAnsi"/>
                <w:b/>
                <w:color w:val="auto"/>
                <w:sz w:val="22"/>
                <w:szCs w:val="22"/>
              </w:rPr>
              <w:t>pe</w:t>
            </w:r>
          </w:p>
        </w:tc>
        <w:tc>
          <w:tcPr>
            <w:tcW w:w="2869" w:type="dxa"/>
          </w:tcPr>
          <w:p w14:paraId="3DE2C48D" w14:textId="73F561EE" w:rsidR="0081387E" w:rsidRPr="00774B0E" w:rsidRDefault="0081387E" w:rsidP="008C51D6">
            <w:pPr>
              <w:pStyle w:val="TableText"/>
              <w:rPr>
                <w:rFonts w:asciiTheme="minorHAnsi" w:eastAsia="Arial" w:hAnsiTheme="minorHAnsi" w:cstheme="minorHAnsi"/>
                <w:color w:val="auto"/>
                <w:sz w:val="22"/>
                <w:szCs w:val="22"/>
              </w:rPr>
            </w:pPr>
            <w:r w:rsidRPr="00774B0E">
              <w:rPr>
                <w:rFonts w:asciiTheme="minorHAnsi" w:eastAsia="Arial" w:hAnsiTheme="minorHAnsi" w:cstheme="minorHAnsi"/>
                <w:color w:val="auto"/>
                <w:spacing w:val="-1"/>
                <w:sz w:val="22"/>
                <w:szCs w:val="22"/>
              </w:rPr>
              <w:t>D</w:t>
            </w:r>
            <w:r w:rsidRPr="00774B0E">
              <w:rPr>
                <w:rFonts w:asciiTheme="minorHAnsi" w:eastAsia="Arial" w:hAnsiTheme="minorHAnsi" w:cstheme="minorHAnsi"/>
                <w:color w:val="auto"/>
                <w:spacing w:val="-2"/>
                <w:sz w:val="22"/>
                <w:szCs w:val="22"/>
              </w:rPr>
              <w:t>y</w:t>
            </w:r>
            <w:r w:rsidRPr="00774B0E">
              <w:rPr>
                <w:rFonts w:asciiTheme="minorHAnsi" w:eastAsia="Arial" w:hAnsiTheme="minorHAnsi" w:cstheme="minorHAnsi"/>
                <w:color w:val="auto"/>
                <w:sz w:val="22"/>
                <w:szCs w:val="22"/>
              </w:rPr>
              <w:t>na</w:t>
            </w:r>
            <w:r w:rsidRPr="00774B0E">
              <w:rPr>
                <w:rFonts w:asciiTheme="minorHAnsi" w:eastAsia="Arial" w:hAnsiTheme="minorHAnsi" w:cstheme="minorHAnsi"/>
                <w:color w:val="auto"/>
                <w:spacing w:val="1"/>
                <w:sz w:val="22"/>
                <w:szCs w:val="22"/>
              </w:rPr>
              <w:t>m</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c</w:t>
            </w:r>
            <w:r w:rsidRPr="00774B0E">
              <w:rPr>
                <w:rFonts w:asciiTheme="minorHAnsi" w:eastAsia="Arial" w:hAnsiTheme="minorHAnsi" w:cstheme="minorHAnsi"/>
                <w:color w:val="auto"/>
                <w:sz w:val="22"/>
                <w:szCs w:val="22"/>
                <w:vertAlign w:val="superscript"/>
              </w:rPr>
              <w:t>†</w:t>
            </w:r>
            <w:r w:rsidR="003E7C0E" w:rsidRPr="00774B0E">
              <w:rPr>
                <w:rFonts w:asciiTheme="minorHAnsi" w:eastAsia="Arial" w:hAnsiTheme="minorHAnsi" w:cstheme="minorHAnsi"/>
                <w:color w:val="auto"/>
                <w:sz w:val="22"/>
                <w:szCs w:val="22"/>
                <w:vertAlign w:val="superscript"/>
              </w:rPr>
              <w:t xml:space="preserve"> </w:t>
            </w:r>
            <w:r w:rsidR="003E7C0E" w:rsidRPr="00774B0E">
              <w:rPr>
                <w:rFonts w:asciiTheme="minorHAnsi" w:eastAsia="Arial" w:hAnsiTheme="minorHAnsi" w:cstheme="minorHAnsi"/>
                <w:color w:val="auto"/>
                <w:sz w:val="22"/>
                <w:szCs w:val="22"/>
              </w:rPr>
              <w:t>and fixed/static</w:t>
            </w:r>
          </w:p>
        </w:tc>
        <w:tc>
          <w:tcPr>
            <w:tcW w:w="2693" w:type="dxa"/>
          </w:tcPr>
          <w:p w14:paraId="3F9B3189" w14:textId="77777777" w:rsidR="0081387E" w:rsidRPr="00774B0E" w:rsidRDefault="0081387E" w:rsidP="008C51D6">
            <w:pPr>
              <w:pStyle w:val="TableText"/>
              <w:rPr>
                <w:rFonts w:asciiTheme="minorHAnsi" w:eastAsia="Arial" w:hAnsiTheme="minorHAnsi" w:cstheme="minorHAnsi"/>
                <w:color w:val="auto"/>
                <w:sz w:val="22"/>
                <w:szCs w:val="22"/>
              </w:rPr>
            </w:pPr>
            <w:r w:rsidRPr="00774B0E">
              <w:rPr>
                <w:rFonts w:asciiTheme="minorHAnsi" w:eastAsia="Arial" w:hAnsiTheme="minorHAnsi" w:cstheme="minorHAnsi"/>
                <w:color w:val="auto"/>
                <w:sz w:val="22"/>
                <w:szCs w:val="22"/>
              </w:rPr>
              <w:t>F</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pacing w:val="-2"/>
                <w:sz w:val="22"/>
                <w:szCs w:val="22"/>
              </w:rPr>
              <w:t>x</w:t>
            </w:r>
            <w:r w:rsidRPr="00774B0E">
              <w:rPr>
                <w:rFonts w:asciiTheme="minorHAnsi" w:eastAsia="Arial" w:hAnsiTheme="minorHAnsi" w:cstheme="minorHAnsi"/>
                <w:color w:val="auto"/>
                <w:sz w:val="22"/>
                <w:szCs w:val="22"/>
              </w:rPr>
              <w:t>ed</w:t>
            </w:r>
            <w:r w:rsidRPr="00774B0E">
              <w:rPr>
                <w:rFonts w:asciiTheme="minorHAnsi" w:eastAsia="Arial" w:hAnsiTheme="minorHAnsi" w:cstheme="minorHAnsi"/>
                <w:color w:val="auto"/>
                <w:spacing w:val="1"/>
                <w:sz w:val="22"/>
                <w:szCs w:val="22"/>
              </w:rPr>
              <w:t>/</w:t>
            </w:r>
            <w:r w:rsidRPr="00774B0E">
              <w:rPr>
                <w:rFonts w:asciiTheme="minorHAnsi" w:eastAsia="Arial" w:hAnsiTheme="minorHAnsi" w:cstheme="minorHAnsi"/>
                <w:color w:val="auto"/>
                <w:spacing w:val="-1"/>
                <w:sz w:val="22"/>
                <w:szCs w:val="22"/>
              </w:rPr>
              <w:t>s</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z w:val="22"/>
                <w:szCs w:val="22"/>
              </w:rPr>
              <w:t>a</w:t>
            </w:r>
            <w:r w:rsidRPr="00774B0E">
              <w:rPr>
                <w:rFonts w:asciiTheme="minorHAnsi" w:eastAsia="Arial" w:hAnsiTheme="minorHAnsi" w:cstheme="minorHAnsi"/>
                <w:color w:val="auto"/>
                <w:spacing w:val="1"/>
                <w:sz w:val="22"/>
                <w:szCs w:val="22"/>
              </w:rPr>
              <w:t>t</w:t>
            </w:r>
            <w:r w:rsidRPr="00774B0E">
              <w:rPr>
                <w:rFonts w:asciiTheme="minorHAnsi" w:eastAsia="Arial" w:hAnsiTheme="minorHAnsi" w:cstheme="minorHAnsi"/>
                <w:color w:val="auto"/>
                <w:spacing w:val="-1"/>
                <w:sz w:val="22"/>
                <w:szCs w:val="22"/>
              </w:rPr>
              <w:t>i</w:t>
            </w:r>
            <w:r w:rsidRPr="00774B0E">
              <w:rPr>
                <w:rFonts w:asciiTheme="minorHAnsi" w:eastAsia="Arial" w:hAnsiTheme="minorHAnsi" w:cstheme="minorHAnsi"/>
                <w:color w:val="auto"/>
                <w:sz w:val="22"/>
                <w:szCs w:val="22"/>
              </w:rPr>
              <w:t>c</w:t>
            </w:r>
          </w:p>
        </w:tc>
        <w:tc>
          <w:tcPr>
            <w:tcW w:w="3118" w:type="dxa"/>
          </w:tcPr>
          <w:p w14:paraId="3FC82638" w14:textId="77777777" w:rsidR="0081387E" w:rsidRPr="00774B0E" w:rsidRDefault="0081387E" w:rsidP="008C51D6">
            <w:pPr>
              <w:pStyle w:val="TableText"/>
              <w:rPr>
                <w:rFonts w:asciiTheme="minorHAnsi" w:eastAsia="Arial" w:hAnsiTheme="minorHAnsi" w:cstheme="minorHAnsi"/>
                <w:color w:val="auto"/>
                <w:sz w:val="22"/>
                <w:szCs w:val="22"/>
              </w:rPr>
            </w:pPr>
            <w:r w:rsidRPr="00774B0E">
              <w:rPr>
                <w:rFonts w:asciiTheme="minorHAnsi" w:eastAsia="Arial" w:hAnsiTheme="minorHAnsi" w:cstheme="minorHAnsi"/>
                <w:color w:val="auto"/>
                <w:sz w:val="22"/>
                <w:szCs w:val="22"/>
              </w:rPr>
              <w:t>Dynamic</w:t>
            </w:r>
          </w:p>
        </w:tc>
      </w:tr>
      <w:tr w:rsidR="0081387E" w:rsidRPr="003754B2" w14:paraId="3D829462" w14:textId="77777777" w:rsidTr="00534043">
        <w:trPr>
          <w:cnfStyle w:val="000000100000" w:firstRow="0" w:lastRow="0" w:firstColumn="0" w:lastColumn="0" w:oddVBand="0" w:evenVBand="0" w:oddHBand="1" w:evenHBand="0" w:firstRowFirstColumn="0" w:firstRowLastColumn="0" w:lastRowFirstColumn="0" w:lastRowLastColumn="0"/>
        </w:trPr>
        <w:tc>
          <w:tcPr>
            <w:tcW w:w="1526" w:type="dxa"/>
          </w:tcPr>
          <w:p w14:paraId="47FFFD9B" w14:textId="77777777" w:rsidR="0081387E" w:rsidRPr="00774B0E" w:rsidRDefault="0081387E" w:rsidP="008C51D6">
            <w:pPr>
              <w:pStyle w:val="TableText"/>
              <w:rPr>
                <w:rFonts w:asciiTheme="minorHAnsi" w:hAnsiTheme="minorHAnsi" w:cstheme="minorHAnsi"/>
                <w:b/>
                <w:color w:val="auto"/>
                <w:sz w:val="22"/>
                <w:szCs w:val="22"/>
              </w:rPr>
            </w:pPr>
            <w:r w:rsidRPr="00774B0E">
              <w:rPr>
                <w:rFonts w:asciiTheme="minorHAnsi" w:hAnsiTheme="minorHAnsi" w:cstheme="minorHAnsi"/>
                <w:b/>
                <w:color w:val="auto"/>
                <w:sz w:val="22"/>
                <w:szCs w:val="22"/>
              </w:rPr>
              <w:t>Dataset used</w:t>
            </w:r>
          </w:p>
        </w:tc>
        <w:tc>
          <w:tcPr>
            <w:tcW w:w="2869" w:type="dxa"/>
          </w:tcPr>
          <w:p w14:paraId="42B0EE03" w14:textId="77777777" w:rsidR="0081387E" w:rsidRPr="00774B0E" w:rsidRDefault="0081387E" w:rsidP="008C51D6">
            <w:pPr>
              <w:pStyle w:val="TableText"/>
              <w:spacing w:after="20"/>
              <w:rPr>
                <w:rFonts w:asciiTheme="minorHAnsi" w:eastAsia="Arial" w:hAnsiTheme="minorHAnsi" w:cstheme="minorHAnsi"/>
                <w:color w:val="auto"/>
                <w:sz w:val="22"/>
                <w:szCs w:val="22"/>
              </w:rPr>
            </w:pPr>
            <w:r w:rsidRPr="00774B0E">
              <w:rPr>
                <w:rFonts w:asciiTheme="minorHAnsi" w:eastAsia="Arial" w:hAnsiTheme="minorHAnsi" w:cstheme="minorHAnsi"/>
                <w:color w:val="auto"/>
                <w:sz w:val="22"/>
                <w:szCs w:val="22"/>
              </w:rPr>
              <w:t>Reported and occurring datasets</w:t>
            </w:r>
            <w:r w:rsidRPr="00774B0E">
              <w:rPr>
                <w:rFonts w:asciiTheme="minorHAnsi" w:eastAsia="Arial" w:hAnsiTheme="minorHAnsi" w:cstheme="minorHAnsi"/>
                <w:color w:val="auto"/>
                <w:sz w:val="22"/>
                <w:szCs w:val="22"/>
                <w:vertAlign w:val="superscript"/>
              </w:rPr>
              <w:t>‡</w:t>
            </w:r>
          </w:p>
        </w:tc>
        <w:tc>
          <w:tcPr>
            <w:tcW w:w="2693" w:type="dxa"/>
          </w:tcPr>
          <w:p w14:paraId="18A7C69A" w14:textId="77777777" w:rsidR="0081387E" w:rsidRPr="00774B0E" w:rsidRDefault="0081387E" w:rsidP="008C51D6">
            <w:pPr>
              <w:pStyle w:val="TableText"/>
              <w:rPr>
                <w:rFonts w:asciiTheme="minorHAnsi" w:eastAsia="Arial" w:hAnsiTheme="minorHAnsi" w:cstheme="minorHAnsi"/>
                <w:color w:val="auto"/>
                <w:spacing w:val="-1"/>
                <w:sz w:val="22"/>
                <w:szCs w:val="22"/>
              </w:rPr>
            </w:pPr>
            <w:r w:rsidRPr="00774B0E">
              <w:rPr>
                <w:rFonts w:asciiTheme="minorHAnsi" w:eastAsia="Arial" w:hAnsiTheme="minorHAnsi" w:cstheme="minorHAnsi"/>
                <w:color w:val="auto"/>
                <w:sz w:val="22"/>
                <w:szCs w:val="22"/>
              </w:rPr>
              <w:t>Reported and occurring datasets</w:t>
            </w:r>
            <w:r w:rsidRPr="00774B0E">
              <w:rPr>
                <w:rFonts w:asciiTheme="minorHAnsi" w:eastAsia="Arial" w:hAnsiTheme="minorHAnsi" w:cstheme="minorHAnsi"/>
                <w:color w:val="auto"/>
                <w:sz w:val="22"/>
                <w:szCs w:val="22"/>
                <w:vertAlign w:val="superscript"/>
              </w:rPr>
              <w:t>‡</w:t>
            </w:r>
          </w:p>
        </w:tc>
        <w:tc>
          <w:tcPr>
            <w:tcW w:w="3118" w:type="dxa"/>
          </w:tcPr>
          <w:p w14:paraId="777ACFCB" w14:textId="77777777" w:rsidR="0081387E" w:rsidRPr="00774B0E" w:rsidRDefault="0081387E" w:rsidP="008C51D6">
            <w:pPr>
              <w:pStyle w:val="TableText"/>
              <w:rPr>
                <w:rFonts w:asciiTheme="minorHAnsi" w:eastAsia="Arial" w:hAnsiTheme="minorHAnsi" w:cstheme="minorHAnsi"/>
                <w:color w:val="auto"/>
                <w:sz w:val="22"/>
                <w:szCs w:val="22"/>
              </w:rPr>
            </w:pPr>
            <w:r w:rsidRPr="00774B0E">
              <w:rPr>
                <w:rFonts w:eastAsia="Arial"/>
                <w:color w:val="auto"/>
                <w:sz w:val="22"/>
                <w:szCs w:val="22"/>
              </w:rPr>
              <w:t>Reported dataset</w:t>
            </w:r>
            <w:r w:rsidRPr="00774B0E">
              <w:rPr>
                <w:rFonts w:eastAsia="Arial" w:cstheme="minorHAnsi"/>
                <w:color w:val="auto"/>
                <w:sz w:val="22"/>
                <w:szCs w:val="22"/>
                <w:vertAlign w:val="superscript"/>
              </w:rPr>
              <w:t>‡</w:t>
            </w:r>
          </w:p>
        </w:tc>
      </w:tr>
      <w:tr w:rsidR="0081387E" w:rsidRPr="003754B2" w14:paraId="4D57AE03" w14:textId="77777777" w:rsidTr="00534043">
        <w:trPr>
          <w:cantSplit/>
        </w:trPr>
        <w:tc>
          <w:tcPr>
            <w:tcW w:w="1526" w:type="dxa"/>
          </w:tcPr>
          <w:p w14:paraId="55835455" w14:textId="77777777" w:rsidR="0081387E" w:rsidRPr="00774B0E" w:rsidRDefault="0081387E" w:rsidP="008C51D6">
            <w:pPr>
              <w:pStyle w:val="TableText"/>
              <w:rPr>
                <w:rFonts w:asciiTheme="minorHAnsi" w:eastAsia="Arial" w:hAnsiTheme="minorHAnsi" w:cstheme="minorHAnsi"/>
                <w:b/>
                <w:color w:val="auto"/>
                <w:sz w:val="22"/>
                <w:szCs w:val="22"/>
              </w:rPr>
            </w:pPr>
            <w:r w:rsidRPr="00774B0E">
              <w:rPr>
                <w:rFonts w:asciiTheme="minorHAnsi" w:eastAsia="Arial" w:hAnsiTheme="minorHAnsi" w:cstheme="minorHAnsi"/>
                <w:b/>
                <w:color w:val="auto"/>
                <w:sz w:val="22"/>
                <w:szCs w:val="22"/>
              </w:rPr>
              <w:t>Pe</w:t>
            </w:r>
            <w:r w:rsidRPr="00774B0E">
              <w:rPr>
                <w:rFonts w:asciiTheme="minorHAnsi" w:eastAsia="Arial" w:hAnsiTheme="minorHAnsi" w:cstheme="minorHAnsi"/>
                <w:b/>
                <w:color w:val="auto"/>
                <w:spacing w:val="1"/>
                <w:sz w:val="22"/>
                <w:szCs w:val="22"/>
              </w:rPr>
              <w:t>r</w:t>
            </w:r>
            <w:r w:rsidRPr="00774B0E">
              <w:rPr>
                <w:rFonts w:asciiTheme="minorHAnsi" w:eastAsia="Arial" w:hAnsiTheme="minorHAnsi" w:cstheme="minorHAnsi"/>
                <w:b/>
                <w:color w:val="auto"/>
                <w:spacing w:val="-1"/>
                <w:sz w:val="22"/>
                <w:szCs w:val="22"/>
              </w:rPr>
              <w:t>i</w:t>
            </w:r>
            <w:r w:rsidRPr="00774B0E">
              <w:rPr>
                <w:rFonts w:asciiTheme="minorHAnsi" w:eastAsia="Arial" w:hAnsiTheme="minorHAnsi" w:cstheme="minorHAnsi"/>
                <w:b/>
                <w:color w:val="auto"/>
                <w:sz w:val="22"/>
                <w:szCs w:val="22"/>
              </w:rPr>
              <w:t>od co</w:t>
            </w:r>
            <w:r w:rsidRPr="00774B0E">
              <w:rPr>
                <w:rFonts w:asciiTheme="minorHAnsi" w:eastAsia="Arial" w:hAnsiTheme="minorHAnsi" w:cstheme="minorHAnsi"/>
                <w:b/>
                <w:color w:val="auto"/>
                <w:spacing w:val="-2"/>
                <w:sz w:val="22"/>
                <w:szCs w:val="22"/>
              </w:rPr>
              <w:t>v</w:t>
            </w:r>
            <w:r w:rsidRPr="00774B0E">
              <w:rPr>
                <w:rFonts w:asciiTheme="minorHAnsi" w:eastAsia="Arial" w:hAnsiTheme="minorHAnsi" w:cstheme="minorHAnsi"/>
                <w:b/>
                <w:color w:val="auto"/>
                <w:sz w:val="22"/>
                <w:szCs w:val="22"/>
              </w:rPr>
              <w:t>e</w:t>
            </w:r>
            <w:r w:rsidRPr="00774B0E">
              <w:rPr>
                <w:rFonts w:asciiTheme="minorHAnsi" w:eastAsia="Arial" w:hAnsiTheme="minorHAnsi" w:cstheme="minorHAnsi"/>
                <w:b/>
                <w:color w:val="auto"/>
                <w:spacing w:val="1"/>
                <w:sz w:val="22"/>
                <w:szCs w:val="22"/>
              </w:rPr>
              <w:t>r</w:t>
            </w:r>
            <w:r w:rsidRPr="00774B0E">
              <w:rPr>
                <w:rFonts w:asciiTheme="minorHAnsi" w:eastAsia="Arial" w:hAnsiTheme="minorHAnsi" w:cstheme="minorHAnsi"/>
                <w:b/>
                <w:color w:val="auto"/>
                <w:sz w:val="22"/>
                <w:szCs w:val="22"/>
              </w:rPr>
              <w:t>ed</w:t>
            </w:r>
          </w:p>
        </w:tc>
        <w:tc>
          <w:tcPr>
            <w:tcW w:w="2869" w:type="dxa"/>
          </w:tcPr>
          <w:p w14:paraId="2A472DD4" w14:textId="77777777" w:rsidR="0081387E" w:rsidRPr="00774B0E" w:rsidRDefault="0081387E" w:rsidP="008C51D6">
            <w:pPr>
              <w:pStyle w:val="TableText"/>
              <w:spacing w:after="120"/>
              <w:rPr>
                <w:rFonts w:asciiTheme="minorHAnsi" w:eastAsia="Arial" w:hAnsiTheme="minorHAnsi" w:cstheme="minorHAnsi"/>
                <w:color w:val="auto"/>
                <w:sz w:val="22"/>
                <w:szCs w:val="22"/>
              </w:rPr>
            </w:pPr>
            <w:r w:rsidRPr="00774B0E">
              <w:rPr>
                <w:rFonts w:asciiTheme="minorHAnsi" w:eastAsia="Arial" w:hAnsiTheme="minorHAnsi" w:cstheme="minorHAnsi"/>
                <w:color w:val="auto"/>
                <w:sz w:val="22"/>
                <w:szCs w:val="22"/>
              </w:rPr>
              <w:t>Reported dataset: rolling quarters from October to December 2003 to the most recent quarter available.</w:t>
            </w:r>
          </w:p>
          <w:p w14:paraId="07B5D58B" w14:textId="713BD51E" w:rsidR="0081387E" w:rsidRPr="00774B0E" w:rsidRDefault="0081387E" w:rsidP="00F774AE">
            <w:pPr>
              <w:pStyle w:val="TableText"/>
              <w:rPr>
                <w:rFonts w:asciiTheme="minorHAnsi" w:eastAsia="Arial" w:hAnsiTheme="minorHAnsi" w:cstheme="minorHAnsi"/>
                <w:color w:val="auto"/>
                <w:sz w:val="22"/>
                <w:szCs w:val="22"/>
              </w:rPr>
            </w:pPr>
            <w:r w:rsidRPr="00774B0E">
              <w:rPr>
                <w:rFonts w:asciiTheme="minorHAnsi" w:eastAsia="Arial" w:hAnsiTheme="minorHAnsi" w:cstheme="minorHAnsi"/>
                <w:color w:val="auto"/>
                <w:sz w:val="22"/>
                <w:szCs w:val="22"/>
              </w:rPr>
              <w:t xml:space="preserve">Occurring dataset: </w:t>
            </w:r>
            <w:r w:rsidR="00EC6026" w:rsidRPr="00774B0E">
              <w:rPr>
                <w:rFonts w:asciiTheme="minorHAnsi" w:eastAsia="Arial" w:hAnsiTheme="minorHAnsi" w:cstheme="minorHAnsi"/>
                <w:color w:val="auto"/>
                <w:sz w:val="22"/>
                <w:szCs w:val="22"/>
              </w:rPr>
              <w:t>NaPSIR now covers the</w:t>
            </w:r>
            <w:r w:rsidR="00F774AE" w:rsidRPr="00774B0E">
              <w:rPr>
                <w:rFonts w:asciiTheme="minorHAnsi" w:eastAsia="Arial" w:hAnsiTheme="minorHAnsi" w:cstheme="minorHAnsi"/>
                <w:color w:val="auto"/>
                <w:sz w:val="22"/>
                <w:szCs w:val="22"/>
              </w:rPr>
              <w:t xml:space="preserve"> most recent financial year.</w:t>
            </w:r>
            <w:r w:rsidR="003E7C0E" w:rsidRPr="00774B0E">
              <w:rPr>
                <w:rFonts w:asciiTheme="minorHAnsi" w:eastAsia="Arial" w:hAnsiTheme="minorHAnsi" w:cstheme="minorHAnsi"/>
                <w:color w:val="auto"/>
                <w:sz w:val="22"/>
                <w:szCs w:val="22"/>
              </w:rPr>
              <w:t xml:space="preserve"> </w:t>
            </w:r>
            <w:r w:rsidR="00637A99" w:rsidRPr="00774B0E">
              <w:rPr>
                <w:rFonts w:asciiTheme="minorHAnsi" w:eastAsia="Arial" w:hAnsiTheme="minorHAnsi" w:cstheme="minorHAnsi"/>
                <w:color w:val="auto"/>
                <w:sz w:val="22"/>
                <w:szCs w:val="22"/>
              </w:rPr>
              <w:t xml:space="preserve">Previously, </w:t>
            </w:r>
            <w:r w:rsidR="003E7C0E" w:rsidRPr="00774B0E">
              <w:rPr>
                <w:rFonts w:asciiTheme="minorHAnsi" w:eastAsia="Arial" w:hAnsiTheme="minorHAnsi" w:cstheme="minorHAnsi"/>
                <w:color w:val="auto"/>
                <w:sz w:val="22"/>
                <w:szCs w:val="22"/>
              </w:rPr>
              <w:t>the occurring data was</w:t>
            </w:r>
            <w:r w:rsidR="00EC6026" w:rsidRPr="00774B0E">
              <w:rPr>
                <w:rFonts w:asciiTheme="minorHAnsi" w:eastAsia="Arial" w:hAnsiTheme="minorHAnsi" w:cstheme="minorHAnsi"/>
                <w:color w:val="auto"/>
                <w:sz w:val="22"/>
                <w:szCs w:val="22"/>
              </w:rPr>
              <w:t xml:space="preserve"> published as</w:t>
            </w:r>
            <w:r w:rsidR="003E7C0E" w:rsidRPr="00774B0E">
              <w:rPr>
                <w:rFonts w:asciiTheme="minorHAnsi" w:eastAsia="Arial" w:hAnsiTheme="minorHAnsi" w:cstheme="minorHAnsi"/>
                <w:color w:val="auto"/>
                <w:sz w:val="22"/>
                <w:szCs w:val="22"/>
              </w:rPr>
              <w:t xml:space="preserve"> rolling quarters covering the last four available quarters.</w:t>
            </w:r>
          </w:p>
        </w:tc>
        <w:tc>
          <w:tcPr>
            <w:tcW w:w="2693" w:type="dxa"/>
          </w:tcPr>
          <w:p w14:paraId="65CDD976" w14:textId="3C3AA37F" w:rsidR="0081387E" w:rsidRPr="00774B0E" w:rsidRDefault="00637A99" w:rsidP="008C51D6">
            <w:pPr>
              <w:pStyle w:val="TableText"/>
              <w:rPr>
                <w:rFonts w:asciiTheme="minorHAnsi" w:eastAsia="Arial" w:hAnsiTheme="minorHAnsi" w:cstheme="minorHAnsi"/>
                <w:color w:val="auto"/>
                <w:sz w:val="22"/>
                <w:szCs w:val="22"/>
              </w:rPr>
            </w:pPr>
            <w:r w:rsidRPr="00774B0E">
              <w:rPr>
                <w:rFonts w:eastAsia="Arial"/>
                <w:color w:val="auto"/>
                <w:spacing w:val="-1"/>
                <w:sz w:val="22"/>
                <w:szCs w:val="22"/>
              </w:rPr>
              <w:t xml:space="preserve">OPSIR now covers the </w:t>
            </w:r>
            <w:r w:rsidR="00F774AE" w:rsidRPr="00774B0E">
              <w:rPr>
                <w:rFonts w:eastAsia="Arial"/>
                <w:color w:val="auto"/>
                <w:spacing w:val="-1"/>
                <w:sz w:val="22"/>
                <w:szCs w:val="22"/>
              </w:rPr>
              <w:t>most recent financial year.</w:t>
            </w:r>
            <w:r w:rsidR="00FF4708" w:rsidRPr="00774B0E">
              <w:rPr>
                <w:rFonts w:eastAsia="Arial"/>
                <w:color w:val="auto"/>
                <w:spacing w:val="-1"/>
                <w:sz w:val="22"/>
                <w:szCs w:val="22"/>
              </w:rPr>
              <w:t xml:space="preserve"> </w:t>
            </w:r>
            <w:r w:rsidRPr="00774B0E">
              <w:rPr>
                <w:rFonts w:eastAsia="Arial"/>
                <w:color w:val="auto"/>
                <w:spacing w:val="-1"/>
                <w:sz w:val="22"/>
                <w:szCs w:val="22"/>
              </w:rPr>
              <w:t>Previously</w:t>
            </w:r>
            <w:r w:rsidR="00FF4708" w:rsidRPr="00774B0E">
              <w:rPr>
                <w:rFonts w:eastAsia="Arial"/>
                <w:color w:val="auto"/>
                <w:spacing w:val="-1"/>
                <w:sz w:val="22"/>
                <w:szCs w:val="22"/>
              </w:rPr>
              <w:t xml:space="preserve">, data was published </w:t>
            </w:r>
            <w:r w:rsidR="00EC6026" w:rsidRPr="00774B0E">
              <w:rPr>
                <w:rFonts w:eastAsia="Arial"/>
                <w:color w:val="auto"/>
                <w:spacing w:val="-1"/>
                <w:sz w:val="22"/>
                <w:szCs w:val="22"/>
              </w:rPr>
              <w:t>as</w:t>
            </w:r>
            <w:r w:rsidR="00FF4708" w:rsidRPr="00774B0E">
              <w:rPr>
                <w:rFonts w:eastAsia="Arial"/>
                <w:color w:val="auto"/>
                <w:spacing w:val="-1"/>
                <w:sz w:val="22"/>
                <w:szCs w:val="22"/>
              </w:rPr>
              <w:t xml:space="preserve"> six-monthly periods, April-September and October-March.</w:t>
            </w:r>
          </w:p>
        </w:tc>
        <w:tc>
          <w:tcPr>
            <w:tcW w:w="3118" w:type="dxa"/>
          </w:tcPr>
          <w:p w14:paraId="251C64E7" w14:textId="77777777" w:rsidR="0081387E" w:rsidRPr="00774B0E" w:rsidRDefault="0081387E" w:rsidP="008C51D6">
            <w:pPr>
              <w:pStyle w:val="TableText"/>
              <w:rPr>
                <w:rFonts w:asciiTheme="minorHAnsi" w:eastAsia="Arial" w:hAnsiTheme="minorHAnsi" w:cstheme="minorHAnsi"/>
                <w:color w:val="auto"/>
                <w:spacing w:val="-1"/>
                <w:sz w:val="22"/>
                <w:szCs w:val="22"/>
              </w:rPr>
            </w:pPr>
            <w:r w:rsidRPr="00774B0E">
              <w:rPr>
                <w:rFonts w:asciiTheme="minorHAnsi" w:eastAsia="Arial" w:hAnsiTheme="minorHAnsi" w:cstheme="minorHAnsi"/>
                <w:color w:val="auto"/>
                <w:spacing w:val="-1"/>
                <w:sz w:val="22"/>
                <w:szCs w:val="22"/>
              </w:rPr>
              <w:t xml:space="preserve">A rolling 12-month period covering the preceding 12 complete months of available data. </w:t>
            </w:r>
          </w:p>
        </w:tc>
      </w:tr>
      <w:tr w:rsidR="0081387E" w:rsidRPr="003754B2" w14:paraId="6A8C4DBF" w14:textId="77777777" w:rsidTr="00E477B1">
        <w:trPr>
          <w:cnfStyle w:val="000000100000" w:firstRow="0" w:lastRow="0" w:firstColumn="0" w:lastColumn="0" w:oddVBand="0" w:evenVBand="0" w:oddHBand="1" w:evenHBand="0" w:firstRowFirstColumn="0" w:firstRowLastColumn="0" w:lastRowFirstColumn="0" w:lastRowLastColumn="0"/>
          <w:trHeight w:val="379"/>
        </w:trPr>
        <w:tc>
          <w:tcPr>
            <w:tcW w:w="0" w:type="dxa"/>
          </w:tcPr>
          <w:p w14:paraId="37BB767E" w14:textId="77777777" w:rsidR="0081387E" w:rsidRPr="00774B0E" w:rsidRDefault="0081387E" w:rsidP="008C51D6">
            <w:pPr>
              <w:pStyle w:val="TableText"/>
              <w:rPr>
                <w:rFonts w:asciiTheme="minorHAnsi" w:eastAsia="Arial" w:hAnsiTheme="minorHAnsi" w:cstheme="minorHAnsi"/>
                <w:b/>
                <w:color w:val="auto"/>
                <w:sz w:val="22"/>
                <w:szCs w:val="22"/>
              </w:rPr>
            </w:pPr>
            <w:r w:rsidRPr="00774B0E">
              <w:rPr>
                <w:rFonts w:asciiTheme="minorHAnsi" w:eastAsia="Arial" w:hAnsiTheme="minorHAnsi" w:cstheme="minorHAnsi"/>
                <w:b/>
                <w:color w:val="auto"/>
                <w:spacing w:val="-1"/>
                <w:sz w:val="22"/>
                <w:szCs w:val="22"/>
              </w:rPr>
              <w:t>U</w:t>
            </w:r>
            <w:r w:rsidRPr="00774B0E">
              <w:rPr>
                <w:rFonts w:asciiTheme="minorHAnsi" w:eastAsia="Arial" w:hAnsiTheme="minorHAnsi" w:cstheme="minorHAnsi"/>
                <w:b/>
                <w:color w:val="auto"/>
                <w:sz w:val="22"/>
                <w:szCs w:val="22"/>
              </w:rPr>
              <w:t>pda</w:t>
            </w:r>
            <w:r w:rsidRPr="00774B0E">
              <w:rPr>
                <w:rFonts w:asciiTheme="minorHAnsi" w:eastAsia="Arial" w:hAnsiTheme="minorHAnsi" w:cstheme="minorHAnsi"/>
                <w:b/>
                <w:color w:val="auto"/>
                <w:spacing w:val="1"/>
                <w:sz w:val="22"/>
                <w:szCs w:val="22"/>
              </w:rPr>
              <w:t>t</w:t>
            </w:r>
            <w:r w:rsidRPr="00774B0E">
              <w:rPr>
                <w:rFonts w:asciiTheme="minorHAnsi" w:eastAsia="Arial" w:hAnsiTheme="minorHAnsi" w:cstheme="minorHAnsi"/>
                <w:b/>
                <w:color w:val="auto"/>
                <w:sz w:val="22"/>
                <w:szCs w:val="22"/>
              </w:rPr>
              <w:t>ed</w:t>
            </w:r>
          </w:p>
        </w:tc>
        <w:tc>
          <w:tcPr>
            <w:tcW w:w="0" w:type="dxa"/>
          </w:tcPr>
          <w:p w14:paraId="2DBD8B9A" w14:textId="5645A721" w:rsidR="0081387E" w:rsidRPr="00774B0E" w:rsidRDefault="00F774AE" w:rsidP="008C51D6">
            <w:pPr>
              <w:pStyle w:val="TableText"/>
              <w:rPr>
                <w:rFonts w:asciiTheme="minorHAnsi" w:eastAsia="Arial" w:hAnsiTheme="minorHAnsi" w:cstheme="minorHAnsi"/>
                <w:color w:val="auto"/>
                <w:sz w:val="22"/>
                <w:szCs w:val="22"/>
              </w:rPr>
            </w:pPr>
            <w:r w:rsidRPr="00774B0E">
              <w:rPr>
                <w:rFonts w:asciiTheme="minorHAnsi" w:eastAsia="Arial" w:hAnsiTheme="minorHAnsi" w:cstheme="minorHAnsi"/>
                <w:color w:val="auto"/>
                <w:spacing w:val="-1"/>
                <w:sz w:val="22"/>
                <w:szCs w:val="22"/>
              </w:rPr>
              <w:t>Annually</w:t>
            </w:r>
          </w:p>
        </w:tc>
        <w:tc>
          <w:tcPr>
            <w:tcW w:w="0" w:type="dxa"/>
          </w:tcPr>
          <w:p w14:paraId="5BA165E4" w14:textId="165E567D" w:rsidR="0081387E" w:rsidRPr="00774B0E" w:rsidRDefault="00F774AE" w:rsidP="008C51D6">
            <w:pPr>
              <w:pStyle w:val="TableText"/>
              <w:rPr>
                <w:rFonts w:asciiTheme="minorHAnsi" w:eastAsia="Arial" w:hAnsiTheme="minorHAnsi" w:cstheme="minorHAnsi"/>
                <w:color w:val="auto"/>
                <w:sz w:val="22"/>
                <w:szCs w:val="22"/>
              </w:rPr>
            </w:pPr>
            <w:r w:rsidRPr="00774B0E">
              <w:rPr>
                <w:rFonts w:asciiTheme="minorHAnsi" w:eastAsia="Arial" w:hAnsiTheme="minorHAnsi" w:cstheme="minorHAnsi"/>
                <w:color w:val="auto"/>
                <w:spacing w:val="-1"/>
                <w:sz w:val="22"/>
                <w:szCs w:val="22"/>
              </w:rPr>
              <w:t>Annually</w:t>
            </w:r>
          </w:p>
        </w:tc>
        <w:tc>
          <w:tcPr>
            <w:tcW w:w="0" w:type="dxa"/>
          </w:tcPr>
          <w:p w14:paraId="59CEB897" w14:textId="77777777" w:rsidR="0081387E" w:rsidRPr="00774B0E" w:rsidRDefault="0081387E" w:rsidP="008C51D6">
            <w:pPr>
              <w:pStyle w:val="TableText"/>
              <w:rPr>
                <w:rFonts w:asciiTheme="minorHAnsi" w:eastAsia="Arial" w:hAnsiTheme="minorHAnsi" w:cstheme="minorHAnsi"/>
                <w:color w:val="auto"/>
                <w:spacing w:val="-1"/>
                <w:sz w:val="22"/>
                <w:szCs w:val="22"/>
              </w:rPr>
            </w:pPr>
            <w:r w:rsidRPr="00774B0E">
              <w:rPr>
                <w:rFonts w:asciiTheme="minorHAnsi" w:eastAsia="Arial" w:hAnsiTheme="minorHAnsi" w:cstheme="minorHAnsi"/>
                <w:color w:val="auto"/>
                <w:spacing w:val="-1"/>
                <w:sz w:val="22"/>
                <w:szCs w:val="22"/>
              </w:rPr>
              <w:t>Every month</w:t>
            </w:r>
          </w:p>
        </w:tc>
      </w:tr>
      <w:tr w:rsidR="0081387E" w:rsidRPr="003754B2" w14:paraId="29D83170" w14:textId="77777777" w:rsidTr="00534043">
        <w:tc>
          <w:tcPr>
            <w:tcW w:w="1526" w:type="dxa"/>
            <w:tcBorders>
              <w:top w:val="single" w:sz="4" w:space="0" w:color="005EB8"/>
              <w:left w:val="nil"/>
              <w:bottom w:val="single" w:sz="4" w:space="0" w:color="005EB8"/>
            </w:tcBorders>
          </w:tcPr>
          <w:p w14:paraId="238F90E0" w14:textId="77777777" w:rsidR="0081387E" w:rsidRPr="00774B0E" w:rsidRDefault="0081387E" w:rsidP="008C51D6">
            <w:pPr>
              <w:pStyle w:val="TableText"/>
              <w:rPr>
                <w:rFonts w:asciiTheme="minorHAnsi" w:eastAsia="Arial" w:hAnsiTheme="minorHAnsi" w:cstheme="minorHAnsi"/>
                <w:b/>
                <w:color w:val="auto"/>
                <w:spacing w:val="-1"/>
                <w:sz w:val="22"/>
                <w:szCs w:val="22"/>
              </w:rPr>
            </w:pPr>
            <w:r w:rsidRPr="00774B0E">
              <w:rPr>
                <w:rFonts w:asciiTheme="minorHAnsi" w:eastAsia="Arial" w:hAnsiTheme="minorHAnsi" w:cstheme="minorHAnsi"/>
                <w:b/>
                <w:color w:val="auto"/>
                <w:spacing w:val="-1"/>
                <w:sz w:val="22"/>
                <w:szCs w:val="22"/>
              </w:rPr>
              <w:t>Geography/</w:t>
            </w:r>
          </w:p>
          <w:p w14:paraId="55B597D9" w14:textId="77777777" w:rsidR="0081387E" w:rsidRPr="00774B0E" w:rsidRDefault="0081387E" w:rsidP="008C51D6">
            <w:pPr>
              <w:pStyle w:val="TableText"/>
              <w:rPr>
                <w:rFonts w:asciiTheme="minorHAnsi" w:hAnsiTheme="minorHAnsi" w:cstheme="minorHAnsi"/>
                <w:b/>
                <w:color w:val="auto"/>
                <w:sz w:val="22"/>
                <w:szCs w:val="22"/>
              </w:rPr>
            </w:pPr>
            <w:r w:rsidRPr="00774B0E">
              <w:rPr>
                <w:rFonts w:asciiTheme="minorHAnsi" w:eastAsia="Arial" w:hAnsiTheme="minorHAnsi" w:cstheme="minorHAnsi"/>
                <w:b/>
                <w:color w:val="auto"/>
                <w:spacing w:val="-1"/>
                <w:sz w:val="22"/>
                <w:szCs w:val="22"/>
              </w:rPr>
              <w:t>breakdown</w:t>
            </w:r>
          </w:p>
        </w:tc>
        <w:tc>
          <w:tcPr>
            <w:tcW w:w="2869" w:type="dxa"/>
            <w:tcBorders>
              <w:top w:val="single" w:sz="4" w:space="0" w:color="005EB8"/>
              <w:bottom w:val="single" w:sz="4" w:space="0" w:color="005EB8"/>
            </w:tcBorders>
          </w:tcPr>
          <w:p w14:paraId="328F3BB2" w14:textId="77777777" w:rsidR="0081387E" w:rsidRPr="00774B0E" w:rsidRDefault="0081387E" w:rsidP="008C51D6">
            <w:pPr>
              <w:pStyle w:val="TableText"/>
              <w:rPr>
                <w:rFonts w:asciiTheme="minorHAnsi" w:hAnsiTheme="minorHAnsi" w:cstheme="minorHAnsi"/>
                <w:color w:val="auto"/>
                <w:sz w:val="22"/>
                <w:szCs w:val="22"/>
              </w:rPr>
            </w:pPr>
            <w:r w:rsidRPr="00774B0E">
              <w:rPr>
                <w:rFonts w:asciiTheme="minorHAnsi" w:eastAsia="Arial" w:hAnsiTheme="minorHAnsi" w:cstheme="minorHAnsi"/>
                <w:color w:val="auto"/>
                <w:spacing w:val="-1"/>
                <w:sz w:val="22"/>
                <w:szCs w:val="22"/>
              </w:rPr>
              <w:t>All geographical locations, by care setting</w:t>
            </w:r>
          </w:p>
        </w:tc>
        <w:tc>
          <w:tcPr>
            <w:tcW w:w="2693" w:type="dxa"/>
            <w:tcBorders>
              <w:top w:val="single" w:sz="4" w:space="0" w:color="005EB8"/>
              <w:bottom w:val="single" w:sz="4" w:space="0" w:color="005EB8"/>
            </w:tcBorders>
          </w:tcPr>
          <w:p w14:paraId="3BF1E9AA" w14:textId="77777777" w:rsidR="0081387E" w:rsidRPr="00774B0E" w:rsidRDefault="0081387E" w:rsidP="00534043">
            <w:pPr>
              <w:pStyle w:val="TableText"/>
              <w:spacing w:after="20"/>
              <w:rPr>
                <w:rFonts w:asciiTheme="minorHAnsi" w:hAnsiTheme="minorHAnsi" w:cstheme="minorHAnsi"/>
                <w:color w:val="auto"/>
                <w:sz w:val="22"/>
                <w:szCs w:val="22"/>
              </w:rPr>
            </w:pPr>
            <w:r w:rsidRPr="00774B0E">
              <w:rPr>
                <w:rFonts w:asciiTheme="minorHAnsi" w:eastAsia="Arial" w:hAnsiTheme="minorHAnsi" w:cstheme="minorHAnsi"/>
                <w:color w:val="auto"/>
                <w:spacing w:val="-1"/>
                <w:sz w:val="22"/>
                <w:szCs w:val="22"/>
              </w:rPr>
              <w:t>England, by individual NHS organisation (organised by cluster)</w:t>
            </w:r>
          </w:p>
        </w:tc>
        <w:tc>
          <w:tcPr>
            <w:tcW w:w="3118" w:type="dxa"/>
            <w:tcBorders>
              <w:top w:val="single" w:sz="4" w:space="0" w:color="005EB8"/>
              <w:bottom w:val="single" w:sz="4" w:space="0" w:color="005EB8"/>
              <w:right w:val="nil"/>
            </w:tcBorders>
          </w:tcPr>
          <w:p w14:paraId="4A9DFBF8" w14:textId="77777777" w:rsidR="0081387E" w:rsidRPr="00774B0E" w:rsidRDefault="0081387E" w:rsidP="008C51D6">
            <w:pPr>
              <w:pStyle w:val="TableText"/>
              <w:rPr>
                <w:rFonts w:asciiTheme="minorHAnsi" w:eastAsia="Arial" w:hAnsiTheme="minorHAnsi" w:cstheme="minorHAnsi"/>
                <w:color w:val="auto"/>
                <w:spacing w:val="-1"/>
                <w:sz w:val="22"/>
                <w:szCs w:val="22"/>
              </w:rPr>
            </w:pPr>
            <w:r w:rsidRPr="00774B0E">
              <w:rPr>
                <w:rFonts w:asciiTheme="minorHAnsi" w:eastAsia="Arial" w:hAnsiTheme="minorHAnsi" w:cstheme="minorHAnsi"/>
                <w:color w:val="auto"/>
                <w:spacing w:val="-1"/>
                <w:sz w:val="22"/>
                <w:szCs w:val="22"/>
              </w:rPr>
              <w:t>England, by individual organisation</w:t>
            </w:r>
          </w:p>
        </w:tc>
      </w:tr>
    </w:tbl>
    <w:p w14:paraId="4D847DB4" w14:textId="77777777" w:rsidR="00F46DDF" w:rsidRPr="00774B0E" w:rsidRDefault="00F46DDF">
      <w:pPr>
        <w:rPr>
          <w:color w:val="auto"/>
        </w:rPr>
      </w:pPr>
      <w:r w:rsidRPr="00774B0E">
        <w:rPr>
          <w:color w:val="auto"/>
        </w:rPr>
        <w:br w:type="page"/>
      </w:r>
    </w:p>
    <w:tbl>
      <w:tblPr>
        <w:tblStyle w:val="NHSTable"/>
        <w:tblW w:w="10206" w:type="dxa"/>
        <w:tblLayout w:type="fixed"/>
        <w:tblLook w:val="04A0" w:firstRow="1" w:lastRow="0" w:firstColumn="1" w:lastColumn="0" w:noHBand="0" w:noVBand="1"/>
      </w:tblPr>
      <w:tblGrid>
        <w:gridCol w:w="1526"/>
        <w:gridCol w:w="2869"/>
        <w:gridCol w:w="2693"/>
        <w:gridCol w:w="3118"/>
      </w:tblGrid>
      <w:tr w:rsidR="00F46DDF" w:rsidRPr="003754B2" w14:paraId="6B8D902D" w14:textId="77777777" w:rsidTr="005468A3">
        <w:trPr>
          <w:cnfStyle w:val="100000000000" w:firstRow="1" w:lastRow="0" w:firstColumn="0" w:lastColumn="0" w:oddVBand="0" w:evenVBand="0" w:oddHBand="0" w:evenHBand="0" w:firstRowFirstColumn="0" w:firstRowLastColumn="0" w:lastRowFirstColumn="0" w:lastRowLastColumn="0"/>
          <w:tblHeader/>
        </w:trPr>
        <w:tc>
          <w:tcPr>
            <w:tcW w:w="1526" w:type="dxa"/>
          </w:tcPr>
          <w:p w14:paraId="7AC6ED55" w14:textId="77777777" w:rsidR="00F46DDF" w:rsidRPr="00774B0E" w:rsidRDefault="00F46DDF" w:rsidP="005468A3">
            <w:pPr>
              <w:pStyle w:val="TableTitle"/>
              <w:spacing w:before="120" w:after="120"/>
              <w:rPr>
                <w:rFonts w:asciiTheme="minorHAnsi" w:eastAsia="Arial" w:hAnsiTheme="minorHAnsi" w:cstheme="minorHAnsi"/>
                <w:color w:val="auto"/>
                <w:sz w:val="22"/>
                <w:szCs w:val="22"/>
              </w:rPr>
            </w:pPr>
            <w:r w:rsidRPr="00774B0E">
              <w:rPr>
                <w:rFonts w:asciiTheme="minorHAnsi" w:eastAsia="Arial" w:hAnsiTheme="minorHAnsi" w:cstheme="minorHAnsi"/>
                <w:bCs/>
                <w:color w:val="auto"/>
                <w:sz w:val="22"/>
                <w:szCs w:val="22"/>
              </w:rPr>
              <w:lastRenderedPageBreak/>
              <w:t>Fea</w:t>
            </w:r>
            <w:r w:rsidRPr="00774B0E">
              <w:rPr>
                <w:rFonts w:asciiTheme="minorHAnsi" w:eastAsia="Arial" w:hAnsiTheme="minorHAnsi" w:cstheme="minorHAnsi"/>
                <w:bCs/>
                <w:color w:val="auto"/>
                <w:spacing w:val="1"/>
                <w:sz w:val="22"/>
                <w:szCs w:val="22"/>
              </w:rPr>
              <w:t>t</w:t>
            </w:r>
            <w:r w:rsidRPr="00774B0E">
              <w:rPr>
                <w:rFonts w:asciiTheme="minorHAnsi" w:eastAsia="Arial" w:hAnsiTheme="minorHAnsi" w:cstheme="minorHAnsi"/>
                <w:bCs/>
                <w:color w:val="auto"/>
                <w:sz w:val="22"/>
                <w:szCs w:val="22"/>
              </w:rPr>
              <w:t>ure</w:t>
            </w:r>
          </w:p>
        </w:tc>
        <w:tc>
          <w:tcPr>
            <w:tcW w:w="2869" w:type="dxa"/>
          </w:tcPr>
          <w:p w14:paraId="3C8BDD93" w14:textId="77777777" w:rsidR="00F46DDF" w:rsidRPr="00774B0E" w:rsidRDefault="00F46DDF" w:rsidP="005468A3">
            <w:pPr>
              <w:pStyle w:val="TableTitle"/>
              <w:spacing w:before="120" w:after="120"/>
              <w:rPr>
                <w:rFonts w:asciiTheme="minorHAnsi" w:eastAsia="Arial" w:hAnsiTheme="minorHAnsi" w:cstheme="minorHAnsi"/>
                <w:color w:val="auto"/>
                <w:sz w:val="22"/>
                <w:szCs w:val="22"/>
              </w:rPr>
            </w:pPr>
            <w:r w:rsidRPr="00774B0E">
              <w:rPr>
                <w:rFonts w:asciiTheme="minorHAnsi" w:eastAsia="Arial" w:hAnsiTheme="minorHAnsi" w:cstheme="minorHAnsi"/>
                <w:bCs/>
                <w:color w:val="auto"/>
                <w:spacing w:val="1"/>
                <w:sz w:val="22"/>
                <w:szCs w:val="22"/>
              </w:rPr>
              <w:t>NaPSIR</w:t>
            </w:r>
          </w:p>
        </w:tc>
        <w:tc>
          <w:tcPr>
            <w:tcW w:w="2693" w:type="dxa"/>
          </w:tcPr>
          <w:p w14:paraId="5CC02871" w14:textId="77777777" w:rsidR="00F46DDF" w:rsidRPr="00774B0E" w:rsidRDefault="00F46DDF" w:rsidP="005468A3">
            <w:pPr>
              <w:pStyle w:val="TableTitle"/>
              <w:spacing w:before="120" w:after="120"/>
              <w:rPr>
                <w:rFonts w:asciiTheme="minorHAnsi" w:eastAsia="Arial" w:hAnsiTheme="minorHAnsi" w:cstheme="minorHAnsi"/>
                <w:color w:val="auto"/>
                <w:sz w:val="22"/>
                <w:szCs w:val="22"/>
              </w:rPr>
            </w:pPr>
            <w:r w:rsidRPr="00774B0E">
              <w:rPr>
                <w:rFonts w:asciiTheme="minorHAnsi" w:eastAsia="Arial" w:hAnsiTheme="minorHAnsi" w:cstheme="minorHAnsi"/>
                <w:bCs/>
                <w:color w:val="auto"/>
                <w:spacing w:val="1"/>
                <w:sz w:val="22"/>
                <w:szCs w:val="22"/>
              </w:rPr>
              <w:t>O</w:t>
            </w:r>
            <w:r w:rsidRPr="00774B0E">
              <w:rPr>
                <w:rFonts w:asciiTheme="minorHAnsi" w:eastAsia="Arial" w:hAnsiTheme="minorHAnsi" w:cstheme="minorHAnsi"/>
                <w:bCs/>
                <w:color w:val="auto"/>
                <w:spacing w:val="-1"/>
                <w:sz w:val="22"/>
                <w:szCs w:val="22"/>
              </w:rPr>
              <w:t>PS</w:t>
            </w:r>
            <w:r w:rsidRPr="00774B0E">
              <w:rPr>
                <w:rFonts w:asciiTheme="minorHAnsi" w:eastAsia="Arial" w:hAnsiTheme="minorHAnsi" w:cstheme="minorHAnsi"/>
                <w:bCs/>
                <w:color w:val="auto"/>
                <w:spacing w:val="1"/>
                <w:sz w:val="22"/>
                <w:szCs w:val="22"/>
              </w:rPr>
              <w:t>I</w:t>
            </w:r>
            <w:r w:rsidRPr="00774B0E">
              <w:rPr>
                <w:rFonts w:asciiTheme="minorHAnsi" w:eastAsia="Arial" w:hAnsiTheme="minorHAnsi" w:cstheme="minorHAnsi"/>
                <w:bCs/>
                <w:color w:val="auto"/>
                <w:spacing w:val="-1"/>
                <w:sz w:val="22"/>
                <w:szCs w:val="22"/>
              </w:rPr>
              <w:t>R</w:t>
            </w:r>
          </w:p>
        </w:tc>
        <w:tc>
          <w:tcPr>
            <w:tcW w:w="3118" w:type="dxa"/>
          </w:tcPr>
          <w:p w14:paraId="52DC614C" w14:textId="77777777" w:rsidR="00F46DDF" w:rsidRPr="00774B0E" w:rsidRDefault="00F46DDF" w:rsidP="005468A3">
            <w:pPr>
              <w:pStyle w:val="TableTitle"/>
              <w:spacing w:before="120" w:after="120"/>
              <w:rPr>
                <w:rFonts w:asciiTheme="minorHAnsi" w:eastAsia="Arial" w:hAnsiTheme="minorHAnsi" w:cstheme="minorHAnsi"/>
                <w:bCs/>
                <w:color w:val="auto"/>
                <w:spacing w:val="1"/>
                <w:sz w:val="22"/>
                <w:szCs w:val="22"/>
              </w:rPr>
            </w:pPr>
            <w:r w:rsidRPr="00774B0E">
              <w:rPr>
                <w:rFonts w:asciiTheme="minorHAnsi" w:eastAsia="Arial" w:hAnsiTheme="minorHAnsi" w:cstheme="minorHAnsi"/>
                <w:bCs/>
                <w:color w:val="auto"/>
                <w:spacing w:val="1"/>
                <w:sz w:val="22"/>
                <w:szCs w:val="22"/>
              </w:rPr>
              <w:t>Monthly summaries</w:t>
            </w:r>
          </w:p>
        </w:tc>
      </w:tr>
      <w:tr w:rsidR="00534043" w:rsidRPr="003754B2" w14:paraId="6E3280AA" w14:textId="77777777" w:rsidTr="00534043">
        <w:trPr>
          <w:cnfStyle w:val="000000100000" w:firstRow="0" w:lastRow="0" w:firstColumn="0" w:lastColumn="0" w:oddVBand="0" w:evenVBand="0" w:oddHBand="1" w:evenHBand="0" w:firstRowFirstColumn="0" w:firstRowLastColumn="0" w:lastRowFirstColumn="0" w:lastRowLastColumn="0"/>
        </w:trPr>
        <w:tc>
          <w:tcPr>
            <w:tcW w:w="1526" w:type="dxa"/>
          </w:tcPr>
          <w:p w14:paraId="052DCE49" w14:textId="62BB7BAD" w:rsidR="00534043" w:rsidRPr="00774B0E" w:rsidRDefault="00534043" w:rsidP="00534043">
            <w:pPr>
              <w:pStyle w:val="TableText"/>
              <w:rPr>
                <w:rFonts w:asciiTheme="minorHAnsi" w:eastAsia="Arial" w:hAnsiTheme="minorHAnsi" w:cstheme="minorHAnsi"/>
                <w:b/>
                <w:color w:val="auto"/>
                <w:spacing w:val="-1"/>
                <w:sz w:val="22"/>
                <w:szCs w:val="22"/>
                <w:highlight w:val="yellow"/>
              </w:rPr>
            </w:pPr>
            <w:r w:rsidRPr="00774B0E">
              <w:rPr>
                <w:rFonts w:asciiTheme="minorHAnsi" w:eastAsia="Arial" w:hAnsiTheme="minorHAnsi" w:cstheme="minorHAnsi"/>
                <w:b/>
                <w:color w:val="auto"/>
                <w:spacing w:val="-1"/>
                <w:sz w:val="22"/>
                <w:szCs w:val="22"/>
              </w:rPr>
              <w:t>Inclusions</w:t>
            </w:r>
          </w:p>
          <w:p w14:paraId="494F73A0" w14:textId="77777777" w:rsidR="00534043" w:rsidRPr="00774B0E" w:rsidRDefault="00534043" w:rsidP="00534043">
            <w:pPr>
              <w:pStyle w:val="TableText"/>
              <w:rPr>
                <w:rFonts w:asciiTheme="minorHAnsi" w:eastAsia="Arial" w:hAnsiTheme="minorHAnsi" w:cstheme="minorHAnsi"/>
                <w:b/>
                <w:color w:val="auto"/>
                <w:spacing w:val="-1"/>
                <w:sz w:val="22"/>
                <w:szCs w:val="22"/>
                <w:highlight w:val="yellow"/>
              </w:rPr>
            </w:pPr>
          </w:p>
          <w:p w14:paraId="604CCAE8" w14:textId="77777777" w:rsidR="00534043" w:rsidRPr="00774B0E" w:rsidRDefault="00534043" w:rsidP="00534043">
            <w:pPr>
              <w:pStyle w:val="TableText"/>
              <w:rPr>
                <w:rFonts w:asciiTheme="minorHAnsi" w:eastAsia="Arial" w:hAnsiTheme="minorHAnsi" w:cstheme="minorHAnsi"/>
                <w:b/>
                <w:color w:val="auto"/>
                <w:spacing w:val="-1"/>
                <w:sz w:val="22"/>
                <w:szCs w:val="22"/>
              </w:rPr>
            </w:pPr>
          </w:p>
        </w:tc>
        <w:tc>
          <w:tcPr>
            <w:tcW w:w="2869" w:type="dxa"/>
          </w:tcPr>
          <w:p w14:paraId="0813A84E" w14:textId="77777777" w:rsidR="00534043" w:rsidRPr="00774B0E" w:rsidRDefault="00534043" w:rsidP="00534043">
            <w:pPr>
              <w:pStyle w:val="TableText"/>
              <w:rPr>
                <w:rFonts w:asciiTheme="minorHAnsi" w:hAnsiTheme="minorHAnsi" w:cstheme="minorHAnsi"/>
                <w:color w:val="auto"/>
                <w:sz w:val="22"/>
                <w:szCs w:val="22"/>
              </w:rPr>
            </w:pPr>
            <w:r w:rsidRPr="00774B0E">
              <w:rPr>
                <w:rFonts w:asciiTheme="minorHAnsi" w:hAnsiTheme="minorHAnsi" w:cstheme="minorHAnsi"/>
                <w:color w:val="auto"/>
                <w:sz w:val="22"/>
                <w:szCs w:val="22"/>
              </w:rPr>
              <w:t>The following care settings:</w:t>
            </w:r>
          </w:p>
          <w:p w14:paraId="752C7061" w14:textId="77777777" w:rsidR="00534043" w:rsidRPr="00774B0E" w:rsidRDefault="00534043" w:rsidP="00534043">
            <w:pPr>
              <w:pStyle w:val="ListBullet"/>
              <w:numPr>
                <w:ilvl w:val="0"/>
                <w:numId w:val="24"/>
              </w:numPr>
              <w:spacing w:line="240" w:lineRule="auto"/>
              <w:ind w:left="357" w:hanging="357"/>
              <w:rPr>
                <w:color w:val="auto"/>
                <w:sz w:val="22"/>
                <w:szCs w:val="22"/>
              </w:rPr>
            </w:pPr>
            <w:r w:rsidRPr="00774B0E">
              <w:rPr>
                <w:color w:val="auto"/>
                <w:sz w:val="22"/>
                <w:szCs w:val="22"/>
              </w:rPr>
              <w:t>acute/general hospital</w:t>
            </w:r>
          </w:p>
          <w:p w14:paraId="44E03458" w14:textId="77777777" w:rsidR="00534043" w:rsidRPr="00774B0E" w:rsidRDefault="00534043" w:rsidP="00534043">
            <w:pPr>
              <w:pStyle w:val="TableText"/>
              <w:numPr>
                <w:ilvl w:val="0"/>
                <w:numId w:val="26"/>
              </w:numPr>
              <w:rPr>
                <w:rFonts w:asciiTheme="minorHAnsi" w:hAnsiTheme="minorHAnsi" w:cstheme="minorHAnsi"/>
                <w:color w:val="auto"/>
                <w:sz w:val="22"/>
                <w:szCs w:val="22"/>
              </w:rPr>
            </w:pPr>
            <w:r w:rsidRPr="00774B0E">
              <w:rPr>
                <w:rFonts w:asciiTheme="minorHAnsi" w:hAnsiTheme="minorHAnsi" w:cstheme="minorHAnsi"/>
                <w:color w:val="auto"/>
                <w:sz w:val="22"/>
                <w:szCs w:val="22"/>
              </w:rPr>
              <w:t>mental health service</w:t>
            </w:r>
          </w:p>
          <w:p w14:paraId="6844FE97" w14:textId="77777777" w:rsidR="00534043" w:rsidRPr="00774B0E" w:rsidRDefault="00534043" w:rsidP="00534043">
            <w:pPr>
              <w:pStyle w:val="TableText"/>
              <w:numPr>
                <w:ilvl w:val="0"/>
                <w:numId w:val="26"/>
              </w:numPr>
              <w:rPr>
                <w:rFonts w:asciiTheme="minorHAnsi" w:hAnsiTheme="minorHAnsi" w:cstheme="minorHAnsi"/>
                <w:color w:val="auto"/>
                <w:sz w:val="22"/>
                <w:szCs w:val="22"/>
              </w:rPr>
            </w:pPr>
            <w:r w:rsidRPr="00774B0E">
              <w:rPr>
                <w:rFonts w:asciiTheme="minorHAnsi" w:hAnsiTheme="minorHAnsi" w:cstheme="minorHAnsi"/>
                <w:color w:val="auto"/>
                <w:sz w:val="22"/>
                <w:szCs w:val="22"/>
              </w:rPr>
              <w:t>community nursing, medical and therapy service</w:t>
            </w:r>
          </w:p>
          <w:p w14:paraId="39E7D2E7" w14:textId="77777777" w:rsidR="00534043" w:rsidRPr="00774B0E" w:rsidRDefault="00534043" w:rsidP="00534043">
            <w:pPr>
              <w:pStyle w:val="TableText"/>
              <w:numPr>
                <w:ilvl w:val="0"/>
                <w:numId w:val="26"/>
              </w:numPr>
              <w:rPr>
                <w:rFonts w:asciiTheme="minorHAnsi" w:hAnsiTheme="minorHAnsi" w:cstheme="minorHAnsi"/>
                <w:color w:val="auto"/>
                <w:sz w:val="22"/>
                <w:szCs w:val="22"/>
              </w:rPr>
            </w:pPr>
            <w:r w:rsidRPr="00774B0E">
              <w:rPr>
                <w:rFonts w:asciiTheme="minorHAnsi" w:hAnsiTheme="minorHAnsi" w:cstheme="minorHAnsi"/>
                <w:color w:val="auto"/>
                <w:sz w:val="22"/>
                <w:szCs w:val="22"/>
              </w:rPr>
              <w:t>learning disabilities service</w:t>
            </w:r>
          </w:p>
          <w:p w14:paraId="0D92BEEA" w14:textId="77777777" w:rsidR="00534043" w:rsidRPr="00774B0E" w:rsidRDefault="00534043" w:rsidP="00534043">
            <w:pPr>
              <w:pStyle w:val="TableText"/>
              <w:numPr>
                <w:ilvl w:val="0"/>
                <w:numId w:val="26"/>
              </w:numPr>
              <w:rPr>
                <w:rFonts w:asciiTheme="minorHAnsi" w:hAnsiTheme="minorHAnsi" w:cstheme="minorHAnsi"/>
                <w:color w:val="auto"/>
                <w:sz w:val="22"/>
                <w:szCs w:val="22"/>
              </w:rPr>
            </w:pPr>
            <w:r w:rsidRPr="00774B0E">
              <w:rPr>
                <w:rFonts w:asciiTheme="minorHAnsi" w:hAnsiTheme="minorHAnsi" w:cstheme="minorHAnsi"/>
                <w:color w:val="auto"/>
                <w:sz w:val="22"/>
                <w:szCs w:val="22"/>
              </w:rPr>
              <w:t>ambulance service</w:t>
            </w:r>
          </w:p>
          <w:p w14:paraId="51B2C610" w14:textId="77777777" w:rsidR="00534043" w:rsidRPr="00774B0E" w:rsidRDefault="00534043" w:rsidP="00534043">
            <w:pPr>
              <w:pStyle w:val="TableText"/>
              <w:numPr>
                <w:ilvl w:val="0"/>
                <w:numId w:val="26"/>
              </w:numPr>
              <w:rPr>
                <w:rFonts w:asciiTheme="minorHAnsi" w:hAnsiTheme="minorHAnsi" w:cstheme="minorHAnsi"/>
                <w:color w:val="auto"/>
                <w:sz w:val="22"/>
                <w:szCs w:val="22"/>
              </w:rPr>
            </w:pPr>
            <w:r w:rsidRPr="00774B0E">
              <w:rPr>
                <w:rFonts w:asciiTheme="minorHAnsi" w:hAnsiTheme="minorHAnsi" w:cstheme="minorHAnsi"/>
                <w:color w:val="auto"/>
                <w:sz w:val="22"/>
                <w:szCs w:val="22"/>
              </w:rPr>
              <w:t>general practice</w:t>
            </w:r>
          </w:p>
          <w:p w14:paraId="52653059" w14:textId="77777777" w:rsidR="00534043" w:rsidRPr="00774B0E" w:rsidRDefault="00534043" w:rsidP="00534043">
            <w:pPr>
              <w:pStyle w:val="TableText"/>
              <w:numPr>
                <w:ilvl w:val="0"/>
                <w:numId w:val="26"/>
              </w:numPr>
              <w:rPr>
                <w:rFonts w:asciiTheme="minorHAnsi" w:hAnsiTheme="minorHAnsi" w:cstheme="minorHAnsi"/>
                <w:color w:val="auto"/>
                <w:sz w:val="22"/>
                <w:szCs w:val="22"/>
              </w:rPr>
            </w:pPr>
            <w:r w:rsidRPr="00774B0E">
              <w:rPr>
                <w:rFonts w:asciiTheme="minorHAnsi" w:hAnsiTheme="minorHAnsi" w:cstheme="minorHAnsi"/>
                <w:color w:val="auto"/>
                <w:sz w:val="22"/>
                <w:szCs w:val="22"/>
              </w:rPr>
              <w:t>community pharmacy</w:t>
            </w:r>
          </w:p>
          <w:p w14:paraId="3E6432B9" w14:textId="77777777" w:rsidR="00534043" w:rsidRPr="00774B0E" w:rsidRDefault="00534043" w:rsidP="00534043">
            <w:pPr>
              <w:pStyle w:val="TableText"/>
              <w:numPr>
                <w:ilvl w:val="0"/>
                <w:numId w:val="26"/>
              </w:numPr>
              <w:rPr>
                <w:rFonts w:asciiTheme="minorHAnsi" w:eastAsia="Arial" w:hAnsiTheme="minorHAnsi" w:cstheme="minorHAnsi"/>
                <w:color w:val="auto"/>
                <w:spacing w:val="-1"/>
                <w:sz w:val="22"/>
                <w:szCs w:val="22"/>
              </w:rPr>
            </w:pPr>
            <w:r w:rsidRPr="00774B0E">
              <w:rPr>
                <w:rFonts w:asciiTheme="minorHAnsi" w:hAnsiTheme="minorHAnsi" w:cstheme="minorHAnsi"/>
                <w:color w:val="auto"/>
                <w:sz w:val="22"/>
                <w:szCs w:val="22"/>
              </w:rPr>
              <w:t>community and general dental service</w:t>
            </w:r>
          </w:p>
          <w:p w14:paraId="7D110AAF" w14:textId="4BB37389" w:rsidR="00534043" w:rsidRPr="00774B0E" w:rsidRDefault="00534043" w:rsidP="00534043">
            <w:pPr>
              <w:pStyle w:val="TableText"/>
              <w:numPr>
                <w:ilvl w:val="0"/>
                <w:numId w:val="26"/>
              </w:numPr>
              <w:rPr>
                <w:rFonts w:asciiTheme="minorHAnsi" w:eastAsia="Arial" w:hAnsiTheme="minorHAnsi" w:cstheme="minorHAnsi"/>
                <w:color w:val="auto"/>
                <w:spacing w:val="-1"/>
                <w:sz w:val="22"/>
                <w:szCs w:val="22"/>
              </w:rPr>
            </w:pPr>
            <w:r w:rsidRPr="00774B0E">
              <w:rPr>
                <w:rFonts w:asciiTheme="minorHAnsi" w:hAnsiTheme="minorHAnsi" w:cstheme="minorHAnsi"/>
                <w:color w:val="auto"/>
                <w:sz w:val="22"/>
                <w:szCs w:val="22"/>
              </w:rPr>
              <w:t>community optometry/ optician service</w:t>
            </w:r>
          </w:p>
        </w:tc>
        <w:tc>
          <w:tcPr>
            <w:tcW w:w="2693" w:type="dxa"/>
          </w:tcPr>
          <w:p w14:paraId="6931DF29" w14:textId="77777777" w:rsidR="00534043" w:rsidRPr="00774B0E" w:rsidRDefault="00534043" w:rsidP="00534043">
            <w:pPr>
              <w:pStyle w:val="TableText"/>
              <w:spacing w:after="120"/>
              <w:rPr>
                <w:rFonts w:asciiTheme="minorHAnsi" w:eastAsia="Arial" w:hAnsiTheme="minorHAnsi" w:cstheme="minorHAnsi"/>
                <w:color w:val="auto"/>
                <w:spacing w:val="1"/>
                <w:position w:val="-1"/>
                <w:sz w:val="22"/>
                <w:szCs w:val="22"/>
              </w:rPr>
            </w:pPr>
            <w:r w:rsidRPr="00774B0E">
              <w:rPr>
                <w:rFonts w:asciiTheme="minorHAnsi" w:eastAsia="Arial" w:hAnsiTheme="minorHAnsi" w:cstheme="minorHAnsi"/>
                <w:color w:val="auto"/>
                <w:spacing w:val="1"/>
                <w:position w:val="-1"/>
                <w:sz w:val="22"/>
                <w:szCs w:val="22"/>
              </w:rPr>
              <w:t>The following organisation types:</w:t>
            </w:r>
          </w:p>
          <w:p w14:paraId="394B0E52" w14:textId="77777777" w:rsidR="00534043" w:rsidRPr="00774B0E" w:rsidRDefault="00534043" w:rsidP="00534043">
            <w:pPr>
              <w:pStyle w:val="TableText"/>
              <w:numPr>
                <w:ilvl w:val="0"/>
                <w:numId w:val="27"/>
              </w:numPr>
              <w:rPr>
                <w:rFonts w:asciiTheme="minorHAnsi" w:eastAsia="Arial" w:hAnsiTheme="minorHAnsi" w:cstheme="minorHAnsi"/>
                <w:color w:val="auto"/>
                <w:spacing w:val="1"/>
                <w:position w:val="-1"/>
                <w:sz w:val="22"/>
                <w:szCs w:val="22"/>
              </w:rPr>
            </w:pPr>
            <w:r w:rsidRPr="00774B0E">
              <w:rPr>
                <w:rFonts w:asciiTheme="minorHAnsi" w:eastAsia="Arial" w:hAnsiTheme="minorHAnsi" w:cstheme="minorHAnsi"/>
                <w:color w:val="auto"/>
                <w:spacing w:val="1"/>
                <w:position w:val="-1"/>
                <w:sz w:val="22"/>
                <w:szCs w:val="22"/>
              </w:rPr>
              <w:t>acute/general hospital</w:t>
            </w:r>
          </w:p>
          <w:p w14:paraId="0F71453F" w14:textId="77777777" w:rsidR="00534043" w:rsidRPr="00774B0E" w:rsidRDefault="00534043" w:rsidP="00534043">
            <w:pPr>
              <w:pStyle w:val="TableText"/>
              <w:numPr>
                <w:ilvl w:val="0"/>
                <w:numId w:val="27"/>
              </w:numPr>
              <w:rPr>
                <w:rFonts w:asciiTheme="minorHAnsi" w:eastAsia="Arial" w:hAnsiTheme="minorHAnsi" w:cstheme="minorHAnsi"/>
                <w:color w:val="auto"/>
                <w:spacing w:val="1"/>
                <w:position w:val="-1"/>
                <w:sz w:val="22"/>
                <w:szCs w:val="22"/>
              </w:rPr>
            </w:pPr>
            <w:r w:rsidRPr="00774B0E">
              <w:rPr>
                <w:rFonts w:asciiTheme="minorHAnsi" w:eastAsia="Arial" w:hAnsiTheme="minorHAnsi" w:cstheme="minorHAnsi"/>
                <w:color w:val="auto"/>
                <w:spacing w:val="1"/>
                <w:position w:val="-1"/>
                <w:sz w:val="22"/>
                <w:szCs w:val="22"/>
              </w:rPr>
              <w:t>mental health service</w:t>
            </w:r>
          </w:p>
          <w:p w14:paraId="077A331E" w14:textId="77777777" w:rsidR="00534043" w:rsidRPr="00774B0E" w:rsidRDefault="00534043" w:rsidP="00534043">
            <w:pPr>
              <w:pStyle w:val="TableText"/>
              <w:numPr>
                <w:ilvl w:val="0"/>
                <w:numId w:val="27"/>
              </w:numPr>
              <w:rPr>
                <w:rFonts w:asciiTheme="minorHAnsi" w:eastAsia="Arial" w:hAnsiTheme="minorHAnsi" w:cstheme="minorHAnsi"/>
                <w:color w:val="auto"/>
                <w:spacing w:val="1"/>
                <w:position w:val="-1"/>
                <w:sz w:val="22"/>
                <w:szCs w:val="22"/>
              </w:rPr>
            </w:pPr>
            <w:r w:rsidRPr="00774B0E">
              <w:rPr>
                <w:rFonts w:asciiTheme="minorHAnsi" w:eastAsia="Arial" w:hAnsiTheme="minorHAnsi" w:cstheme="minorHAnsi"/>
                <w:color w:val="auto"/>
                <w:spacing w:val="1"/>
                <w:position w:val="-1"/>
                <w:sz w:val="22"/>
                <w:szCs w:val="22"/>
              </w:rPr>
              <w:t>community trust</w:t>
            </w:r>
          </w:p>
          <w:p w14:paraId="7607C655" w14:textId="77777777" w:rsidR="00534043" w:rsidRPr="00774B0E" w:rsidRDefault="00534043" w:rsidP="00534043">
            <w:pPr>
              <w:pStyle w:val="TableText"/>
              <w:numPr>
                <w:ilvl w:val="0"/>
                <w:numId w:val="27"/>
              </w:numPr>
              <w:rPr>
                <w:rFonts w:asciiTheme="minorHAnsi" w:eastAsia="Arial" w:hAnsiTheme="minorHAnsi" w:cstheme="minorHAnsi"/>
                <w:color w:val="auto"/>
                <w:position w:val="-1"/>
                <w:sz w:val="22"/>
                <w:szCs w:val="22"/>
              </w:rPr>
            </w:pPr>
            <w:r w:rsidRPr="00774B0E">
              <w:rPr>
                <w:rFonts w:asciiTheme="minorHAnsi" w:eastAsia="Arial" w:hAnsiTheme="minorHAnsi" w:cstheme="minorHAnsi"/>
                <w:color w:val="auto"/>
                <w:position w:val="-1"/>
                <w:sz w:val="22"/>
                <w:szCs w:val="22"/>
              </w:rPr>
              <w:t>ambulance service</w:t>
            </w:r>
          </w:p>
          <w:p w14:paraId="2350B32D" w14:textId="77777777" w:rsidR="00534043" w:rsidRPr="00774B0E" w:rsidRDefault="00534043" w:rsidP="00534043">
            <w:pPr>
              <w:pStyle w:val="TableText"/>
              <w:rPr>
                <w:rFonts w:asciiTheme="minorHAnsi" w:eastAsia="Arial" w:hAnsiTheme="minorHAnsi" w:cstheme="minorHAnsi"/>
                <w:color w:val="auto"/>
                <w:position w:val="-1"/>
                <w:sz w:val="22"/>
                <w:szCs w:val="22"/>
              </w:rPr>
            </w:pPr>
          </w:p>
          <w:p w14:paraId="11D3C4B4" w14:textId="77777777" w:rsidR="00534043" w:rsidRPr="00774B0E" w:rsidRDefault="00534043" w:rsidP="00534043">
            <w:pPr>
              <w:pStyle w:val="TableText"/>
              <w:spacing w:after="20"/>
              <w:rPr>
                <w:rFonts w:asciiTheme="minorHAnsi" w:eastAsia="Arial" w:hAnsiTheme="minorHAnsi" w:cstheme="minorHAnsi"/>
                <w:color w:val="auto"/>
                <w:spacing w:val="-1"/>
                <w:sz w:val="22"/>
                <w:szCs w:val="22"/>
              </w:rPr>
            </w:pPr>
          </w:p>
        </w:tc>
        <w:tc>
          <w:tcPr>
            <w:tcW w:w="3118" w:type="dxa"/>
          </w:tcPr>
          <w:p w14:paraId="69F68868" w14:textId="77777777" w:rsidR="00534043" w:rsidRPr="00774B0E" w:rsidRDefault="00534043" w:rsidP="00534043">
            <w:pPr>
              <w:pStyle w:val="TableText"/>
              <w:spacing w:after="120"/>
              <w:rPr>
                <w:rFonts w:asciiTheme="minorHAnsi" w:eastAsia="Arial" w:hAnsiTheme="minorHAnsi" w:cstheme="minorHAnsi"/>
                <w:color w:val="auto"/>
                <w:spacing w:val="1"/>
                <w:position w:val="-1"/>
                <w:sz w:val="22"/>
                <w:szCs w:val="22"/>
              </w:rPr>
            </w:pPr>
            <w:r w:rsidRPr="00774B0E">
              <w:rPr>
                <w:rFonts w:asciiTheme="minorHAnsi" w:eastAsia="Arial" w:hAnsiTheme="minorHAnsi" w:cstheme="minorHAnsi"/>
                <w:color w:val="auto"/>
                <w:spacing w:val="1"/>
                <w:position w:val="-1"/>
                <w:sz w:val="22"/>
                <w:szCs w:val="22"/>
              </w:rPr>
              <w:t>The following organisation types:</w:t>
            </w:r>
          </w:p>
          <w:p w14:paraId="31DBED6D" w14:textId="77777777" w:rsidR="00534043" w:rsidRPr="00774B0E" w:rsidRDefault="00534043" w:rsidP="00534043">
            <w:pPr>
              <w:pStyle w:val="TableText"/>
              <w:numPr>
                <w:ilvl w:val="0"/>
                <w:numId w:val="28"/>
              </w:numPr>
              <w:rPr>
                <w:rFonts w:asciiTheme="minorHAnsi" w:eastAsia="Arial" w:hAnsiTheme="minorHAnsi" w:cstheme="minorHAnsi"/>
                <w:color w:val="auto"/>
                <w:spacing w:val="1"/>
                <w:position w:val="-1"/>
                <w:sz w:val="22"/>
                <w:szCs w:val="22"/>
              </w:rPr>
            </w:pPr>
            <w:r w:rsidRPr="00774B0E">
              <w:rPr>
                <w:rFonts w:asciiTheme="minorHAnsi" w:eastAsia="Arial" w:hAnsiTheme="minorHAnsi" w:cstheme="minorHAnsi"/>
                <w:color w:val="auto"/>
                <w:spacing w:val="1"/>
                <w:position w:val="-1"/>
                <w:sz w:val="22"/>
                <w:szCs w:val="22"/>
              </w:rPr>
              <w:t>acute/general hospital</w:t>
            </w:r>
          </w:p>
          <w:p w14:paraId="5D303ACC" w14:textId="77777777" w:rsidR="00534043" w:rsidRPr="00774B0E" w:rsidRDefault="00534043" w:rsidP="00534043">
            <w:pPr>
              <w:pStyle w:val="TableText"/>
              <w:numPr>
                <w:ilvl w:val="0"/>
                <w:numId w:val="28"/>
              </w:numPr>
              <w:rPr>
                <w:rFonts w:asciiTheme="minorHAnsi" w:eastAsia="Arial" w:hAnsiTheme="minorHAnsi" w:cstheme="minorHAnsi"/>
                <w:color w:val="auto"/>
                <w:spacing w:val="1"/>
                <w:position w:val="-1"/>
                <w:sz w:val="22"/>
                <w:szCs w:val="22"/>
              </w:rPr>
            </w:pPr>
            <w:r w:rsidRPr="00774B0E">
              <w:rPr>
                <w:rFonts w:asciiTheme="minorHAnsi" w:eastAsia="Arial" w:hAnsiTheme="minorHAnsi" w:cstheme="minorHAnsi"/>
                <w:color w:val="auto"/>
                <w:spacing w:val="1"/>
                <w:position w:val="-1"/>
                <w:sz w:val="22"/>
                <w:szCs w:val="22"/>
              </w:rPr>
              <w:t>mental health service</w:t>
            </w:r>
          </w:p>
          <w:p w14:paraId="1E4C99E6" w14:textId="77777777" w:rsidR="00534043" w:rsidRPr="00774B0E" w:rsidRDefault="00534043" w:rsidP="00534043">
            <w:pPr>
              <w:pStyle w:val="TableText"/>
              <w:numPr>
                <w:ilvl w:val="0"/>
                <w:numId w:val="28"/>
              </w:numPr>
              <w:rPr>
                <w:rFonts w:asciiTheme="minorHAnsi" w:eastAsia="Arial" w:hAnsiTheme="minorHAnsi" w:cstheme="minorHAnsi"/>
                <w:color w:val="auto"/>
                <w:spacing w:val="1"/>
                <w:position w:val="-1"/>
                <w:sz w:val="22"/>
                <w:szCs w:val="22"/>
              </w:rPr>
            </w:pPr>
            <w:r w:rsidRPr="00774B0E">
              <w:rPr>
                <w:rFonts w:asciiTheme="minorHAnsi" w:eastAsia="Arial" w:hAnsiTheme="minorHAnsi" w:cstheme="minorHAnsi"/>
                <w:color w:val="auto"/>
                <w:spacing w:val="1"/>
                <w:position w:val="-1"/>
                <w:sz w:val="22"/>
                <w:szCs w:val="22"/>
              </w:rPr>
              <w:t>community trust</w:t>
            </w:r>
          </w:p>
          <w:p w14:paraId="42A0CBED" w14:textId="309F1049" w:rsidR="00EC6026" w:rsidRPr="00774B0E" w:rsidRDefault="00534043" w:rsidP="00534043">
            <w:pPr>
              <w:pStyle w:val="TableText"/>
              <w:numPr>
                <w:ilvl w:val="0"/>
                <w:numId w:val="28"/>
              </w:numPr>
              <w:rPr>
                <w:rFonts w:asciiTheme="minorHAnsi" w:eastAsia="Arial" w:hAnsiTheme="minorHAnsi" w:cstheme="minorHAnsi"/>
                <w:color w:val="auto"/>
                <w:position w:val="-1"/>
                <w:sz w:val="22"/>
                <w:szCs w:val="22"/>
              </w:rPr>
            </w:pPr>
            <w:r w:rsidRPr="00774B0E">
              <w:rPr>
                <w:rFonts w:asciiTheme="minorHAnsi" w:eastAsia="Arial" w:hAnsiTheme="minorHAnsi" w:cstheme="minorHAnsi"/>
                <w:color w:val="auto"/>
                <w:position w:val="-1"/>
                <w:sz w:val="22"/>
                <w:szCs w:val="22"/>
              </w:rPr>
              <w:t>ambulance service</w:t>
            </w:r>
          </w:p>
          <w:p w14:paraId="042DDAE0" w14:textId="7CC520E1" w:rsidR="00534043" w:rsidRPr="00774B0E" w:rsidRDefault="00534043" w:rsidP="00E477B1">
            <w:pPr>
              <w:pStyle w:val="TableText"/>
              <w:numPr>
                <w:ilvl w:val="0"/>
                <w:numId w:val="28"/>
              </w:numPr>
              <w:rPr>
                <w:rFonts w:asciiTheme="minorHAnsi" w:eastAsia="Arial" w:hAnsiTheme="minorHAnsi" w:cstheme="minorHAnsi"/>
                <w:color w:val="auto"/>
                <w:spacing w:val="-1"/>
                <w:sz w:val="22"/>
                <w:szCs w:val="22"/>
              </w:rPr>
            </w:pPr>
            <w:r w:rsidRPr="00774B0E">
              <w:rPr>
                <w:rFonts w:asciiTheme="minorHAnsi" w:eastAsia="Arial" w:hAnsiTheme="minorHAnsi" w:cstheme="minorHAnsi"/>
                <w:color w:val="auto"/>
                <w:position w:val="-1"/>
                <w:sz w:val="22"/>
                <w:szCs w:val="22"/>
              </w:rPr>
              <w:t>integrated care organisation</w:t>
            </w:r>
          </w:p>
        </w:tc>
      </w:tr>
    </w:tbl>
    <w:p w14:paraId="50CC675D" w14:textId="1DC63A93" w:rsidR="0081387E" w:rsidRPr="003754B2" w:rsidRDefault="0081387E" w:rsidP="0081387E">
      <w:pPr>
        <w:pStyle w:val="BodyTextNum"/>
        <w:spacing w:before="120" w:after="50"/>
        <w:ind w:left="142" w:hanging="142"/>
        <w:rPr>
          <w:rFonts w:eastAsia="Arial"/>
          <w:color w:val="auto"/>
          <w:spacing w:val="2"/>
          <w:sz w:val="20"/>
        </w:rPr>
      </w:pPr>
      <w:r w:rsidRPr="00774B0E">
        <w:rPr>
          <w:rFonts w:eastAsia="Arial"/>
          <w:color w:val="auto"/>
          <w:sz w:val="20"/>
        </w:rPr>
        <w:t xml:space="preserve">* </w:t>
      </w:r>
      <w:hyperlink r:id="rId24" w:history="1">
        <w:r w:rsidRPr="00774B0E">
          <w:rPr>
            <w:rStyle w:val="Hyperlink"/>
            <w:rFonts w:ascii="Arial" w:hAnsi="Arial" w:cstheme="minorBidi"/>
            <w:sz w:val="20"/>
          </w:rPr>
          <w:t>Information on clusters</w:t>
        </w:r>
      </w:hyperlink>
      <w:r w:rsidRPr="00774B0E">
        <w:rPr>
          <w:rFonts w:eastAsia="Arial"/>
          <w:color w:val="auto"/>
          <w:sz w:val="20"/>
        </w:rPr>
        <w:t xml:space="preserve"> </w:t>
      </w:r>
      <w:r w:rsidRPr="003754B2">
        <w:rPr>
          <w:rFonts w:eastAsia="Arial"/>
          <w:color w:val="auto"/>
          <w:sz w:val="20"/>
        </w:rPr>
        <w:t>is available in or accompanies the relevant publication.</w:t>
      </w:r>
      <w:r w:rsidRPr="003754B2">
        <w:rPr>
          <w:rFonts w:eastAsia="Arial"/>
          <w:color w:val="auto"/>
          <w:spacing w:val="2"/>
          <w:sz w:val="20"/>
        </w:rPr>
        <w:t xml:space="preserve"> </w:t>
      </w:r>
    </w:p>
    <w:p w14:paraId="4CA63AC5" w14:textId="5FFF8FB1" w:rsidR="0081387E" w:rsidRPr="003754B2" w:rsidRDefault="0081387E" w:rsidP="0081387E">
      <w:pPr>
        <w:pStyle w:val="BodyTextNum"/>
        <w:spacing w:before="50" w:after="50"/>
        <w:ind w:left="142" w:hanging="142"/>
        <w:rPr>
          <w:rFonts w:eastAsia="Arial"/>
          <w:color w:val="auto"/>
          <w:sz w:val="20"/>
        </w:rPr>
      </w:pPr>
      <w:r w:rsidRPr="003754B2">
        <w:rPr>
          <w:rFonts w:eastAsia="Arial" w:cstheme="minorHAnsi"/>
          <w:color w:val="auto"/>
          <w:sz w:val="20"/>
          <w:vertAlign w:val="superscript"/>
        </w:rPr>
        <w:t xml:space="preserve">† </w:t>
      </w:r>
      <w:r w:rsidRPr="003754B2">
        <w:rPr>
          <w:rFonts w:eastAsia="Arial"/>
          <w:color w:val="auto"/>
          <w:sz w:val="20"/>
        </w:rPr>
        <w:t>F</w:t>
      </w:r>
      <w:r w:rsidRPr="003754B2">
        <w:rPr>
          <w:rFonts w:eastAsia="Arial"/>
          <w:color w:val="auto"/>
          <w:spacing w:val="-4"/>
          <w:sz w:val="20"/>
        </w:rPr>
        <w:t>i</w:t>
      </w:r>
      <w:r w:rsidRPr="003754B2">
        <w:rPr>
          <w:rFonts w:eastAsia="Arial"/>
          <w:color w:val="auto"/>
          <w:spacing w:val="2"/>
          <w:sz w:val="20"/>
        </w:rPr>
        <w:t>g</w:t>
      </w:r>
      <w:r w:rsidRPr="003754B2">
        <w:rPr>
          <w:rFonts w:eastAsia="Arial"/>
          <w:color w:val="auto"/>
          <w:sz w:val="20"/>
        </w:rPr>
        <w:t>u</w:t>
      </w:r>
      <w:r w:rsidRPr="003754B2">
        <w:rPr>
          <w:rFonts w:eastAsia="Arial"/>
          <w:color w:val="auto"/>
          <w:spacing w:val="1"/>
          <w:sz w:val="20"/>
        </w:rPr>
        <w:t>r</w:t>
      </w:r>
      <w:r w:rsidRPr="003754B2">
        <w:rPr>
          <w:rFonts w:eastAsia="Arial"/>
          <w:color w:val="auto"/>
          <w:sz w:val="20"/>
        </w:rPr>
        <w:t>es</w:t>
      </w:r>
      <w:r w:rsidRPr="003754B2">
        <w:rPr>
          <w:rFonts w:eastAsia="Arial"/>
          <w:color w:val="auto"/>
          <w:spacing w:val="-4"/>
          <w:sz w:val="20"/>
        </w:rPr>
        <w:t xml:space="preserve"> </w:t>
      </w:r>
      <w:r w:rsidRPr="003754B2">
        <w:rPr>
          <w:rFonts w:eastAsia="Arial"/>
          <w:color w:val="auto"/>
          <w:spacing w:val="3"/>
          <w:sz w:val="20"/>
        </w:rPr>
        <w:t>f</w:t>
      </w:r>
      <w:r w:rsidRPr="003754B2">
        <w:rPr>
          <w:rFonts w:eastAsia="Arial"/>
          <w:color w:val="auto"/>
          <w:spacing w:val="-3"/>
          <w:sz w:val="20"/>
        </w:rPr>
        <w:t>o</w:t>
      </w:r>
      <w:r w:rsidRPr="003754B2">
        <w:rPr>
          <w:rFonts w:eastAsia="Arial"/>
          <w:color w:val="auto"/>
          <w:sz w:val="20"/>
        </w:rPr>
        <w:t>r</w:t>
      </w:r>
      <w:r w:rsidRPr="003754B2">
        <w:rPr>
          <w:rFonts w:eastAsia="Arial"/>
          <w:color w:val="auto"/>
          <w:spacing w:val="2"/>
          <w:sz w:val="20"/>
        </w:rPr>
        <w:t xml:space="preserve"> </w:t>
      </w:r>
      <w:r w:rsidRPr="003754B2">
        <w:rPr>
          <w:rFonts w:eastAsia="Arial"/>
          <w:color w:val="auto"/>
          <w:spacing w:val="-3"/>
          <w:sz w:val="20"/>
        </w:rPr>
        <w:t>p</w:t>
      </w:r>
      <w:r w:rsidRPr="003754B2">
        <w:rPr>
          <w:rFonts w:eastAsia="Arial"/>
          <w:color w:val="auto"/>
          <w:spacing w:val="1"/>
          <w:sz w:val="20"/>
        </w:rPr>
        <w:t>r</w:t>
      </w:r>
      <w:r w:rsidRPr="003754B2">
        <w:rPr>
          <w:rFonts w:eastAsia="Arial"/>
          <w:color w:val="auto"/>
          <w:sz w:val="20"/>
        </w:rPr>
        <w:t>e</w:t>
      </w:r>
      <w:r w:rsidRPr="003754B2">
        <w:rPr>
          <w:rFonts w:eastAsia="Arial"/>
          <w:color w:val="auto"/>
          <w:spacing w:val="-2"/>
          <w:sz w:val="20"/>
        </w:rPr>
        <w:t>v</w:t>
      </w:r>
      <w:r w:rsidRPr="003754B2">
        <w:rPr>
          <w:rFonts w:eastAsia="Arial"/>
          <w:color w:val="auto"/>
          <w:spacing w:val="-1"/>
          <w:sz w:val="20"/>
        </w:rPr>
        <w:t>i</w:t>
      </w:r>
      <w:r w:rsidRPr="003754B2">
        <w:rPr>
          <w:rFonts w:eastAsia="Arial"/>
          <w:color w:val="auto"/>
          <w:sz w:val="20"/>
        </w:rPr>
        <w:t>ous</w:t>
      </w:r>
      <w:r w:rsidRPr="003754B2">
        <w:rPr>
          <w:rFonts w:eastAsia="Arial"/>
          <w:color w:val="auto"/>
          <w:spacing w:val="1"/>
          <w:sz w:val="20"/>
        </w:rPr>
        <w:t xml:space="preserve"> </w:t>
      </w:r>
      <w:r w:rsidRPr="003754B2">
        <w:rPr>
          <w:rFonts w:eastAsia="Arial"/>
          <w:color w:val="auto"/>
          <w:spacing w:val="2"/>
          <w:sz w:val="20"/>
        </w:rPr>
        <w:t>q</w:t>
      </w:r>
      <w:r w:rsidRPr="003754B2">
        <w:rPr>
          <w:rFonts w:eastAsia="Arial"/>
          <w:color w:val="auto"/>
          <w:spacing w:val="-3"/>
          <w:sz w:val="20"/>
        </w:rPr>
        <w:t>u</w:t>
      </w:r>
      <w:r w:rsidRPr="003754B2">
        <w:rPr>
          <w:rFonts w:eastAsia="Arial"/>
          <w:color w:val="auto"/>
          <w:sz w:val="20"/>
        </w:rPr>
        <w:t>a</w:t>
      </w:r>
      <w:r w:rsidRPr="003754B2">
        <w:rPr>
          <w:rFonts w:eastAsia="Arial"/>
          <w:color w:val="auto"/>
          <w:spacing w:val="1"/>
          <w:sz w:val="20"/>
        </w:rPr>
        <w:t>rt</w:t>
      </w:r>
      <w:r w:rsidRPr="003754B2">
        <w:rPr>
          <w:rFonts w:eastAsia="Arial"/>
          <w:color w:val="auto"/>
          <w:spacing w:val="-3"/>
          <w:sz w:val="20"/>
        </w:rPr>
        <w:t>e</w:t>
      </w:r>
      <w:r w:rsidRPr="003754B2">
        <w:rPr>
          <w:rFonts w:eastAsia="Arial"/>
          <w:color w:val="auto"/>
          <w:spacing w:val="1"/>
          <w:sz w:val="20"/>
        </w:rPr>
        <w:t>r</w:t>
      </w:r>
      <w:r w:rsidRPr="003754B2">
        <w:rPr>
          <w:rFonts w:eastAsia="Arial"/>
          <w:color w:val="auto"/>
          <w:sz w:val="20"/>
        </w:rPr>
        <w:t>s</w:t>
      </w:r>
      <w:r w:rsidRPr="003754B2">
        <w:rPr>
          <w:rFonts w:eastAsia="Arial"/>
          <w:color w:val="auto"/>
          <w:spacing w:val="-1"/>
          <w:sz w:val="20"/>
        </w:rPr>
        <w:t xml:space="preserve"> </w:t>
      </w:r>
      <w:r w:rsidRPr="003754B2">
        <w:rPr>
          <w:rFonts w:eastAsia="Arial"/>
          <w:color w:val="auto"/>
          <w:spacing w:val="1"/>
          <w:sz w:val="20"/>
        </w:rPr>
        <w:t>m</w:t>
      </w:r>
      <w:r w:rsidRPr="003754B2">
        <w:rPr>
          <w:rFonts w:eastAsia="Arial"/>
          <w:color w:val="auto"/>
          <w:sz w:val="20"/>
        </w:rPr>
        <w:t>ay</w:t>
      </w:r>
      <w:r w:rsidRPr="003754B2">
        <w:rPr>
          <w:rFonts w:eastAsia="Arial"/>
          <w:color w:val="auto"/>
          <w:spacing w:val="-1"/>
          <w:sz w:val="20"/>
        </w:rPr>
        <w:t xml:space="preserve"> </w:t>
      </w:r>
      <w:r w:rsidRPr="003754B2">
        <w:rPr>
          <w:rFonts w:eastAsia="Arial"/>
          <w:color w:val="auto"/>
          <w:sz w:val="20"/>
        </w:rPr>
        <w:t>cha</w:t>
      </w:r>
      <w:r w:rsidRPr="003754B2">
        <w:rPr>
          <w:rFonts w:eastAsia="Arial"/>
          <w:color w:val="auto"/>
          <w:spacing w:val="-3"/>
          <w:sz w:val="20"/>
        </w:rPr>
        <w:t>n</w:t>
      </w:r>
      <w:r w:rsidRPr="003754B2">
        <w:rPr>
          <w:rFonts w:eastAsia="Arial"/>
          <w:color w:val="auto"/>
          <w:spacing w:val="2"/>
          <w:sz w:val="20"/>
        </w:rPr>
        <w:t>g</w:t>
      </w:r>
      <w:r w:rsidRPr="003754B2">
        <w:rPr>
          <w:rFonts w:eastAsia="Arial"/>
          <w:color w:val="auto"/>
          <w:sz w:val="20"/>
        </w:rPr>
        <w:t>e</w:t>
      </w:r>
      <w:r w:rsidRPr="003754B2">
        <w:rPr>
          <w:rFonts w:eastAsia="Arial"/>
          <w:color w:val="auto"/>
          <w:spacing w:val="1"/>
          <w:sz w:val="20"/>
        </w:rPr>
        <w:t xml:space="preserve"> </w:t>
      </w:r>
      <w:r w:rsidRPr="003754B2">
        <w:rPr>
          <w:rFonts w:eastAsia="Arial"/>
          <w:color w:val="auto"/>
          <w:sz w:val="20"/>
        </w:rPr>
        <w:t>s</w:t>
      </w:r>
      <w:r w:rsidRPr="003754B2">
        <w:rPr>
          <w:rFonts w:eastAsia="Arial"/>
          <w:color w:val="auto"/>
          <w:spacing w:val="-1"/>
          <w:sz w:val="20"/>
        </w:rPr>
        <w:t>l</w:t>
      </w:r>
      <w:r w:rsidRPr="003754B2">
        <w:rPr>
          <w:rFonts w:eastAsia="Arial"/>
          <w:color w:val="auto"/>
          <w:spacing w:val="-4"/>
          <w:sz w:val="20"/>
        </w:rPr>
        <w:t>i</w:t>
      </w:r>
      <w:r w:rsidRPr="003754B2">
        <w:rPr>
          <w:rFonts w:eastAsia="Arial"/>
          <w:color w:val="auto"/>
          <w:spacing w:val="2"/>
          <w:sz w:val="20"/>
        </w:rPr>
        <w:t>g</w:t>
      </w:r>
      <w:r w:rsidRPr="003754B2">
        <w:rPr>
          <w:rFonts w:eastAsia="Arial"/>
          <w:color w:val="auto"/>
          <w:sz w:val="20"/>
        </w:rPr>
        <w:t>h</w:t>
      </w:r>
      <w:r w:rsidRPr="003754B2">
        <w:rPr>
          <w:rFonts w:eastAsia="Arial"/>
          <w:color w:val="auto"/>
          <w:spacing w:val="1"/>
          <w:sz w:val="20"/>
        </w:rPr>
        <w:t>t</w:t>
      </w:r>
      <w:r w:rsidRPr="003754B2">
        <w:rPr>
          <w:rFonts w:eastAsia="Arial"/>
          <w:color w:val="auto"/>
          <w:spacing w:val="-4"/>
          <w:sz w:val="20"/>
        </w:rPr>
        <w:t>l</w:t>
      </w:r>
      <w:r w:rsidRPr="003754B2">
        <w:rPr>
          <w:rFonts w:eastAsia="Arial"/>
          <w:color w:val="auto"/>
          <w:sz w:val="20"/>
        </w:rPr>
        <w:t>y</w:t>
      </w:r>
      <w:r w:rsidRPr="003754B2">
        <w:rPr>
          <w:rFonts w:eastAsia="Arial"/>
          <w:color w:val="auto"/>
          <w:spacing w:val="-1"/>
          <w:sz w:val="20"/>
        </w:rPr>
        <w:t xml:space="preserve"> </w:t>
      </w:r>
      <w:r w:rsidRPr="003754B2">
        <w:rPr>
          <w:rFonts w:eastAsia="Arial"/>
          <w:color w:val="auto"/>
          <w:spacing w:val="-2"/>
          <w:sz w:val="20"/>
        </w:rPr>
        <w:t>(</w:t>
      </w:r>
      <w:r w:rsidRPr="003754B2">
        <w:rPr>
          <w:rFonts w:eastAsia="Arial"/>
          <w:color w:val="auto"/>
          <w:spacing w:val="3"/>
          <w:sz w:val="20"/>
        </w:rPr>
        <w:t>f</w:t>
      </w:r>
      <w:r w:rsidRPr="003754B2">
        <w:rPr>
          <w:rFonts w:eastAsia="Arial"/>
          <w:color w:val="auto"/>
          <w:spacing w:val="-1"/>
          <w:sz w:val="20"/>
        </w:rPr>
        <w:t>i</w:t>
      </w:r>
      <w:r w:rsidRPr="003754B2">
        <w:rPr>
          <w:rFonts w:eastAsia="Arial"/>
          <w:color w:val="auto"/>
          <w:spacing w:val="2"/>
          <w:sz w:val="20"/>
        </w:rPr>
        <w:t>g</w:t>
      </w:r>
      <w:r w:rsidRPr="003754B2">
        <w:rPr>
          <w:rFonts w:eastAsia="Arial"/>
          <w:color w:val="auto"/>
          <w:spacing w:val="-3"/>
          <w:sz w:val="20"/>
        </w:rPr>
        <w:t>u</w:t>
      </w:r>
      <w:r w:rsidRPr="003754B2">
        <w:rPr>
          <w:rFonts w:eastAsia="Arial"/>
          <w:color w:val="auto"/>
          <w:spacing w:val="1"/>
          <w:sz w:val="20"/>
        </w:rPr>
        <w:t>r</w:t>
      </w:r>
      <w:r w:rsidRPr="003754B2">
        <w:rPr>
          <w:rFonts w:eastAsia="Arial"/>
          <w:color w:val="auto"/>
          <w:sz w:val="20"/>
        </w:rPr>
        <w:t>es</w:t>
      </w:r>
      <w:r w:rsidRPr="003754B2">
        <w:rPr>
          <w:rFonts w:eastAsia="Arial"/>
          <w:color w:val="auto"/>
          <w:spacing w:val="-4"/>
          <w:sz w:val="20"/>
        </w:rPr>
        <w:t xml:space="preserve"> </w:t>
      </w:r>
      <w:r w:rsidRPr="003754B2">
        <w:rPr>
          <w:rFonts w:eastAsia="Arial"/>
          <w:color w:val="auto"/>
          <w:spacing w:val="3"/>
          <w:sz w:val="20"/>
        </w:rPr>
        <w:t>f</w:t>
      </w:r>
      <w:r w:rsidRPr="003754B2">
        <w:rPr>
          <w:rFonts w:eastAsia="Arial"/>
          <w:color w:val="auto"/>
          <w:spacing w:val="-3"/>
          <w:sz w:val="20"/>
        </w:rPr>
        <w:t>o</w:t>
      </w:r>
      <w:r w:rsidRPr="003754B2">
        <w:rPr>
          <w:rFonts w:eastAsia="Arial"/>
          <w:color w:val="auto"/>
          <w:sz w:val="20"/>
        </w:rPr>
        <w:t xml:space="preserve">r </w:t>
      </w:r>
      <w:r w:rsidRPr="003754B2">
        <w:rPr>
          <w:rFonts w:eastAsia="Arial"/>
          <w:color w:val="auto"/>
          <w:spacing w:val="1"/>
          <w:sz w:val="20"/>
        </w:rPr>
        <w:t>f</w:t>
      </w:r>
      <w:r w:rsidRPr="003754B2">
        <w:rPr>
          <w:rFonts w:eastAsia="Arial"/>
          <w:color w:val="auto"/>
          <w:sz w:val="20"/>
        </w:rPr>
        <w:t>our conse</w:t>
      </w:r>
      <w:r w:rsidRPr="003754B2">
        <w:rPr>
          <w:rFonts w:eastAsia="Arial"/>
          <w:color w:val="auto"/>
          <w:spacing w:val="-2"/>
          <w:sz w:val="20"/>
        </w:rPr>
        <w:t>c</w:t>
      </w:r>
      <w:r w:rsidRPr="003754B2">
        <w:rPr>
          <w:rFonts w:eastAsia="Arial"/>
          <w:color w:val="auto"/>
          <w:sz w:val="20"/>
        </w:rPr>
        <w:t>u</w:t>
      </w:r>
      <w:r w:rsidRPr="003754B2">
        <w:rPr>
          <w:rFonts w:eastAsia="Arial"/>
          <w:color w:val="auto"/>
          <w:spacing w:val="1"/>
          <w:sz w:val="20"/>
        </w:rPr>
        <w:t>t</w:t>
      </w:r>
      <w:r w:rsidRPr="003754B2">
        <w:rPr>
          <w:rFonts w:eastAsia="Arial"/>
          <w:color w:val="auto"/>
          <w:spacing w:val="-1"/>
          <w:sz w:val="20"/>
        </w:rPr>
        <w:t>i</w:t>
      </w:r>
      <w:r w:rsidRPr="003754B2">
        <w:rPr>
          <w:rFonts w:eastAsia="Arial"/>
          <w:color w:val="auto"/>
          <w:spacing w:val="-2"/>
          <w:sz w:val="20"/>
        </w:rPr>
        <w:t>v</w:t>
      </w:r>
      <w:r w:rsidRPr="003754B2">
        <w:rPr>
          <w:rFonts w:eastAsia="Arial"/>
          <w:color w:val="auto"/>
          <w:sz w:val="20"/>
        </w:rPr>
        <w:t>e</w:t>
      </w:r>
      <w:r w:rsidRPr="003754B2">
        <w:rPr>
          <w:rFonts w:eastAsia="Arial"/>
          <w:color w:val="auto"/>
          <w:spacing w:val="1"/>
          <w:sz w:val="20"/>
        </w:rPr>
        <w:t xml:space="preserve"> </w:t>
      </w:r>
      <w:r w:rsidRPr="003754B2">
        <w:rPr>
          <w:rFonts w:eastAsia="Arial"/>
          <w:color w:val="auto"/>
          <w:spacing w:val="2"/>
          <w:sz w:val="20"/>
        </w:rPr>
        <w:t>q</w:t>
      </w:r>
      <w:r w:rsidRPr="003754B2">
        <w:rPr>
          <w:rFonts w:eastAsia="Arial"/>
          <w:color w:val="auto"/>
          <w:sz w:val="20"/>
        </w:rPr>
        <w:t>ua</w:t>
      </w:r>
      <w:r w:rsidRPr="003754B2">
        <w:rPr>
          <w:rFonts w:eastAsia="Arial"/>
          <w:color w:val="auto"/>
          <w:spacing w:val="-2"/>
          <w:sz w:val="20"/>
        </w:rPr>
        <w:t>r</w:t>
      </w:r>
      <w:r w:rsidRPr="003754B2">
        <w:rPr>
          <w:rFonts w:eastAsia="Arial"/>
          <w:color w:val="auto"/>
          <w:spacing w:val="1"/>
          <w:sz w:val="20"/>
        </w:rPr>
        <w:t>t</w:t>
      </w:r>
      <w:r w:rsidRPr="003754B2">
        <w:rPr>
          <w:rFonts w:eastAsia="Arial"/>
          <w:color w:val="auto"/>
          <w:sz w:val="20"/>
        </w:rPr>
        <w:t>e</w:t>
      </w:r>
      <w:r w:rsidRPr="003754B2">
        <w:rPr>
          <w:rFonts w:eastAsia="Arial"/>
          <w:color w:val="auto"/>
          <w:spacing w:val="-2"/>
          <w:sz w:val="20"/>
        </w:rPr>
        <w:t>r</w:t>
      </w:r>
      <w:r w:rsidRPr="003754B2">
        <w:rPr>
          <w:rFonts w:eastAsia="Arial"/>
          <w:color w:val="auto"/>
          <w:sz w:val="20"/>
        </w:rPr>
        <w:t>s</w:t>
      </w:r>
      <w:r w:rsidRPr="003754B2">
        <w:rPr>
          <w:rFonts w:eastAsia="Arial"/>
          <w:color w:val="auto"/>
          <w:spacing w:val="1"/>
          <w:sz w:val="20"/>
        </w:rPr>
        <w:t xml:space="preserve"> </w:t>
      </w:r>
      <w:r w:rsidRPr="003754B2">
        <w:rPr>
          <w:rFonts w:eastAsia="Arial"/>
          <w:color w:val="auto"/>
          <w:spacing w:val="-3"/>
          <w:sz w:val="20"/>
        </w:rPr>
        <w:t>a</w:t>
      </w:r>
      <w:r w:rsidRPr="003754B2">
        <w:rPr>
          <w:rFonts w:eastAsia="Arial"/>
          <w:color w:val="auto"/>
          <w:spacing w:val="1"/>
          <w:sz w:val="20"/>
        </w:rPr>
        <w:t>r</w:t>
      </w:r>
      <w:r w:rsidRPr="003754B2">
        <w:rPr>
          <w:rFonts w:eastAsia="Arial"/>
          <w:color w:val="auto"/>
          <w:sz w:val="20"/>
        </w:rPr>
        <w:t xml:space="preserve">e </w:t>
      </w:r>
      <w:r w:rsidRPr="003754B2">
        <w:rPr>
          <w:rFonts w:eastAsia="Arial"/>
          <w:color w:val="auto"/>
          <w:spacing w:val="2"/>
          <w:sz w:val="20"/>
        </w:rPr>
        <w:t>g</w:t>
      </w:r>
      <w:r w:rsidRPr="003754B2">
        <w:rPr>
          <w:rFonts w:eastAsia="Arial"/>
          <w:color w:val="auto"/>
          <w:spacing w:val="-1"/>
          <w:sz w:val="20"/>
        </w:rPr>
        <w:t>i</w:t>
      </w:r>
      <w:r w:rsidRPr="003754B2">
        <w:rPr>
          <w:rFonts w:eastAsia="Arial"/>
          <w:color w:val="auto"/>
          <w:spacing w:val="-2"/>
          <w:sz w:val="20"/>
        </w:rPr>
        <w:t>v</w:t>
      </w:r>
      <w:r w:rsidRPr="003754B2">
        <w:rPr>
          <w:rFonts w:eastAsia="Arial"/>
          <w:color w:val="auto"/>
          <w:sz w:val="20"/>
        </w:rPr>
        <w:t>en</w:t>
      </w:r>
      <w:r w:rsidRPr="003754B2">
        <w:rPr>
          <w:rFonts w:eastAsia="Arial"/>
          <w:color w:val="auto"/>
          <w:spacing w:val="1"/>
          <w:sz w:val="20"/>
        </w:rPr>
        <w:t xml:space="preserve"> </w:t>
      </w:r>
      <w:r w:rsidRPr="003754B2">
        <w:rPr>
          <w:rFonts w:eastAsia="Arial"/>
          <w:color w:val="auto"/>
          <w:spacing w:val="-1"/>
          <w:sz w:val="20"/>
        </w:rPr>
        <w:t>i</w:t>
      </w:r>
      <w:r w:rsidRPr="003754B2">
        <w:rPr>
          <w:rFonts w:eastAsia="Arial"/>
          <w:color w:val="auto"/>
          <w:sz w:val="20"/>
        </w:rPr>
        <w:t>n</w:t>
      </w:r>
      <w:r w:rsidRPr="003754B2">
        <w:rPr>
          <w:rFonts w:eastAsia="Arial"/>
          <w:color w:val="auto"/>
          <w:spacing w:val="1"/>
          <w:sz w:val="20"/>
        </w:rPr>
        <w:t xml:space="preserve"> </w:t>
      </w:r>
      <w:r w:rsidRPr="003754B2">
        <w:rPr>
          <w:rFonts w:eastAsia="Arial"/>
          <w:color w:val="auto"/>
          <w:sz w:val="20"/>
        </w:rPr>
        <w:t>each</w:t>
      </w:r>
      <w:r w:rsidRPr="003754B2">
        <w:rPr>
          <w:rFonts w:eastAsia="Arial"/>
          <w:color w:val="auto"/>
          <w:spacing w:val="1"/>
          <w:sz w:val="20"/>
        </w:rPr>
        <w:t xml:space="preserve"> </w:t>
      </w:r>
      <w:r w:rsidRPr="003754B2">
        <w:rPr>
          <w:rFonts w:eastAsia="Arial"/>
          <w:color w:val="auto"/>
          <w:spacing w:val="-4"/>
          <w:sz w:val="20"/>
        </w:rPr>
        <w:t>w</w:t>
      </w:r>
      <w:r w:rsidRPr="003754B2">
        <w:rPr>
          <w:rFonts w:eastAsia="Arial"/>
          <w:color w:val="auto"/>
          <w:sz w:val="20"/>
        </w:rPr>
        <w:t>o</w:t>
      </w:r>
      <w:r w:rsidRPr="003754B2">
        <w:rPr>
          <w:rFonts w:eastAsia="Arial"/>
          <w:color w:val="auto"/>
          <w:spacing w:val="-2"/>
          <w:sz w:val="20"/>
        </w:rPr>
        <w:t>r</w:t>
      </w:r>
      <w:r w:rsidRPr="003754B2">
        <w:rPr>
          <w:rFonts w:eastAsia="Arial"/>
          <w:color w:val="auto"/>
          <w:spacing w:val="2"/>
          <w:sz w:val="20"/>
        </w:rPr>
        <w:t>k</w:t>
      </w:r>
      <w:r w:rsidRPr="003754B2">
        <w:rPr>
          <w:rFonts w:eastAsia="Arial"/>
          <w:color w:val="auto"/>
          <w:sz w:val="20"/>
        </w:rPr>
        <w:t>bo</w:t>
      </w:r>
      <w:r w:rsidRPr="003754B2">
        <w:rPr>
          <w:rFonts w:eastAsia="Arial"/>
          <w:color w:val="auto"/>
          <w:spacing w:val="-3"/>
          <w:sz w:val="20"/>
        </w:rPr>
        <w:t>o</w:t>
      </w:r>
      <w:r w:rsidRPr="003754B2">
        <w:rPr>
          <w:rFonts w:eastAsia="Arial"/>
          <w:color w:val="auto"/>
          <w:sz w:val="20"/>
        </w:rPr>
        <w:t>k</w:t>
      </w:r>
      <w:r w:rsidRPr="003754B2">
        <w:rPr>
          <w:rFonts w:eastAsia="Arial"/>
          <w:color w:val="auto"/>
          <w:spacing w:val="1"/>
          <w:sz w:val="20"/>
        </w:rPr>
        <w:t xml:space="preserve"> </w:t>
      </w:r>
      <w:r w:rsidRPr="003754B2">
        <w:rPr>
          <w:rFonts w:eastAsia="Arial"/>
          <w:color w:val="auto"/>
          <w:spacing w:val="-1"/>
          <w:sz w:val="20"/>
        </w:rPr>
        <w:t>f</w:t>
      </w:r>
      <w:r w:rsidRPr="003754B2">
        <w:rPr>
          <w:rFonts w:eastAsia="Arial"/>
          <w:color w:val="auto"/>
          <w:sz w:val="20"/>
        </w:rPr>
        <w:t>or</w:t>
      </w:r>
      <w:r w:rsidRPr="003754B2">
        <w:rPr>
          <w:rFonts w:eastAsia="Arial"/>
          <w:color w:val="auto"/>
          <w:spacing w:val="2"/>
          <w:sz w:val="20"/>
        </w:rPr>
        <w:t xml:space="preserve"> </w:t>
      </w:r>
      <w:r w:rsidRPr="003754B2">
        <w:rPr>
          <w:rFonts w:eastAsia="Arial"/>
          <w:color w:val="auto"/>
          <w:spacing w:val="-1"/>
          <w:sz w:val="20"/>
        </w:rPr>
        <w:t>i</w:t>
      </w:r>
      <w:r w:rsidRPr="003754B2">
        <w:rPr>
          <w:rFonts w:eastAsia="Arial"/>
          <w:color w:val="auto"/>
          <w:sz w:val="20"/>
        </w:rPr>
        <w:t>nc</w:t>
      </w:r>
      <w:r w:rsidRPr="003754B2">
        <w:rPr>
          <w:rFonts w:eastAsia="Arial"/>
          <w:color w:val="auto"/>
          <w:spacing w:val="-1"/>
          <w:sz w:val="20"/>
        </w:rPr>
        <w:t>i</w:t>
      </w:r>
      <w:r w:rsidRPr="003754B2">
        <w:rPr>
          <w:rFonts w:eastAsia="Arial"/>
          <w:color w:val="auto"/>
          <w:sz w:val="20"/>
        </w:rPr>
        <w:t>den</w:t>
      </w:r>
      <w:r w:rsidRPr="003754B2">
        <w:rPr>
          <w:rFonts w:eastAsia="Arial"/>
          <w:color w:val="auto"/>
          <w:spacing w:val="1"/>
          <w:sz w:val="20"/>
        </w:rPr>
        <w:t>t</w:t>
      </w:r>
      <w:r w:rsidRPr="003754B2">
        <w:rPr>
          <w:rFonts w:eastAsia="Arial"/>
          <w:color w:val="auto"/>
          <w:sz w:val="20"/>
        </w:rPr>
        <w:t>s</w:t>
      </w:r>
      <w:r w:rsidRPr="003754B2">
        <w:rPr>
          <w:rFonts w:eastAsia="Arial"/>
          <w:color w:val="auto"/>
          <w:spacing w:val="-1"/>
          <w:sz w:val="20"/>
        </w:rPr>
        <w:t xml:space="preserve"> ‘</w:t>
      </w:r>
      <w:r w:rsidRPr="003754B2">
        <w:rPr>
          <w:rFonts w:eastAsia="Arial"/>
          <w:color w:val="auto"/>
          <w:sz w:val="20"/>
        </w:rPr>
        <w:t>occu</w:t>
      </w:r>
      <w:r w:rsidRPr="003754B2">
        <w:rPr>
          <w:rFonts w:eastAsia="Arial"/>
          <w:color w:val="auto"/>
          <w:spacing w:val="-2"/>
          <w:sz w:val="20"/>
        </w:rPr>
        <w:t>r</w:t>
      </w:r>
      <w:r w:rsidRPr="003754B2">
        <w:rPr>
          <w:rFonts w:eastAsia="Arial"/>
          <w:color w:val="auto"/>
          <w:spacing w:val="1"/>
          <w:sz w:val="20"/>
        </w:rPr>
        <w:t>r</w:t>
      </w:r>
      <w:r w:rsidRPr="003754B2">
        <w:rPr>
          <w:rFonts w:eastAsia="Arial"/>
          <w:color w:val="auto"/>
          <w:spacing w:val="-1"/>
          <w:sz w:val="20"/>
        </w:rPr>
        <w:t>i</w:t>
      </w:r>
      <w:r w:rsidRPr="003754B2">
        <w:rPr>
          <w:rFonts w:eastAsia="Arial"/>
          <w:color w:val="auto"/>
          <w:sz w:val="20"/>
        </w:rPr>
        <w:t>n</w:t>
      </w:r>
      <w:r w:rsidRPr="003754B2">
        <w:rPr>
          <w:rFonts w:eastAsia="Arial"/>
          <w:color w:val="auto"/>
          <w:spacing w:val="2"/>
          <w:sz w:val="20"/>
        </w:rPr>
        <w:t>g</w:t>
      </w:r>
      <w:r w:rsidRPr="003754B2">
        <w:rPr>
          <w:rFonts w:eastAsia="Arial"/>
          <w:color w:val="auto"/>
          <w:spacing w:val="-1"/>
          <w:sz w:val="20"/>
        </w:rPr>
        <w:t>’</w:t>
      </w:r>
      <w:r w:rsidRPr="003754B2">
        <w:rPr>
          <w:rFonts w:eastAsia="Arial"/>
          <w:color w:val="auto"/>
          <w:sz w:val="20"/>
        </w:rPr>
        <w:t xml:space="preserve">, </w:t>
      </w:r>
      <w:r w:rsidRPr="003754B2">
        <w:rPr>
          <w:rFonts w:eastAsia="Arial"/>
          <w:color w:val="auto"/>
          <w:spacing w:val="1"/>
          <w:sz w:val="20"/>
        </w:rPr>
        <w:t>fr</w:t>
      </w:r>
      <w:r w:rsidRPr="003754B2">
        <w:rPr>
          <w:rFonts w:eastAsia="Arial"/>
          <w:color w:val="auto"/>
          <w:sz w:val="20"/>
        </w:rPr>
        <w:t xml:space="preserve">om </w:t>
      </w:r>
      <w:r w:rsidRPr="003754B2">
        <w:rPr>
          <w:rFonts w:eastAsia="Arial"/>
          <w:color w:val="auto"/>
          <w:spacing w:val="1"/>
          <w:sz w:val="20"/>
        </w:rPr>
        <w:t>T</w:t>
      </w:r>
      <w:r w:rsidRPr="003754B2">
        <w:rPr>
          <w:rFonts w:eastAsia="Arial"/>
          <w:color w:val="auto"/>
          <w:sz w:val="20"/>
        </w:rPr>
        <w:t>ab</w:t>
      </w:r>
      <w:r w:rsidRPr="003754B2">
        <w:rPr>
          <w:rFonts w:eastAsia="Arial"/>
          <w:color w:val="auto"/>
          <w:spacing w:val="-2"/>
          <w:sz w:val="20"/>
        </w:rPr>
        <w:t xml:space="preserve"> </w:t>
      </w:r>
      <w:r w:rsidRPr="003754B2">
        <w:rPr>
          <w:rFonts w:eastAsia="Arial"/>
          <w:color w:val="auto"/>
          <w:sz w:val="20"/>
        </w:rPr>
        <w:t>5</w:t>
      </w:r>
      <w:r w:rsidRPr="003754B2">
        <w:rPr>
          <w:rFonts w:eastAsia="Arial"/>
          <w:color w:val="auto"/>
          <w:spacing w:val="1"/>
          <w:sz w:val="20"/>
        </w:rPr>
        <w:t xml:space="preserve"> </w:t>
      </w:r>
      <w:r w:rsidRPr="003754B2">
        <w:rPr>
          <w:rFonts w:eastAsia="Arial"/>
          <w:color w:val="auto"/>
          <w:sz w:val="20"/>
        </w:rPr>
        <w:t>on</w:t>
      </w:r>
      <w:r w:rsidRPr="003754B2">
        <w:rPr>
          <w:rFonts w:eastAsia="Arial"/>
          <w:color w:val="auto"/>
          <w:spacing w:val="-4"/>
          <w:sz w:val="20"/>
        </w:rPr>
        <w:t>w</w:t>
      </w:r>
      <w:r w:rsidRPr="003754B2">
        <w:rPr>
          <w:rFonts w:eastAsia="Arial"/>
          <w:color w:val="auto"/>
          <w:sz w:val="20"/>
        </w:rPr>
        <w:t>a</w:t>
      </w:r>
      <w:r w:rsidRPr="003754B2">
        <w:rPr>
          <w:rFonts w:eastAsia="Arial"/>
          <w:color w:val="auto"/>
          <w:spacing w:val="1"/>
          <w:sz w:val="20"/>
        </w:rPr>
        <w:t>r</w:t>
      </w:r>
      <w:r w:rsidRPr="003754B2">
        <w:rPr>
          <w:rFonts w:eastAsia="Arial"/>
          <w:color w:val="auto"/>
          <w:sz w:val="20"/>
        </w:rPr>
        <w:t>ds)</w:t>
      </w:r>
      <w:r w:rsidRPr="003754B2">
        <w:rPr>
          <w:rFonts w:eastAsia="Arial"/>
          <w:color w:val="auto"/>
          <w:spacing w:val="2"/>
          <w:sz w:val="20"/>
        </w:rPr>
        <w:t xml:space="preserve"> </w:t>
      </w:r>
      <w:r w:rsidRPr="003754B2">
        <w:rPr>
          <w:rFonts w:eastAsia="Arial"/>
          <w:color w:val="auto"/>
          <w:sz w:val="20"/>
        </w:rPr>
        <w:t xml:space="preserve">as </w:t>
      </w:r>
      <w:r w:rsidRPr="003754B2">
        <w:rPr>
          <w:rFonts w:eastAsia="Arial"/>
          <w:color w:val="auto"/>
          <w:spacing w:val="1"/>
          <w:sz w:val="20"/>
        </w:rPr>
        <w:t>t</w:t>
      </w:r>
      <w:r w:rsidRPr="003754B2">
        <w:rPr>
          <w:rFonts w:eastAsia="Arial"/>
          <w:color w:val="auto"/>
          <w:sz w:val="20"/>
        </w:rPr>
        <w:t>he</w:t>
      </w:r>
      <w:r w:rsidRPr="003754B2">
        <w:rPr>
          <w:rFonts w:eastAsia="Arial"/>
          <w:color w:val="auto"/>
          <w:spacing w:val="1"/>
          <w:sz w:val="20"/>
        </w:rPr>
        <w:t xml:space="preserve"> </w:t>
      </w:r>
      <w:r w:rsidRPr="003754B2">
        <w:rPr>
          <w:rFonts w:eastAsia="Arial"/>
          <w:color w:val="auto"/>
          <w:spacing w:val="-1"/>
          <w:sz w:val="20"/>
        </w:rPr>
        <w:t>NR</w:t>
      </w:r>
      <w:r w:rsidRPr="003754B2">
        <w:rPr>
          <w:rFonts w:eastAsia="Arial"/>
          <w:color w:val="auto"/>
          <w:sz w:val="20"/>
        </w:rPr>
        <w:t xml:space="preserve">LS </w:t>
      </w:r>
      <w:r w:rsidRPr="003754B2">
        <w:rPr>
          <w:rFonts w:eastAsia="Arial"/>
          <w:color w:val="auto"/>
          <w:spacing w:val="-1"/>
          <w:sz w:val="20"/>
        </w:rPr>
        <w:t>i</w:t>
      </w:r>
      <w:r w:rsidRPr="003754B2">
        <w:rPr>
          <w:rFonts w:eastAsia="Arial"/>
          <w:color w:val="auto"/>
          <w:sz w:val="20"/>
        </w:rPr>
        <w:t>s</w:t>
      </w:r>
      <w:r w:rsidRPr="003754B2">
        <w:rPr>
          <w:rFonts w:eastAsia="Arial"/>
          <w:color w:val="auto"/>
          <w:spacing w:val="1"/>
          <w:sz w:val="20"/>
        </w:rPr>
        <w:t xml:space="preserve"> </w:t>
      </w:r>
      <w:r w:rsidRPr="003754B2">
        <w:rPr>
          <w:rFonts w:eastAsia="Arial"/>
          <w:color w:val="auto"/>
          <w:sz w:val="20"/>
        </w:rPr>
        <w:t>a</w:t>
      </w:r>
      <w:r w:rsidRPr="003754B2">
        <w:rPr>
          <w:rFonts w:eastAsia="Arial"/>
          <w:color w:val="auto"/>
          <w:spacing w:val="-2"/>
          <w:sz w:val="20"/>
        </w:rPr>
        <w:t xml:space="preserve"> </w:t>
      </w:r>
      <w:r w:rsidRPr="003754B2">
        <w:rPr>
          <w:rFonts w:eastAsia="Arial"/>
          <w:color w:val="auto"/>
          <w:sz w:val="20"/>
        </w:rPr>
        <w:t>d</w:t>
      </w:r>
      <w:r w:rsidRPr="003754B2">
        <w:rPr>
          <w:rFonts w:eastAsia="Arial"/>
          <w:color w:val="auto"/>
          <w:spacing w:val="-2"/>
          <w:sz w:val="20"/>
        </w:rPr>
        <w:t>y</w:t>
      </w:r>
      <w:r w:rsidRPr="003754B2">
        <w:rPr>
          <w:rFonts w:eastAsia="Arial"/>
          <w:color w:val="auto"/>
          <w:sz w:val="20"/>
        </w:rPr>
        <w:t>na</w:t>
      </w:r>
      <w:r w:rsidRPr="003754B2">
        <w:rPr>
          <w:rFonts w:eastAsia="Arial"/>
          <w:color w:val="auto"/>
          <w:spacing w:val="1"/>
          <w:sz w:val="20"/>
        </w:rPr>
        <w:t>m</w:t>
      </w:r>
      <w:r w:rsidRPr="003754B2">
        <w:rPr>
          <w:rFonts w:eastAsia="Arial"/>
          <w:color w:val="auto"/>
          <w:spacing w:val="-1"/>
          <w:sz w:val="20"/>
        </w:rPr>
        <w:t>i</w:t>
      </w:r>
      <w:r w:rsidRPr="003754B2">
        <w:rPr>
          <w:rFonts w:eastAsia="Arial"/>
          <w:color w:val="auto"/>
          <w:sz w:val="20"/>
        </w:rPr>
        <w:t>c</w:t>
      </w:r>
      <w:r w:rsidRPr="003754B2">
        <w:rPr>
          <w:rFonts w:eastAsia="Arial"/>
          <w:color w:val="auto"/>
          <w:spacing w:val="1"/>
          <w:sz w:val="20"/>
        </w:rPr>
        <w:t xml:space="preserve"> </w:t>
      </w:r>
      <w:r w:rsidRPr="003754B2">
        <w:rPr>
          <w:rFonts w:eastAsia="Arial"/>
          <w:color w:val="auto"/>
          <w:spacing w:val="-2"/>
          <w:sz w:val="20"/>
        </w:rPr>
        <w:t>sy</w:t>
      </w:r>
      <w:r w:rsidRPr="003754B2">
        <w:rPr>
          <w:rFonts w:eastAsia="Arial"/>
          <w:color w:val="auto"/>
          <w:sz w:val="20"/>
        </w:rPr>
        <w:t>s</w:t>
      </w:r>
      <w:r w:rsidRPr="003754B2">
        <w:rPr>
          <w:rFonts w:eastAsia="Arial"/>
          <w:color w:val="auto"/>
          <w:spacing w:val="1"/>
          <w:sz w:val="20"/>
        </w:rPr>
        <w:t>t</w:t>
      </w:r>
      <w:r w:rsidRPr="003754B2">
        <w:rPr>
          <w:rFonts w:eastAsia="Arial"/>
          <w:color w:val="auto"/>
          <w:sz w:val="20"/>
        </w:rPr>
        <w:t xml:space="preserve">em </w:t>
      </w:r>
      <w:r w:rsidRPr="003754B2">
        <w:rPr>
          <w:rFonts w:eastAsia="Arial"/>
          <w:color w:val="auto"/>
          <w:spacing w:val="1"/>
          <w:sz w:val="20"/>
        </w:rPr>
        <w:t>(</w:t>
      </w:r>
      <w:r w:rsidRPr="003754B2">
        <w:rPr>
          <w:rFonts w:eastAsia="Arial"/>
          <w:color w:val="auto"/>
          <w:sz w:val="20"/>
        </w:rPr>
        <w:t>and</w:t>
      </w:r>
      <w:r w:rsidRPr="003754B2">
        <w:rPr>
          <w:rFonts w:eastAsia="Arial"/>
          <w:color w:val="auto"/>
          <w:spacing w:val="1"/>
          <w:sz w:val="20"/>
        </w:rPr>
        <w:t xml:space="preserve"> </w:t>
      </w:r>
      <w:r w:rsidRPr="003754B2">
        <w:rPr>
          <w:rFonts w:eastAsia="Arial"/>
          <w:color w:val="auto"/>
          <w:spacing w:val="-1"/>
          <w:sz w:val="20"/>
        </w:rPr>
        <w:t>i</w:t>
      </w:r>
      <w:r w:rsidRPr="003754B2">
        <w:rPr>
          <w:rFonts w:eastAsia="Arial"/>
          <w:color w:val="auto"/>
          <w:sz w:val="20"/>
        </w:rPr>
        <w:t>nc</w:t>
      </w:r>
      <w:r w:rsidRPr="003754B2">
        <w:rPr>
          <w:rFonts w:eastAsia="Arial"/>
          <w:color w:val="auto"/>
          <w:spacing w:val="-1"/>
          <w:sz w:val="20"/>
        </w:rPr>
        <w:t>i</w:t>
      </w:r>
      <w:r w:rsidRPr="003754B2">
        <w:rPr>
          <w:rFonts w:eastAsia="Arial"/>
          <w:color w:val="auto"/>
          <w:sz w:val="20"/>
        </w:rPr>
        <w:t>den</w:t>
      </w:r>
      <w:r w:rsidRPr="003754B2">
        <w:rPr>
          <w:rFonts w:eastAsia="Arial"/>
          <w:color w:val="auto"/>
          <w:spacing w:val="1"/>
          <w:sz w:val="20"/>
        </w:rPr>
        <w:t>t</w:t>
      </w:r>
      <w:r w:rsidRPr="003754B2">
        <w:rPr>
          <w:rFonts w:eastAsia="Arial"/>
          <w:color w:val="auto"/>
          <w:sz w:val="20"/>
        </w:rPr>
        <w:t>s</w:t>
      </w:r>
      <w:r w:rsidRPr="003754B2">
        <w:rPr>
          <w:rFonts w:eastAsia="Arial"/>
          <w:color w:val="auto"/>
          <w:spacing w:val="-1"/>
          <w:sz w:val="20"/>
        </w:rPr>
        <w:t xml:space="preserve"> </w:t>
      </w:r>
      <w:r w:rsidRPr="003754B2">
        <w:rPr>
          <w:rFonts w:eastAsia="Arial"/>
          <w:color w:val="auto"/>
          <w:sz w:val="20"/>
        </w:rPr>
        <w:t>can</w:t>
      </w:r>
      <w:r w:rsidRPr="003754B2">
        <w:rPr>
          <w:rFonts w:eastAsia="Arial"/>
          <w:color w:val="auto"/>
          <w:spacing w:val="-2"/>
          <w:sz w:val="20"/>
        </w:rPr>
        <w:t xml:space="preserve"> </w:t>
      </w:r>
      <w:r w:rsidRPr="003754B2">
        <w:rPr>
          <w:rFonts w:eastAsia="Arial"/>
          <w:color w:val="auto"/>
          <w:sz w:val="20"/>
        </w:rPr>
        <w:t xml:space="preserve">be </w:t>
      </w:r>
      <w:r w:rsidRPr="003754B2">
        <w:rPr>
          <w:rFonts w:eastAsia="Arial"/>
          <w:color w:val="auto"/>
          <w:spacing w:val="1"/>
          <w:sz w:val="20"/>
        </w:rPr>
        <w:t>r</w:t>
      </w:r>
      <w:r w:rsidRPr="003754B2">
        <w:rPr>
          <w:rFonts w:eastAsia="Arial"/>
          <w:color w:val="auto"/>
          <w:sz w:val="20"/>
        </w:rPr>
        <w:t>epo</w:t>
      </w:r>
      <w:r w:rsidRPr="003754B2">
        <w:rPr>
          <w:rFonts w:eastAsia="Arial"/>
          <w:color w:val="auto"/>
          <w:spacing w:val="-2"/>
          <w:sz w:val="20"/>
        </w:rPr>
        <w:t>r</w:t>
      </w:r>
      <w:r w:rsidRPr="003754B2">
        <w:rPr>
          <w:rFonts w:eastAsia="Arial"/>
          <w:color w:val="auto"/>
          <w:spacing w:val="1"/>
          <w:sz w:val="20"/>
        </w:rPr>
        <w:t>t</w:t>
      </w:r>
      <w:r w:rsidRPr="003754B2">
        <w:rPr>
          <w:rFonts w:eastAsia="Arial"/>
          <w:color w:val="auto"/>
          <w:sz w:val="20"/>
        </w:rPr>
        <w:t>ed, or upda</w:t>
      </w:r>
      <w:r w:rsidRPr="003754B2">
        <w:rPr>
          <w:rFonts w:eastAsia="Arial"/>
          <w:color w:val="auto"/>
          <w:spacing w:val="1"/>
          <w:sz w:val="20"/>
        </w:rPr>
        <w:t>t</w:t>
      </w:r>
      <w:r w:rsidRPr="003754B2">
        <w:rPr>
          <w:rFonts w:eastAsia="Arial"/>
          <w:color w:val="auto"/>
          <w:sz w:val="20"/>
        </w:rPr>
        <w:t>e</w:t>
      </w:r>
      <w:r w:rsidRPr="003754B2">
        <w:rPr>
          <w:rFonts w:eastAsia="Arial"/>
          <w:color w:val="auto"/>
          <w:spacing w:val="-3"/>
          <w:sz w:val="20"/>
        </w:rPr>
        <w:t>d</w:t>
      </w:r>
      <w:r w:rsidRPr="003754B2">
        <w:rPr>
          <w:rFonts w:eastAsia="Arial"/>
          <w:color w:val="auto"/>
          <w:sz w:val="20"/>
        </w:rPr>
        <w:t>, at any</w:t>
      </w:r>
      <w:r w:rsidRPr="003754B2">
        <w:rPr>
          <w:rFonts w:eastAsia="Arial"/>
          <w:color w:val="auto"/>
          <w:spacing w:val="-1"/>
          <w:sz w:val="20"/>
        </w:rPr>
        <w:t xml:space="preserve"> </w:t>
      </w:r>
      <w:r w:rsidRPr="003754B2">
        <w:rPr>
          <w:rFonts w:eastAsia="Arial"/>
          <w:color w:val="auto"/>
          <w:spacing w:val="1"/>
          <w:sz w:val="20"/>
        </w:rPr>
        <w:t>t</w:t>
      </w:r>
      <w:r w:rsidRPr="003754B2">
        <w:rPr>
          <w:rFonts w:eastAsia="Arial"/>
          <w:color w:val="auto"/>
          <w:spacing w:val="-1"/>
          <w:sz w:val="20"/>
        </w:rPr>
        <w:t>i</w:t>
      </w:r>
      <w:r w:rsidRPr="003754B2">
        <w:rPr>
          <w:rFonts w:eastAsia="Arial"/>
          <w:color w:val="auto"/>
          <w:spacing w:val="1"/>
          <w:sz w:val="20"/>
        </w:rPr>
        <w:t>m</w:t>
      </w:r>
      <w:r w:rsidRPr="003754B2">
        <w:rPr>
          <w:rFonts w:eastAsia="Arial"/>
          <w:color w:val="auto"/>
          <w:sz w:val="20"/>
        </w:rPr>
        <w:t>e</w:t>
      </w:r>
      <w:r w:rsidRPr="003754B2">
        <w:rPr>
          <w:rFonts w:eastAsia="Arial"/>
          <w:color w:val="auto"/>
          <w:spacing w:val="-2"/>
          <w:sz w:val="20"/>
        </w:rPr>
        <w:t xml:space="preserve"> </w:t>
      </w:r>
      <w:r w:rsidRPr="003754B2">
        <w:rPr>
          <w:rFonts w:eastAsia="Arial"/>
          <w:color w:val="auto"/>
          <w:spacing w:val="-3"/>
          <w:sz w:val="20"/>
        </w:rPr>
        <w:t>a</w:t>
      </w:r>
      <w:r w:rsidRPr="003754B2">
        <w:rPr>
          <w:rFonts w:eastAsia="Arial"/>
          <w:color w:val="auto"/>
          <w:spacing w:val="1"/>
          <w:sz w:val="20"/>
        </w:rPr>
        <w:t>ft</w:t>
      </w:r>
      <w:r w:rsidRPr="003754B2">
        <w:rPr>
          <w:rFonts w:eastAsia="Arial"/>
          <w:color w:val="auto"/>
          <w:sz w:val="20"/>
        </w:rPr>
        <w:t xml:space="preserve">er </w:t>
      </w:r>
      <w:r w:rsidRPr="003754B2">
        <w:rPr>
          <w:rFonts w:eastAsia="Arial"/>
          <w:color w:val="auto"/>
          <w:spacing w:val="1"/>
          <w:sz w:val="20"/>
        </w:rPr>
        <w:t>t</w:t>
      </w:r>
      <w:r w:rsidRPr="003754B2">
        <w:rPr>
          <w:rFonts w:eastAsia="Arial"/>
          <w:color w:val="auto"/>
          <w:sz w:val="20"/>
        </w:rPr>
        <w:t>he</w:t>
      </w:r>
      <w:r w:rsidR="000900C1" w:rsidRPr="003754B2">
        <w:rPr>
          <w:rFonts w:eastAsia="Arial"/>
          <w:color w:val="auto"/>
          <w:sz w:val="20"/>
        </w:rPr>
        <w:t>y</w:t>
      </w:r>
      <w:r w:rsidRPr="003754B2">
        <w:rPr>
          <w:rFonts w:eastAsia="Arial"/>
          <w:color w:val="auto"/>
          <w:spacing w:val="1"/>
          <w:sz w:val="20"/>
        </w:rPr>
        <w:t xml:space="preserve"> </w:t>
      </w:r>
      <w:r w:rsidR="000900C1" w:rsidRPr="003754B2">
        <w:rPr>
          <w:rFonts w:eastAsia="Arial"/>
          <w:color w:val="auto"/>
          <w:sz w:val="20"/>
        </w:rPr>
        <w:t>occurred</w:t>
      </w:r>
      <w:r w:rsidRPr="003754B2">
        <w:rPr>
          <w:rFonts w:eastAsia="Arial"/>
          <w:color w:val="auto"/>
          <w:sz w:val="20"/>
        </w:rPr>
        <w:t xml:space="preserve">). </w:t>
      </w:r>
    </w:p>
    <w:p w14:paraId="20296532" w14:textId="77777777" w:rsidR="0081387E" w:rsidRPr="003754B2" w:rsidRDefault="0081387E" w:rsidP="0081387E">
      <w:pPr>
        <w:pStyle w:val="BodyTextNum"/>
        <w:spacing w:before="50" w:after="360"/>
        <w:ind w:left="142" w:hanging="142"/>
        <w:rPr>
          <w:rFonts w:eastAsia="Arial"/>
          <w:color w:val="auto"/>
          <w:sz w:val="20"/>
        </w:rPr>
      </w:pPr>
      <w:r w:rsidRPr="003754B2">
        <w:rPr>
          <w:rFonts w:eastAsia="Arial" w:cstheme="minorHAnsi"/>
          <w:color w:val="auto"/>
          <w:sz w:val="20"/>
          <w:vertAlign w:val="superscript"/>
        </w:rPr>
        <w:t>‡</w:t>
      </w:r>
      <w:r w:rsidRPr="003754B2">
        <w:rPr>
          <w:rFonts w:eastAsia="Arial"/>
          <w:color w:val="auto"/>
          <w:sz w:val="20"/>
        </w:rPr>
        <w:t xml:space="preserve"> The reported dataset refers to incidents reported by, or within, a certain period. The occurring dataset refers to incidents occurring by, or within, a certain period. See above for more information.</w:t>
      </w:r>
    </w:p>
    <w:p w14:paraId="2283F004" w14:textId="77777777" w:rsidR="00404EF3" w:rsidRPr="00774B0E" w:rsidRDefault="00404EF3" w:rsidP="00AF2750">
      <w:pPr>
        <w:pStyle w:val="Heading2"/>
        <w:rPr>
          <w:rFonts w:eastAsia="Arial"/>
        </w:rPr>
      </w:pPr>
      <w:r w:rsidRPr="00774B0E">
        <w:rPr>
          <w:rFonts w:eastAsia="Arial"/>
        </w:rPr>
        <w:t xml:space="preserve">Overview of NRLS data </w:t>
      </w:r>
      <w:r w:rsidRPr="00AF2750">
        <w:t>collection</w:t>
      </w:r>
      <w:r w:rsidRPr="00774B0E">
        <w:rPr>
          <w:rFonts w:eastAsia="Arial"/>
        </w:rPr>
        <w:t xml:space="preserve"> and interpretation</w:t>
      </w:r>
    </w:p>
    <w:p w14:paraId="3A9B8D1D" w14:textId="6445B0F6" w:rsidR="00404EF3" w:rsidRPr="00774B0E" w:rsidRDefault="00404EF3" w:rsidP="00404EF3">
      <w:pPr>
        <w:pStyle w:val="BodyText2"/>
        <w:rPr>
          <w:color w:val="auto"/>
        </w:rPr>
      </w:pPr>
      <w:r w:rsidRPr="00774B0E">
        <w:rPr>
          <w:color w:val="auto"/>
        </w:rPr>
        <w:t>The NRLS collects data on patient safety incidents in England and Wales. This commentary covers data reported by English organisations; data relating to Wales is</w:t>
      </w:r>
      <w:r w:rsidR="00EC6026" w:rsidRPr="00774B0E">
        <w:rPr>
          <w:color w:val="auto"/>
        </w:rPr>
        <w:t xml:space="preserve"> available on the</w:t>
      </w:r>
      <w:r w:rsidRPr="00774B0E">
        <w:rPr>
          <w:color w:val="auto"/>
        </w:rPr>
        <w:t xml:space="preserve"> </w:t>
      </w:r>
      <w:hyperlink r:id="rId25" w:history="1">
        <w:r w:rsidR="00EC6026" w:rsidRPr="00774B0E">
          <w:rPr>
            <w:rStyle w:val="Hyperlink"/>
          </w:rPr>
          <w:t>Welsh Government website</w:t>
        </w:r>
      </w:hyperlink>
      <w:r w:rsidRPr="00774B0E">
        <w:rPr>
          <w:color w:val="auto"/>
        </w:rPr>
        <w:t xml:space="preserve">. </w:t>
      </w:r>
    </w:p>
    <w:p w14:paraId="7C816C32" w14:textId="46FB7DE1" w:rsidR="00404EF3" w:rsidRPr="00C50D7F" w:rsidRDefault="00404EF3" w:rsidP="00404EF3">
      <w:pPr>
        <w:pStyle w:val="BodyText2"/>
        <w:rPr>
          <w:color w:val="auto"/>
        </w:rPr>
      </w:pPr>
      <w:r w:rsidRPr="00774B0E">
        <w:rPr>
          <w:color w:val="auto"/>
        </w:rPr>
        <w:t xml:space="preserve">Most data is submitted to the NRLS from an NHS organisation’s local risk management system. A small number of reports are submitted using online </w:t>
      </w:r>
      <w:hyperlink r:id="rId26" w:history="1">
        <w:r w:rsidRPr="00C50D7F">
          <w:rPr>
            <w:rStyle w:val="Hyperlink"/>
          </w:rPr>
          <w:t>‘eForms</w:t>
        </w:r>
      </w:hyperlink>
      <w:r w:rsidRPr="00C50D7F">
        <w:rPr>
          <w:rStyle w:val="Hyperlink"/>
        </w:rPr>
        <w:t>’</w:t>
      </w:r>
      <w:r w:rsidRPr="003754B2">
        <w:rPr>
          <w:color w:val="auto"/>
        </w:rPr>
        <w:t xml:space="preserve"> by individuals and organisations that do not have local risk management systems. More information is available in our </w:t>
      </w:r>
      <w:hyperlink r:id="rId27" w:history="1">
        <w:r w:rsidRPr="00C50D7F">
          <w:rPr>
            <w:rStyle w:val="Hyperlink"/>
          </w:rPr>
          <w:t>accompanying guidance notes</w:t>
        </w:r>
      </w:hyperlink>
      <w:r w:rsidRPr="00C50D7F">
        <w:rPr>
          <w:color w:val="auto"/>
        </w:rPr>
        <w:t>.</w:t>
      </w:r>
    </w:p>
    <w:p w14:paraId="0C20B221" w14:textId="2A419DE4" w:rsidR="00404EF3" w:rsidRPr="00C50D7F" w:rsidRDefault="00404EF3" w:rsidP="00404EF3">
      <w:pPr>
        <w:pStyle w:val="BodyText2"/>
        <w:rPr>
          <w:color w:val="auto"/>
        </w:rPr>
      </w:pPr>
      <w:r w:rsidRPr="00C50D7F">
        <w:rPr>
          <w:color w:val="auto"/>
        </w:rPr>
        <w:t xml:space="preserve">Many factors affect how NRLS data and statistics are interpreted. Detailed information is available in our </w:t>
      </w:r>
      <w:hyperlink r:id="rId28" w:history="1">
        <w:r w:rsidR="00456077" w:rsidRPr="00C50D7F">
          <w:rPr>
            <w:rStyle w:val="Hyperlink"/>
          </w:rPr>
          <w:t>accompanying guidance notes</w:t>
        </w:r>
      </w:hyperlink>
      <w:r w:rsidR="00456077" w:rsidRPr="00C50D7F">
        <w:rPr>
          <w:color w:val="auto"/>
        </w:rPr>
        <w:t xml:space="preserve"> and </w:t>
      </w:r>
      <w:hyperlink r:id="rId29" w:history="1">
        <w:r w:rsidR="00456077" w:rsidRPr="00C50D7F">
          <w:rPr>
            <w:rStyle w:val="Hyperlink"/>
          </w:rPr>
          <w:t>data quality statement</w:t>
        </w:r>
      </w:hyperlink>
      <w:r w:rsidR="000900C1" w:rsidRPr="00C50D7F">
        <w:rPr>
          <w:color w:val="auto"/>
        </w:rPr>
        <w:t>, but as a summary</w:t>
      </w:r>
      <w:r w:rsidRPr="00C50D7F">
        <w:rPr>
          <w:color w:val="auto"/>
        </w:rPr>
        <w:t>:</w:t>
      </w:r>
    </w:p>
    <w:p w14:paraId="5D5E481F" w14:textId="77777777" w:rsidR="00404EF3" w:rsidRPr="00C50D7F" w:rsidRDefault="00404EF3" w:rsidP="00404EF3">
      <w:pPr>
        <w:pStyle w:val="ListBullet"/>
        <w:numPr>
          <w:ilvl w:val="0"/>
          <w:numId w:val="24"/>
        </w:numPr>
        <w:rPr>
          <w:color w:val="auto"/>
        </w:rPr>
      </w:pPr>
      <w:r w:rsidRPr="00C50D7F">
        <w:rPr>
          <w:color w:val="auto"/>
        </w:rPr>
        <w:t>Data reflects incidents reported to the NRLS, not the number of incidents actually occurring in the NHS.</w:t>
      </w:r>
    </w:p>
    <w:p w14:paraId="0501A695" w14:textId="77777777" w:rsidR="00404EF3" w:rsidRPr="00C50D7F" w:rsidRDefault="00404EF3" w:rsidP="00404EF3">
      <w:pPr>
        <w:pStyle w:val="ListBullet"/>
        <w:numPr>
          <w:ilvl w:val="0"/>
          <w:numId w:val="24"/>
        </w:numPr>
        <w:rPr>
          <w:color w:val="auto"/>
        </w:rPr>
      </w:pPr>
      <w:r w:rsidRPr="00C50D7F">
        <w:rPr>
          <w:color w:val="auto"/>
        </w:rPr>
        <w:lastRenderedPageBreak/>
        <w:t>There can be a delay between an incident occurring and when it is reported to the NRLS, so we publish data based on the occurring dataset (the date when an incident is reported to have occurred) and the reported dataset (the date when the incident is reported to the NRLS). For any given period, the number of incidents occurring and incidents reported is unlikely to match.</w:t>
      </w:r>
    </w:p>
    <w:p w14:paraId="2B604306" w14:textId="77777777" w:rsidR="00404EF3" w:rsidRPr="00C50D7F" w:rsidRDefault="00404EF3" w:rsidP="00404EF3">
      <w:pPr>
        <w:pStyle w:val="ListBullet"/>
        <w:numPr>
          <w:ilvl w:val="0"/>
          <w:numId w:val="24"/>
        </w:numPr>
        <w:spacing w:after="280"/>
        <w:rPr>
          <w:color w:val="auto"/>
        </w:rPr>
      </w:pPr>
      <w:r w:rsidRPr="00C50D7F">
        <w:rPr>
          <w:color w:val="auto"/>
        </w:rPr>
        <w:t xml:space="preserve">Reporting error and bias affect trends in the number of incidents reported to the NRLS; known sources include: the type of organisations that report to us; the type of incidents reported; changes in policy; seasonality in when incidents are reported and when incidents occur (as detailed above); delays in reporting incidents to us. </w:t>
      </w:r>
    </w:p>
    <w:p w14:paraId="26F80D0E" w14:textId="77777777" w:rsidR="00404EF3" w:rsidRPr="00C50D7F" w:rsidRDefault="00404EF3" w:rsidP="00404EF3">
      <w:pPr>
        <w:pStyle w:val="BodyText2"/>
        <w:rPr>
          <w:color w:val="auto"/>
        </w:rPr>
      </w:pPr>
      <w:r w:rsidRPr="00C50D7F">
        <w:rPr>
          <w:color w:val="auto"/>
        </w:rPr>
        <w:t xml:space="preserve">It is important to consider these factors when interpreting or comparing any NRLS data over time. </w:t>
      </w:r>
    </w:p>
    <w:p w14:paraId="15199DB1" w14:textId="77777777" w:rsidR="00404EF3" w:rsidRPr="00AF2750" w:rsidRDefault="00404EF3" w:rsidP="00AF2750">
      <w:pPr>
        <w:pStyle w:val="Heading2"/>
      </w:pPr>
      <w:r w:rsidRPr="00AF2750">
        <w:t xml:space="preserve">Changes to patient safety data outputs </w:t>
      </w:r>
    </w:p>
    <w:p w14:paraId="267763AD" w14:textId="3252F3E5" w:rsidR="00825F1F" w:rsidRPr="00C50D7F" w:rsidRDefault="00825F1F" w:rsidP="00825F1F">
      <w:pPr>
        <w:pStyle w:val="BodyText2"/>
        <w:rPr>
          <w:color w:val="auto"/>
        </w:rPr>
      </w:pPr>
      <w:r w:rsidRPr="00C50D7F">
        <w:rPr>
          <w:color w:val="auto"/>
        </w:rPr>
        <w:t xml:space="preserve">The Learn from Patient Safety Events service (LFPSE; formerly </w:t>
      </w:r>
      <w:hyperlink r:id="rId30" w:history="1">
        <w:r w:rsidRPr="00C50D7F">
          <w:rPr>
            <w:rStyle w:val="Hyperlink"/>
          </w:rPr>
          <w:t>Patient Safety Information Management System (PSIMS)</w:t>
        </w:r>
      </w:hyperlink>
      <w:r w:rsidRPr="00C50D7F">
        <w:rPr>
          <w:color w:val="auto"/>
        </w:rPr>
        <w:t>) will fully replace the NRLS. It will change the way information is collected to make it easier to record and learn from patient safety events, including patient safety incidents</w:t>
      </w:r>
      <w:r w:rsidR="00A72D6E" w:rsidRPr="00C50D7F">
        <w:rPr>
          <w:color w:val="auto"/>
        </w:rPr>
        <w:t xml:space="preserve">. </w:t>
      </w:r>
      <w:r w:rsidRPr="00C50D7F">
        <w:rPr>
          <w:color w:val="auto"/>
        </w:rPr>
        <w:t xml:space="preserve">These improvements mean any output using the patient safety data currently collected on the NRLS will also change, including the NaPSIR data tables and associated outputs in future years. </w:t>
      </w:r>
    </w:p>
    <w:p w14:paraId="4D379BAB" w14:textId="33635748" w:rsidR="00825F1F" w:rsidRPr="00C50D7F" w:rsidRDefault="00825F1F" w:rsidP="00825F1F">
      <w:pPr>
        <w:pStyle w:val="BodyText2"/>
        <w:rPr>
          <w:color w:val="auto"/>
        </w:rPr>
      </w:pPr>
      <w:r w:rsidRPr="00C50D7F">
        <w:rPr>
          <w:color w:val="auto"/>
        </w:rPr>
        <w:t>From July 2021 patient safety events have been reported to LFPSE by individuals and organisations that previously used the ‘eForm’ reporting method. This currently represents a minority of incidents that would have been reported to the NRLS. We are currently developing new LFPSE-related outputs. However as most incidents are still reported via the NRLS we anticipate that NRLS outputs will remain unchanged until the volume of events recorded via LFPSE increases</w:t>
      </w:r>
      <w:r w:rsidR="00A72D6E" w:rsidRPr="00C50D7F">
        <w:rPr>
          <w:color w:val="auto"/>
        </w:rPr>
        <w:t xml:space="preserve">. </w:t>
      </w:r>
    </w:p>
    <w:p w14:paraId="54663769" w14:textId="64AC2878" w:rsidR="008A495C" w:rsidRPr="00C50D7F" w:rsidRDefault="008A495C" w:rsidP="006F2111">
      <w:pPr>
        <w:pStyle w:val="BodyText2"/>
        <w:rPr>
          <w:color w:val="auto"/>
        </w:rPr>
      </w:pPr>
      <w:r w:rsidRPr="00C50D7F">
        <w:rPr>
          <w:color w:val="auto"/>
        </w:rPr>
        <w:br w:type="page"/>
      </w:r>
      <w:bookmarkStart w:id="8" w:name="_Toc17989959"/>
    </w:p>
    <w:p w14:paraId="71A02941" w14:textId="71000A3D" w:rsidR="008C51D6" w:rsidRPr="00C50D7F" w:rsidRDefault="008C51D6" w:rsidP="00AF2750">
      <w:pPr>
        <w:pStyle w:val="Heading1Numbered"/>
        <w:rPr>
          <w:rFonts w:eastAsia="Arial"/>
        </w:rPr>
      </w:pPr>
      <w:bookmarkStart w:id="9" w:name="_Toc83648335"/>
      <w:r w:rsidRPr="00C50D7F">
        <w:rPr>
          <w:rFonts w:eastAsia="Arial"/>
        </w:rPr>
        <w:lastRenderedPageBreak/>
        <w:t>Incidents reported up to</w:t>
      </w:r>
      <w:r w:rsidR="00150B7F" w:rsidRPr="00C50D7F">
        <w:rPr>
          <w:rFonts w:eastAsia="Arial"/>
        </w:rPr>
        <w:t xml:space="preserve"> </w:t>
      </w:r>
      <w:bookmarkEnd w:id="8"/>
      <w:r w:rsidR="00DB0852" w:rsidRPr="00C50D7F">
        <w:rPr>
          <w:rFonts w:eastAsia="Arial"/>
        </w:rPr>
        <w:t>June</w:t>
      </w:r>
      <w:r w:rsidR="008A495C" w:rsidRPr="00C50D7F">
        <w:rPr>
          <w:rFonts w:eastAsia="Arial"/>
        </w:rPr>
        <w:t xml:space="preserve"> 202</w:t>
      </w:r>
      <w:r w:rsidR="00DB0852" w:rsidRPr="00C50D7F">
        <w:rPr>
          <w:rFonts w:eastAsia="Arial"/>
        </w:rPr>
        <w:t>1</w:t>
      </w:r>
      <w:bookmarkEnd w:id="9"/>
    </w:p>
    <w:p w14:paraId="6B18FA51" w14:textId="0BD105AB" w:rsidR="008C51D6" w:rsidRPr="00C50D7F" w:rsidRDefault="008C51D6" w:rsidP="008C51D6">
      <w:pPr>
        <w:pStyle w:val="BodyText2"/>
        <w:rPr>
          <w:rFonts w:eastAsia="Arial"/>
          <w:color w:val="auto"/>
          <w:spacing w:val="1"/>
        </w:rPr>
      </w:pPr>
      <w:r w:rsidRPr="00C50D7F">
        <w:rPr>
          <w:color w:val="auto"/>
        </w:rPr>
        <w:t>This section analyses incidents reported to the NRLS using the</w:t>
      </w:r>
      <w:r w:rsidRPr="00C50D7F">
        <w:rPr>
          <w:color w:val="auto"/>
          <w:spacing w:val="1"/>
        </w:rPr>
        <w:t xml:space="preserve"> </w:t>
      </w:r>
      <w:r w:rsidRPr="00C50D7F">
        <w:rPr>
          <w:b/>
          <w:bCs/>
          <w:color w:val="auto"/>
        </w:rPr>
        <w:t>‘</w:t>
      </w:r>
      <w:r w:rsidRPr="00C50D7F">
        <w:rPr>
          <w:b/>
          <w:bCs/>
          <w:color w:val="auto"/>
          <w:spacing w:val="-2"/>
        </w:rPr>
        <w:t>r</w:t>
      </w:r>
      <w:r w:rsidRPr="00C50D7F">
        <w:rPr>
          <w:b/>
          <w:bCs/>
          <w:color w:val="auto"/>
          <w:spacing w:val="1"/>
        </w:rPr>
        <w:t>e</w:t>
      </w:r>
      <w:r w:rsidRPr="00C50D7F">
        <w:rPr>
          <w:b/>
          <w:bCs/>
          <w:color w:val="auto"/>
        </w:rPr>
        <w:t>port</w:t>
      </w:r>
      <w:r w:rsidRPr="00C50D7F">
        <w:rPr>
          <w:b/>
          <w:bCs/>
          <w:color w:val="auto"/>
          <w:spacing w:val="1"/>
        </w:rPr>
        <w:t>e</w:t>
      </w:r>
      <w:r w:rsidRPr="00C50D7F">
        <w:rPr>
          <w:b/>
          <w:bCs/>
          <w:color w:val="auto"/>
        </w:rPr>
        <w:t>d d</w:t>
      </w:r>
      <w:r w:rsidRPr="00C50D7F">
        <w:rPr>
          <w:b/>
          <w:bCs/>
          <w:color w:val="auto"/>
          <w:spacing w:val="1"/>
        </w:rPr>
        <w:t>a</w:t>
      </w:r>
      <w:r w:rsidRPr="00C50D7F">
        <w:rPr>
          <w:b/>
          <w:bCs/>
          <w:color w:val="auto"/>
        </w:rPr>
        <w:t>t</w:t>
      </w:r>
      <w:r w:rsidRPr="00C50D7F">
        <w:rPr>
          <w:b/>
          <w:bCs/>
          <w:color w:val="auto"/>
          <w:spacing w:val="1"/>
        </w:rPr>
        <w:t>a</w:t>
      </w:r>
      <w:r w:rsidRPr="00C50D7F">
        <w:rPr>
          <w:b/>
          <w:bCs/>
          <w:color w:val="auto"/>
        </w:rPr>
        <w:t>s</w:t>
      </w:r>
      <w:r w:rsidRPr="00C50D7F">
        <w:rPr>
          <w:b/>
          <w:bCs/>
          <w:color w:val="auto"/>
          <w:spacing w:val="1"/>
        </w:rPr>
        <w:t>e</w:t>
      </w:r>
      <w:r w:rsidRPr="00C50D7F">
        <w:rPr>
          <w:b/>
          <w:bCs/>
          <w:color w:val="auto"/>
        </w:rPr>
        <w:t>t’</w:t>
      </w:r>
      <w:r w:rsidRPr="00C50D7F">
        <w:rPr>
          <w:bCs/>
          <w:color w:val="auto"/>
        </w:rPr>
        <w:t>,</w:t>
      </w:r>
      <w:r w:rsidRPr="00C50D7F">
        <w:rPr>
          <w:b/>
          <w:bCs/>
          <w:color w:val="auto"/>
        </w:rPr>
        <w:t xml:space="preserve"> </w:t>
      </w:r>
      <w:r w:rsidRPr="00C50D7F">
        <w:rPr>
          <w:bCs/>
          <w:color w:val="auto"/>
        </w:rPr>
        <w:t>the dataset</w:t>
      </w:r>
      <w:r w:rsidRPr="00C50D7F">
        <w:rPr>
          <w:bCs/>
          <w:color w:val="auto"/>
          <w:spacing w:val="1"/>
        </w:rPr>
        <w:t xml:space="preserve"> </w:t>
      </w:r>
      <w:r w:rsidRPr="00C50D7F">
        <w:rPr>
          <w:color w:val="auto"/>
          <w:spacing w:val="1"/>
        </w:rPr>
        <w:t>u</w:t>
      </w:r>
      <w:r w:rsidRPr="00C50D7F">
        <w:rPr>
          <w:color w:val="auto"/>
        </w:rPr>
        <w:t>sed</w:t>
      </w:r>
      <w:r w:rsidRPr="00C50D7F">
        <w:rPr>
          <w:color w:val="auto"/>
          <w:spacing w:val="1"/>
        </w:rPr>
        <w:t xml:space="preserve"> </w:t>
      </w:r>
      <w:r w:rsidRPr="00C50D7F">
        <w:rPr>
          <w:color w:val="auto"/>
        </w:rPr>
        <w:t>to l</w:t>
      </w:r>
      <w:r w:rsidRPr="00C50D7F">
        <w:rPr>
          <w:color w:val="auto"/>
          <w:spacing w:val="1"/>
        </w:rPr>
        <w:t>oo</w:t>
      </w:r>
      <w:r w:rsidRPr="00C50D7F">
        <w:rPr>
          <w:color w:val="auto"/>
        </w:rPr>
        <w:t>k</w:t>
      </w:r>
      <w:r w:rsidRPr="00C50D7F">
        <w:rPr>
          <w:color w:val="auto"/>
          <w:spacing w:val="-2"/>
        </w:rPr>
        <w:t xml:space="preserve"> </w:t>
      </w:r>
      <w:r w:rsidRPr="00C50D7F">
        <w:rPr>
          <w:color w:val="auto"/>
          <w:spacing w:val="1"/>
        </w:rPr>
        <w:t>a</w:t>
      </w:r>
      <w:r w:rsidRPr="00C50D7F">
        <w:rPr>
          <w:color w:val="auto"/>
        </w:rPr>
        <w:t xml:space="preserve">t </w:t>
      </w:r>
      <w:r w:rsidRPr="00C50D7F">
        <w:rPr>
          <w:color w:val="auto"/>
          <w:spacing w:val="1"/>
        </w:rPr>
        <w:t>pa</w:t>
      </w:r>
      <w:r w:rsidRPr="00C50D7F">
        <w:rPr>
          <w:color w:val="auto"/>
        </w:rPr>
        <w:t>t</w:t>
      </w:r>
      <w:r w:rsidRPr="00C50D7F">
        <w:rPr>
          <w:color w:val="auto"/>
          <w:spacing w:val="-2"/>
        </w:rPr>
        <w:t>t</w:t>
      </w:r>
      <w:r w:rsidRPr="00C50D7F">
        <w:rPr>
          <w:color w:val="auto"/>
          <w:spacing w:val="1"/>
        </w:rPr>
        <w:t>e</w:t>
      </w:r>
      <w:r w:rsidRPr="00C50D7F">
        <w:rPr>
          <w:color w:val="auto"/>
        </w:rPr>
        <w:t>r</w:t>
      </w:r>
      <w:r w:rsidRPr="00C50D7F">
        <w:rPr>
          <w:color w:val="auto"/>
          <w:spacing w:val="1"/>
        </w:rPr>
        <w:t>n</w:t>
      </w:r>
      <w:r w:rsidRPr="00C50D7F">
        <w:rPr>
          <w:color w:val="auto"/>
        </w:rPr>
        <w:t>s in</w:t>
      </w:r>
      <w:r w:rsidRPr="00C50D7F">
        <w:rPr>
          <w:color w:val="auto"/>
          <w:spacing w:val="1"/>
        </w:rPr>
        <w:t xml:space="preserve"> </w:t>
      </w:r>
      <w:r w:rsidRPr="00C50D7F">
        <w:rPr>
          <w:color w:val="auto"/>
        </w:rPr>
        <w:t>re</w:t>
      </w:r>
      <w:r w:rsidRPr="00C50D7F">
        <w:rPr>
          <w:color w:val="auto"/>
          <w:spacing w:val="1"/>
        </w:rPr>
        <w:t>po</w:t>
      </w:r>
      <w:r w:rsidRPr="00C50D7F">
        <w:rPr>
          <w:color w:val="auto"/>
        </w:rPr>
        <w:t>rti</w:t>
      </w:r>
      <w:r w:rsidRPr="00C50D7F">
        <w:rPr>
          <w:color w:val="auto"/>
          <w:spacing w:val="1"/>
        </w:rPr>
        <w:t>n</w:t>
      </w:r>
      <w:r w:rsidRPr="00C50D7F">
        <w:rPr>
          <w:color w:val="auto"/>
        </w:rPr>
        <w:t>g, such as frequency and timeliness.</w:t>
      </w:r>
      <w:r w:rsidRPr="00C50D7F">
        <w:rPr>
          <w:color w:val="auto"/>
          <w:spacing w:val="1"/>
        </w:rPr>
        <w:t xml:space="preserve"> </w:t>
      </w:r>
      <w:r w:rsidRPr="00C50D7F">
        <w:rPr>
          <w:color w:val="auto"/>
        </w:rPr>
        <w:t>It</w:t>
      </w:r>
      <w:r w:rsidRPr="00C50D7F">
        <w:rPr>
          <w:color w:val="auto"/>
          <w:spacing w:val="1"/>
        </w:rPr>
        <w:t xml:space="preserve"> </w:t>
      </w:r>
      <w:r w:rsidRPr="00C50D7F">
        <w:rPr>
          <w:color w:val="auto"/>
          <w:spacing w:val="-2"/>
        </w:rPr>
        <w:t>c</w:t>
      </w:r>
      <w:r w:rsidRPr="00C50D7F">
        <w:rPr>
          <w:color w:val="auto"/>
        </w:rPr>
        <w:t>o</w:t>
      </w:r>
      <w:r w:rsidRPr="00C50D7F">
        <w:rPr>
          <w:color w:val="auto"/>
          <w:spacing w:val="-4"/>
        </w:rPr>
        <w:t>n</w:t>
      </w:r>
      <w:r w:rsidRPr="00C50D7F">
        <w:rPr>
          <w:color w:val="auto"/>
        </w:rPr>
        <w:t>t</w:t>
      </w:r>
      <w:r w:rsidRPr="00C50D7F">
        <w:rPr>
          <w:color w:val="auto"/>
          <w:spacing w:val="1"/>
        </w:rPr>
        <w:t>a</w:t>
      </w:r>
      <w:r w:rsidRPr="00C50D7F">
        <w:rPr>
          <w:color w:val="auto"/>
        </w:rPr>
        <w:t>i</w:t>
      </w:r>
      <w:r w:rsidRPr="00C50D7F">
        <w:rPr>
          <w:color w:val="auto"/>
          <w:spacing w:val="1"/>
        </w:rPr>
        <w:t>n</w:t>
      </w:r>
      <w:r w:rsidRPr="00C50D7F">
        <w:rPr>
          <w:color w:val="auto"/>
        </w:rPr>
        <w:t>s i</w:t>
      </w:r>
      <w:r w:rsidRPr="00C50D7F">
        <w:rPr>
          <w:color w:val="auto"/>
          <w:spacing w:val="1"/>
        </w:rPr>
        <w:t>n</w:t>
      </w:r>
      <w:r w:rsidRPr="00C50D7F">
        <w:rPr>
          <w:color w:val="auto"/>
        </w:rPr>
        <w:t>ci</w:t>
      </w:r>
      <w:r w:rsidRPr="00C50D7F">
        <w:rPr>
          <w:color w:val="auto"/>
          <w:spacing w:val="1"/>
        </w:rPr>
        <w:t>de</w:t>
      </w:r>
      <w:r w:rsidRPr="00C50D7F">
        <w:rPr>
          <w:color w:val="auto"/>
        </w:rPr>
        <w:t xml:space="preserve">nts </w:t>
      </w:r>
      <w:r w:rsidRPr="00C50D7F">
        <w:rPr>
          <w:b/>
          <w:color w:val="auto"/>
        </w:rPr>
        <w:t>rep</w:t>
      </w:r>
      <w:r w:rsidRPr="00C50D7F">
        <w:rPr>
          <w:b/>
          <w:color w:val="auto"/>
          <w:spacing w:val="1"/>
        </w:rPr>
        <w:t>o</w:t>
      </w:r>
      <w:r w:rsidRPr="00C50D7F">
        <w:rPr>
          <w:b/>
          <w:color w:val="auto"/>
        </w:rPr>
        <w:t>rt</w:t>
      </w:r>
      <w:r w:rsidRPr="00C50D7F">
        <w:rPr>
          <w:b/>
          <w:color w:val="auto"/>
          <w:spacing w:val="1"/>
        </w:rPr>
        <w:t>e</w:t>
      </w:r>
      <w:r w:rsidRPr="00C50D7F">
        <w:rPr>
          <w:b/>
          <w:color w:val="auto"/>
        </w:rPr>
        <w:t>d</w:t>
      </w:r>
      <w:r w:rsidRPr="00C50D7F">
        <w:rPr>
          <w:color w:val="auto"/>
          <w:spacing w:val="1"/>
        </w:rPr>
        <w:t xml:space="preserve"> </w:t>
      </w:r>
      <w:r w:rsidRPr="00C50D7F">
        <w:rPr>
          <w:color w:val="auto"/>
        </w:rPr>
        <w:t>to the</w:t>
      </w:r>
      <w:r w:rsidRPr="00C50D7F">
        <w:rPr>
          <w:color w:val="auto"/>
          <w:spacing w:val="1"/>
        </w:rPr>
        <w:t xml:space="preserve"> </w:t>
      </w:r>
      <w:r w:rsidRPr="00C50D7F">
        <w:rPr>
          <w:color w:val="auto"/>
        </w:rPr>
        <w:t>N</w:t>
      </w:r>
      <w:r w:rsidRPr="00C50D7F">
        <w:rPr>
          <w:color w:val="auto"/>
          <w:spacing w:val="-3"/>
        </w:rPr>
        <w:t>R</w:t>
      </w:r>
      <w:r w:rsidRPr="00C50D7F">
        <w:rPr>
          <w:color w:val="auto"/>
          <w:spacing w:val="1"/>
        </w:rPr>
        <w:t>L</w:t>
      </w:r>
      <w:r w:rsidRPr="00C50D7F">
        <w:rPr>
          <w:color w:val="auto"/>
        </w:rPr>
        <w:t>S</w:t>
      </w:r>
      <w:r w:rsidRPr="00C50D7F">
        <w:rPr>
          <w:color w:val="auto"/>
          <w:spacing w:val="1"/>
        </w:rPr>
        <w:t xml:space="preserve"> </w:t>
      </w:r>
      <w:r w:rsidRPr="00C50D7F">
        <w:rPr>
          <w:color w:val="auto"/>
          <w:spacing w:val="-3"/>
        </w:rPr>
        <w:t>wi</w:t>
      </w:r>
      <w:r w:rsidRPr="00C50D7F">
        <w:rPr>
          <w:color w:val="auto"/>
        </w:rPr>
        <w:t>t</w:t>
      </w:r>
      <w:r w:rsidRPr="00C50D7F">
        <w:rPr>
          <w:color w:val="auto"/>
          <w:spacing w:val="1"/>
        </w:rPr>
        <w:t>h</w:t>
      </w:r>
      <w:r w:rsidRPr="00C50D7F">
        <w:rPr>
          <w:color w:val="auto"/>
        </w:rPr>
        <w:t>in</w:t>
      </w:r>
      <w:r w:rsidRPr="00C50D7F">
        <w:rPr>
          <w:color w:val="auto"/>
          <w:spacing w:val="1"/>
        </w:rPr>
        <w:t xml:space="preserve"> </w:t>
      </w:r>
      <w:r w:rsidRPr="00C50D7F">
        <w:rPr>
          <w:color w:val="auto"/>
        </w:rPr>
        <w:t>a</w:t>
      </w:r>
      <w:r w:rsidRPr="00C50D7F">
        <w:rPr>
          <w:color w:val="auto"/>
          <w:spacing w:val="1"/>
        </w:rPr>
        <w:t xml:space="preserve"> </w:t>
      </w:r>
      <w:r w:rsidRPr="00C50D7F">
        <w:rPr>
          <w:color w:val="auto"/>
          <w:spacing w:val="-2"/>
        </w:rPr>
        <w:t>s</w:t>
      </w:r>
      <w:r w:rsidRPr="00C50D7F">
        <w:rPr>
          <w:color w:val="auto"/>
          <w:spacing w:val="1"/>
        </w:rPr>
        <w:t>pe</w:t>
      </w:r>
      <w:r w:rsidRPr="00C50D7F">
        <w:rPr>
          <w:color w:val="auto"/>
        </w:rPr>
        <w:t>c</w:t>
      </w:r>
      <w:r w:rsidRPr="00C50D7F">
        <w:rPr>
          <w:color w:val="auto"/>
          <w:spacing w:val="-3"/>
        </w:rPr>
        <w:t>i</w:t>
      </w:r>
      <w:r w:rsidRPr="00C50D7F">
        <w:rPr>
          <w:color w:val="auto"/>
          <w:spacing w:val="3"/>
        </w:rPr>
        <w:t>f</w:t>
      </w:r>
      <w:r w:rsidRPr="00C50D7F">
        <w:rPr>
          <w:color w:val="auto"/>
        </w:rPr>
        <w:t>ied</w:t>
      </w:r>
      <w:r w:rsidRPr="00C50D7F">
        <w:rPr>
          <w:color w:val="auto"/>
          <w:spacing w:val="1"/>
        </w:rPr>
        <w:t xml:space="preserve"> pe</w:t>
      </w:r>
      <w:r w:rsidRPr="00C50D7F">
        <w:rPr>
          <w:color w:val="auto"/>
        </w:rPr>
        <w:t>r</w:t>
      </w:r>
      <w:r w:rsidRPr="00C50D7F">
        <w:rPr>
          <w:color w:val="auto"/>
          <w:spacing w:val="-3"/>
        </w:rPr>
        <w:t>i</w:t>
      </w:r>
      <w:r w:rsidRPr="00C50D7F">
        <w:rPr>
          <w:color w:val="auto"/>
          <w:spacing w:val="1"/>
        </w:rPr>
        <w:t>od (in this case</w:t>
      </w:r>
      <w:r w:rsidR="005A289C" w:rsidRPr="00C50D7F">
        <w:rPr>
          <w:color w:val="auto"/>
          <w:spacing w:val="1"/>
        </w:rPr>
        <w:t xml:space="preserve"> </w:t>
      </w:r>
      <w:r w:rsidRPr="00C50D7F">
        <w:rPr>
          <w:color w:val="auto"/>
          <w:spacing w:val="1"/>
        </w:rPr>
        <w:t xml:space="preserve">up to </w:t>
      </w:r>
      <w:r w:rsidR="001F6D29" w:rsidRPr="00C50D7F">
        <w:rPr>
          <w:color w:val="auto"/>
          <w:spacing w:val="1"/>
        </w:rPr>
        <w:t xml:space="preserve">the end of </w:t>
      </w:r>
      <w:r w:rsidR="00DB0852" w:rsidRPr="00C50D7F">
        <w:rPr>
          <w:color w:val="auto"/>
          <w:spacing w:val="1"/>
        </w:rPr>
        <w:t>June</w:t>
      </w:r>
      <w:r w:rsidR="006F2111" w:rsidRPr="00C50D7F">
        <w:rPr>
          <w:color w:val="auto"/>
          <w:spacing w:val="1"/>
        </w:rPr>
        <w:t xml:space="preserve"> 2021</w:t>
      </w:r>
      <w:r w:rsidR="00D47211" w:rsidRPr="00C50D7F">
        <w:rPr>
          <w:color w:val="auto"/>
          <w:spacing w:val="1"/>
        </w:rPr>
        <w:t>)</w:t>
      </w:r>
      <w:r w:rsidR="00E17D52" w:rsidRPr="00C50D7F">
        <w:rPr>
          <w:color w:val="auto"/>
          <w:spacing w:val="1"/>
        </w:rPr>
        <w:t xml:space="preserve"> </w:t>
      </w:r>
      <w:r w:rsidRPr="00C50D7F">
        <w:rPr>
          <w:color w:val="auto"/>
          <w:spacing w:val="1"/>
        </w:rPr>
        <w:t>and reflects seasonality in when incidents are reported to the NRLS.</w:t>
      </w:r>
    </w:p>
    <w:p w14:paraId="3847E3F2" w14:textId="77777777" w:rsidR="008C51D6" w:rsidRPr="00C50D7F" w:rsidRDefault="008C51D6" w:rsidP="0014199A">
      <w:pPr>
        <w:pStyle w:val="Heading2"/>
        <w:rPr>
          <w:color w:val="auto"/>
        </w:rPr>
      </w:pPr>
      <w:r w:rsidRPr="00C50D7F">
        <w:rPr>
          <w:color w:val="auto"/>
        </w:rPr>
        <w:t>Reported number of incidents</w:t>
      </w:r>
    </w:p>
    <w:p w14:paraId="68EDEE2F" w14:textId="677CE6FD" w:rsidR="00A04EE2" w:rsidRPr="00C50D7F" w:rsidRDefault="008C51D6" w:rsidP="008C51D6">
      <w:pPr>
        <w:pStyle w:val="BodyText2"/>
        <w:rPr>
          <w:color w:val="auto"/>
        </w:rPr>
      </w:pPr>
      <w:r w:rsidRPr="00C50D7F">
        <w:rPr>
          <w:color w:val="auto"/>
        </w:rPr>
        <w:t xml:space="preserve">Patient safety incidents have been reported to the NRLS since October 2003 (Figure </w:t>
      </w:r>
      <w:r w:rsidR="00F86459" w:rsidRPr="00C50D7F">
        <w:rPr>
          <w:color w:val="auto"/>
        </w:rPr>
        <w:t>2</w:t>
      </w:r>
      <w:r w:rsidRPr="00C50D7F">
        <w:rPr>
          <w:color w:val="auto"/>
        </w:rPr>
        <w:t xml:space="preserve">), with all NHS organisations being able to access the system from 2005. </w:t>
      </w:r>
    </w:p>
    <w:p w14:paraId="2CE41D72" w14:textId="13031785" w:rsidR="005322E2" w:rsidRPr="00C50D7F" w:rsidRDefault="008C51D6" w:rsidP="008C51D6">
      <w:pPr>
        <w:pStyle w:val="BodyText2"/>
        <w:rPr>
          <w:color w:val="auto"/>
        </w:rPr>
      </w:pPr>
      <w:r w:rsidRPr="00C50D7F">
        <w:rPr>
          <w:color w:val="auto"/>
        </w:rPr>
        <w:t xml:space="preserve">From </w:t>
      </w:r>
      <w:r w:rsidR="00A87B4A" w:rsidRPr="00C50D7F">
        <w:rPr>
          <w:color w:val="auto"/>
        </w:rPr>
        <w:t>April</w:t>
      </w:r>
      <w:r w:rsidR="006F2111" w:rsidRPr="00C50D7F">
        <w:rPr>
          <w:color w:val="auto"/>
        </w:rPr>
        <w:t xml:space="preserve"> </w:t>
      </w:r>
      <w:r w:rsidR="00A87B4A" w:rsidRPr="00C50D7F">
        <w:rPr>
          <w:color w:val="auto"/>
        </w:rPr>
        <w:t>to June 202</w:t>
      </w:r>
      <w:r w:rsidR="006F2111" w:rsidRPr="00C50D7F">
        <w:rPr>
          <w:color w:val="auto"/>
        </w:rPr>
        <w:t>1</w:t>
      </w:r>
      <w:r w:rsidR="00084F0C" w:rsidRPr="00C50D7F">
        <w:rPr>
          <w:color w:val="auto"/>
        </w:rPr>
        <w:t xml:space="preserve">, </w:t>
      </w:r>
      <w:r w:rsidR="008F739B" w:rsidRPr="00C50D7F">
        <w:rPr>
          <w:color w:val="auto"/>
        </w:rPr>
        <w:t>a total of</w:t>
      </w:r>
      <w:r w:rsidR="006F2111" w:rsidRPr="00C50D7F">
        <w:rPr>
          <w:color w:val="auto"/>
        </w:rPr>
        <w:t xml:space="preserve"> </w:t>
      </w:r>
      <w:r w:rsidR="000217CE" w:rsidRPr="00C50D7F">
        <w:rPr>
          <w:color w:val="auto"/>
        </w:rPr>
        <w:t xml:space="preserve">603,786 </w:t>
      </w:r>
      <w:r w:rsidRPr="00C50D7F">
        <w:rPr>
          <w:color w:val="auto"/>
        </w:rPr>
        <w:t xml:space="preserve">incidents were reported to the NRLS from England. </w:t>
      </w:r>
      <w:r w:rsidR="005322E2" w:rsidRPr="00C50D7F">
        <w:rPr>
          <w:color w:val="auto"/>
        </w:rPr>
        <w:t xml:space="preserve">This represents a </w:t>
      </w:r>
      <w:r w:rsidR="00DB0852" w:rsidRPr="00C50D7F">
        <w:rPr>
          <w:color w:val="auto"/>
        </w:rPr>
        <w:t>21.</w:t>
      </w:r>
      <w:r w:rsidR="000217CE" w:rsidRPr="00C50D7F">
        <w:rPr>
          <w:color w:val="auto"/>
        </w:rPr>
        <w:t>7</w:t>
      </w:r>
      <w:r w:rsidR="00DB0852" w:rsidRPr="00C50D7F">
        <w:rPr>
          <w:color w:val="auto"/>
        </w:rPr>
        <w:t xml:space="preserve">% increase </w:t>
      </w:r>
      <w:r w:rsidR="005322E2" w:rsidRPr="00C50D7F">
        <w:rPr>
          <w:color w:val="auto"/>
        </w:rPr>
        <w:t xml:space="preserve">when compared to </w:t>
      </w:r>
      <w:r w:rsidR="00A87B4A" w:rsidRPr="00C50D7F">
        <w:rPr>
          <w:color w:val="auto"/>
        </w:rPr>
        <w:t>April to June 20</w:t>
      </w:r>
      <w:r w:rsidR="00DB0852" w:rsidRPr="00C50D7F">
        <w:rPr>
          <w:color w:val="auto"/>
        </w:rPr>
        <w:t>20</w:t>
      </w:r>
      <w:r w:rsidR="005322E2" w:rsidRPr="00C50D7F">
        <w:rPr>
          <w:color w:val="auto"/>
        </w:rPr>
        <w:t xml:space="preserve">. </w:t>
      </w:r>
      <w:r w:rsidR="00E477B1" w:rsidRPr="00C50D7F">
        <w:rPr>
          <w:color w:val="auto"/>
        </w:rPr>
        <w:t>This likely reflects changes to the provision of services during the COVID-19 pandemic period in 2020 which resulted in reported incidents being comparatively low, as well as a constantly improving reporting culture in the NHS where staff are more likely to report incidents to support patient safety improvement.</w:t>
      </w:r>
      <w:r w:rsidR="005322E2" w:rsidRPr="00C50D7F">
        <w:rPr>
          <w:color w:val="auto"/>
        </w:rPr>
        <w:t xml:space="preserve"> </w:t>
      </w:r>
    </w:p>
    <w:p w14:paraId="6BC7CD39" w14:textId="08C929BD" w:rsidR="008C51D6" w:rsidRPr="00C50D7F" w:rsidRDefault="008C51D6" w:rsidP="008C51D6">
      <w:pPr>
        <w:pStyle w:val="BodyText2"/>
        <w:rPr>
          <w:color w:val="auto"/>
        </w:rPr>
      </w:pPr>
      <w:r w:rsidRPr="00C50D7F">
        <w:rPr>
          <w:color w:val="auto"/>
        </w:rPr>
        <w:t xml:space="preserve">The peaks in the number of incidents reported (Figure </w:t>
      </w:r>
      <w:r w:rsidR="00AE5DA2" w:rsidRPr="00C50D7F">
        <w:rPr>
          <w:color w:val="auto"/>
        </w:rPr>
        <w:t>2</w:t>
      </w:r>
      <w:r w:rsidRPr="00C50D7F">
        <w:rPr>
          <w:color w:val="auto"/>
        </w:rPr>
        <w:t>) reflect when many organisations submit large batches of incidents to the NRLS close to the cut-offs for the NaPSIR and OPSIR publications</w:t>
      </w:r>
      <w:r w:rsidR="00C11FBD" w:rsidRPr="00C50D7F">
        <w:rPr>
          <w:color w:val="auto"/>
        </w:rPr>
        <w:t>, contributing to both the natural fluctuation and the seasonality</w:t>
      </w:r>
      <w:r w:rsidRPr="00C50D7F">
        <w:rPr>
          <w:color w:val="auto"/>
        </w:rPr>
        <w:t>.</w:t>
      </w:r>
    </w:p>
    <w:p w14:paraId="3182E7C2" w14:textId="77777777" w:rsidR="008C51D6" w:rsidRPr="00C50D7F" w:rsidRDefault="008C51D6" w:rsidP="008C51D6">
      <w:pPr>
        <w:pStyle w:val="BodyText2"/>
        <w:rPr>
          <w:color w:val="auto"/>
        </w:rPr>
        <w:sectPr w:rsidR="008C51D6" w:rsidRPr="00C50D7F" w:rsidSect="00AD60EE">
          <w:headerReference w:type="even" r:id="rId31"/>
          <w:headerReference w:type="default" r:id="rId32"/>
          <w:footerReference w:type="default" r:id="rId33"/>
          <w:headerReference w:type="first" r:id="rId34"/>
          <w:pgSz w:w="11907" w:h="16840" w:code="9"/>
          <w:pgMar w:top="1985" w:right="1928" w:bottom="1247" w:left="1077" w:header="851" w:footer="510" w:gutter="0"/>
          <w:cols w:space="708"/>
          <w:docGrid w:linePitch="360"/>
        </w:sectPr>
      </w:pPr>
    </w:p>
    <w:p w14:paraId="4C032B2B" w14:textId="4773187B" w:rsidR="008C51D6" w:rsidRPr="00C50D7F" w:rsidRDefault="008C51D6" w:rsidP="001912C8">
      <w:pPr>
        <w:pStyle w:val="BodyText2"/>
        <w:spacing w:line="240" w:lineRule="auto"/>
        <w:ind w:left="-709"/>
        <w:rPr>
          <w:b/>
          <w:color w:val="auto"/>
        </w:rPr>
      </w:pPr>
      <w:r w:rsidRPr="00C50D7F">
        <w:rPr>
          <w:b/>
          <w:color w:val="auto"/>
        </w:rPr>
        <w:lastRenderedPageBreak/>
        <w:t xml:space="preserve">Figure </w:t>
      </w:r>
      <w:r w:rsidR="00F86459" w:rsidRPr="00C50D7F">
        <w:rPr>
          <w:b/>
          <w:color w:val="auto"/>
        </w:rPr>
        <w:t>2</w:t>
      </w:r>
      <w:r w:rsidRPr="00C50D7F">
        <w:rPr>
          <w:b/>
          <w:color w:val="auto"/>
        </w:rPr>
        <w:t xml:space="preserve">: Number of incidents reported to the NRLS, October to December 2003 up to </w:t>
      </w:r>
      <w:r w:rsidR="00A87B4A" w:rsidRPr="00C50D7F">
        <w:rPr>
          <w:b/>
          <w:color w:val="auto"/>
        </w:rPr>
        <w:t>April to June 2021</w:t>
      </w:r>
    </w:p>
    <w:p w14:paraId="1DAC96C2" w14:textId="629ABE99" w:rsidR="00F86459" w:rsidRPr="00DB292B" w:rsidRDefault="00F86459" w:rsidP="001912C8">
      <w:pPr>
        <w:pStyle w:val="BodyText2"/>
        <w:spacing w:line="240" w:lineRule="auto"/>
        <w:ind w:left="-709"/>
        <w:rPr>
          <w:rFonts w:eastAsia="Times New Roman" w:cs="Calibri"/>
          <w:b/>
          <w:bCs/>
          <w:color w:val="auto"/>
          <w:spacing w:val="1"/>
          <w:lang w:val="en-US"/>
        </w:rPr>
      </w:pPr>
      <w:r w:rsidRPr="00DB292B">
        <w:rPr>
          <w:noProof/>
          <w:color w:val="auto"/>
          <w:lang w:eastAsia="en-GB"/>
        </w:rPr>
        <w:drawing>
          <wp:inline distT="0" distB="0" distL="0" distR="0" wp14:anchorId="658EE95E" wp14:editId="3EB5AFBD">
            <wp:extent cx="8609610" cy="4346369"/>
            <wp:effectExtent l="0" t="0" r="20320" b="16510"/>
            <wp:docPr id="1" name="Chart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0A54E16" w14:textId="3893EB09" w:rsidR="008F739B" w:rsidRPr="00DB292B" w:rsidRDefault="008F739B" w:rsidP="005A7DC4">
      <w:pPr>
        <w:pStyle w:val="BodyText2"/>
        <w:ind w:left="-709"/>
        <w:rPr>
          <w:color w:val="auto"/>
        </w:rPr>
      </w:pPr>
    </w:p>
    <w:p w14:paraId="309BEAEA" w14:textId="77777777" w:rsidR="008C51D6" w:rsidRPr="00DB292B" w:rsidRDefault="008C51D6" w:rsidP="008C51D6">
      <w:pPr>
        <w:pStyle w:val="BodyText2"/>
        <w:ind w:left="-284"/>
        <w:rPr>
          <w:color w:val="auto"/>
        </w:rPr>
        <w:sectPr w:rsidR="008C51D6" w:rsidRPr="00DB292B" w:rsidSect="005A289C">
          <w:pgSz w:w="16840" w:h="11907" w:orient="landscape" w:code="9"/>
          <w:pgMar w:top="1928" w:right="1247" w:bottom="1077" w:left="1985" w:header="851" w:footer="510" w:gutter="0"/>
          <w:cols w:space="708"/>
          <w:docGrid w:linePitch="360"/>
        </w:sectPr>
      </w:pPr>
    </w:p>
    <w:p w14:paraId="688FD8C4" w14:textId="1F485AA1" w:rsidR="008C51D6" w:rsidRPr="00AF2750" w:rsidRDefault="008C51D6" w:rsidP="00AF2750">
      <w:pPr>
        <w:pStyle w:val="Heading1Numbered"/>
      </w:pPr>
      <w:bookmarkStart w:id="10" w:name="_Toc17989960"/>
      <w:bookmarkStart w:id="11" w:name="_Toc83648336"/>
      <w:r w:rsidRPr="00AF2750">
        <w:lastRenderedPageBreak/>
        <w:t xml:space="preserve">Incidents reported as occurring </w:t>
      </w:r>
      <w:r w:rsidR="00930B29" w:rsidRPr="00AF2750">
        <w:t xml:space="preserve">from </w:t>
      </w:r>
      <w:bookmarkEnd w:id="10"/>
      <w:r w:rsidR="00A87B4A" w:rsidRPr="00AF2750">
        <w:t>April 2020 to March 2021</w:t>
      </w:r>
      <w:bookmarkEnd w:id="11"/>
    </w:p>
    <w:p w14:paraId="12C956EC" w14:textId="0762F59A" w:rsidR="008C51D6" w:rsidRPr="00DB292B" w:rsidRDefault="008C51D6" w:rsidP="008C51D6">
      <w:pPr>
        <w:pStyle w:val="BodyText2"/>
        <w:rPr>
          <w:color w:val="auto"/>
        </w:rPr>
      </w:pPr>
      <w:r w:rsidRPr="00DB292B">
        <w:rPr>
          <w:color w:val="auto"/>
          <w:spacing w:val="2"/>
        </w:rPr>
        <w:t>This section analyses incidents using t</w:t>
      </w:r>
      <w:r w:rsidRPr="00DB292B">
        <w:rPr>
          <w:color w:val="auto"/>
        </w:rPr>
        <w:t>he</w:t>
      </w:r>
      <w:r w:rsidRPr="00DB292B">
        <w:rPr>
          <w:color w:val="auto"/>
          <w:spacing w:val="1"/>
        </w:rPr>
        <w:t xml:space="preserve"> </w:t>
      </w:r>
      <w:r w:rsidRPr="00DB292B">
        <w:rPr>
          <w:b/>
          <w:bCs/>
          <w:color w:val="auto"/>
        </w:rPr>
        <w:t>‘oc</w:t>
      </w:r>
      <w:r w:rsidRPr="00DB292B">
        <w:rPr>
          <w:b/>
          <w:bCs/>
          <w:color w:val="auto"/>
          <w:spacing w:val="1"/>
        </w:rPr>
        <w:t>c</w:t>
      </w:r>
      <w:r w:rsidRPr="00DB292B">
        <w:rPr>
          <w:b/>
          <w:bCs/>
          <w:color w:val="auto"/>
        </w:rPr>
        <w:t>urring d</w:t>
      </w:r>
      <w:r w:rsidRPr="00DB292B">
        <w:rPr>
          <w:b/>
          <w:bCs/>
          <w:color w:val="auto"/>
          <w:spacing w:val="1"/>
        </w:rPr>
        <w:t>a</w:t>
      </w:r>
      <w:r w:rsidRPr="00DB292B">
        <w:rPr>
          <w:b/>
          <w:bCs/>
          <w:color w:val="auto"/>
        </w:rPr>
        <w:t>tas</w:t>
      </w:r>
      <w:r w:rsidRPr="00DB292B">
        <w:rPr>
          <w:b/>
          <w:bCs/>
          <w:color w:val="auto"/>
          <w:spacing w:val="1"/>
        </w:rPr>
        <w:t>e</w:t>
      </w:r>
      <w:r w:rsidRPr="00DB292B">
        <w:rPr>
          <w:b/>
          <w:bCs/>
          <w:color w:val="auto"/>
        </w:rPr>
        <w:t>t’</w:t>
      </w:r>
      <w:r w:rsidRPr="00DB292B">
        <w:rPr>
          <w:color w:val="auto"/>
          <w:spacing w:val="1"/>
        </w:rPr>
        <w:t xml:space="preserve"> </w:t>
      </w:r>
      <w:r w:rsidRPr="00DB292B">
        <w:rPr>
          <w:color w:val="auto"/>
        </w:rPr>
        <w:t>to l</w:t>
      </w:r>
      <w:r w:rsidRPr="00DB292B">
        <w:rPr>
          <w:color w:val="auto"/>
          <w:spacing w:val="1"/>
        </w:rPr>
        <w:t>oo</w:t>
      </w:r>
      <w:r w:rsidRPr="00DB292B">
        <w:rPr>
          <w:color w:val="auto"/>
        </w:rPr>
        <w:t>k</w:t>
      </w:r>
      <w:r w:rsidRPr="00DB292B">
        <w:rPr>
          <w:color w:val="auto"/>
          <w:spacing w:val="-2"/>
        </w:rPr>
        <w:t xml:space="preserve"> </w:t>
      </w:r>
      <w:r w:rsidRPr="00DB292B">
        <w:rPr>
          <w:color w:val="auto"/>
          <w:spacing w:val="1"/>
        </w:rPr>
        <w:t>a</w:t>
      </w:r>
      <w:r w:rsidRPr="00DB292B">
        <w:rPr>
          <w:color w:val="auto"/>
        </w:rPr>
        <w:t>t p</w:t>
      </w:r>
      <w:r w:rsidRPr="00DB292B">
        <w:rPr>
          <w:color w:val="auto"/>
          <w:spacing w:val="1"/>
        </w:rPr>
        <w:t>a</w:t>
      </w:r>
      <w:r w:rsidRPr="00DB292B">
        <w:rPr>
          <w:color w:val="auto"/>
        </w:rPr>
        <w:t>ti</w:t>
      </w:r>
      <w:r w:rsidRPr="00DB292B">
        <w:rPr>
          <w:color w:val="auto"/>
          <w:spacing w:val="1"/>
        </w:rPr>
        <w:t>en</w:t>
      </w:r>
      <w:r w:rsidRPr="00DB292B">
        <w:rPr>
          <w:color w:val="auto"/>
        </w:rPr>
        <w:t>t saf</w:t>
      </w:r>
      <w:r w:rsidRPr="00DB292B">
        <w:rPr>
          <w:color w:val="auto"/>
          <w:spacing w:val="1"/>
        </w:rPr>
        <w:t>e</w:t>
      </w:r>
      <w:r w:rsidRPr="00DB292B">
        <w:rPr>
          <w:color w:val="auto"/>
        </w:rPr>
        <w:t>ty</w:t>
      </w:r>
      <w:r w:rsidRPr="00DB292B">
        <w:rPr>
          <w:color w:val="auto"/>
          <w:spacing w:val="-2"/>
        </w:rPr>
        <w:t xml:space="preserve"> </w:t>
      </w:r>
      <w:r w:rsidRPr="00DB292B">
        <w:rPr>
          <w:color w:val="auto"/>
        </w:rPr>
        <w:t>i</w:t>
      </w:r>
      <w:r w:rsidRPr="00DB292B">
        <w:rPr>
          <w:color w:val="auto"/>
          <w:spacing w:val="1"/>
        </w:rPr>
        <w:t>n</w:t>
      </w:r>
      <w:r w:rsidRPr="00DB292B">
        <w:rPr>
          <w:color w:val="auto"/>
        </w:rPr>
        <w:t>ci</w:t>
      </w:r>
      <w:r w:rsidRPr="00DB292B">
        <w:rPr>
          <w:color w:val="auto"/>
          <w:spacing w:val="1"/>
        </w:rPr>
        <w:t>den</w:t>
      </w:r>
      <w:r w:rsidRPr="00DB292B">
        <w:rPr>
          <w:color w:val="auto"/>
        </w:rPr>
        <w:t>t</w:t>
      </w:r>
      <w:r w:rsidRPr="00DB292B">
        <w:rPr>
          <w:color w:val="auto"/>
          <w:spacing w:val="1"/>
        </w:rPr>
        <w:t xml:space="preserve"> </w:t>
      </w:r>
      <w:r w:rsidRPr="00DB292B">
        <w:rPr>
          <w:color w:val="auto"/>
          <w:spacing w:val="-2"/>
        </w:rPr>
        <w:t>c</w:t>
      </w:r>
      <w:r w:rsidRPr="00DB292B">
        <w:rPr>
          <w:color w:val="auto"/>
          <w:spacing w:val="1"/>
        </w:rPr>
        <w:t>ha</w:t>
      </w:r>
      <w:r w:rsidRPr="00DB292B">
        <w:rPr>
          <w:color w:val="auto"/>
        </w:rPr>
        <w:t>r</w:t>
      </w:r>
      <w:r w:rsidRPr="00DB292B">
        <w:rPr>
          <w:color w:val="auto"/>
          <w:spacing w:val="1"/>
        </w:rPr>
        <w:t>a</w:t>
      </w:r>
      <w:r w:rsidRPr="00DB292B">
        <w:rPr>
          <w:color w:val="auto"/>
        </w:rPr>
        <w:t>ct</w:t>
      </w:r>
      <w:r w:rsidRPr="00DB292B">
        <w:rPr>
          <w:color w:val="auto"/>
          <w:spacing w:val="1"/>
        </w:rPr>
        <w:t>e</w:t>
      </w:r>
      <w:r w:rsidRPr="00DB292B">
        <w:rPr>
          <w:color w:val="auto"/>
        </w:rPr>
        <w:t xml:space="preserve">ristics. This dataset </w:t>
      </w:r>
      <w:r w:rsidRPr="00DB292B">
        <w:rPr>
          <w:color w:val="auto"/>
          <w:spacing w:val="-2"/>
        </w:rPr>
        <w:t>c</w:t>
      </w:r>
      <w:r w:rsidRPr="00DB292B">
        <w:rPr>
          <w:color w:val="auto"/>
          <w:spacing w:val="1"/>
        </w:rPr>
        <w:t>o</w:t>
      </w:r>
      <w:r w:rsidRPr="00DB292B">
        <w:rPr>
          <w:color w:val="auto"/>
        </w:rPr>
        <w:t>nt</w:t>
      </w:r>
      <w:r w:rsidRPr="00DB292B">
        <w:rPr>
          <w:color w:val="auto"/>
          <w:spacing w:val="1"/>
        </w:rPr>
        <w:t>a</w:t>
      </w:r>
      <w:r w:rsidRPr="00DB292B">
        <w:rPr>
          <w:color w:val="auto"/>
          <w:spacing w:val="-3"/>
        </w:rPr>
        <w:t>i</w:t>
      </w:r>
      <w:r w:rsidRPr="00DB292B">
        <w:rPr>
          <w:color w:val="auto"/>
          <w:spacing w:val="1"/>
        </w:rPr>
        <w:t>n</w:t>
      </w:r>
      <w:r w:rsidRPr="00DB292B">
        <w:rPr>
          <w:color w:val="auto"/>
        </w:rPr>
        <w:t>s i</w:t>
      </w:r>
      <w:r w:rsidRPr="00DB292B">
        <w:rPr>
          <w:color w:val="auto"/>
          <w:spacing w:val="1"/>
        </w:rPr>
        <w:t>n</w:t>
      </w:r>
      <w:r w:rsidRPr="00DB292B">
        <w:rPr>
          <w:color w:val="auto"/>
        </w:rPr>
        <w:t>c</w:t>
      </w:r>
      <w:r w:rsidRPr="00DB292B">
        <w:rPr>
          <w:color w:val="auto"/>
          <w:spacing w:val="-3"/>
        </w:rPr>
        <w:t>i</w:t>
      </w:r>
      <w:r w:rsidRPr="00DB292B">
        <w:rPr>
          <w:color w:val="auto"/>
          <w:spacing w:val="1"/>
        </w:rPr>
        <w:t>de</w:t>
      </w:r>
      <w:r w:rsidRPr="00DB292B">
        <w:rPr>
          <w:color w:val="auto"/>
        </w:rPr>
        <w:t>nts rep</w:t>
      </w:r>
      <w:r w:rsidRPr="00DB292B">
        <w:rPr>
          <w:color w:val="auto"/>
          <w:spacing w:val="1"/>
        </w:rPr>
        <w:t>o</w:t>
      </w:r>
      <w:r w:rsidRPr="00DB292B">
        <w:rPr>
          <w:color w:val="auto"/>
        </w:rPr>
        <w:t>rt</w:t>
      </w:r>
      <w:r w:rsidRPr="00DB292B">
        <w:rPr>
          <w:color w:val="auto"/>
          <w:spacing w:val="1"/>
        </w:rPr>
        <w:t>e</w:t>
      </w:r>
      <w:r w:rsidRPr="00DB292B">
        <w:rPr>
          <w:color w:val="auto"/>
        </w:rPr>
        <w:t xml:space="preserve">d </w:t>
      </w:r>
      <w:r w:rsidRPr="00DB292B">
        <w:rPr>
          <w:color w:val="auto"/>
          <w:spacing w:val="1"/>
        </w:rPr>
        <w:t>a</w:t>
      </w:r>
      <w:r w:rsidRPr="00DB292B">
        <w:rPr>
          <w:color w:val="auto"/>
        </w:rPr>
        <w:t>s</w:t>
      </w:r>
      <w:r w:rsidRPr="00DB292B">
        <w:rPr>
          <w:color w:val="auto"/>
          <w:spacing w:val="-2"/>
        </w:rPr>
        <w:t xml:space="preserve"> </w:t>
      </w:r>
      <w:r w:rsidRPr="00DB292B">
        <w:rPr>
          <w:color w:val="auto"/>
        </w:rPr>
        <w:t>happening</w:t>
      </w:r>
      <w:r w:rsidRPr="00DB292B">
        <w:rPr>
          <w:color w:val="auto"/>
          <w:spacing w:val="1"/>
        </w:rPr>
        <w:t xml:space="preserve"> (occurring) </w:t>
      </w:r>
      <w:r w:rsidRPr="00DB292B">
        <w:rPr>
          <w:color w:val="auto"/>
          <w:spacing w:val="-3"/>
        </w:rPr>
        <w:t>i</w:t>
      </w:r>
      <w:r w:rsidRPr="00DB292B">
        <w:rPr>
          <w:color w:val="auto"/>
        </w:rPr>
        <w:t>n</w:t>
      </w:r>
      <w:r w:rsidRPr="00DB292B">
        <w:rPr>
          <w:color w:val="auto"/>
          <w:spacing w:val="1"/>
        </w:rPr>
        <w:t xml:space="preserve"> </w:t>
      </w:r>
      <w:r w:rsidRPr="00DB292B">
        <w:rPr>
          <w:color w:val="auto"/>
        </w:rPr>
        <w:t>a</w:t>
      </w:r>
      <w:r w:rsidRPr="00DB292B">
        <w:rPr>
          <w:color w:val="auto"/>
          <w:spacing w:val="1"/>
        </w:rPr>
        <w:t xml:space="preserve"> </w:t>
      </w:r>
      <w:r w:rsidRPr="00DB292B">
        <w:rPr>
          <w:color w:val="auto"/>
        </w:rPr>
        <w:t>sp</w:t>
      </w:r>
      <w:r w:rsidRPr="00DB292B">
        <w:rPr>
          <w:color w:val="auto"/>
          <w:spacing w:val="1"/>
        </w:rPr>
        <w:t>e</w:t>
      </w:r>
      <w:r w:rsidRPr="00DB292B">
        <w:rPr>
          <w:color w:val="auto"/>
        </w:rPr>
        <w:t>c</w:t>
      </w:r>
      <w:r w:rsidRPr="00DB292B">
        <w:rPr>
          <w:color w:val="auto"/>
          <w:spacing w:val="-3"/>
        </w:rPr>
        <w:t>i</w:t>
      </w:r>
      <w:r w:rsidRPr="00DB292B">
        <w:rPr>
          <w:color w:val="auto"/>
          <w:spacing w:val="3"/>
        </w:rPr>
        <w:t>f</w:t>
      </w:r>
      <w:r w:rsidRPr="00DB292B">
        <w:rPr>
          <w:color w:val="auto"/>
        </w:rPr>
        <w:t xml:space="preserve">ic </w:t>
      </w:r>
      <w:r w:rsidRPr="00DB292B">
        <w:rPr>
          <w:color w:val="auto"/>
          <w:spacing w:val="1"/>
        </w:rPr>
        <w:t>pe</w:t>
      </w:r>
      <w:r w:rsidRPr="00DB292B">
        <w:rPr>
          <w:color w:val="auto"/>
        </w:rPr>
        <w:t>r</w:t>
      </w:r>
      <w:r w:rsidRPr="00DB292B">
        <w:rPr>
          <w:color w:val="auto"/>
          <w:spacing w:val="-3"/>
        </w:rPr>
        <w:t>i</w:t>
      </w:r>
      <w:r w:rsidRPr="00DB292B">
        <w:rPr>
          <w:color w:val="auto"/>
          <w:spacing w:val="1"/>
        </w:rPr>
        <w:t>o</w:t>
      </w:r>
      <w:r w:rsidRPr="00DB292B">
        <w:rPr>
          <w:color w:val="auto"/>
        </w:rPr>
        <w:t>d and reflects seasonality in when incidents occur. Analysis based on it may be biased by</w:t>
      </w:r>
      <w:r w:rsidR="00930B29" w:rsidRPr="00DB292B">
        <w:rPr>
          <w:color w:val="auto"/>
        </w:rPr>
        <w:t xml:space="preserve"> numbers</w:t>
      </w:r>
      <w:r w:rsidRPr="00DB292B">
        <w:rPr>
          <w:color w:val="auto"/>
        </w:rPr>
        <w:t xml:space="preserve"> fluctuatin</w:t>
      </w:r>
      <w:r w:rsidR="00930B29" w:rsidRPr="00DB292B">
        <w:rPr>
          <w:color w:val="auto"/>
        </w:rPr>
        <w:t>g</w:t>
      </w:r>
      <w:r w:rsidRPr="00DB292B">
        <w:rPr>
          <w:color w:val="auto"/>
        </w:rPr>
        <w:t xml:space="preserve"> over time due to reporting delays. </w:t>
      </w:r>
    </w:p>
    <w:p w14:paraId="5118641D" w14:textId="0AC40277" w:rsidR="008C51D6" w:rsidRPr="00DB292B" w:rsidRDefault="008C51D6" w:rsidP="008C51D6">
      <w:pPr>
        <w:pStyle w:val="BodyText2"/>
        <w:rPr>
          <w:color w:val="auto"/>
        </w:rPr>
      </w:pPr>
      <w:r w:rsidRPr="00DB292B">
        <w:rPr>
          <w:color w:val="auto"/>
        </w:rPr>
        <w:t xml:space="preserve">This report includes analysis of incidents reported to have occurred </w:t>
      </w:r>
      <w:r w:rsidR="00930B29" w:rsidRPr="00DB292B">
        <w:rPr>
          <w:color w:val="auto"/>
        </w:rPr>
        <w:t>from</w:t>
      </w:r>
      <w:r w:rsidR="00384EF8" w:rsidRPr="00DB292B">
        <w:rPr>
          <w:color w:val="auto"/>
        </w:rPr>
        <w:t xml:space="preserve"> </w:t>
      </w:r>
      <w:r w:rsidR="00A87B4A" w:rsidRPr="00DB292B">
        <w:rPr>
          <w:color w:val="auto"/>
        </w:rPr>
        <w:t>April 2020 to March 2021</w:t>
      </w:r>
      <w:r w:rsidR="00930B29" w:rsidRPr="00DB292B">
        <w:rPr>
          <w:color w:val="auto"/>
        </w:rPr>
        <w:t xml:space="preserve"> </w:t>
      </w:r>
      <w:r w:rsidRPr="00DB292B">
        <w:rPr>
          <w:color w:val="auto"/>
        </w:rPr>
        <w:t>and reported to the NRLS by</w:t>
      </w:r>
      <w:r w:rsidR="0042167E" w:rsidRPr="00DB292B">
        <w:rPr>
          <w:color w:val="auto"/>
        </w:rPr>
        <w:t xml:space="preserve"> </w:t>
      </w:r>
      <w:r w:rsidR="00C44344" w:rsidRPr="00DB292B">
        <w:rPr>
          <w:color w:val="auto"/>
        </w:rPr>
        <w:t>3</w:t>
      </w:r>
      <w:r w:rsidR="00A87B4A" w:rsidRPr="00DB292B">
        <w:rPr>
          <w:color w:val="auto"/>
        </w:rPr>
        <w:t>1</w:t>
      </w:r>
      <w:r w:rsidR="00C44344" w:rsidRPr="00DB292B">
        <w:rPr>
          <w:color w:val="auto"/>
        </w:rPr>
        <w:t xml:space="preserve"> </w:t>
      </w:r>
      <w:r w:rsidR="00A87B4A" w:rsidRPr="00DB292B">
        <w:rPr>
          <w:color w:val="auto"/>
        </w:rPr>
        <w:t>May</w:t>
      </w:r>
      <w:r w:rsidR="00C44344" w:rsidRPr="00DB292B">
        <w:rPr>
          <w:color w:val="auto"/>
        </w:rPr>
        <w:t xml:space="preserve"> 20</w:t>
      </w:r>
      <w:r w:rsidR="00A87B4A" w:rsidRPr="00DB292B">
        <w:rPr>
          <w:color w:val="auto"/>
        </w:rPr>
        <w:t>21</w:t>
      </w:r>
      <w:r w:rsidRPr="00DB292B">
        <w:rPr>
          <w:color w:val="auto"/>
        </w:rPr>
        <w:t>. This cut-off allows time for quality assurance and analysis.</w:t>
      </w:r>
    </w:p>
    <w:p w14:paraId="4FDFE646" w14:textId="4225C059" w:rsidR="008C51D6" w:rsidRPr="00DB292B" w:rsidRDefault="008C51D6" w:rsidP="008C51D6">
      <w:pPr>
        <w:pStyle w:val="BodyText2"/>
        <w:rPr>
          <w:color w:val="auto"/>
        </w:rPr>
      </w:pPr>
      <w:r w:rsidRPr="00DB292B">
        <w:rPr>
          <w:rFonts w:eastAsia="Arial" w:cstheme="minorHAnsi"/>
          <w:color w:val="auto"/>
        </w:rPr>
        <w:t xml:space="preserve">The number of incidents </w:t>
      </w:r>
      <w:r w:rsidRPr="00DB292B">
        <w:rPr>
          <w:rFonts w:eastAsia="Arial" w:cstheme="minorHAnsi"/>
          <w:b/>
          <w:color w:val="auto"/>
        </w:rPr>
        <w:t>reported as occurring</w:t>
      </w:r>
      <w:r w:rsidRPr="00DB292B">
        <w:rPr>
          <w:rFonts w:eastAsia="Arial" w:cstheme="minorHAnsi"/>
          <w:color w:val="auto"/>
        </w:rPr>
        <w:t xml:space="preserve"> for any period will differ from the number of incidents </w:t>
      </w:r>
      <w:r w:rsidRPr="00DB292B">
        <w:rPr>
          <w:rFonts w:eastAsia="Arial" w:cstheme="minorHAnsi"/>
          <w:b/>
          <w:color w:val="auto"/>
        </w:rPr>
        <w:t>reported</w:t>
      </w:r>
      <w:r w:rsidRPr="00DB292B">
        <w:rPr>
          <w:rFonts w:eastAsia="Arial" w:cstheme="minorHAnsi"/>
          <w:color w:val="auto"/>
        </w:rPr>
        <w:t xml:space="preserve"> in the same period because they capture different data. For example, incidents reported </w:t>
      </w:r>
      <w:r w:rsidR="00930B29" w:rsidRPr="00DB292B">
        <w:rPr>
          <w:rFonts w:eastAsia="Arial" w:cstheme="minorHAnsi"/>
          <w:color w:val="auto"/>
        </w:rPr>
        <w:t>from</w:t>
      </w:r>
      <w:r w:rsidRPr="00DB292B">
        <w:rPr>
          <w:rFonts w:eastAsia="Arial" w:cstheme="minorHAnsi"/>
          <w:color w:val="auto"/>
        </w:rPr>
        <w:t xml:space="preserve"> </w:t>
      </w:r>
      <w:r w:rsidR="00384EF8" w:rsidRPr="00DB292B">
        <w:rPr>
          <w:rFonts w:eastAsia="Arial" w:cstheme="minorHAnsi"/>
          <w:color w:val="auto"/>
        </w:rPr>
        <w:t xml:space="preserve">October 2018 </w:t>
      </w:r>
      <w:r w:rsidR="0042167E" w:rsidRPr="00DB292B">
        <w:rPr>
          <w:rFonts w:eastAsia="Arial" w:cstheme="minorHAnsi"/>
          <w:color w:val="auto"/>
        </w:rPr>
        <w:t>to</w:t>
      </w:r>
      <w:r w:rsidR="00384EF8" w:rsidRPr="00DB292B">
        <w:rPr>
          <w:rFonts w:eastAsia="Arial" w:cstheme="minorHAnsi"/>
          <w:color w:val="auto"/>
        </w:rPr>
        <w:t xml:space="preserve"> September 2019 </w:t>
      </w:r>
      <w:r w:rsidRPr="00DB292B">
        <w:rPr>
          <w:rFonts w:eastAsia="Arial" w:cstheme="minorHAnsi"/>
          <w:color w:val="auto"/>
        </w:rPr>
        <w:t>will include those</w:t>
      </w:r>
      <w:r w:rsidRPr="00DB292B">
        <w:rPr>
          <w:color w:val="auto"/>
        </w:rPr>
        <w:t xml:space="preserve"> that occurred in this period </w:t>
      </w:r>
      <w:r w:rsidRPr="00DB292B">
        <w:rPr>
          <w:b/>
          <w:color w:val="auto"/>
        </w:rPr>
        <w:t>and</w:t>
      </w:r>
      <w:r w:rsidRPr="00DB292B">
        <w:rPr>
          <w:color w:val="auto"/>
        </w:rPr>
        <w:t xml:space="preserve"> those occurring before </w:t>
      </w:r>
      <w:r w:rsidR="00384EF8" w:rsidRPr="00DB292B">
        <w:rPr>
          <w:color w:val="auto"/>
        </w:rPr>
        <w:t xml:space="preserve">October 2018 </w:t>
      </w:r>
      <w:r w:rsidRPr="00DB292B">
        <w:rPr>
          <w:color w:val="auto"/>
        </w:rPr>
        <w:t xml:space="preserve">because of delays in reporting. </w:t>
      </w:r>
    </w:p>
    <w:p w14:paraId="5B91F920" w14:textId="48865B82" w:rsidR="008C51D6" w:rsidRPr="00DB292B" w:rsidRDefault="005A289C" w:rsidP="001912C8">
      <w:pPr>
        <w:pStyle w:val="BodyText2"/>
        <w:rPr>
          <w:color w:val="auto"/>
        </w:rPr>
      </w:pPr>
      <w:r w:rsidRPr="00DB292B">
        <w:rPr>
          <w:color w:val="auto"/>
        </w:rPr>
        <w:t>From</w:t>
      </w:r>
      <w:r w:rsidR="00384EF8" w:rsidRPr="00DB292B">
        <w:rPr>
          <w:color w:val="auto"/>
        </w:rPr>
        <w:t xml:space="preserve"> </w:t>
      </w:r>
      <w:r w:rsidR="00A87B4A" w:rsidRPr="00DB292B">
        <w:rPr>
          <w:color w:val="auto"/>
        </w:rPr>
        <w:t>April 2020 to March 2021,</w:t>
      </w:r>
      <w:r w:rsidR="008C51D6" w:rsidRPr="00DB292B">
        <w:rPr>
          <w:color w:val="auto"/>
        </w:rPr>
        <w:t xml:space="preserve"> English NHS organisations reported</w:t>
      </w:r>
      <w:r w:rsidR="00012F8B" w:rsidRPr="00DB292B">
        <w:rPr>
          <w:color w:val="auto"/>
        </w:rPr>
        <w:t xml:space="preserve"> </w:t>
      </w:r>
      <w:r w:rsidR="007C64A2" w:rsidRPr="00DB292B">
        <w:rPr>
          <w:color w:val="auto"/>
        </w:rPr>
        <w:t>2,109,</w:t>
      </w:r>
      <w:r w:rsidR="00934EAD" w:rsidRPr="00DB292B">
        <w:rPr>
          <w:color w:val="auto"/>
        </w:rPr>
        <w:t>284</w:t>
      </w:r>
      <w:r w:rsidR="007C64A2" w:rsidRPr="00DB292B">
        <w:rPr>
          <w:color w:val="auto"/>
        </w:rPr>
        <w:t xml:space="preserve"> </w:t>
      </w:r>
      <w:r w:rsidR="008C51D6" w:rsidRPr="00DB292B">
        <w:rPr>
          <w:color w:val="auto"/>
        </w:rPr>
        <w:t xml:space="preserve">incidents as occurring. This </w:t>
      </w:r>
      <w:r w:rsidR="007C64A2" w:rsidRPr="00DB292B">
        <w:rPr>
          <w:color w:val="auto"/>
        </w:rPr>
        <w:t xml:space="preserve">represents a 6.1% reduction when compared with </w:t>
      </w:r>
      <w:r w:rsidR="00A87B4A" w:rsidRPr="00DB292B">
        <w:rPr>
          <w:color w:val="auto"/>
        </w:rPr>
        <w:t xml:space="preserve">April 2019 to March 2020 </w:t>
      </w:r>
      <w:r w:rsidR="007C64A2" w:rsidRPr="00DB292B">
        <w:rPr>
          <w:color w:val="auto"/>
        </w:rPr>
        <w:t>(2,246,622</w:t>
      </w:r>
      <w:r w:rsidR="009648B9" w:rsidRPr="00DB292B">
        <w:rPr>
          <w:color w:val="auto"/>
        </w:rPr>
        <w:t>)</w:t>
      </w:r>
      <w:r w:rsidR="00FD7D52" w:rsidRPr="00DB292B">
        <w:rPr>
          <w:color w:val="auto"/>
        </w:rPr>
        <w:t>.</w:t>
      </w:r>
      <w:r w:rsidR="007C64A2" w:rsidRPr="00DB292B">
        <w:rPr>
          <w:color w:val="auto"/>
        </w:rPr>
        <w:t xml:space="preserve"> </w:t>
      </w:r>
    </w:p>
    <w:p w14:paraId="0A0F1778" w14:textId="77777777" w:rsidR="008C51D6" w:rsidRPr="00DB292B" w:rsidRDefault="008C51D6" w:rsidP="008C51D6">
      <w:pPr>
        <w:pStyle w:val="Heading2"/>
        <w:spacing w:before="280" w:after="200"/>
        <w:rPr>
          <w:rFonts w:eastAsia="Arial"/>
          <w:color w:val="auto"/>
          <w:spacing w:val="1"/>
        </w:rPr>
      </w:pPr>
      <w:r w:rsidRPr="00DB292B">
        <w:rPr>
          <w:rFonts w:eastAsia="Arial"/>
          <w:color w:val="auto"/>
          <w:spacing w:val="1"/>
        </w:rPr>
        <w:t>Incident characteristics</w:t>
      </w:r>
    </w:p>
    <w:p w14:paraId="098BB65E" w14:textId="2A310A33" w:rsidR="008C51D6" w:rsidRPr="00DB292B" w:rsidRDefault="008C51D6" w:rsidP="008C51D6">
      <w:pPr>
        <w:pStyle w:val="BodyText2"/>
        <w:rPr>
          <w:color w:val="auto"/>
        </w:rPr>
      </w:pPr>
      <w:r w:rsidRPr="00DB292B">
        <w:rPr>
          <w:color w:val="auto"/>
        </w:rPr>
        <w:t>When submitting incidents to the NRLS, users enter information describing the incident in more detail. For example, we collect information on the type of incident and where it occurred. This helps us learn more about the types of incidents occurring in the NHS and focus our efforts to reduce harm to patients. Key incident characteristics are described below.</w:t>
      </w:r>
    </w:p>
    <w:p w14:paraId="093B7645" w14:textId="77777777" w:rsidR="008C51D6" w:rsidRPr="00DB292B" w:rsidRDefault="008C51D6" w:rsidP="00C86293">
      <w:pPr>
        <w:pStyle w:val="Heading3"/>
        <w:rPr>
          <w:rFonts w:eastAsia="Arial"/>
          <w:color w:val="auto"/>
        </w:rPr>
      </w:pPr>
      <w:r w:rsidRPr="00DB292B">
        <w:rPr>
          <w:rFonts w:eastAsia="Arial"/>
          <w:color w:val="auto"/>
        </w:rPr>
        <w:t xml:space="preserve">Incident category </w:t>
      </w:r>
    </w:p>
    <w:p w14:paraId="4934E28C" w14:textId="22BB23EC" w:rsidR="008C51D6" w:rsidRPr="00DB292B" w:rsidRDefault="008C51D6" w:rsidP="002775E8">
      <w:pPr>
        <w:pStyle w:val="BodyText2"/>
        <w:rPr>
          <w:rFonts w:cs="Arial"/>
          <w:color w:val="auto"/>
        </w:rPr>
      </w:pPr>
      <w:r w:rsidRPr="00DB292B">
        <w:rPr>
          <w:rFonts w:cs="Arial"/>
          <w:color w:val="auto"/>
        </w:rPr>
        <w:t>Incident category is important because it helps us understand if certain types of incident</w:t>
      </w:r>
      <w:r w:rsidR="001E41BE" w:rsidRPr="00DB292B">
        <w:rPr>
          <w:rFonts w:cs="Arial"/>
          <w:color w:val="auto"/>
        </w:rPr>
        <w:t>s</w:t>
      </w:r>
      <w:r w:rsidRPr="00DB292B">
        <w:rPr>
          <w:rFonts w:cs="Arial"/>
          <w:color w:val="auto"/>
        </w:rPr>
        <w:t xml:space="preserve"> are more common than others, so we can target our learning. Many factors </w:t>
      </w:r>
      <w:r w:rsidRPr="00DB292B">
        <w:rPr>
          <w:rFonts w:cs="Arial"/>
          <w:color w:val="auto"/>
        </w:rPr>
        <w:lastRenderedPageBreak/>
        <w:t>can affect the types of incident</w:t>
      </w:r>
      <w:r w:rsidR="001E41BE" w:rsidRPr="00DB292B">
        <w:rPr>
          <w:rFonts w:cs="Arial"/>
          <w:color w:val="auto"/>
        </w:rPr>
        <w:t>s</w:t>
      </w:r>
      <w:r w:rsidRPr="00DB292B">
        <w:rPr>
          <w:rFonts w:cs="Arial"/>
          <w:color w:val="auto"/>
        </w:rPr>
        <w:t xml:space="preserve"> different organisations</w:t>
      </w:r>
      <w:r w:rsidR="00C86293" w:rsidRPr="00DB292B">
        <w:rPr>
          <w:rFonts w:cs="Arial"/>
          <w:color w:val="auto"/>
        </w:rPr>
        <w:t xml:space="preserve"> report</w:t>
      </w:r>
      <w:r w:rsidRPr="00DB292B">
        <w:rPr>
          <w:rFonts w:cs="Arial"/>
          <w:color w:val="auto"/>
        </w:rPr>
        <w:t xml:space="preserve">, </w:t>
      </w:r>
      <w:r w:rsidR="00C86293" w:rsidRPr="00DB292B">
        <w:rPr>
          <w:rFonts w:cs="Arial"/>
          <w:color w:val="auto"/>
        </w:rPr>
        <w:t xml:space="preserve">with resulting </w:t>
      </w:r>
      <w:r w:rsidRPr="00DB292B">
        <w:rPr>
          <w:rFonts w:cs="Arial"/>
          <w:color w:val="auto"/>
        </w:rPr>
        <w:t>variation within and between different care settings.</w:t>
      </w:r>
    </w:p>
    <w:p w14:paraId="618DCEB2" w14:textId="6AB28597" w:rsidR="00C8721E" w:rsidRPr="00DB292B" w:rsidRDefault="008C51D6" w:rsidP="0084291B">
      <w:pPr>
        <w:pStyle w:val="BodyText2"/>
        <w:rPr>
          <w:rFonts w:cs="Arial"/>
          <w:color w:val="auto"/>
        </w:rPr>
      </w:pPr>
      <w:r w:rsidRPr="00DB292B">
        <w:rPr>
          <w:rFonts w:cs="Arial"/>
          <w:color w:val="auto"/>
        </w:rPr>
        <w:t>Nationally, the top four</w:t>
      </w:r>
      <w:r w:rsidR="000A3455" w:rsidRPr="00DB292B">
        <w:rPr>
          <w:rFonts w:cs="Arial"/>
          <w:color w:val="auto"/>
        </w:rPr>
        <w:t xml:space="preserve"> reported</w:t>
      </w:r>
      <w:r w:rsidRPr="00DB292B">
        <w:rPr>
          <w:rFonts w:cs="Arial"/>
          <w:color w:val="auto"/>
        </w:rPr>
        <w:t xml:space="preserve"> incident categories</w:t>
      </w:r>
      <w:r w:rsidR="007A0D83" w:rsidRPr="00DB292B">
        <w:rPr>
          <w:rFonts w:cs="Arial"/>
          <w:color w:val="auto"/>
        </w:rPr>
        <w:t xml:space="preserve"> (see Table 3)</w:t>
      </w:r>
      <w:r w:rsidRPr="00DB292B">
        <w:rPr>
          <w:rFonts w:cs="Arial"/>
          <w:color w:val="auto"/>
        </w:rPr>
        <w:t xml:space="preserve"> were: </w:t>
      </w:r>
    </w:p>
    <w:p w14:paraId="29B5198C" w14:textId="486CF288" w:rsidR="007A0D83" w:rsidRPr="00DB292B" w:rsidRDefault="008C51D6" w:rsidP="007A0D83">
      <w:pPr>
        <w:pStyle w:val="ListBullet"/>
        <w:numPr>
          <w:ilvl w:val="0"/>
          <w:numId w:val="24"/>
        </w:numPr>
        <w:spacing w:after="280"/>
        <w:rPr>
          <w:rFonts w:cs="Arial"/>
          <w:color w:val="auto"/>
        </w:rPr>
      </w:pPr>
      <w:r w:rsidRPr="00DB292B">
        <w:rPr>
          <w:rFonts w:cs="Arial"/>
          <w:color w:val="auto"/>
        </w:rPr>
        <w:t>‘</w:t>
      </w:r>
      <w:r w:rsidR="00012F8B" w:rsidRPr="00DB292B">
        <w:rPr>
          <w:rFonts w:cs="Arial"/>
          <w:color w:val="auto"/>
        </w:rPr>
        <w:t>Implementation of care and ongoing monitoring / review</w:t>
      </w:r>
      <w:r w:rsidR="00037DC1" w:rsidRPr="00DB292B">
        <w:rPr>
          <w:rFonts w:cs="Arial"/>
          <w:color w:val="auto"/>
        </w:rPr>
        <w:t>’</w:t>
      </w:r>
      <w:r w:rsidR="00012F8B" w:rsidRPr="00DB292B">
        <w:rPr>
          <w:rFonts w:cs="Arial"/>
          <w:color w:val="auto"/>
        </w:rPr>
        <w:t xml:space="preserve"> (</w:t>
      </w:r>
      <w:r w:rsidR="00B160F0" w:rsidRPr="00DB292B">
        <w:rPr>
          <w:rFonts w:cs="Arial"/>
          <w:color w:val="auto"/>
        </w:rPr>
        <w:t>21.8%, 460,</w:t>
      </w:r>
      <w:r w:rsidR="00934EAD" w:rsidRPr="00DB292B">
        <w:rPr>
          <w:rFonts w:cs="Arial"/>
          <w:color w:val="auto"/>
        </w:rPr>
        <w:t>407</w:t>
      </w:r>
      <w:r w:rsidR="00012F8B" w:rsidRPr="00DB292B">
        <w:rPr>
          <w:rFonts w:cs="Arial"/>
          <w:color w:val="auto"/>
        </w:rPr>
        <w:t>)</w:t>
      </w:r>
    </w:p>
    <w:p w14:paraId="77BEDA5A" w14:textId="73DC921D" w:rsidR="007A0D83" w:rsidRPr="00DB292B" w:rsidRDefault="008C51D6" w:rsidP="007A0D83">
      <w:pPr>
        <w:pStyle w:val="ListBullet"/>
        <w:numPr>
          <w:ilvl w:val="0"/>
          <w:numId w:val="24"/>
        </w:numPr>
        <w:spacing w:after="280"/>
        <w:rPr>
          <w:rFonts w:cs="Arial"/>
          <w:color w:val="auto"/>
        </w:rPr>
      </w:pPr>
      <w:r w:rsidRPr="00DB292B">
        <w:rPr>
          <w:rFonts w:cs="Arial"/>
          <w:color w:val="auto"/>
        </w:rPr>
        <w:t>‘</w:t>
      </w:r>
      <w:r w:rsidR="00012F8B" w:rsidRPr="00DB292B">
        <w:rPr>
          <w:rFonts w:cs="Arial"/>
          <w:color w:val="auto"/>
        </w:rPr>
        <w:t>Patient accident</w:t>
      </w:r>
      <w:r w:rsidR="00037DC1" w:rsidRPr="00DB292B">
        <w:rPr>
          <w:rFonts w:cs="Arial"/>
          <w:color w:val="auto"/>
        </w:rPr>
        <w:t>’</w:t>
      </w:r>
      <w:r w:rsidR="00012F8B" w:rsidRPr="00DB292B">
        <w:rPr>
          <w:rFonts w:cs="Arial"/>
          <w:color w:val="auto"/>
        </w:rPr>
        <w:t xml:space="preserve"> (</w:t>
      </w:r>
      <w:r w:rsidR="00B160F0" w:rsidRPr="00DB292B">
        <w:rPr>
          <w:rFonts w:cs="Arial"/>
          <w:color w:val="auto"/>
        </w:rPr>
        <w:t>12.7%, 267,460</w:t>
      </w:r>
      <w:r w:rsidR="00012F8B" w:rsidRPr="00DB292B">
        <w:rPr>
          <w:rFonts w:cs="Arial"/>
          <w:color w:val="auto"/>
        </w:rPr>
        <w:t xml:space="preserve">) </w:t>
      </w:r>
    </w:p>
    <w:p w14:paraId="1EC6F8CF" w14:textId="5061B947" w:rsidR="007A0D83" w:rsidRPr="00DB292B" w:rsidRDefault="00B160F0" w:rsidP="007A0D83">
      <w:pPr>
        <w:pStyle w:val="ListBullet"/>
        <w:numPr>
          <w:ilvl w:val="0"/>
          <w:numId w:val="24"/>
        </w:numPr>
        <w:spacing w:after="280"/>
        <w:rPr>
          <w:rFonts w:cs="Arial"/>
          <w:color w:val="auto"/>
        </w:rPr>
      </w:pPr>
      <w:r w:rsidRPr="00DB292B">
        <w:rPr>
          <w:rFonts w:cs="Arial"/>
          <w:color w:val="auto"/>
        </w:rPr>
        <w:t>‘Treatment, procedure</w:t>
      </w:r>
      <w:r w:rsidR="00012F8B" w:rsidRPr="00DB292B">
        <w:rPr>
          <w:rFonts w:cs="Arial"/>
          <w:color w:val="auto"/>
        </w:rPr>
        <w:t>‘</w:t>
      </w:r>
      <w:r w:rsidRPr="00DB292B">
        <w:rPr>
          <w:rFonts w:cs="Arial"/>
          <w:color w:val="auto"/>
        </w:rPr>
        <w:t xml:space="preserve"> (10.</w:t>
      </w:r>
      <w:r w:rsidR="00934EAD" w:rsidRPr="00DB292B">
        <w:rPr>
          <w:rFonts w:cs="Arial"/>
          <w:color w:val="auto"/>
        </w:rPr>
        <w:t>5</w:t>
      </w:r>
      <w:r w:rsidRPr="00DB292B">
        <w:rPr>
          <w:rFonts w:cs="Arial"/>
          <w:color w:val="auto"/>
        </w:rPr>
        <w:t>%, 222,5</w:t>
      </w:r>
      <w:r w:rsidR="00934EAD" w:rsidRPr="00DB292B">
        <w:rPr>
          <w:rFonts w:cs="Arial"/>
          <w:color w:val="auto"/>
        </w:rPr>
        <w:t>21</w:t>
      </w:r>
      <w:r w:rsidRPr="00DB292B">
        <w:rPr>
          <w:rFonts w:cs="Arial"/>
          <w:color w:val="auto"/>
        </w:rPr>
        <w:t>)</w:t>
      </w:r>
    </w:p>
    <w:p w14:paraId="51C12046" w14:textId="05F4ABDB" w:rsidR="00C8721E" w:rsidRPr="00DB292B" w:rsidRDefault="00B160F0" w:rsidP="00E477B1">
      <w:pPr>
        <w:pStyle w:val="ListBullet"/>
        <w:numPr>
          <w:ilvl w:val="0"/>
          <w:numId w:val="24"/>
        </w:numPr>
        <w:spacing w:after="280"/>
        <w:rPr>
          <w:rFonts w:cs="Arial"/>
          <w:color w:val="auto"/>
        </w:rPr>
      </w:pPr>
      <w:r w:rsidRPr="00DB292B">
        <w:rPr>
          <w:rFonts w:cs="Arial"/>
          <w:color w:val="auto"/>
        </w:rPr>
        <w:t>‘</w:t>
      </w:r>
      <w:r w:rsidR="00012F8B" w:rsidRPr="00DB292B">
        <w:rPr>
          <w:rFonts w:cs="Arial"/>
          <w:color w:val="auto"/>
        </w:rPr>
        <w:t>Access, admission, transfer, discharge (including missing patient)’ (</w:t>
      </w:r>
      <w:r w:rsidRPr="00DB292B">
        <w:rPr>
          <w:rFonts w:cs="Arial"/>
          <w:color w:val="auto"/>
        </w:rPr>
        <w:t>10%, 210,0</w:t>
      </w:r>
      <w:r w:rsidR="00934EAD" w:rsidRPr="00DB292B">
        <w:rPr>
          <w:rFonts w:cs="Arial"/>
          <w:color w:val="auto"/>
        </w:rPr>
        <w:t>66</w:t>
      </w:r>
      <w:r w:rsidRPr="00DB292B">
        <w:rPr>
          <w:rFonts w:cs="Arial"/>
          <w:color w:val="auto"/>
        </w:rPr>
        <w:t>)</w:t>
      </w:r>
      <w:r w:rsidR="00A72D6E" w:rsidRPr="00DB292B">
        <w:rPr>
          <w:rFonts w:cs="Arial"/>
          <w:color w:val="auto"/>
        </w:rPr>
        <w:t xml:space="preserve">. </w:t>
      </w:r>
    </w:p>
    <w:p w14:paraId="0CE3F884" w14:textId="60E1CEA3" w:rsidR="008C51D6" w:rsidRPr="00DB292B" w:rsidRDefault="00B160F0" w:rsidP="007A0D83">
      <w:pPr>
        <w:pStyle w:val="BodyText2"/>
        <w:rPr>
          <w:rFonts w:cs="Arial"/>
          <w:color w:val="auto"/>
        </w:rPr>
      </w:pPr>
      <w:r w:rsidRPr="00DB292B">
        <w:rPr>
          <w:rFonts w:cs="Arial"/>
          <w:color w:val="auto"/>
        </w:rPr>
        <w:t>Reductions of 21% in ‘Access, admission, transfer, discharge (including missing patient)’, and 7.8% in ‘Patient accident’, compared with the previous year, reflect the reduction in total incidents reports. The</w:t>
      </w:r>
      <w:r w:rsidR="00601AF5" w:rsidRPr="00DB292B">
        <w:rPr>
          <w:rFonts w:cs="Arial"/>
          <w:color w:val="auto"/>
        </w:rPr>
        <w:t xml:space="preserve"> distribution of the top categories remained stable despite the effects of the COIVD-19 pandemic</w:t>
      </w:r>
      <w:r w:rsidRPr="00DB292B">
        <w:rPr>
          <w:rFonts w:cs="Arial"/>
          <w:color w:val="auto"/>
        </w:rPr>
        <w:t>.</w:t>
      </w:r>
    </w:p>
    <w:p w14:paraId="20C1A9C2" w14:textId="47869F16" w:rsidR="00B02767" w:rsidRPr="00DB292B" w:rsidRDefault="008C51D6" w:rsidP="00B02767">
      <w:pPr>
        <w:widowControl w:val="0"/>
        <w:tabs>
          <w:tab w:val="left" w:pos="826"/>
        </w:tabs>
        <w:spacing w:before="480" w:after="120"/>
        <w:ind w:right="527"/>
        <w:rPr>
          <w:color w:val="auto"/>
        </w:rPr>
      </w:pPr>
      <w:r w:rsidRPr="00DB292B">
        <w:rPr>
          <w:rFonts w:eastAsia="Arial" w:cstheme="minorHAnsi"/>
          <w:b/>
          <w:color w:val="auto"/>
        </w:rPr>
        <w:t xml:space="preserve">Table </w:t>
      </w:r>
      <w:r w:rsidR="008B7687" w:rsidRPr="00DB292B">
        <w:rPr>
          <w:rFonts w:eastAsia="Arial" w:cstheme="minorHAnsi"/>
          <w:b/>
          <w:color w:val="auto"/>
        </w:rPr>
        <w:t>3</w:t>
      </w:r>
      <w:r w:rsidRPr="00DB292B">
        <w:rPr>
          <w:rFonts w:eastAsia="Arial" w:cstheme="minorHAnsi"/>
          <w:b/>
          <w:color w:val="auto"/>
        </w:rPr>
        <w:t xml:space="preserve">: Reported incident categories by </w:t>
      </w:r>
      <w:r w:rsidR="00946067" w:rsidRPr="00DB292B">
        <w:rPr>
          <w:rFonts w:eastAsia="Arial" w:cstheme="minorHAnsi"/>
          <w:b/>
          <w:color w:val="auto"/>
        </w:rPr>
        <w:t>year</w:t>
      </w:r>
      <w:r w:rsidRPr="00DB292B">
        <w:rPr>
          <w:rFonts w:eastAsia="Arial" w:cstheme="minorHAnsi"/>
          <w:b/>
          <w:color w:val="auto"/>
        </w:rPr>
        <w:t xml:space="preserve">, England: </w:t>
      </w:r>
      <w:r w:rsidRPr="00DB292B">
        <w:rPr>
          <w:b/>
          <w:color w:val="auto"/>
        </w:rPr>
        <w:t xml:space="preserve">incidents reported as occurring from </w:t>
      </w:r>
      <w:r w:rsidR="001762D4" w:rsidRPr="00DB292B">
        <w:rPr>
          <w:b/>
          <w:color w:val="auto"/>
        </w:rPr>
        <w:t>April 2019 to March 2020</w:t>
      </w:r>
      <w:r w:rsidR="00384EF8" w:rsidRPr="00DB292B">
        <w:rPr>
          <w:b/>
          <w:color w:val="auto"/>
        </w:rPr>
        <w:t xml:space="preserve"> and from </w:t>
      </w:r>
      <w:r w:rsidR="001762D4" w:rsidRPr="00DB292B">
        <w:rPr>
          <w:b/>
          <w:color w:val="auto"/>
        </w:rPr>
        <w:t>April 2020 to March 2021</w:t>
      </w:r>
      <w:r w:rsidR="00384EF8" w:rsidRPr="00DB292B">
        <w:rPr>
          <w:b/>
          <w:color w:val="auto"/>
        </w:rPr>
        <w:t xml:space="preserve"> </w:t>
      </w:r>
    </w:p>
    <w:tbl>
      <w:tblPr>
        <w:tblW w:w="5000" w:type="pct"/>
        <w:tblLayout w:type="fixed"/>
        <w:tblLook w:val="04A0" w:firstRow="1" w:lastRow="0" w:firstColumn="1" w:lastColumn="0" w:noHBand="0" w:noVBand="1"/>
      </w:tblPr>
      <w:tblGrid>
        <w:gridCol w:w="2842"/>
        <w:gridCol w:w="1377"/>
        <w:gridCol w:w="1277"/>
        <w:gridCol w:w="1276"/>
        <w:gridCol w:w="1277"/>
        <w:gridCol w:w="1194"/>
      </w:tblGrid>
      <w:tr w:rsidR="008C51D6" w:rsidRPr="003754B2" w14:paraId="022DE2AA" w14:textId="77777777" w:rsidTr="00914F83">
        <w:trPr>
          <w:trHeight w:val="784"/>
        </w:trPr>
        <w:tc>
          <w:tcPr>
            <w:tcW w:w="1537" w:type="pct"/>
            <w:vMerge w:val="restart"/>
            <w:tcBorders>
              <w:left w:val="nil"/>
              <w:bottom w:val="nil"/>
              <w:right w:val="single" w:sz="8" w:space="0" w:color="005EB8"/>
            </w:tcBorders>
            <w:shd w:val="clear" w:color="000000" w:fill="005EB8"/>
            <w:noWrap/>
            <w:vAlign w:val="center"/>
            <w:hideMark/>
          </w:tcPr>
          <w:p w14:paraId="7AB2C7A8" w14:textId="1CD29D7C" w:rsidR="008C51D6" w:rsidRPr="00DB292B" w:rsidRDefault="008C51D6" w:rsidP="008C51D6">
            <w:pPr>
              <w:rPr>
                <w:rFonts w:asciiTheme="minorHAnsi" w:eastAsia="Times New Roman" w:hAnsiTheme="minorHAnsi" w:cstheme="minorHAnsi"/>
                <w:b/>
                <w:bCs/>
                <w:color w:val="auto"/>
                <w:sz w:val="22"/>
                <w:szCs w:val="22"/>
                <w:lang w:eastAsia="en-GB"/>
              </w:rPr>
            </w:pPr>
            <w:r w:rsidRPr="00DB292B">
              <w:rPr>
                <w:rFonts w:asciiTheme="minorHAnsi" w:eastAsia="Times New Roman" w:hAnsiTheme="minorHAnsi" w:cstheme="minorHAnsi"/>
                <w:b/>
                <w:bCs/>
                <w:color w:val="auto"/>
                <w:sz w:val="22"/>
                <w:szCs w:val="22"/>
                <w:lang w:eastAsia="en-GB"/>
              </w:rPr>
              <w:t>Incident </w:t>
            </w:r>
            <w:r w:rsidR="001D0622" w:rsidRPr="00DB292B">
              <w:rPr>
                <w:rFonts w:asciiTheme="minorHAnsi" w:eastAsia="Times New Roman" w:hAnsiTheme="minorHAnsi" w:cstheme="minorHAnsi"/>
                <w:b/>
                <w:bCs/>
                <w:color w:val="auto"/>
                <w:sz w:val="22"/>
                <w:szCs w:val="22"/>
                <w:lang w:eastAsia="en-GB"/>
              </w:rPr>
              <w:t>t</w:t>
            </w:r>
            <w:r w:rsidRPr="00DB292B">
              <w:rPr>
                <w:rFonts w:asciiTheme="minorHAnsi" w:eastAsia="Times New Roman" w:hAnsiTheme="minorHAnsi" w:cstheme="minorHAnsi"/>
                <w:b/>
                <w:bCs/>
                <w:color w:val="auto"/>
                <w:sz w:val="22"/>
                <w:szCs w:val="22"/>
                <w:lang w:eastAsia="en-GB"/>
              </w:rPr>
              <w:t>ype</w:t>
            </w:r>
          </w:p>
        </w:tc>
        <w:tc>
          <w:tcPr>
            <w:tcW w:w="1436" w:type="pct"/>
            <w:gridSpan w:val="2"/>
            <w:tcBorders>
              <w:left w:val="nil"/>
              <w:bottom w:val="single" w:sz="8" w:space="0" w:color="005EB8"/>
              <w:right w:val="single" w:sz="8" w:space="0" w:color="005EB8"/>
            </w:tcBorders>
            <w:shd w:val="clear" w:color="000000" w:fill="005EB8"/>
            <w:noWrap/>
            <w:vAlign w:val="center"/>
            <w:hideMark/>
          </w:tcPr>
          <w:p w14:paraId="643E1086" w14:textId="77777777" w:rsidR="001E6B98" w:rsidRPr="00DB292B" w:rsidRDefault="001762D4" w:rsidP="00C86293">
            <w:pPr>
              <w:jc w:val="center"/>
              <w:rPr>
                <w:b/>
                <w:color w:val="auto"/>
              </w:rPr>
            </w:pPr>
            <w:r w:rsidRPr="00DB292B">
              <w:rPr>
                <w:b/>
                <w:color w:val="auto"/>
              </w:rPr>
              <w:t xml:space="preserve">April 2019 to </w:t>
            </w:r>
          </w:p>
          <w:p w14:paraId="6CA9A19C" w14:textId="3C0CE2B6" w:rsidR="008C51D6" w:rsidRPr="00DB292B" w:rsidRDefault="001762D4" w:rsidP="00C86293">
            <w:pPr>
              <w:jc w:val="center"/>
              <w:rPr>
                <w:rFonts w:asciiTheme="minorHAnsi" w:eastAsia="Times New Roman" w:hAnsiTheme="minorHAnsi" w:cstheme="minorHAnsi"/>
                <w:b/>
                <w:bCs/>
                <w:color w:val="auto"/>
                <w:sz w:val="22"/>
                <w:szCs w:val="22"/>
                <w:lang w:eastAsia="en-GB"/>
              </w:rPr>
            </w:pPr>
            <w:r w:rsidRPr="00DB292B">
              <w:rPr>
                <w:b/>
                <w:color w:val="auto"/>
              </w:rPr>
              <w:t>March 2020</w:t>
            </w:r>
          </w:p>
        </w:tc>
        <w:tc>
          <w:tcPr>
            <w:tcW w:w="1381" w:type="pct"/>
            <w:gridSpan w:val="2"/>
            <w:tcBorders>
              <w:left w:val="nil"/>
              <w:bottom w:val="single" w:sz="8" w:space="0" w:color="005EB8"/>
              <w:right w:val="single" w:sz="8" w:space="0" w:color="005EB8"/>
            </w:tcBorders>
            <w:shd w:val="clear" w:color="000000" w:fill="005EB8"/>
            <w:noWrap/>
            <w:vAlign w:val="center"/>
            <w:hideMark/>
          </w:tcPr>
          <w:p w14:paraId="55622786" w14:textId="77777777" w:rsidR="001E6B98" w:rsidRPr="00DB292B" w:rsidRDefault="001762D4" w:rsidP="008C51D6">
            <w:pPr>
              <w:jc w:val="center"/>
              <w:rPr>
                <w:b/>
                <w:color w:val="auto"/>
              </w:rPr>
            </w:pPr>
            <w:r w:rsidRPr="00DB292B">
              <w:rPr>
                <w:b/>
                <w:color w:val="auto"/>
              </w:rPr>
              <w:t xml:space="preserve"> April 2020 to </w:t>
            </w:r>
          </w:p>
          <w:p w14:paraId="42A9DBB4" w14:textId="31931D7E" w:rsidR="008C51D6" w:rsidRPr="00DB292B" w:rsidRDefault="001762D4" w:rsidP="008C51D6">
            <w:pPr>
              <w:jc w:val="center"/>
              <w:rPr>
                <w:rFonts w:asciiTheme="minorHAnsi" w:eastAsia="Times New Roman" w:hAnsiTheme="minorHAnsi" w:cstheme="minorHAnsi"/>
                <w:b/>
                <w:bCs/>
                <w:color w:val="auto"/>
                <w:sz w:val="22"/>
                <w:szCs w:val="22"/>
                <w:lang w:eastAsia="en-GB"/>
              </w:rPr>
            </w:pPr>
            <w:r w:rsidRPr="00DB292B">
              <w:rPr>
                <w:b/>
                <w:color w:val="auto"/>
              </w:rPr>
              <w:t>March 2021</w:t>
            </w:r>
          </w:p>
        </w:tc>
        <w:tc>
          <w:tcPr>
            <w:tcW w:w="646" w:type="pct"/>
            <w:vMerge w:val="restart"/>
            <w:tcBorders>
              <w:left w:val="single" w:sz="8" w:space="0" w:color="005EB8"/>
              <w:bottom w:val="nil"/>
            </w:tcBorders>
            <w:shd w:val="clear" w:color="000000" w:fill="005EB8"/>
            <w:noWrap/>
            <w:vAlign w:val="center"/>
            <w:hideMark/>
          </w:tcPr>
          <w:p w14:paraId="095E4FF3" w14:textId="77777777" w:rsidR="008C51D6" w:rsidRPr="00DB292B" w:rsidRDefault="008C51D6" w:rsidP="009D4BF0">
            <w:pPr>
              <w:jc w:val="center"/>
              <w:rPr>
                <w:rFonts w:asciiTheme="minorHAnsi" w:eastAsia="Times New Roman" w:hAnsiTheme="minorHAnsi" w:cstheme="minorHAnsi"/>
                <w:b/>
                <w:bCs/>
                <w:color w:val="auto"/>
                <w:sz w:val="22"/>
                <w:szCs w:val="22"/>
                <w:lang w:eastAsia="en-GB"/>
              </w:rPr>
            </w:pPr>
            <w:r w:rsidRPr="00DB292B">
              <w:rPr>
                <w:rFonts w:asciiTheme="minorHAnsi" w:eastAsia="Times New Roman" w:hAnsiTheme="minorHAnsi" w:cstheme="minorHAnsi"/>
                <w:b/>
                <w:bCs/>
                <w:color w:val="auto"/>
                <w:sz w:val="22"/>
                <w:szCs w:val="22"/>
                <w:lang w:eastAsia="en-GB"/>
              </w:rPr>
              <w:t>% change</w:t>
            </w:r>
          </w:p>
        </w:tc>
      </w:tr>
      <w:tr w:rsidR="005168D9" w:rsidRPr="003754B2" w14:paraId="7B229323" w14:textId="77777777" w:rsidTr="00914F83">
        <w:trPr>
          <w:trHeight w:val="525"/>
        </w:trPr>
        <w:tc>
          <w:tcPr>
            <w:tcW w:w="1537" w:type="pct"/>
            <w:vMerge/>
            <w:tcBorders>
              <w:top w:val="single" w:sz="8" w:space="0" w:color="005EB8"/>
              <w:left w:val="nil"/>
              <w:bottom w:val="nil"/>
              <w:right w:val="single" w:sz="8" w:space="0" w:color="005EB8"/>
            </w:tcBorders>
            <w:vAlign w:val="center"/>
            <w:hideMark/>
          </w:tcPr>
          <w:p w14:paraId="355D4EE1" w14:textId="77777777" w:rsidR="008C51D6" w:rsidRPr="009D4BF0" w:rsidRDefault="008C51D6" w:rsidP="008C51D6">
            <w:pPr>
              <w:rPr>
                <w:rFonts w:asciiTheme="minorHAnsi" w:eastAsia="Times New Roman" w:hAnsiTheme="minorHAnsi" w:cstheme="minorHAnsi"/>
                <w:b/>
                <w:bCs/>
                <w:color w:val="auto"/>
                <w:sz w:val="22"/>
                <w:szCs w:val="22"/>
                <w:lang w:eastAsia="en-GB"/>
              </w:rPr>
            </w:pPr>
          </w:p>
        </w:tc>
        <w:tc>
          <w:tcPr>
            <w:tcW w:w="745" w:type="pct"/>
            <w:tcBorders>
              <w:top w:val="nil"/>
              <w:left w:val="nil"/>
              <w:bottom w:val="nil"/>
              <w:right w:val="single" w:sz="8" w:space="0" w:color="005EB8"/>
            </w:tcBorders>
            <w:shd w:val="clear" w:color="000000" w:fill="CCDFF1"/>
            <w:noWrap/>
            <w:vAlign w:val="center"/>
            <w:hideMark/>
          </w:tcPr>
          <w:p w14:paraId="57A7CD47" w14:textId="77777777" w:rsidR="008C51D6" w:rsidRPr="009D4BF0" w:rsidRDefault="008C51D6" w:rsidP="00C86293">
            <w:pPr>
              <w:jc w:val="center"/>
              <w:rPr>
                <w:rFonts w:asciiTheme="minorHAnsi" w:eastAsia="Times New Roman" w:hAnsiTheme="minorHAnsi" w:cstheme="minorHAnsi"/>
                <w:b/>
                <w:bCs/>
                <w:color w:val="auto"/>
                <w:sz w:val="22"/>
                <w:szCs w:val="22"/>
                <w:lang w:eastAsia="en-GB"/>
              </w:rPr>
            </w:pPr>
            <w:r w:rsidRPr="009D4BF0">
              <w:rPr>
                <w:rFonts w:asciiTheme="minorHAnsi" w:eastAsia="Times New Roman" w:hAnsiTheme="minorHAnsi" w:cstheme="minorHAnsi"/>
                <w:b/>
                <w:bCs/>
                <w:color w:val="auto"/>
                <w:sz w:val="22"/>
                <w:szCs w:val="22"/>
                <w:lang w:eastAsia="en-GB"/>
              </w:rPr>
              <w:t>N</w:t>
            </w:r>
          </w:p>
        </w:tc>
        <w:tc>
          <w:tcPr>
            <w:tcW w:w="691" w:type="pct"/>
            <w:tcBorders>
              <w:top w:val="nil"/>
              <w:left w:val="nil"/>
              <w:bottom w:val="nil"/>
              <w:right w:val="single" w:sz="8" w:space="0" w:color="005EB8"/>
            </w:tcBorders>
            <w:shd w:val="clear" w:color="000000" w:fill="CCDFF1"/>
            <w:noWrap/>
            <w:vAlign w:val="center"/>
            <w:hideMark/>
          </w:tcPr>
          <w:p w14:paraId="5B7B0ED5" w14:textId="77777777" w:rsidR="008C51D6" w:rsidRPr="009D4BF0" w:rsidRDefault="008C51D6" w:rsidP="00C86293">
            <w:pPr>
              <w:jc w:val="center"/>
              <w:rPr>
                <w:rFonts w:asciiTheme="minorHAnsi" w:eastAsia="Times New Roman" w:hAnsiTheme="minorHAnsi" w:cstheme="minorHAnsi"/>
                <w:b/>
                <w:bCs/>
                <w:color w:val="auto"/>
                <w:sz w:val="22"/>
                <w:szCs w:val="22"/>
                <w:lang w:eastAsia="en-GB"/>
              </w:rPr>
            </w:pPr>
            <w:r w:rsidRPr="009D4BF0">
              <w:rPr>
                <w:rFonts w:asciiTheme="minorHAnsi" w:eastAsia="Times New Roman" w:hAnsiTheme="minorHAnsi" w:cstheme="minorHAnsi"/>
                <w:b/>
                <w:bCs/>
                <w:color w:val="auto"/>
                <w:sz w:val="22"/>
                <w:szCs w:val="22"/>
                <w:lang w:eastAsia="en-GB"/>
              </w:rPr>
              <w:t>%</w:t>
            </w:r>
          </w:p>
        </w:tc>
        <w:tc>
          <w:tcPr>
            <w:tcW w:w="690" w:type="pct"/>
            <w:tcBorders>
              <w:top w:val="nil"/>
              <w:left w:val="nil"/>
              <w:bottom w:val="nil"/>
              <w:right w:val="single" w:sz="8" w:space="0" w:color="005EB8"/>
            </w:tcBorders>
            <w:shd w:val="clear" w:color="000000" w:fill="CCDFF1"/>
            <w:noWrap/>
            <w:vAlign w:val="center"/>
            <w:hideMark/>
          </w:tcPr>
          <w:p w14:paraId="1AF4ECC1" w14:textId="77777777" w:rsidR="008C51D6" w:rsidRPr="009D4BF0" w:rsidRDefault="008C51D6" w:rsidP="00C86293">
            <w:pPr>
              <w:jc w:val="center"/>
              <w:rPr>
                <w:rFonts w:asciiTheme="minorHAnsi" w:eastAsia="Times New Roman" w:hAnsiTheme="minorHAnsi" w:cstheme="minorHAnsi"/>
                <w:b/>
                <w:bCs/>
                <w:color w:val="auto"/>
                <w:sz w:val="22"/>
                <w:szCs w:val="22"/>
                <w:lang w:eastAsia="en-GB"/>
              </w:rPr>
            </w:pPr>
            <w:r w:rsidRPr="009D4BF0">
              <w:rPr>
                <w:rFonts w:asciiTheme="minorHAnsi" w:eastAsia="Times New Roman" w:hAnsiTheme="minorHAnsi" w:cstheme="minorHAnsi"/>
                <w:b/>
                <w:bCs/>
                <w:color w:val="auto"/>
                <w:sz w:val="22"/>
                <w:szCs w:val="22"/>
                <w:lang w:eastAsia="en-GB"/>
              </w:rPr>
              <w:t>N</w:t>
            </w:r>
          </w:p>
        </w:tc>
        <w:tc>
          <w:tcPr>
            <w:tcW w:w="691" w:type="pct"/>
            <w:tcBorders>
              <w:top w:val="nil"/>
              <w:left w:val="nil"/>
              <w:bottom w:val="nil"/>
              <w:right w:val="single" w:sz="8" w:space="0" w:color="005EB8"/>
            </w:tcBorders>
            <w:shd w:val="clear" w:color="000000" w:fill="CCDFF1"/>
            <w:noWrap/>
            <w:vAlign w:val="center"/>
            <w:hideMark/>
          </w:tcPr>
          <w:p w14:paraId="412B66C1" w14:textId="77777777" w:rsidR="008C51D6" w:rsidRPr="009D4BF0" w:rsidRDefault="008C51D6" w:rsidP="00C86293">
            <w:pPr>
              <w:jc w:val="center"/>
              <w:rPr>
                <w:rFonts w:asciiTheme="minorHAnsi" w:eastAsia="Times New Roman" w:hAnsiTheme="minorHAnsi" w:cstheme="minorHAnsi"/>
                <w:b/>
                <w:bCs/>
                <w:color w:val="auto"/>
                <w:sz w:val="22"/>
                <w:szCs w:val="22"/>
                <w:lang w:eastAsia="en-GB"/>
              </w:rPr>
            </w:pPr>
            <w:r w:rsidRPr="009D4BF0">
              <w:rPr>
                <w:rFonts w:asciiTheme="minorHAnsi" w:eastAsia="Times New Roman" w:hAnsiTheme="minorHAnsi" w:cstheme="minorHAnsi"/>
                <w:b/>
                <w:bCs/>
                <w:color w:val="auto"/>
                <w:sz w:val="22"/>
                <w:szCs w:val="22"/>
                <w:lang w:eastAsia="en-GB"/>
              </w:rPr>
              <w:t>%</w:t>
            </w:r>
          </w:p>
        </w:tc>
        <w:tc>
          <w:tcPr>
            <w:tcW w:w="646" w:type="pct"/>
            <w:vMerge/>
            <w:tcBorders>
              <w:top w:val="single" w:sz="8" w:space="0" w:color="005EB8"/>
              <w:left w:val="single" w:sz="8" w:space="0" w:color="005EB8"/>
              <w:bottom w:val="nil"/>
            </w:tcBorders>
            <w:vAlign w:val="center"/>
            <w:hideMark/>
          </w:tcPr>
          <w:p w14:paraId="3911CE42" w14:textId="77777777" w:rsidR="008C51D6" w:rsidRPr="009D4BF0" w:rsidRDefault="008C51D6" w:rsidP="008C51D6">
            <w:pPr>
              <w:rPr>
                <w:rFonts w:asciiTheme="minorHAnsi" w:eastAsia="Times New Roman" w:hAnsiTheme="minorHAnsi" w:cstheme="minorHAnsi"/>
                <w:b/>
                <w:bCs/>
                <w:color w:val="auto"/>
                <w:sz w:val="22"/>
                <w:szCs w:val="22"/>
                <w:lang w:eastAsia="en-GB"/>
              </w:rPr>
            </w:pPr>
          </w:p>
        </w:tc>
      </w:tr>
      <w:tr w:rsidR="003754B2" w:rsidRPr="003754B2" w14:paraId="2C5DD285" w14:textId="77777777" w:rsidTr="00934EAD">
        <w:trPr>
          <w:trHeight w:val="981"/>
        </w:trPr>
        <w:tc>
          <w:tcPr>
            <w:tcW w:w="1537" w:type="pct"/>
            <w:tcBorders>
              <w:top w:val="single" w:sz="8" w:space="0" w:color="0072CE"/>
              <w:bottom w:val="single" w:sz="8" w:space="0" w:color="0072CE"/>
              <w:right w:val="single" w:sz="8" w:space="0" w:color="0072CE"/>
            </w:tcBorders>
            <w:shd w:val="clear" w:color="000000" w:fill="FFFFFF"/>
            <w:noWrap/>
            <w:vAlign w:val="center"/>
            <w:hideMark/>
          </w:tcPr>
          <w:p w14:paraId="7873ABC2" w14:textId="1CC503AC"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Implementation of care and ongoing monitoring / review</w:t>
            </w:r>
          </w:p>
        </w:tc>
        <w:tc>
          <w:tcPr>
            <w:tcW w:w="745" w:type="pct"/>
            <w:tcBorders>
              <w:top w:val="single" w:sz="8" w:space="0" w:color="0072CE"/>
              <w:left w:val="nil"/>
              <w:bottom w:val="single" w:sz="8" w:space="0" w:color="0072CE"/>
              <w:right w:val="single" w:sz="8" w:space="0" w:color="0072CE"/>
            </w:tcBorders>
            <w:shd w:val="clear" w:color="000000" w:fill="FFFFFF"/>
            <w:noWrap/>
            <w:vAlign w:val="center"/>
          </w:tcPr>
          <w:p w14:paraId="08913009" w14:textId="4D2AB12E"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431</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118</w:t>
            </w:r>
          </w:p>
        </w:tc>
        <w:tc>
          <w:tcPr>
            <w:tcW w:w="691" w:type="pct"/>
            <w:tcBorders>
              <w:top w:val="single" w:sz="8" w:space="0" w:color="0072CE"/>
              <w:left w:val="nil"/>
              <w:bottom w:val="single" w:sz="8" w:space="0" w:color="0072CE"/>
              <w:right w:val="single" w:sz="8" w:space="0" w:color="0072CE"/>
            </w:tcBorders>
            <w:shd w:val="clear" w:color="000000" w:fill="FFFFFF"/>
            <w:noWrap/>
            <w:vAlign w:val="center"/>
          </w:tcPr>
          <w:p w14:paraId="44EC74CE" w14:textId="79DC076D"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19.2</w:t>
            </w:r>
          </w:p>
        </w:tc>
        <w:tc>
          <w:tcPr>
            <w:tcW w:w="690" w:type="pct"/>
            <w:tcBorders>
              <w:top w:val="single" w:sz="8" w:space="0" w:color="0072CE"/>
              <w:left w:val="nil"/>
              <w:bottom w:val="single" w:sz="8" w:space="0" w:color="0072CE"/>
              <w:right w:val="single" w:sz="8" w:space="0" w:color="0072CE"/>
            </w:tcBorders>
            <w:shd w:val="clear" w:color="000000" w:fill="FFFFFF"/>
            <w:noWrap/>
            <w:vAlign w:val="center"/>
          </w:tcPr>
          <w:p w14:paraId="3E49CAC4" w14:textId="0915D903"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460</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407</w:t>
            </w:r>
          </w:p>
        </w:tc>
        <w:tc>
          <w:tcPr>
            <w:tcW w:w="691" w:type="pct"/>
            <w:tcBorders>
              <w:top w:val="single" w:sz="8" w:space="0" w:color="0072CE"/>
              <w:left w:val="nil"/>
              <w:bottom w:val="single" w:sz="8" w:space="0" w:color="0072CE"/>
              <w:right w:val="single" w:sz="8" w:space="0" w:color="0072CE"/>
            </w:tcBorders>
            <w:shd w:val="clear" w:color="000000" w:fill="FFFFFF"/>
            <w:noWrap/>
            <w:vAlign w:val="center"/>
          </w:tcPr>
          <w:p w14:paraId="2FF4A96E" w14:textId="2632F7AC"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21.8</w:t>
            </w:r>
          </w:p>
        </w:tc>
        <w:tc>
          <w:tcPr>
            <w:tcW w:w="646" w:type="pct"/>
            <w:tcBorders>
              <w:top w:val="single" w:sz="8" w:space="0" w:color="0072CE"/>
              <w:left w:val="nil"/>
              <w:bottom w:val="single" w:sz="8" w:space="0" w:color="0072CE"/>
            </w:tcBorders>
            <w:shd w:val="clear" w:color="000000" w:fill="FFFFFF"/>
            <w:noWrap/>
            <w:vAlign w:val="center"/>
          </w:tcPr>
          <w:p w14:paraId="5814ADD6" w14:textId="3EE1B645"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6.8</w:t>
            </w:r>
          </w:p>
        </w:tc>
      </w:tr>
      <w:tr w:rsidR="003754B2" w:rsidRPr="003754B2" w14:paraId="1E2EEC54" w14:textId="77777777" w:rsidTr="00934EAD">
        <w:trPr>
          <w:trHeight w:val="542"/>
        </w:trPr>
        <w:tc>
          <w:tcPr>
            <w:tcW w:w="1537" w:type="pct"/>
            <w:tcBorders>
              <w:top w:val="single" w:sz="8" w:space="0" w:color="0072CE"/>
              <w:bottom w:val="single" w:sz="8" w:space="0" w:color="0072CE"/>
              <w:right w:val="single" w:sz="8" w:space="0" w:color="0072CE"/>
            </w:tcBorders>
            <w:shd w:val="clear" w:color="000000" w:fill="C5D9F1"/>
            <w:noWrap/>
            <w:vAlign w:val="center"/>
            <w:hideMark/>
          </w:tcPr>
          <w:p w14:paraId="266201BF" w14:textId="44AA9FEB"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Patient accident</w:t>
            </w:r>
          </w:p>
        </w:tc>
        <w:tc>
          <w:tcPr>
            <w:tcW w:w="745"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18E9D687" w14:textId="60C5DEB3"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290</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150</w:t>
            </w:r>
          </w:p>
        </w:tc>
        <w:tc>
          <w:tcPr>
            <w:tcW w:w="691"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5DD7C039" w14:textId="21FD5B30"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12.9</w:t>
            </w:r>
          </w:p>
        </w:tc>
        <w:tc>
          <w:tcPr>
            <w:tcW w:w="69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38F639FA" w14:textId="0F9FF1F8"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267</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490</w:t>
            </w:r>
          </w:p>
        </w:tc>
        <w:tc>
          <w:tcPr>
            <w:tcW w:w="691"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591AFB8B" w14:textId="06126D0C"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12.7</w:t>
            </w:r>
          </w:p>
        </w:tc>
        <w:tc>
          <w:tcPr>
            <w:tcW w:w="646" w:type="pct"/>
            <w:tcBorders>
              <w:top w:val="single" w:sz="8" w:space="0" w:color="0072CE"/>
              <w:left w:val="single" w:sz="8" w:space="0" w:color="0072CE"/>
              <w:bottom w:val="single" w:sz="8" w:space="0" w:color="0072CE"/>
            </w:tcBorders>
            <w:shd w:val="clear" w:color="000000" w:fill="C5D9F1"/>
            <w:noWrap/>
            <w:vAlign w:val="center"/>
          </w:tcPr>
          <w:p w14:paraId="7B30E786" w14:textId="0BEE1072"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-7.8</w:t>
            </w:r>
          </w:p>
        </w:tc>
      </w:tr>
      <w:tr w:rsidR="003754B2" w:rsidRPr="003754B2" w14:paraId="66F01C52" w14:textId="77777777" w:rsidTr="00934EAD">
        <w:trPr>
          <w:trHeight w:val="967"/>
        </w:trPr>
        <w:tc>
          <w:tcPr>
            <w:tcW w:w="1537" w:type="pct"/>
            <w:tcBorders>
              <w:top w:val="nil"/>
              <w:bottom w:val="single" w:sz="8" w:space="0" w:color="0072CE"/>
              <w:right w:val="single" w:sz="8" w:space="0" w:color="0072CE"/>
            </w:tcBorders>
            <w:shd w:val="clear" w:color="000000" w:fill="FFFFFF"/>
            <w:noWrap/>
            <w:vAlign w:val="center"/>
            <w:hideMark/>
          </w:tcPr>
          <w:p w14:paraId="092D14AE" w14:textId="778D5238"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Treatment, procedure</w:t>
            </w:r>
          </w:p>
        </w:tc>
        <w:tc>
          <w:tcPr>
            <w:tcW w:w="745" w:type="pct"/>
            <w:tcBorders>
              <w:top w:val="nil"/>
              <w:left w:val="nil"/>
              <w:bottom w:val="single" w:sz="8" w:space="0" w:color="0072CE"/>
              <w:right w:val="single" w:sz="8" w:space="0" w:color="0072CE"/>
            </w:tcBorders>
            <w:shd w:val="clear" w:color="000000" w:fill="FFFFFF"/>
            <w:noWrap/>
            <w:vAlign w:val="center"/>
          </w:tcPr>
          <w:p w14:paraId="217F1999" w14:textId="03982C27"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218</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861</w:t>
            </w:r>
          </w:p>
        </w:tc>
        <w:tc>
          <w:tcPr>
            <w:tcW w:w="691" w:type="pct"/>
            <w:tcBorders>
              <w:top w:val="nil"/>
              <w:left w:val="nil"/>
              <w:bottom w:val="single" w:sz="8" w:space="0" w:color="0072CE"/>
              <w:right w:val="single" w:sz="8" w:space="0" w:color="0072CE"/>
            </w:tcBorders>
            <w:shd w:val="clear" w:color="000000" w:fill="FFFFFF"/>
            <w:noWrap/>
            <w:vAlign w:val="center"/>
          </w:tcPr>
          <w:p w14:paraId="2405D9E0" w14:textId="7FE286BE"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9.7</w:t>
            </w:r>
          </w:p>
        </w:tc>
        <w:tc>
          <w:tcPr>
            <w:tcW w:w="690" w:type="pct"/>
            <w:tcBorders>
              <w:top w:val="nil"/>
              <w:left w:val="nil"/>
              <w:bottom w:val="single" w:sz="8" w:space="0" w:color="0072CE"/>
              <w:right w:val="single" w:sz="8" w:space="0" w:color="0072CE"/>
            </w:tcBorders>
            <w:shd w:val="clear" w:color="000000" w:fill="FFFFFF"/>
            <w:noWrap/>
            <w:vAlign w:val="center"/>
          </w:tcPr>
          <w:p w14:paraId="0F84314E" w14:textId="0A01D500"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222</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521</w:t>
            </w:r>
          </w:p>
        </w:tc>
        <w:tc>
          <w:tcPr>
            <w:tcW w:w="691" w:type="pct"/>
            <w:tcBorders>
              <w:top w:val="nil"/>
              <w:left w:val="nil"/>
              <w:bottom w:val="single" w:sz="8" w:space="0" w:color="0072CE"/>
              <w:right w:val="single" w:sz="8" w:space="0" w:color="0072CE"/>
            </w:tcBorders>
            <w:shd w:val="clear" w:color="000000" w:fill="FFFFFF"/>
            <w:noWrap/>
            <w:vAlign w:val="center"/>
          </w:tcPr>
          <w:p w14:paraId="5D644963" w14:textId="035510E2"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10.5</w:t>
            </w:r>
          </w:p>
        </w:tc>
        <w:tc>
          <w:tcPr>
            <w:tcW w:w="646" w:type="pct"/>
            <w:tcBorders>
              <w:top w:val="nil"/>
              <w:left w:val="nil"/>
              <w:bottom w:val="single" w:sz="8" w:space="0" w:color="0072CE"/>
            </w:tcBorders>
            <w:shd w:val="clear" w:color="000000" w:fill="FFFFFF"/>
            <w:noWrap/>
            <w:vAlign w:val="center"/>
          </w:tcPr>
          <w:p w14:paraId="6B6042D0" w14:textId="1671AE01"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1.7</w:t>
            </w:r>
          </w:p>
        </w:tc>
      </w:tr>
      <w:tr w:rsidR="003754B2" w:rsidRPr="003754B2" w14:paraId="36A86654" w14:textId="77777777" w:rsidTr="00934EAD">
        <w:trPr>
          <w:trHeight w:val="550"/>
        </w:trPr>
        <w:tc>
          <w:tcPr>
            <w:tcW w:w="1537" w:type="pct"/>
            <w:tcBorders>
              <w:top w:val="single" w:sz="8" w:space="0" w:color="0072CE"/>
              <w:bottom w:val="single" w:sz="8" w:space="0" w:color="0072CE"/>
              <w:right w:val="single" w:sz="8" w:space="0" w:color="0072CE"/>
            </w:tcBorders>
            <w:shd w:val="clear" w:color="000000" w:fill="C5D9F1"/>
            <w:noWrap/>
            <w:vAlign w:val="center"/>
            <w:hideMark/>
          </w:tcPr>
          <w:p w14:paraId="247B723F" w14:textId="222D0DBE"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Access, admission, transfer, discharge (including missing patient)</w:t>
            </w:r>
          </w:p>
        </w:tc>
        <w:tc>
          <w:tcPr>
            <w:tcW w:w="745"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2EDAA96A" w14:textId="4D71C1B8"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265</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922</w:t>
            </w:r>
          </w:p>
        </w:tc>
        <w:tc>
          <w:tcPr>
            <w:tcW w:w="691"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15A208C6" w14:textId="627B2C88"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11.8</w:t>
            </w:r>
          </w:p>
        </w:tc>
        <w:tc>
          <w:tcPr>
            <w:tcW w:w="69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04374F6D" w14:textId="0113645B"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210</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066</w:t>
            </w:r>
          </w:p>
        </w:tc>
        <w:tc>
          <w:tcPr>
            <w:tcW w:w="691"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58EEC49D" w14:textId="4EB214E8"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10</w:t>
            </w:r>
          </w:p>
        </w:tc>
        <w:tc>
          <w:tcPr>
            <w:tcW w:w="646" w:type="pct"/>
            <w:tcBorders>
              <w:top w:val="single" w:sz="8" w:space="0" w:color="0072CE"/>
              <w:left w:val="single" w:sz="8" w:space="0" w:color="0072CE"/>
              <w:bottom w:val="single" w:sz="8" w:space="0" w:color="0072CE"/>
            </w:tcBorders>
            <w:shd w:val="clear" w:color="000000" w:fill="C5D9F1"/>
            <w:noWrap/>
            <w:vAlign w:val="center"/>
          </w:tcPr>
          <w:p w14:paraId="5AF9A7D4" w14:textId="0C806279"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-21</w:t>
            </w:r>
          </w:p>
        </w:tc>
      </w:tr>
      <w:tr w:rsidR="003754B2" w:rsidRPr="003754B2" w14:paraId="36F13764" w14:textId="77777777" w:rsidTr="00934EAD">
        <w:trPr>
          <w:trHeight w:val="685"/>
        </w:trPr>
        <w:tc>
          <w:tcPr>
            <w:tcW w:w="1537" w:type="pct"/>
            <w:tcBorders>
              <w:top w:val="nil"/>
              <w:bottom w:val="single" w:sz="8" w:space="0" w:color="0072CE"/>
              <w:right w:val="single" w:sz="8" w:space="0" w:color="0072CE"/>
            </w:tcBorders>
            <w:shd w:val="clear" w:color="000000" w:fill="FFFFFF"/>
            <w:noWrap/>
            <w:vAlign w:val="center"/>
            <w:hideMark/>
          </w:tcPr>
          <w:p w14:paraId="756A7715" w14:textId="33E09282"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All other incident categories</w:t>
            </w:r>
          </w:p>
        </w:tc>
        <w:tc>
          <w:tcPr>
            <w:tcW w:w="745" w:type="pct"/>
            <w:tcBorders>
              <w:top w:val="nil"/>
              <w:left w:val="nil"/>
              <w:bottom w:val="single" w:sz="8" w:space="0" w:color="0072CE"/>
              <w:right w:val="single" w:sz="8" w:space="0" w:color="0072CE"/>
            </w:tcBorders>
            <w:shd w:val="clear" w:color="000000" w:fill="FFFFFF"/>
            <w:noWrap/>
            <w:vAlign w:val="center"/>
          </w:tcPr>
          <w:p w14:paraId="10676747" w14:textId="49615F11"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1</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040</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571</w:t>
            </w:r>
          </w:p>
        </w:tc>
        <w:tc>
          <w:tcPr>
            <w:tcW w:w="691" w:type="pct"/>
            <w:tcBorders>
              <w:top w:val="nil"/>
              <w:left w:val="nil"/>
              <w:bottom w:val="single" w:sz="8" w:space="0" w:color="0072CE"/>
              <w:right w:val="single" w:sz="8" w:space="0" w:color="0072CE"/>
            </w:tcBorders>
            <w:shd w:val="clear" w:color="000000" w:fill="FFFFFF"/>
            <w:noWrap/>
            <w:vAlign w:val="center"/>
          </w:tcPr>
          <w:p w14:paraId="69F1D200" w14:textId="3788E0D9"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46.3</w:t>
            </w:r>
          </w:p>
        </w:tc>
        <w:tc>
          <w:tcPr>
            <w:tcW w:w="690" w:type="pct"/>
            <w:tcBorders>
              <w:top w:val="nil"/>
              <w:left w:val="nil"/>
              <w:bottom w:val="single" w:sz="8" w:space="0" w:color="0072CE"/>
              <w:right w:val="single" w:sz="8" w:space="0" w:color="0072CE"/>
            </w:tcBorders>
            <w:shd w:val="clear" w:color="000000" w:fill="FFFFFF"/>
            <w:noWrap/>
            <w:vAlign w:val="center"/>
          </w:tcPr>
          <w:p w14:paraId="7D124794" w14:textId="1926BE39"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948</w:t>
            </w:r>
            <w:r w:rsidR="00934EAD" w:rsidRPr="009D4BF0">
              <w:rPr>
                <w:rFonts w:asciiTheme="minorHAnsi" w:hAnsiTheme="minorHAnsi" w:cstheme="minorHAnsi"/>
                <w:color w:val="auto"/>
                <w:sz w:val="22"/>
                <w:szCs w:val="22"/>
              </w:rPr>
              <w:t>,</w:t>
            </w:r>
            <w:r w:rsidRPr="009D4BF0">
              <w:rPr>
                <w:rFonts w:asciiTheme="minorHAnsi" w:hAnsiTheme="minorHAnsi" w:cstheme="minorHAnsi"/>
                <w:color w:val="auto"/>
                <w:sz w:val="22"/>
                <w:szCs w:val="22"/>
              </w:rPr>
              <w:t>800</w:t>
            </w:r>
          </w:p>
        </w:tc>
        <w:tc>
          <w:tcPr>
            <w:tcW w:w="691" w:type="pct"/>
            <w:tcBorders>
              <w:top w:val="nil"/>
              <w:left w:val="nil"/>
              <w:bottom w:val="single" w:sz="8" w:space="0" w:color="0072CE"/>
              <w:right w:val="single" w:sz="8" w:space="0" w:color="0072CE"/>
            </w:tcBorders>
            <w:shd w:val="clear" w:color="000000" w:fill="FFFFFF"/>
            <w:noWrap/>
            <w:vAlign w:val="center"/>
          </w:tcPr>
          <w:p w14:paraId="4150E317" w14:textId="7E5C5EEE"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45</w:t>
            </w:r>
          </w:p>
        </w:tc>
        <w:tc>
          <w:tcPr>
            <w:tcW w:w="646" w:type="pct"/>
            <w:tcBorders>
              <w:top w:val="nil"/>
              <w:left w:val="nil"/>
              <w:bottom w:val="single" w:sz="8" w:space="0" w:color="0072CE"/>
            </w:tcBorders>
            <w:shd w:val="clear" w:color="000000" w:fill="FFFFFF"/>
            <w:noWrap/>
            <w:vAlign w:val="center"/>
          </w:tcPr>
          <w:p w14:paraId="5724B99A" w14:textId="38B2C294" w:rsidR="00914F83" w:rsidRPr="009D4BF0" w:rsidRDefault="00914F83" w:rsidP="009D4BF0">
            <w:pPr>
              <w:jc w:val="center"/>
              <w:rPr>
                <w:rFonts w:asciiTheme="minorHAnsi" w:eastAsia="Times New Roman" w:hAnsiTheme="minorHAnsi" w:cstheme="minorHAnsi"/>
                <w:color w:val="auto"/>
                <w:sz w:val="22"/>
                <w:szCs w:val="22"/>
                <w:lang w:eastAsia="en-GB"/>
              </w:rPr>
            </w:pPr>
            <w:r w:rsidRPr="009D4BF0">
              <w:rPr>
                <w:rFonts w:asciiTheme="minorHAnsi" w:hAnsiTheme="minorHAnsi" w:cstheme="minorHAnsi"/>
                <w:color w:val="auto"/>
                <w:sz w:val="22"/>
                <w:szCs w:val="22"/>
              </w:rPr>
              <w:t>-8.8</w:t>
            </w:r>
          </w:p>
        </w:tc>
      </w:tr>
      <w:tr w:rsidR="003754B2" w:rsidRPr="003754B2" w14:paraId="5957A487" w14:textId="77777777" w:rsidTr="00934EAD">
        <w:trPr>
          <w:trHeight w:val="554"/>
        </w:trPr>
        <w:tc>
          <w:tcPr>
            <w:tcW w:w="1537" w:type="pct"/>
            <w:tcBorders>
              <w:top w:val="single" w:sz="8" w:space="0" w:color="0072CE"/>
              <w:bottom w:val="single" w:sz="8" w:space="0" w:color="0072CE"/>
              <w:right w:val="single" w:sz="8" w:space="0" w:color="0072CE"/>
            </w:tcBorders>
            <w:shd w:val="clear" w:color="000000" w:fill="C5D9F1"/>
            <w:noWrap/>
            <w:vAlign w:val="center"/>
            <w:hideMark/>
          </w:tcPr>
          <w:p w14:paraId="5EE6C720" w14:textId="5EF6A861" w:rsidR="00914F83" w:rsidRPr="009D4BF0" w:rsidRDefault="00914F83" w:rsidP="009D4BF0">
            <w:pPr>
              <w:jc w:val="center"/>
              <w:rPr>
                <w:rFonts w:asciiTheme="minorHAnsi" w:eastAsia="Times New Roman" w:hAnsiTheme="minorHAnsi" w:cstheme="minorHAnsi"/>
                <w:b/>
                <w:bCs/>
                <w:color w:val="auto"/>
                <w:sz w:val="22"/>
                <w:szCs w:val="22"/>
                <w:lang w:eastAsia="en-GB"/>
              </w:rPr>
            </w:pPr>
            <w:r w:rsidRPr="009D4BF0">
              <w:rPr>
                <w:rFonts w:asciiTheme="minorHAnsi" w:hAnsiTheme="minorHAnsi" w:cstheme="minorHAnsi"/>
                <w:b/>
                <w:color w:val="auto"/>
                <w:sz w:val="22"/>
                <w:szCs w:val="22"/>
              </w:rPr>
              <w:t>Total</w:t>
            </w:r>
          </w:p>
        </w:tc>
        <w:tc>
          <w:tcPr>
            <w:tcW w:w="745"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5672019F" w14:textId="2C734119" w:rsidR="00914F83" w:rsidRPr="009D4BF0" w:rsidRDefault="00914F83" w:rsidP="009D4BF0">
            <w:pPr>
              <w:jc w:val="center"/>
              <w:rPr>
                <w:rFonts w:asciiTheme="minorHAnsi" w:eastAsia="Times New Roman" w:hAnsiTheme="minorHAnsi" w:cstheme="minorHAnsi"/>
                <w:b/>
                <w:bCs/>
                <w:color w:val="auto"/>
                <w:sz w:val="22"/>
                <w:szCs w:val="22"/>
                <w:lang w:eastAsia="en-GB"/>
              </w:rPr>
            </w:pPr>
            <w:r w:rsidRPr="009D4BF0">
              <w:rPr>
                <w:rFonts w:asciiTheme="minorHAnsi" w:hAnsiTheme="minorHAnsi" w:cstheme="minorHAnsi"/>
                <w:b/>
                <w:color w:val="auto"/>
                <w:sz w:val="22"/>
                <w:szCs w:val="22"/>
              </w:rPr>
              <w:t>2</w:t>
            </w:r>
            <w:r w:rsidR="00934EAD" w:rsidRPr="009D4BF0">
              <w:rPr>
                <w:rFonts w:asciiTheme="minorHAnsi" w:hAnsiTheme="minorHAnsi" w:cstheme="minorHAnsi"/>
                <w:b/>
                <w:color w:val="auto"/>
                <w:sz w:val="22"/>
                <w:szCs w:val="22"/>
              </w:rPr>
              <w:t>,</w:t>
            </w:r>
            <w:r w:rsidRPr="009D4BF0">
              <w:rPr>
                <w:rFonts w:asciiTheme="minorHAnsi" w:hAnsiTheme="minorHAnsi" w:cstheme="minorHAnsi"/>
                <w:b/>
                <w:color w:val="auto"/>
                <w:sz w:val="22"/>
                <w:szCs w:val="22"/>
              </w:rPr>
              <w:t>246</w:t>
            </w:r>
            <w:r w:rsidR="00934EAD" w:rsidRPr="009D4BF0">
              <w:rPr>
                <w:rFonts w:asciiTheme="minorHAnsi" w:hAnsiTheme="minorHAnsi" w:cstheme="minorHAnsi"/>
                <w:b/>
                <w:color w:val="auto"/>
                <w:sz w:val="22"/>
                <w:szCs w:val="22"/>
              </w:rPr>
              <w:t>,</w:t>
            </w:r>
            <w:r w:rsidRPr="009D4BF0">
              <w:rPr>
                <w:rFonts w:asciiTheme="minorHAnsi" w:hAnsiTheme="minorHAnsi" w:cstheme="minorHAnsi"/>
                <w:b/>
                <w:color w:val="auto"/>
                <w:sz w:val="22"/>
                <w:szCs w:val="22"/>
              </w:rPr>
              <w:t>622</w:t>
            </w:r>
          </w:p>
        </w:tc>
        <w:tc>
          <w:tcPr>
            <w:tcW w:w="691"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6EB51949" w14:textId="40CA2E25" w:rsidR="00914F83" w:rsidRPr="009D4BF0" w:rsidRDefault="00914F83" w:rsidP="009D4BF0">
            <w:pPr>
              <w:jc w:val="center"/>
              <w:rPr>
                <w:rFonts w:asciiTheme="minorHAnsi" w:eastAsia="Times New Roman" w:hAnsiTheme="minorHAnsi" w:cstheme="minorHAnsi"/>
                <w:b/>
                <w:bCs/>
                <w:color w:val="auto"/>
                <w:sz w:val="22"/>
                <w:szCs w:val="22"/>
                <w:lang w:eastAsia="en-GB"/>
              </w:rPr>
            </w:pPr>
            <w:r w:rsidRPr="009D4BF0">
              <w:rPr>
                <w:rFonts w:asciiTheme="minorHAnsi" w:hAnsiTheme="minorHAnsi" w:cstheme="minorHAnsi"/>
                <w:b/>
                <w:color w:val="auto"/>
                <w:sz w:val="22"/>
                <w:szCs w:val="22"/>
              </w:rPr>
              <w:t>100</w:t>
            </w:r>
          </w:p>
        </w:tc>
        <w:tc>
          <w:tcPr>
            <w:tcW w:w="69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3497EE45" w14:textId="26AC8D47" w:rsidR="00914F83" w:rsidRPr="009D4BF0" w:rsidRDefault="00914F83" w:rsidP="009D4BF0">
            <w:pPr>
              <w:jc w:val="center"/>
              <w:rPr>
                <w:rFonts w:asciiTheme="minorHAnsi" w:eastAsia="Times New Roman" w:hAnsiTheme="minorHAnsi" w:cstheme="minorHAnsi"/>
                <w:b/>
                <w:bCs/>
                <w:color w:val="auto"/>
                <w:sz w:val="22"/>
                <w:szCs w:val="22"/>
                <w:lang w:eastAsia="en-GB"/>
              </w:rPr>
            </w:pPr>
            <w:r w:rsidRPr="009D4BF0">
              <w:rPr>
                <w:rFonts w:asciiTheme="minorHAnsi" w:hAnsiTheme="minorHAnsi" w:cstheme="minorHAnsi"/>
                <w:b/>
                <w:color w:val="auto"/>
                <w:sz w:val="22"/>
                <w:szCs w:val="22"/>
              </w:rPr>
              <w:t>2</w:t>
            </w:r>
            <w:r w:rsidR="00934EAD" w:rsidRPr="009D4BF0">
              <w:rPr>
                <w:rFonts w:asciiTheme="minorHAnsi" w:hAnsiTheme="minorHAnsi" w:cstheme="minorHAnsi"/>
                <w:b/>
                <w:color w:val="auto"/>
                <w:sz w:val="22"/>
                <w:szCs w:val="22"/>
              </w:rPr>
              <w:t>,</w:t>
            </w:r>
            <w:r w:rsidRPr="009D4BF0">
              <w:rPr>
                <w:rFonts w:asciiTheme="minorHAnsi" w:hAnsiTheme="minorHAnsi" w:cstheme="minorHAnsi"/>
                <w:b/>
                <w:color w:val="auto"/>
                <w:sz w:val="22"/>
                <w:szCs w:val="22"/>
              </w:rPr>
              <w:t>109</w:t>
            </w:r>
            <w:r w:rsidR="00934EAD" w:rsidRPr="009D4BF0">
              <w:rPr>
                <w:rFonts w:asciiTheme="minorHAnsi" w:hAnsiTheme="minorHAnsi" w:cstheme="minorHAnsi"/>
                <w:b/>
                <w:color w:val="auto"/>
                <w:sz w:val="22"/>
                <w:szCs w:val="22"/>
              </w:rPr>
              <w:t>,</w:t>
            </w:r>
            <w:r w:rsidRPr="009D4BF0">
              <w:rPr>
                <w:rFonts w:asciiTheme="minorHAnsi" w:hAnsiTheme="minorHAnsi" w:cstheme="minorHAnsi"/>
                <w:b/>
                <w:color w:val="auto"/>
                <w:sz w:val="22"/>
                <w:szCs w:val="22"/>
              </w:rPr>
              <w:t>284</w:t>
            </w:r>
          </w:p>
        </w:tc>
        <w:tc>
          <w:tcPr>
            <w:tcW w:w="691"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439CA482" w14:textId="4940CC51" w:rsidR="00914F83" w:rsidRPr="009D4BF0" w:rsidRDefault="00914F83" w:rsidP="009D4BF0">
            <w:pPr>
              <w:jc w:val="center"/>
              <w:rPr>
                <w:rFonts w:asciiTheme="minorHAnsi" w:eastAsia="Times New Roman" w:hAnsiTheme="minorHAnsi" w:cstheme="minorHAnsi"/>
                <w:b/>
                <w:bCs/>
                <w:color w:val="auto"/>
                <w:sz w:val="22"/>
                <w:szCs w:val="22"/>
                <w:lang w:eastAsia="en-GB"/>
              </w:rPr>
            </w:pPr>
            <w:r w:rsidRPr="009D4BF0">
              <w:rPr>
                <w:rFonts w:asciiTheme="minorHAnsi" w:hAnsiTheme="minorHAnsi" w:cstheme="minorHAnsi"/>
                <w:b/>
                <w:color w:val="auto"/>
                <w:sz w:val="22"/>
                <w:szCs w:val="22"/>
              </w:rPr>
              <w:t>100</w:t>
            </w:r>
          </w:p>
        </w:tc>
        <w:tc>
          <w:tcPr>
            <w:tcW w:w="646" w:type="pct"/>
            <w:tcBorders>
              <w:top w:val="single" w:sz="8" w:space="0" w:color="0072CE"/>
              <w:left w:val="single" w:sz="8" w:space="0" w:color="0072CE"/>
              <w:bottom w:val="single" w:sz="8" w:space="0" w:color="0072CE"/>
            </w:tcBorders>
            <w:shd w:val="clear" w:color="000000" w:fill="C5D9F1"/>
            <w:noWrap/>
            <w:vAlign w:val="center"/>
          </w:tcPr>
          <w:p w14:paraId="6B5FE817" w14:textId="29BB59F8" w:rsidR="00914F83" w:rsidRPr="009D4BF0" w:rsidRDefault="00914F83" w:rsidP="009D4BF0">
            <w:pPr>
              <w:jc w:val="center"/>
              <w:rPr>
                <w:rFonts w:asciiTheme="minorHAnsi" w:eastAsia="Times New Roman" w:hAnsiTheme="minorHAnsi" w:cstheme="minorHAnsi"/>
                <w:b/>
                <w:bCs/>
                <w:color w:val="auto"/>
                <w:sz w:val="22"/>
                <w:szCs w:val="22"/>
                <w:lang w:eastAsia="en-GB"/>
              </w:rPr>
            </w:pPr>
            <w:r w:rsidRPr="009D4BF0">
              <w:rPr>
                <w:rFonts w:asciiTheme="minorHAnsi" w:hAnsiTheme="minorHAnsi" w:cstheme="minorHAnsi"/>
                <w:b/>
                <w:color w:val="auto"/>
                <w:sz w:val="22"/>
                <w:szCs w:val="22"/>
              </w:rPr>
              <w:t>-6.1</w:t>
            </w:r>
          </w:p>
        </w:tc>
      </w:tr>
    </w:tbl>
    <w:p w14:paraId="090B3DC8" w14:textId="77777777" w:rsidR="002D2B63" w:rsidRPr="000D40FD" w:rsidRDefault="002D2B63" w:rsidP="00B02767">
      <w:pPr>
        <w:pStyle w:val="Heading3"/>
        <w:rPr>
          <w:rFonts w:eastAsia="Arial"/>
          <w:color w:val="auto"/>
        </w:rPr>
      </w:pPr>
    </w:p>
    <w:p w14:paraId="42D5B07C" w14:textId="77777777" w:rsidR="00B57042" w:rsidRPr="000D40FD" w:rsidRDefault="00B57042" w:rsidP="00B02767">
      <w:pPr>
        <w:pStyle w:val="Heading3"/>
        <w:rPr>
          <w:rFonts w:eastAsia="Arial"/>
          <w:color w:val="auto"/>
        </w:rPr>
      </w:pPr>
      <w:r w:rsidRPr="000D40FD">
        <w:rPr>
          <w:rFonts w:eastAsia="Arial"/>
          <w:color w:val="auto"/>
        </w:rPr>
        <w:t>Care setting of occurrence</w:t>
      </w:r>
    </w:p>
    <w:p w14:paraId="73CBD1D5" w14:textId="5777DD1C" w:rsidR="00B57042" w:rsidRPr="000D40FD" w:rsidRDefault="00C86293" w:rsidP="00B57042">
      <w:pPr>
        <w:pStyle w:val="BodyText2"/>
        <w:rPr>
          <w:color w:val="auto"/>
        </w:rPr>
      </w:pPr>
      <w:r w:rsidRPr="000D40FD">
        <w:rPr>
          <w:color w:val="auto"/>
        </w:rPr>
        <w:t>This i</w:t>
      </w:r>
      <w:r w:rsidR="00B57042" w:rsidRPr="000D40FD">
        <w:rPr>
          <w:color w:val="auto"/>
        </w:rPr>
        <w:t xml:space="preserve">nformation helps us understand where reported incidents have </w:t>
      </w:r>
      <w:r w:rsidR="000A3455" w:rsidRPr="000D40FD">
        <w:rPr>
          <w:color w:val="auto"/>
        </w:rPr>
        <w:t>occurred and</w:t>
      </w:r>
      <w:r w:rsidR="00B57042" w:rsidRPr="000D40FD">
        <w:rPr>
          <w:color w:val="auto"/>
        </w:rPr>
        <w:t xml:space="preserve"> is needed because any organisation can report an incident, even one that occurred at another organisation.</w:t>
      </w:r>
    </w:p>
    <w:p w14:paraId="0F5B8681" w14:textId="230F5289" w:rsidR="007A0D83" w:rsidRPr="000D40FD" w:rsidRDefault="00B57042" w:rsidP="000A3455">
      <w:pPr>
        <w:pStyle w:val="BodyText2"/>
        <w:rPr>
          <w:color w:val="auto"/>
        </w:rPr>
      </w:pPr>
      <w:r w:rsidRPr="000D40FD">
        <w:rPr>
          <w:color w:val="auto"/>
        </w:rPr>
        <w:t>Nationally</w:t>
      </w:r>
      <w:r w:rsidR="005D2C3A" w:rsidRPr="000D40FD">
        <w:rPr>
          <w:color w:val="auto"/>
        </w:rPr>
        <w:t>,</w:t>
      </w:r>
      <w:r w:rsidRPr="000D40FD">
        <w:rPr>
          <w:color w:val="auto"/>
        </w:rPr>
        <w:t xml:space="preserve"> the top four reported care settings of </w:t>
      </w:r>
      <w:r w:rsidR="00A0171B" w:rsidRPr="000D40FD">
        <w:rPr>
          <w:color w:val="auto"/>
        </w:rPr>
        <w:t xml:space="preserve">incident </w:t>
      </w:r>
      <w:r w:rsidRPr="000D40FD">
        <w:rPr>
          <w:color w:val="auto"/>
        </w:rPr>
        <w:t>occurrence</w:t>
      </w:r>
      <w:r w:rsidR="007A0D83" w:rsidRPr="000D40FD">
        <w:rPr>
          <w:color w:val="auto"/>
        </w:rPr>
        <w:t xml:space="preserve"> (see Table 4)</w:t>
      </w:r>
      <w:r w:rsidRPr="000D40FD">
        <w:rPr>
          <w:color w:val="auto"/>
        </w:rPr>
        <w:t xml:space="preserve"> were: </w:t>
      </w:r>
    </w:p>
    <w:p w14:paraId="32C29E65" w14:textId="7614BC4E" w:rsidR="007A0D83" w:rsidRPr="000D40FD" w:rsidRDefault="00B57042" w:rsidP="007A0D83">
      <w:pPr>
        <w:pStyle w:val="ListBullet"/>
        <w:numPr>
          <w:ilvl w:val="0"/>
          <w:numId w:val="24"/>
        </w:numPr>
        <w:spacing w:after="280"/>
        <w:rPr>
          <w:color w:val="auto"/>
        </w:rPr>
      </w:pPr>
      <w:r w:rsidRPr="000D40FD">
        <w:rPr>
          <w:color w:val="auto"/>
        </w:rPr>
        <w:t>‘</w:t>
      </w:r>
      <w:r w:rsidR="00ED3742" w:rsidRPr="000D40FD">
        <w:rPr>
          <w:color w:val="auto"/>
        </w:rPr>
        <w:t>Acute / general hospital</w:t>
      </w:r>
      <w:r w:rsidR="00037DC1" w:rsidRPr="000D40FD">
        <w:rPr>
          <w:color w:val="auto"/>
        </w:rPr>
        <w:t>’</w:t>
      </w:r>
      <w:r w:rsidRPr="000D40FD">
        <w:rPr>
          <w:color w:val="auto"/>
        </w:rPr>
        <w:t xml:space="preserve"> (</w:t>
      </w:r>
      <w:r w:rsidR="001633A4" w:rsidRPr="000D40FD">
        <w:rPr>
          <w:color w:val="auto"/>
        </w:rPr>
        <w:t>70.1%, 1,478,287)</w:t>
      </w:r>
      <w:r w:rsidRPr="000D40FD">
        <w:rPr>
          <w:color w:val="auto"/>
        </w:rPr>
        <w:t xml:space="preserve"> </w:t>
      </w:r>
    </w:p>
    <w:p w14:paraId="038FF677" w14:textId="77777777" w:rsidR="007A0D83" w:rsidRPr="000D40FD" w:rsidRDefault="00B57042" w:rsidP="007A0D83">
      <w:pPr>
        <w:pStyle w:val="ListBullet"/>
        <w:numPr>
          <w:ilvl w:val="0"/>
          <w:numId w:val="24"/>
        </w:numPr>
        <w:spacing w:after="280"/>
        <w:rPr>
          <w:color w:val="auto"/>
        </w:rPr>
      </w:pPr>
      <w:r w:rsidRPr="000D40FD">
        <w:rPr>
          <w:color w:val="auto"/>
        </w:rPr>
        <w:t>‘</w:t>
      </w:r>
      <w:r w:rsidR="00ED3742" w:rsidRPr="000D40FD">
        <w:rPr>
          <w:color w:val="auto"/>
        </w:rPr>
        <w:t>Mental health service’ (</w:t>
      </w:r>
      <w:r w:rsidR="001633A4" w:rsidRPr="000D40FD">
        <w:rPr>
          <w:color w:val="auto"/>
        </w:rPr>
        <w:t>14.3%, 300,703)</w:t>
      </w:r>
    </w:p>
    <w:p w14:paraId="1E31E71D" w14:textId="1488E2FE" w:rsidR="007A0D83" w:rsidRPr="000D40FD" w:rsidRDefault="00A0171B" w:rsidP="007A0D83">
      <w:pPr>
        <w:pStyle w:val="ListBullet"/>
        <w:numPr>
          <w:ilvl w:val="0"/>
          <w:numId w:val="24"/>
        </w:numPr>
        <w:spacing w:after="280"/>
        <w:rPr>
          <w:color w:val="auto"/>
        </w:rPr>
      </w:pPr>
      <w:r w:rsidRPr="000D40FD">
        <w:rPr>
          <w:color w:val="auto"/>
        </w:rPr>
        <w:t>‘</w:t>
      </w:r>
      <w:r w:rsidR="00ED3742" w:rsidRPr="000D40FD">
        <w:rPr>
          <w:color w:val="auto"/>
        </w:rPr>
        <w:t>Community nursing, medical and therapy service (incl. community hospital)’ (</w:t>
      </w:r>
      <w:r w:rsidR="001633A4" w:rsidRPr="000D40FD">
        <w:rPr>
          <w:color w:val="auto"/>
        </w:rPr>
        <w:t>13.1%, 19,305)</w:t>
      </w:r>
    </w:p>
    <w:p w14:paraId="624F0B41" w14:textId="32BB1751" w:rsidR="007A0D83" w:rsidRPr="000D40FD" w:rsidRDefault="001633A4" w:rsidP="007A0D83">
      <w:pPr>
        <w:pStyle w:val="ListBullet"/>
        <w:numPr>
          <w:ilvl w:val="0"/>
          <w:numId w:val="24"/>
        </w:numPr>
        <w:spacing w:after="280"/>
        <w:rPr>
          <w:color w:val="auto"/>
        </w:rPr>
      </w:pPr>
      <w:r w:rsidRPr="000D40FD">
        <w:rPr>
          <w:color w:val="auto"/>
        </w:rPr>
        <w:t>‘Ambulance service’ (0.9%, 19,305)</w:t>
      </w:r>
      <w:r w:rsidR="00A72D6E" w:rsidRPr="000D40FD">
        <w:rPr>
          <w:color w:val="auto"/>
        </w:rPr>
        <w:t xml:space="preserve">. </w:t>
      </w:r>
    </w:p>
    <w:p w14:paraId="6D3DC745" w14:textId="651456B8" w:rsidR="00B57042" w:rsidRPr="000D40FD" w:rsidRDefault="001633A4" w:rsidP="00E477B1">
      <w:pPr>
        <w:pStyle w:val="ListBullet"/>
        <w:numPr>
          <w:ilvl w:val="0"/>
          <w:numId w:val="0"/>
        </w:numPr>
        <w:spacing w:after="280"/>
        <w:rPr>
          <w:color w:val="auto"/>
        </w:rPr>
      </w:pPr>
      <w:r w:rsidRPr="000D40FD">
        <w:rPr>
          <w:color w:val="auto"/>
        </w:rPr>
        <w:t>The reduction in reports (9.3%) in ‘Acute / general hospital’, and increase in ‘Mental health service’ (1.6%), ‘</w:t>
      </w:r>
      <w:r w:rsidR="007A0D83" w:rsidRPr="000D40FD">
        <w:rPr>
          <w:color w:val="auto"/>
        </w:rPr>
        <w:t>C</w:t>
      </w:r>
      <w:r w:rsidRPr="000D40FD">
        <w:rPr>
          <w:color w:val="auto"/>
        </w:rPr>
        <w:t>ommunity nursing, medical and therapy service (incl.</w:t>
      </w:r>
      <w:r w:rsidR="007A0D83" w:rsidRPr="000D40FD">
        <w:rPr>
          <w:color w:val="auto"/>
        </w:rPr>
        <w:t xml:space="preserve"> </w:t>
      </w:r>
      <w:r w:rsidRPr="000D40FD">
        <w:rPr>
          <w:color w:val="auto"/>
        </w:rPr>
        <w:t>community hospital)’ (3</w:t>
      </w:r>
      <w:r w:rsidR="00B5501B" w:rsidRPr="000D40FD">
        <w:rPr>
          <w:color w:val="auto"/>
        </w:rPr>
        <w:t>.1</w:t>
      </w:r>
      <w:r w:rsidRPr="000D40FD">
        <w:rPr>
          <w:color w:val="auto"/>
        </w:rPr>
        <w:t xml:space="preserve">%) and </w:t>
      </w:r>
      <w:r w:rsidR="007A0D83" w:rsidRPr="000D40FD">
        <w:rPr>
          <w:color w:val="auto"/>
        </w:rPr>
        <w:t>‘A</w:t>
      </w:r>
      <w:r w:rsidRPr="000D40FD">
        <w:rPr>
          <w:color w:val="auto"/>
        </w:rPr>
        <w:t>mbulance services</w:t>
      </w:r>
      <w:r w:rsidR="007A0D83" w:rsidRPr="000D40FD">
        <w:rPr>
          <w:color w:val="auto"/>
        </w:rPr>
        <w:t>’</w:t>
      </w:r>
      <w:r w:rsidRPr="000D40FD">
        <w:rPr>
          <w:color w:val="auto"/>
        </w:rPr>
        <w:t xml:space="preserve"> (5.2%) are consistent with</w:t>
      </w:r>
      <w:r w:rsidR="007A0D83" w:rsidRPr="000D40FD">
        <w:rPr>
          <w:color w:val="auto"/>
        </w:rPr>
        <w:t xml:space="preserve"> </w:t>
      </w:r>
      <w:r w:rsidRPr="000D40FD">
        <w:rPr>
          <w:color w:val="auto"/>
        </w:rPr>
        <w:t>service changes related to COVID-19.</w:t>
      </w:r>
    </w:p>
    <w:p w14:paraId="7B5C4FBF" w14:textId="77777777" w:rsidR="005D2C3A" w:rsidRPr="000D40FD" w:rsidRDefault="005D2C3A" w:rsidP="00B57042">
      <w:pPr>
        <w:widowControl w:val="0"/>
        <w:tabs>
          <w:tab w:val="left" w:pos="826"/>
        </w:tabs>
        <w:spacing w:after="240"/>
        <w:ind w:right="526"/>
        <w:rPr>
          <w:rFonts w:eastAsia="Arial" w:cstheme="minorHAnsi"/>
          <w:b/>
          <w:color w:val="auto"/>
        </w:rPr>
      </w:pPr>
    </w:p>
    <w:p w14:paraId="125AA1E1" w14:textId="77777777" w:rsidR="00EB5F3A" w:rsidRDefault="00EB5F3A">
      <w:pPr>
        <w:spacing w:line="276" w:lineRule="auto"/>
        <w:rPr>
          <w:rFonts w:eastAsia="Arial" w:cstheme="minorHAnsi"/>
          <w:b/>
          <w:color w:val="auto"/>
        </w:rPr>
      </w:pPr>
      <w:r>
        <w:rPr>
          <w:rFonts w:eastAsia="Arial" w:cstheme="minorHAnsi"/>
          <w:b/>
          <w:color w:val="auto"/>
        </w:rPr>
        <w:br w:type="page"/>
      </w:r>
    </w:p>
    <w:p w14:paraId="04771665" w14:textId="086E8114" w:rsidR="00784692" w:rsidRPr="000D40FD" w:rsidRDefault="00B57042" w:rsidP="00B57042">
      <w:pPr>
        <w:widowControl w:val="0"/>
        <w:tabs>
          <w:tab w:val="left" w:pos="826"/>
        </w:tabs>
        <w:spacing w:after="240"/>
        <w:ind w:right="526"/>
        <w:rPr>
          <w:b/>
          <w:color w:val="auto"/>
        </w:rPr>
      </w:pPr>
      <w:r w:rsidRPr="000D40FD">
        <w:rPr>
          <w:rFonts w:eastAsia="Arial" w:cstheme="minorHAnsi"/>
          <w:b/>
          <w:color w:val="auto"/>
        </w:rPr>
        <w:lastRenderedPageBreak/>
        <w:t xml:space="preserve">Table 4: Reported incidents by care setting </w:t>
      </w:r>
      <w:r w:rsidR="00946067" w:rsidRPr="000D40FD">
        <w:rPr>
          <w:rFonts w:eastAsia="Arial" w:cstheme="minorHAnsi"/>
          <w:b/>
          <w:color w:val="auto"/>
        </w:rPr>
        <w:t>and year</w:t>
      </w:r>
      <w:r w:rsidRPr="000D40FD">
        <w:rPr>
          <w:rFonts w:eastAsia="Arial" w:cstheme="minorHAnsi"/>
          <w:b/>
          <w:color w:val="auto"/>
        </w:rPr>
        <w:t xml:space="preserve">, England: </w:t>
      </w:r>
      <w:r w:rsidRPr="000D40FD">
        <w:rPr>
          <w:b/>
          <w:color w:val="auto"/>
        </w:rPr>
        <w:t xml:space="preserve">incidents reported as occurring from </w:t>
      </w:r>
      <w:r w:rsidR="00784692" w:rsidRPr="000D40FD">
        <w:rPr>
          <w:b/>
          <w:color w:val="auto"/>
        </w:rPr>
        <w:t>April 2019 to March 2020</w:t>
      </w:r>
      <w:r w:rsidR="00355C4A" w:rsidRPr="000D40FD">
        <w:rPr>
          <w:b/>
          <w:color w:val="auto"/>
        </w:rPr>
        <w:t xml:space="preserve"> and from </w:t>
      </w:r>
      <w:r w:rsidR="00784692" w:rsidRPr="000D40FD">
        <w:rPr>
          <w:b/>
          <w:color w:val="auto"/>
        </w:rPr>
        <w:t xml:space="preserve">April 2020 to March 2021 </w:t>
      </w:r>
    </w:p>
    <w:tbl>
      <w:tblPr>
        <w:tblW w:w="5000" w:type="pct"/>
        <w:tblLayout w:type="fixed"/>
        <w:tblLook w:val="04A0" w:firstRow="1" w:lastRow="0" w:firstColumn="1" w:lastColumn="0" w:noHBand="0" w:noVBand="1"/>
      </w:tblPr>
      <w:tblGrid>
        <w:gridCol w:w="3046"/>
        <w:gridCol w:w="1239"/>
        <w:gridCol w:w="1239"/>
        <w:gridCol w:w="1240"/>
        <w:gridCol w:w="1239"/>
        <w:gridCol w:w="1240"/>
      </w:tblGrid>
      <w:tr w:rsidR="005168D9" w:rsidRPr="003754B2" w14:paraId="17F3BD78" w14:textId="77777777" w:rsidTr="00946067">
        <w:trPr>
          <w:trHeight w:val="770"/>
        </w:trPr>
        <w:tc>
          <w:tcPr>
            <w:tcW w:w="1648" w:type="pct"/>
            <w:vMerge w:val="restart"/>
            <w:tcBorders>
              <w:left w:val="nil"/>
              <w:bottom w:val="nil"/>
            </w:tcBorders>
            <w:shd w:val="clear" w:color="000000" w:fill="005EB8"/>
            <w:noWrap/>
            <w:vAlign w:val="center"/>
            <w:hideMark/>
          </w:tcPr>
          <w:p w14:paraId="208D22A3" w14:textId="77777777" w:rsidR="005168D9" w:rsidRPr="000D40FD" w:rsidRDefault="005168D9" w:rsidP="00B57042">
            <w:pPr>
              <w:rPr>
                <w:rFonts w:asciiTheme="minorHAnsi" w:eastAsia="Times New Roman" w:hAnsiTheme="minorHAnsi" w:cstheme="minorHAnsi"/>
                <w:b/>
                <w:bCs/>
                <w:color w:val="auto"/>
                <w:sz w:val="22"/>
                <w:szCs w:val="22"/>
                <w:lang w:eastAsia="en-GB"/>
              </w:rPr>
            </w:pPr>
            <w:r w:rsidRPr="000D40FD">
              <w:rPr>
                <w:rFonts w:asciiTheme="minorHAnsi" w:eastAsia="Times New Roman" w:hAnsiTheme="minorHAnsi" w:cstheme="minorHAnsi"/>
                <w:b/>
                <w:bCs/>
                <w:color w:val="auto"/>
                <w:sz w:val="22"/>
                <w:szCs w:val="22"/>
                <w:lang w:eastAsia="en-GB"/>
              </w:rPr>
              <w:t>Care Setting</w:t>
            </w:r>
          </w:p>
        </w:tc>
        <w:tc>
          <w:tcPr>
            <w:tcW w:w="1340" w:type="pct"/>
            <w:gridSpan w:val="2"/>
            <w:tcBorders>
              <w:left w:val="nil"/>
              <w:bottom w:val="single" w:sz="8" w:space="0" w:color="005EB8"/>
              <w:right w:val="single" w:sz="8" w:space="0" w:color="005EB8"/>
            </w:tcBorders>
            <w:shd w:val="clear" w:color="000000" w:fill="005EB8"/>
            <w:noWrap/>
            <w:vAlign w:val="center"/>
            <w:hideMark/>
          </w:tcPr>
          <w:p w14:paraId="73DF2E22" w14:textId="77777777" w:rsidR="001E6B98" w:rsidRPr="000D40FD" w:rsidRDefault="00784692" w:rsidP="00B57042">
            <w:pPr>
              <w:jc w:val="center"/>
              <w:rPr>
                <w:b/>
                <w:color w:val="auto"/>
              </w:rPr>
            </w:pPr>
            <w:r w:rsidRPr="000D40FD">
              <w:rPr>
                <w:b/>
                <w:color w:val="auto"/>
              </w:rPr>
              <w:t xml:space="preserve">April 2019 to </w:t>
            </w:r>
          </w:p>
          <w:p w14:paraId="617695D0" w14:textId="53F9B381" w:rsidR="005168D9" w:rsidRPr="000D40FD" w:rsidRDefault="00784692" w:rsidP="00B57042">
            <w:pPr>
              <w:jc w:val="center"/>
              <w:rPr>
                <w:rFonts w:asciiTheme="minorHAnsi" w:eastAsia="Times New Roman" w:hAnsiTheme="minorHAnsi" w:cstheme="minorHAnsi"/>
                <w:b/>
                <w:bCs/>
                <w:color w:val="auto"/>
                <w:sz w:val="22"/>
                <w:szCs w:val="22"/>
                <w:lang w:eastAsia="en-GB"/>
              </w:rPr>
            </w:pPr>
            <w:r w:rsidRPr="000D40FD">
              <w:rPr>
                <w:b/>
                <w:color w:val="auto"/>
              </w:rPr>
              <w:t>March 2020</w:t>
            </w:r>
            <w:r w:rsidR="005168D9" w:rsidRPr="000D40FD">
              <w:rPr>
                <w:b/>
                <w:color w:val="auto"/>
              </w:rPr>
              <w:t xml:space="preserve">  </w:t>
            </w:r>
          </w:p>
        </w:tc>
        <w:tc>
          <w:tcPr>
            <w:tcW w:w="1341" w:type="pct"/>
            <w:gridSpan w:val="2"/>
            <w:tcBorders>
              <w:left w:val="nil"/>
              <w:bottom w:val="single" w:sz="8" w:space="0" w:color="005EB8"/>
              <w:right w:val="single" w:sz="8" w:space="0" w:color="005EB8"/>
            </w:tcBorders>
            <w:shd w:val="clear" w:color="000000" w:fill="005EB8"/>
            <w:noWrap/>
            <w:vAlign w:val="center"/>
            <w:hideMark/>
          </w:tcPr>
          <w:p w14:paraId="2D683E19" w14:textId="77777777" w:rsidR="001E6B98" w:rsidRPr="000D40FD" w:rsidRDefault="00784692" w:rsidP="00B57042">
            <w:pPr>
              <w:jc w:val="center"/>
              <w:rPr>
                <w:b/>
                <w:color w:val="auto"/>
              </w:rPr>
            </w:pPr>
            <w:r w:rsidRPr="000D40FD">
              <w:rPr>
                <w:b/>
                <w:color w:val="auto"/>
              </w:rPr>
              <w:t xml:space="preserve">April 2020 to </w:t>
            </w:r>
          </w:p>
          <w:p w14:paraId="1D5E498C" w14:textId="1322FD95" w:rsidR="005168D9" w:rsidRPr="000D40FD" w:rsidRDefault="00784692" w:rsidP="00B57042">
            <w:pPr>
              <w:jc w:val="center"/>
              <w:rPr>
                <w:rFonts w:asciiTheme="minorHAnsi" w:eastAsia="Times New Roman" w:hAnsiTheme="minorHAnsi" w:cstheme="minorHAnsi"/>
                <w:b/>
                <w:bCs/>
                <w:color w:val="auto"/>
                <w:sz w:val="22"/>
                <w:szCs w:val="22"/>
                <w:lang w:eastAsia="en-GB"/>
              </w:rPr>
            </w:pPr>
            <w:r w:rsidRPr="000D40FD">
              <w:rPr>
                <w:b/>
                <w:color w:val="auto"/>
              </w:rPr>
              <w:t>March 2021</w:t>
            </w:r>
            <w:r w:rsidR="005168D9" w:rsidRPr="000D40FD">
              <w:rPr>
                <w:b/>
                <w:color w:val="auto"/>
              </w:rPr>
              <w:t xml:space="preserve"> </w:t>
            </w:r>
          </w:p>
        </w:tc>
        <w:tc>
          <w:tcPr>
            <w:tcW w:w="671" w:type="pct"/>
            <w:vMerge w:val="restart"/>
            <w:tcBorders>
              <w:left w:val="single" w:sz="8" w:space="0" w:color="005EB8"/>
            </w:tcBorders>
            <w:shd w:val="clear" w:color="000000" w:fill="005EB8"/>
            <w:noWrap/>
            <w:vAlign w:val="center"/>
            <w:hideMark/>
          </w:tcPr>
          <w:p w14:paraId="45383270" w14:textId="77777777" w:rsidR="005168D9" w:rsidRPr="000D40FD" w:rsidRDefault="005168D9" w:rsidP="001912C8">
            <w:pPr>
              <w:jc w:val="center"/>
              <w:rPr>
                <w:rFonts w:asciiTheme="minorHAnsi" w:eastAsia="Times New Roman" w:hAnsiTheme="minorHAnsi" w:cstheme="minorHAnsi"/>
                <w:b/>
                <w:bCs/>
                <w:color w:val="auto"/>
                <w:sz w:val="22"/>
                <w:szCs w:val="22"/>
                <w:lang w:eastAsia="en-GB"/>
              </w:rPr>
            </w:pPr>
            <w:r w:rsidRPr="000D40FD">
              <w:rPr>
                <w:rFonts w:asciiTheme="minorHAnsi" w:eastAsia="Times New Roman" w:hAnsiTheme="minorHAnsi" w:cstheme="minorHAnsi"/>
                <w:b/>
                <w:bCs/>
                <w:color w:val="auto"/>
                <w:sz w:val="22"/>
                <w:szCs w:val="22"/>
                <w:lang w:eastAsia="en-GB"/>
              </w:rPr>
              <w:t>% change</w:t>
            </w:r>
          </w:p>
        </w:tc>
      </w:tr>
      <w:tr w:rsidR="005168D9" w:rsidRPr="003754B2" w14:paraId="003ED7F1" w14:textId="77777777" w:rsidTr="00946067">
        <w:trPr>
          <w:trHeight w:val="548"/>
        </w:trPr>
        <w:tc>
          <w:tcPr>
            <w:tcW w:w="1648" w:type="pct"/>
            <w:vMerge/>
            <w:tcBorders>
              <w:left w:val="nil"/>
            </w:tcBorders>
            <w:vAlign w:val="center"/>
            <w:hideMark/>
          </w:tcPr>
          <w:p w14:paraId="7CB862B5" w14:textId="77777777" w:rsidR="005168D9" w:rsidRPr="0033678E" w:rsidRDefault="005168D9" w:rsidP="00B57042">
            <w:pPr>
              <w:rPr>
                <w:rFonts w:asciiTheme="minorHAnsi" w:eastAsia="Times New Roman" w:hAnsiTheme="minorHAnsi" w:cstheme="minorHAnsi"/>
                <w:b/>
                <w:bCs/>
                <w:color w:val="auto"/>
                <w:sz w:val="22"/>
                <w:szCs w:val="22"/>
                <w:lang w:eastAsia="en-GB"/>
              </w:rPr>
            </w:pPr>
          </w:p>
        </w:tc>
        <w:tc>
          <w:tcPr>
            <w:tcW w:w="670" w:type="pct"/>
            <w:tcBorders>
              <w:top w:val="nil"/>
              <w:left w:val="nil"/>
              <w:bottom w:val="nil"/>
              <w:right w:val="single" w:sz="8" w:space="0" w:color="005EB8"/>
            </w:tcBorders>
            <w:shd w:val="clear" w:color="000000" w:fill="CCDFF1"/>
            <w:noWrap/>
            <w:vAlign w:val="center"/>
            <w:hideMark/>
          </w:tcPr>
          <w:p w14:paraId="48AFA9D9" w14:textId="77777777" w:rsidR="005168D9" w:rsidRPr="0033678E" w:rsidRDefault="005168D9" w:rsidP="005A7DC4">
            <w:pPr>
              <w:jc w:val="center"/>
              <w:rPr>
                <w:rFonts w:asciiTheme="minorHAnsi" w:eastAsia="Times New Roman" w:hAnsiTheme="minorHAnsi" w:cstheme="minorHAnsi"/>
                <w:b/>
                <w:bCs/>
                <w:color w:val="auto"/>
                <w:sz w:val="22"/>
                <w:szCs w:val="22"/>
                <w:lang w:eastAsia="en-GB"/>
              </w:rPr>
            </w:pPr>
            <w:r w:rsidRPr="0033678E">
              <w:rPr>
                <w:rFonts w:asciiTheme="minorHAnsi" w:eastAsia="Times New Roman" w:hAnsiTheme="minorHAnsi" w:cstheme="minorHAnsi"/>
                <w:b/>
                <w:bCs/>
                <w:color w:val="auto"/>
                <w:sz w:val="22"/>
                <w:szCs w:val="22"/>
                <w:lang w:eastAsia="en-GB"/>
              </w:rPr>
              <w:t>N</w:t>
            </w:r>
          </w:p>
        </w:tc>
        <w:tc>
          <w:tcPr>
            <w:tcW w:w="670" w:type="pct"/>
            <w:tcBorders>
              <w:top w:val="nil"/>
              <w:left w:val="nil"/>
              <w:bottom w:val="nil"/>
              <w:right w:val="single" w:sz="8" w:space="0" w:color="005EB8"/>
            </w:tcBorders>
            <w:shd w:val="clear" w:color="000000" w:fill="CCDFF1"/>
            <w:noWrap/>
            <w:vAlign w:val="center"/>
            <w:hideMark/>
          </w:tcPr>
          <w:p w14:paraId="1613B97C" w14:textId="77777777" w:rsidR="005168D9" w:rsidRPr="0033678E" w:rsidRDefault="005168D9" w:rsidP="005A7DC4">
            <w:pPr>
              <w:jc w:val="center"/>
              <w:rPr>
                <w:rFonts w:asciiTheme="minorHAnsi" w:eastAsia="Times New Roman" w:hAnsiTheme="minorHAnsi" w:cstheme="minorHAnsi"/>
                <w:b/>
                <w:bCs/>
                <w:color w:val="auto"/>
                <w:sz w:val="22"/>
                <w:szCs w:val="22"/>
                <w:lang w:eastAsia="en-GB"/>
              </w:rPr>
            </w:pPr>
            <w:r w:rsidRPr="0033678E">
              <w:rPr>
                <w:rFonts w:asciiTheme="minorHAnsi" w:eastAsia="Times New Roman" w:hAnsiTheme="minorHAnsi" w:cstheme="minorHAnsi"/>
                <w:b/>
                <w:bCs/>
                <w:color w:val="auto"/>
                <w:sz w:val="22"/>
                <w:szCs w:val="22"/>
                <w:lang w:eastAsia="en-GB"/>
              </w:rPr>
              <w:t>%</w:t>
            </w:r>
          </w:p>
        </w:tc>
        <w:tc>
          <w:tcPr>
            <w:tcW w:w="671" w:type="pct"/>
            <w:tcBorders>
              <w:top w:val="nil"/>
              <w:left w:val="nil"/>
              <w:bottom w:val="nil"/>
              <w:right w:val="single" w:sz="8" w:space="0" w:color="005EB8"/>
            </w:tcBorders>
            <w:shd w:val="clear" w:color="000000" w:fill="CCDFF1"/>
            <w:noWrap/>
            <w:vAlign w:val="center"/>
            <w:hideMark/>
          </w:tcPr>
          <w:p w14:paraId="0DBF80BF" w14:textId="77777777" w:rsidR="005168D9" w:rsidRPr="0033678E" w:rsidRDefault="005168D9" w:rsidP="005A7DC4">
            <w:pPr>
              <w:jc w:val="center"/>
              <w:rPr>
                <w:rFonts w:asciiTheme="minorHAnsi" w:eastAsia="Times New Roman" w:hAnsiTheme="minorHAnsi" w:cstheme="minorHAnsi"/>
                <w:b/>
                <w:bCs/>
                <w:color w:val="auto"/>
                <w:sz w:val="22"/>
                <w:szCs w:val="22"/>
                <w:lang w:eastAsia="en-GB"/>
              </w:rPr>
            </w:pPr>
            <w:r w:rsidRPr="0033678E">
              <w:rPr>
                <w:rFonts w:asciiTheme="minorHAnsi" w:eastAsia="Times New Roman" w:hAnsiTheme="minorHAnsi" w:cstheme="minorHAnsi"/>
                <w:b/>
                <w:bCs/>
                <w:color w:val="auto"/>
                <w:sz w:val="22"/>
                <w:szCs w:val="22"/>
                <w:lang w:eastAsia="en-GB"/>
              </w:rPr>
              <w:t>N</w:t>
            </w:r>
          </w:p>
        </w:tc>
        <w:tc>
          <w:tcPr>
            <w:tcW w:w="670" w:type="pct"/>
            <w:tcBorders>
              <w:top w:val="nil"/>
              <w:left w:val="nil"/>
              <w:bottom w:val="nil"/>
              <w:right w:val="single" w:sz="8" w:space="0" w:color="005EB8"/>
            </w:tcBorders>
            <w:shd w:val="clear" w:color="000000" w:fill="CCDFF1"/>
            <w:noWrap/>
            <w:vAlign w:val="center"/>
            <w:hideMark/>
          </w:tcPr>
          <w:p w14:paraId="06BAE9CB" w14:textId="77777777" w:rsidR="005168D9" w:rsidRPr="0033678E" w:rsidRDefault="005168D9" w:rsidP="005A7DC4">
            <w:pPr>
              <w:jc w:val="center"/>
              <w:rPr>
                <w:rFonts w:asciiTheme="minorHAnsi" w:eastAsia="Times New Roman" w:hAnsiTheme="minorHAnsi" w:cstheme="minorHAnsi"/>
                <w:b/>
                <w:bCs/>
                <w:color w:val="auto"/>
                <w:sz w:val="22"/>
                <w:szCs w:val="22"/>
                <w:lang w:eastAsia="en-GB"/>
              </w:rPr>
            </w:pPr>
            <w:r w:rsidRPr="0033678E">
              <w:rPr>
                <w:rFonts w:asciiTheme="minorHAnsi" w:eastAsia="Times New Roman" w:hAnsiTheme="minorHAnsi" w:cstheme="minorHAnsi"/>
                <w:b/>
                <w:bCs/>
                <w:color w:val="auto"/>
                <w:sz w:val="22"/>
                <w:szCs w:val="22"/>
                <w:lang w:eastAsia="en-GB"/>
              </w:rPr>
              <w:t>%</w:t>
            </w:r>
          </w:p>
        </w:tc>
        <w:tc>
          <w:tcPr>
            <w:tcW w:w="671" w:type="pct"/>
            <w:vMerge/>
            <w:tcBorders>
              <w:left w:val="single" w:sz="8" w:space="0" w:color="005EB8"/>
              <w:bottom w:val="nil"/>
            </w:tcBorders>
            <w:shd w:val="clear" w:color="000000" w:fill="005EB8"/>
            <w:vAlign w:val="center"/>
            <w:hideMark/>
          </w:tcPr>
          <w:p w14:paraId="4BA7D262" w14:textId="77777777" w:rsidR="005168D9" w:rsidRPr="0033678E" w:rsidRDefault="005168D9" w:rsidP="00B57042">
            <w:pPr>
              <w:rPr>
                <w:rFonts w:asciiTheme="minorHAnsi" w:eastAsia="Times New Roman" w:hAnsiTheme="minorHAnsi" w:cstheme="minorHAnsi"/>
                <w:b/>
                <w:bCs/>
                <w:color w:val="auto"/>
                <w:sz w:val="22"/>
                <w:szCs w:val="22"/>
                <w:lang w:eastAsia="en-GB"/>
              </w:rPr>
            </w:pPr>
          </w:p>
        </w:tc>
      </w:tr>
      <w:tr w:rsidR="003754B2" w:rsidRPr="003754B2" w14:paraId="6C58AD9D" w14:textId="77777777" w:rsidTr="00934EAD">
        <w:trPr>
          <w:trHeight w:val="528"/>
        </w:trPr>
        <w:tc>
          <w:tcPr>
            <w:tcW w:w="1648" w:type="pct"/>
            <w:tcBorders>
              <w:bottom w:val="single" w:sz="8" w:space="0" w:color="0072CE"/>
              <w:right w:val="single" w:sz="8" w:space="0" w:color="0072CE"/>
            </w:tcBorders>
            <w:shd w:val="clear" w:color="000000" w:fill="FFFFFF"/>
            <w:noWrap/>
            <w:vAlign w:val="center"/>
            <w:hideMark/>
          </w:tcPr>
          <w:p w14:paraId="05EEDFF8" w14:textId="74D4E2F4"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Acute / general hospital</w:t>
            </w:r>
          </w:p>
        </w:tc>
        <w:tc>
          <w:tcPr>
            <w:tcW w:w="670" w:type="pct"/>
            <w:tcBorders>
              <w:top w:val="single" w:sz="8" w:space="0" w:color="0072CE"/>
              <w:left w:val="single" w:sz="8" w:space="0" w:color="0072CE"/>
              <w:bottom w:val="single" w:sz="8" w:space="0" w:color="0072CE"/>
              <w:right w:val="single" w:sz="8" w:space="0" w:color="0072CE"/>
            </w:tcBorders>
            <w:shd w:val="clear" w:color="000000" w:fill="FFFFFF"/>
            <w:noWrap/>
            <w:vAlign w:val="center"/>
          </w:tcPr>
          <w:p w14:paraId="3812CF0A" w14:textId="26138EBF"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w:t>
            </w:r>
            <w:r w:rsidR="00934EAD" w:rsidRPr="0033678E">
              <w:rPr>
                <w:color w:val="auto"/>
                <w:sz w:val="22"/>
                <w:szCs w:val="22"/>
              </w:rPr>
              <w:t>,</w:t>
            </w:r>
            <w:r w:rsidRPr="0033678E">
              <w:rPr>
                <w:color w:val="auto"/>
                <w:sz w:val="22"/>
                <w:szCs w:val="22"/>
              </w:rPr>
              <w:t>629</w:t>
            </w:r>
            <w:r w:rsidR="00934EAD" w:rsidRPr="0033678E">
              <w:rPr>
                <w:color w:val="auto"/>
                <w:sz w:val="22"/>
                <w:szCs w:val="22"/>
              </w:rPr>
              <w:t>,</w:t>
            </w:r>
            <w:r w:rsidRPr="0033678E">
              <w:rPr>
                <w:color w:val="auto"/>
                <w:sz w:val="22"/>
                <w:szCs w:val="22"/>
              </w:rPr>
              <w:t>360</w:t>
            </w:r>
          </w:p>
        </w:tc>
        <w:tc>
          <w:tcPr>
            <w:tcW w:w="670" w:type="pct"/>
            <w:tcBorders>
              <w:top w:val="single" w:sz="8" w:space="0" w:color="0072CE"/>
              <w:left w:val="nil"/>
              <w:bottom w:val="single" w:sz="8" w:space="0" w:color="0072CE"/>
              <w:right w:val="single" w:sz="8" w:space="0" w:color="0072CE"/>
            </w:tcBorders>
            <w:shd w:val="clear" w:color="000000" w:fill="FFFFFF"/>
            <w:noWrap/>
            <w:vAlign w:val="center"/>
          </w:tcPr>
          <w:p w14:paraId="449D7F58" w14:textId="575802A3"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72.5</w:t>
            </w:r>
          </w:p>
        </w:tc>
        <w:tc>
          <w:tcPr>
            <w:tcW w:w="671" w:type="pct"/>
            <w:tcBorders>
              <w:top w:val="single" w:sz="8" w:space="0" w:color="0072CE"/>
              <w:left w:val="nil"/>
              <w:bottom w:val="single" w:sz="8" w:space="0" w:color="0072CE"/>
              <w:right w:val="single" w:sz="8" w:space="0" w:color="0072CE"/>
            </w:tcBorders>
            <w:shd w:val="clear" w:color="000000" w:fill="FFFFFF"/>
            <w:noWrap/>
            <w:vAlign w:val="center"/>
          </w:tcPr>
          <w:p w14:paraId="692B3C51" w14:textId="666A0B78"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w:t>
            </w:r>
            <w:r w:rsidR="00934EAD" w:rsidRPr="0033678E">
              <w:rPr>
                <w:color w:val="auto"/>
                <w:sz w:val="22"/>
                <w:szCs w:val="22"/>
              </w:rPr>
              <w:t>,</w:t>
            </w:r>
            <w:r w:rsidRPr="0033678E">
              <w:rPr>
                <w:color w:val="auto"/>
                <w:sz w:val="22"/>
                <w:szCs w:val="22"/>
              </w:rPr>
              <w:t>478</w:t>
            </w:r>
            <w:r w:rsidR="00934EAD" w:rsidRPr="0033678E">
              <w:rPr>
                <w:color w:val="auto"/>
                <w:sz w:val="22"/>
                <w:szCs w:val="22"/>
              </w:rPr>
              <w:t>,</w:t>
            </w:r>
            <w:r w:rsidRPr="0033678E">
              <w:rPr>
                <w:color w:val="auto"/>
                <w:sz w:val="22"/>
                <w:szCs w:val="22"/>
              </w:rPr>
              <w:t>488</w:t>
            </w:r>
          </w:p>
        </w:tc>
        <w:tc>
          <w:tcPr>
            <w:tcW w:w="670" w:type="pct"/>
            <w:tcBorders>
              <w:top w:val="single" w:sz="8" w:space="0" w:color="0072CE"/>
              <w:left w:val="nil"/>
              <w:bottom w:val="single" w:sz="8" w:space="0" w:color="0072CE"/>
              <w:right w:val="single" w:sz="8" w:space="0" w:color="0072CE"/>
            </w:tcBorders>
            <w:shd w:val="clear" w:color="000000" w:fill="FFFFFF"/>
            <w:noWrap/>
            <w:vAlign w:val="center"/>
          </w:tcPr>
          <w:p w14:paraId="3AB5D81A" w14:textId="0D46D5C9"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70.1</w:t>
            </w:r>
          </w:p>
        </w:tc>
        <w:tc>
          <w:tcPr>
            <w:tcW w:w="671" w:type="pct"/>
            <w:tcBorders>
              <w:top w:val="single" w:sz="8" w:space="0" w:color="0072CE"/>
              <w:left w:val="nil"/>
              <w:bottom w:val="single" w:sz="8" w:space="0" w:color="0072CE"/>
            </w:tcBorders>
            <w:shd w:val="clear" w:color="000000" w:fill="FFFFFF"/>
            <w:noWrap/>
            <w:vAlign w:val="center"/>
          </w:tcPr>
          <w:p w14:paraId="6D302DC4" w14:textId="718435AA"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-9.3</w:t>
            </w:r>
          </w:p>
        </w:tc>
      </w:tr>
      <w:tr w:rsidR="003754B2" w:rsidRPr="003754B2" w14:paraId="0B678439" w14:textId="77777777" w:rsidTr="00934EAD">
        <w:trPr>
          <w:trHeight w:val="564"/>
        </w:trPr>
        <w:tc>
          <w:tcPr>
            <w:tcW w:w="1648" w:type="pct"/>
            <w:tcBorders>
              <w:top w:val="single" w:sz="8" w:space="0" w:color="0072CE"/>
              <w:bottom w:val="single" w:sz="8" w:space="0" w:color="0072CE"/>
              <w:right w:val="single" w:sz="8" w:space="0" w:color="0072CE"/>
            </w:tcBorders>
            <w:shd w:val="clear" w:color="000000" w:fill="C5D9F1"/>
            <w:noWrap/>
            <w:vAlign w:val="center"/>
            <w:hideMark/>
          </w:tcPr>
          <w:p w14:paraId="21095227" w14:textId="780BBD0E"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Mental health service</w:t>
            </w:r>
          </w:p>
        </w:tc>
        <w:tc>
          <w:tcPr>
            <w:tcW w:w="67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7DA16E37" w14:textId="7560BD7D"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296</w:t>
            </w:r>
            <w:r w:rsidR="00934EAD" w:rsidRPr="0033678E">
              <w:rPr>
                <w:color w:val="auto"/>
                <w:sz w:val="22"/>
                <w:szCs w:val="22"/>
              </w:rPr>
              <w:t>,</w:t>
            </w:r>
            <w:r w:rsidRPr="0033678E">
              <w:rPr>
                <w:color w:val="auto"/>
                <w:sz w:val="22"/>
                <w:szCs w:val="22"/>
              </w:rPr>
              <w:t>112</w:t>
            </w:r>
          </w:p>
        </w:tc>
        <w:tc>
          <w:tcPr>
            <w:tcW w:w="67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350E4232" w14:textId="1B526AE9"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13.2</w:t>
            </w:r>
          </w:p>
        </w:tc>
        <w:tc>
          <w:tcPr>
            <w:tcW w:w="671"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7F0E48B5" w14:textId="43DC21EB"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300</w:t>
            </w:r>
            <w:r w:rsidR="00934EAD" w:rsidRPr="0033678E">
              <w:rPr>
                <w:color w:val="auto"/>
                <w:sz w:val="22"/>
                <w:szCs w:val="22"/>
              </w:rPr>
              <w:t>,</w:t>
            </w:r>
            <w:r w:rsidRPr="0033678E">
              <w:rPr>
                <w:color w:val="auto"/>
                <w:sz w:val="22"/>
                <w:szCs w:val="22"/>
              </w:rPr>
              <w:t>712</w:t>
            </w:r>
          </w:p>
        </w:tc>
        <w:tc>
          <w:tcPr>
            <w:tcW w:w="67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62085212" w14:textId="6F0E13D4"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14.3</w:t>
            </w:r>
          </w:p>
        </w:tc>
        <w:tc>
          <w:tcPr>
            <w:tcW w:w="671" w:type="pct"/>
            <w:tcBorders>
              <w:top w:val="single" w:sz="8" w:space="0" w:color="0072CE"/>
              <w:left w:val="single" w:sz="8" w:space="0" w:color="0072CE"/>
              <w:bottom w:val="single" w:sz="8" w:space="0" w:color="0072CE"/>
            </w:tcBorders>
            <w:shd w:val="clear" w:color="000000" w:fill="C5D9F1"/>
            <w:noWrap/>
            <w:vAlign w:val="center"/>
          </w:tcPr>
          <w:p w14:paraId="7441625D" w14:textId="0A1B9598"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1.6</w:t>
            </w:r>
          </w:p>
        </w:tc>
      </w:tr>
      <w:tr w:rsidR="003754B2" w:rsidRPr="003754B2" w14:paraId="26425F98" w14:textId="77777777" w:rsidTr="00934EAD">
        <w:trPr>
          <w:trHeight w:val="1253"/>
        </w:trPr>
        <w:tc>
          <w:tcPr>
            <w:tcW w:w="1648" w:type="pct"/>
            <w:tcBorders>
              <w:top w:val="single" w:sz="8" w:space="0" w:color="0072CE"/>
              <w:bottom w:val="single" w:sz="8" w:space="0" w:color="0072CE"/>
              <w:right w:val="single" w:sz="8" w:space="0" w:color="0072CE"/>
            </w:tcBorders>
            <w:shd w:val="clear" w:color="000000" w:fill="FFFFFF"/>
            <w:noWrap/>
            <w:vAlign w:val="center"/>
            <w:hideMark/>
          </w:tcPr>
          <w:p w14:paraId="1D482AB1" w14:textId="5F469925"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Community nursing, medical and therapy service (incl. community hospital)</w:t>
            </w:r>
          </w:p>
        </w:tc>
        <w:tc>
          <w:tcPr>
            <w:tcW w:w="670" w:type="pct"/>
            <w:tcBorders>
              <w:top w:val="nil"/>
              <w:left w:val="single" w:sz="8" w:space="0" w:color="0072CE"/>
              <w:bottom w:val="single" w:sz="8" w:space="0" w:color="0072CE"/>
              <w:right w:val="single" w:sz="8" w:space="0" w:color="0072CE"/>
            </w:tcBorders>
            <w:shd w:val="clear" w:color="000000" w:fill="FFFFFF"/>
            <w:noWrap/>
            <w:vAlign w:val="center"/>
          </w:tcPr>
          <w:p w14:paraId="749A93AD" w14:textId="326E11BC"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268</w:t>
            </w:r>
            <w:r w:rsidR="00934EAD" w:rsidRPr="0033678E">
              <w:rPr>
                <w:color w:val="auto"/>
                <w:sz w:val="22"/>
                <w:szCs w:val="22"/>
              </w:rPr>
              <w:t>,</w:t>
            </w:r>
            <w:r w:rsidRPr="0033678E">
              <w:rPr>
                <w:color w:val="auto"/>
                <w:sz w:val="22"/>
                <w:szCs w:val="22"/>
              </w:rPr>
              <w:t>000</w:t>
            </w:r>
          </w:p>
        </w:tc>
        <w:tc>
          <w:tcPr>
            <w:tcW w:w="670" w:type="pct"/>
            <w:tcBorders>
              <w:top w:val="nil"/>
              <w:left w:val="nil"/>
              <w:bottom w:val="single" w:sz="8" w:space="0" w:color="0072CE"/>
              <w:right w:val="single" w:sz="8" w:space="0" w:color="0072CE"/>
            </w:tcBorders>
            <w:shd w:val="clear" w:color="000000" w:fill="FFFFFF"/>
            <w:noWrap/>
            <w:vAlign w:val="center"/>
          </w:tcPr>
          <w:p w14:paraId="692049B5" w14:textId="43AB2559"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11.9</w:t>
            </w:r>
          </w:p>
        </w:tc>
        <w:tc>
          <w:tcPr>
            <w:tcW w:w="671" w:type="pct"/>
            <w:tcBorders>
              <w:top w:val="nil"/>
              <w:left w:val="nil"/>
              <w:bottom w:val="single" w:sz="8" w:space="0" w:color="0072CE"/>
              <w:right w:val="single" w:sz="8" w:space="0" w:color="0072CE"/>
            </w:tcBorders>
            <w:shd w:val="clear" w:color="000000" w:fill="FFFFFF"/>
            <w:noWrap/>
            <w:vAlign w:val="center"/>
          </w:tcPr>
          <w:p w14:paraId="16B89A52" w14:textId="17C4AF2F"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276</w:t>
            </w:r>
            <w:r w:rsidR="00934EAD" w:rsidRPr="0033678E">
              <w:rPr>
                <w:color w:val="auto"/>
                <w:sz w:val="22"/>
                <w:szCs w:val="22"/>
              </w:rPr>
              <w:t>,</w:t>
            </w:r>
            <w:r w:rsidRPr="0033678E">
              <w:rPr>
                <w:color w:val="auto"/>
                <w:sz w:val="22"/>
                <w:szCs w:val="22"/>
              </w:rPr>
              <w:t>185</w:t>
            </w:r>
          </w:p>
        </w:tc>
        <w:tc>
          <w:tcPr>
            <w:tcW w:w="670" w:type="pct"/>
            <w:tcBorders>
              <w:top w:val="nil"/>
              <w:left w:val="nil"/>
              <w:bottom w:val="single" w:sz="8" w:space="0" w:color="0072CE"/>
              <w:right w:val="single" w:sz="8" w:space="0" w:color="0072CE"/>
            </w:tcBorders>
            <w:shd w:val="clear" w:color="000000" w:fill="FFFFFF"/>
            <w:noWrap/>
            <w:vAlign w:val="center"/>
          </w:tcPr>
          <w:p w14:paraId="4304EF0A" w14:textId="6F816E78"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13.1</w:t>
            </w:r>
          </w:p>
        </w:tc>
        <w:tc>
          <w:tcPr>
            <w:tcW w:w="671" w:type="pct"/>
            <w:tcBorders>
              <w:top w:val="nil"/>
              <w:left w:val="nil"/>
              <w:bottom w:val="single" w:sz="8" w:space="0" w:color="0072CE"/>
            </w:tcBorders>
            <w:shd w:val="clear" w:color="000000" w:fill="FFFFFF"/>
            <w:noWrap/>
            <w:vAlign w:val="center"/>
          </w:tcPr>
          <w:p w14:paraId="2F5335C4" w14:textId="5377EDF9"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3.1</w:t>
            </w:r>
          </w:p>
        </w:tc>
      </w:tr>
      <w:tr w:rsidR="003754B2" w:rsidRPr="003754B2" w14:paraId="48F02374" w14:textId="77777777" w:rsidTr="00934EAD">
        <w:trPr>
          <w:trHeight w:val="690"/>
        </w:trPr>
        <w:tc>
          <w:tcPr>
            <w:tcW w:w="1648" w:type="pct"/>
            <w:tcBorders>
              <w:top w:val="single" w:sz="8" w:space="0" w:color="0072CE"/>
              <w:bottom w:val="single" w:sz="8" w:space="0" w:color="0072CE"/>
              <w:right w:val="single" w:sz="8" w:space="0" w:color="0072CE"/>
            </w:tcBorders>
            <w:shd w:val="clear" w:color="000000" w:fill="C5D9F1"/>
            <w:noWrap/>
            <w:vAlign w:val="center"/>
            <w:hideMark/>
          </w:tcPr>
          <w:p w14:paraId="5B5A1752" w14:textId="3AF15761"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Ambulance service</w:t>
            </w:r>
          </w:p>
        </w:tc>
        <w:tc>
          <w:tcPr>
            <w:tcW w:w="67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2A3D7B1C" w14:textId="57B1E99F"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18</w:t>
            </w:r>
            <w:r w:rsidR="00934EAD" w:rsidRPr="0033678E">
              <w:rPr>
                <w:color w:val="auto"/>
                <w:sz w:val="22"/>
                <w:szCs w:val="22"/>
              </w:rPr>
              <w:t>,</w:t>
            </w:r>
            <w:r w:rsidRPr="0033678E">
              <w:rPr>
                <w:color w:val="auto"/>
                <w:sz w:val="22"/>
                <w:szCs w:val="22"/>
              </w:rPr>
              <w:t>352</w:t>
            </w:r>
          </w:p>
        </w:tc>
        <w:tc>
          <w:tcPr>
            <w:tcW w:w="67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13A89E3E" w14:textId="5F5C5A3E"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0.8</w:t>
            </w:r>
          </w:p>
        </w:tc>
        <w:tc>
          <w:tcPr>
            <w:tcW w:w="671"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46CB656C" w14:textId="74FEE26C"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19</w:t>
            </w:r>
            <w:r w:rsidR="00934EAD" w:rsidRPr="0033678E">
              <w:rPr>
                <w:color w:val="auto"/>
                <w:sz w:val="22"/>
                <w:szCs w:val="22"/>
              </w:rPr>
              <w:t>,</w:t>
            </w:r>
            <w:r w:rsidRPr="0033678E">
              <w:rPr>
                <w:color w:val="auto"/>
                <w:sz w:val="22"/>
                <w:szCs w:val="22"/>
              </w:rPr>
              <w:t>306</w:t>
            </w:r>
          </w:p>
        </w:tc>
        <w:tc>
          <w:tcPr>
            <w:tcW w:w="67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03FEC338" w14:textId="71414AA2"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0.9</w:t>
            </w:r>
          </w:p>
        </w:tc>
        <w:tc>
          <w:tcPr>
            <w:tcW w:w="671" w:type="pct"/>
            <w:tcBorders>
              <w:top w:val="single" w:sz="8" w:space="0" w:color="0072CE"/>
              <w:left w:val="single" w:sz="8" w:space="0" w:color="0072CE"/>
              <w:bottom w:val="single" w:sz="8" w:space="0" w:color="0072CE"/>
            </w:tcBorders>
            <w:shd w:val="clear" w:color="000000" w:fill="C5D9F1"/>
            <w:noWrap/>
            <w:vAlign w:val="center"/>
          </w:tcPr>
          <w:p w14:paraId="5F93ECCB" w14:textId="70D91D5D"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5.2</w:t>
            </w:r>
          </w:p>
        </w:tc>
      </w:tr>
      <w:tr w:rsidR="003754B2" w:rsidRPr="003754B2" w14:paraId="2D1433B7" w14:textId="77777777" w:rsidTr="00934EAD">
        <w:trPr>
          <w:trHeight w:val="438"/>
        </w:trPr>
        <w:tc>
          <w:tcPr>
            <w:tcW w:w="1648" w:type="pct"/>
            <w:tcBorders>
              <w:top w:val="single" w:sz="8" w:space="0" w:color="0072CE"/>
              <w:bottom w:val="single" w:sz="8" w:space="0" w:color="0072CE"/>
              <w:right w:val="single" w:sz="8" w:space="0" w:color="0072CE"/>
            </w:tcBorders>
            <w:shd w:val="clear" w:color="000000" w:fill="FFFFFF"/>
            <w:noWrap/>
            <w:vAlign w:val="center"/>
            <w:hideMark/>
          </w:tcPr>
          <w:p w14:paraId="3F8CEEB6" w14:textId="783177DD"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All other care settings</w:t>
            </w:r>
          </w:p>
        </w:tc>
        <w:tc>
          <w:tcPr>
            <w:tcW w:w="670" w:type="pct"/>
            <w:tcBorders>
              <w:top w:val="nil"/>
              <w:left w:val="single" w:sz="8" w:space="0" w:color="0072CE"/>
              <w:bottom w:val="single" w:sz="8" w:space="0" w:color="0072CE"/>
              <w:right w:val="single" w:sz="8" w:space="0" w:color="0072CE"/>
            </w:tcBorders>
            <w:shd w:val="clear" w:color="000000" w:fill="FFFFFF"/>
            <w:noWrap/>
            <w:vAlign w:val="center"/>
          </w:tcPr>
          <w:p w14:paraId="1CAE803B" w14:textId="1CD06301"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34</w:t>
            </w:r>
            <w:r w:rsidR="00934EAD" w:rsidRPr="0033678E">
              <w:rPr>
                <w:color w:val="auto"/>
                <w:sz w:val="22"/>
                <w:szCs w:val="22"/>
              </w:rPr>
              <w:t>,</w:t>
            </w:r>
            <w:r w:rsidRPr="0033678E">
              <w:rPr>
                <w:color w:val="auto"/>
                <w:sz w:val="22"/>
                <w:szCs w:val="22"/>
              </w:rPr>
              <w:t>798</w:t>
            </w:r>
          </w:p>
        </w:tc>
        <w:tc>
          <w:tcPr>
            <w:tcW w:w="670" w:type="pct"/>
            <w:tcBorders>
              <w:top w:val="nil"/>
              <w:left w:val="nil"/>
              <w:bottom w:val="single" w:sz="8" w:space="0" w:color="0072CE"/>
              <w:right w:val="single" w:sz="8" w:space="0" w:color="0072CE"/>
            </w:tcBorders>
            <w:shd w:val="clear" w:color="000000" w:fill="FFFFFF"/>
            <w:noWrap/>
            <w:vAlign w:val="center"/>
          </w:tcPr>
          <w:p w14:paraId="6D7A0F2E" w14:textId="0172F1D0"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1.5</w:t>
            </w:r>
          </w:p>
        </w:tc>
        <w:tc>
          <w:tcPr>
            <w:tcW w:w="671" w:type="pct"/>
            <w:tcBorders>
              <w:top w:val="nil"/>
              <w:left w:val="nil"/>
              <w:bottom w:val="single" w:sz="8" w:space="0" w:color="0072CE"/>
              <w:right w:val="single" w:sz="8" w:space="0" w:color="0072CE"/>
            </w:tcBorders>
            <w:shd w:val="clear" w:color="000000" w:fill="FFFFFF"/>
            <w:noWrap/>
            <w:vAlign w:val="center"/>
          </w:tcPr>
          <w:p w14:paraId="7EA536F1" w14:textId="31B360E0"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34</w:t>
            </w:r>
            <w:r w:rsidR="00934EAD" w:rsidRPr="0033678E">
              <w:rPr>
                <w:color w:val="auto"/>
                <w:sz w:val="22"/>
                <w:szCs w:val="22"/>
              </w:rPr>
              <w:t>,</w:t>
            </w:r>
            <w:r w:rsidRPr="0033678E">
              <w:rPr>
                <w:color w:val="auto"/>
                <w:sz w:val="22"/>
                <w:szCs w:val="22"/>
              </w:rPr>
              <w:t>593</w:t>
            </w:r>
          </w:p>
        </w:tc>
        <w:tc>
          <w:tcPr>
            <w:tcW w:w="670" w:type="pct"/>
            <w:tcBorders>
              <w:top w:val="nil"/>
              <w:left w:val="nil"/>
              <w:bottom w:val="single" w:sz="8" w:space="0" w:color="0072CE"/>
              <w:right w:val="single" w:sz="8" w:space="0" w:color="0072CE"/>
            </w:tcBorders>
            <w:shd w:val="clear" w:color="000000" w:fill="FFFFFF"/>
            <w:noWrap/>
            <w:vAlign w:val="center"/>
          </w:tcPr>
          <w:p w14:paraId="2339B6A9" w14:textId="49984093"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1.6</w:t>
            </w:r>
          </w:p>
        </w:tc>
        <w:tc>
          <w:tcPr>
            <w:tcW w:w="671" w:type="pct"/>
            <w:tcBorders>
              <w:top w:val="nil"/>
              <w:left w:val="nil"/>
              <w:bottom w:val="single" w:sz="8" w:space="0" w:color="0072CE"/>
            </w:tcBorders>
            <w:shd w:val="clear" w:color="000000" w:fill="FFFFFF"/>
            <w:noWrap/>
            <w:vAlign w:val="center"/>
          </w:tcPr>
          <w:p w14:paraId="782135A7" w14:textId="70F22C84" w:rsidR="00914F83" w:rsidRPr="0033678E" w:rsidRDefault="00914F83" w:rsidP="0033678E">
            <w:pPr>
              <w:jc w:val="center"/>
              <w:rPr>
                <w:rFonts w:asciiTheme="minorHAnsi" w:eastAsia="Times New Roman" w:hAnsiTheme="minorHAnsi" w:cstheme="minorHAnsi"/>
                <w:color w:val="auto"/>
                <w:sz w:val="22"/>
                <w:szCs w:val="22"/>
                <w:lang w:eastAsia="en-GB"/>
              </w:rPr>
            </w:pPr>
            <w:r w:rsidRPr="0033678E">
              <w:rPr>
                <w:color w:val="auto"/>
                <w:sz w:val="22"/>
                <w:szCs w:val="22"/>
              </w:rPr>
              <w:t>-0.6</w:t>
            </w:r>
          </w:p>
        </w:tc>
      </w:tr>
      <w:tr w:rsidR="003754B2" w:rsidRPr="003754B2" w14:paraId="193D3E4E" w14:textId="77777777" w:rsidTr="00934EAD">
        <w:trPr>
          <w:trHeight w:val="395"/>
        </w:trPr>
        <w:tc>
          <w:tcPr>
            <w:tcW w:w="1648" w:type="pct"/>
            <w:tcBorders>
              <w:top w:val="single" w:sz="8" w:space="0" w:color="0072CE"/>
              <w:bottom w:val="single" w:sz="8" w:space="0" w:color="0072CE"/>
              <w:right w:val="single" w:sz="8" w:space="0" w:color="0072CE"/>
            </w:tcBorders>
            <w:shd w:val="clear" w:color="000000" w:fill="C5D9F1"/>
            <w:noWrap/>
            <w:vAlign w:val="center"/>
            <w:hideMark/>
          </w:tcPr>
          <w:p w14:paraId="7B10CA9E" w14:textId="15A2B5B2" w:rsidR="00914F83" w:rsidRPr="0033678E" w:rsidRDefault="00914F83" w:rsidP="0033678E">
            <w:pPr>
              <w:jc w:val="center"/>
              <w:rPr>
                <w:rFonts w:asciiTheme="minorHAnsi" w:eastAsia="Times New Roman" w:hAnsiTheme="minorHAnsi" w:cstheme="minorHAnsi"/>
                <w:b/>
                <w:bCs/>
                <w:color w:val="auto"/>
                <w:sz w:val="22"/>
                <w:szCs w:val="22"/>
                <w:lang w:eastAsia="en-GB"/>
              </w:rPr>
            </w:pPr>
            <w:r w:rsidRPr="0033678E">
              <w:rPr>
                <w:b/>
                <w:color w:val="auto"/>
                <w:sz w:val="22"/>
                <w:szCs w:val="22"/>
              </w:rPr>
              <w:t>Total</w:t>
            </w:r>
          </w:p>
        </w:tc>
        <w:tc>
          <w:tcPr>
            <w:tcW w:w="67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4E3A191E" w14:textId="1E213D51" w:rsidR="00914F83" w:rsidRPr="0033678E" w:rsidRDefault="00914F83" w:rsidP="0033678E">
            <w:pPr>
              <w:jc w:val="center"/>
              <w:rPr>
                <w:rFonts w:asciiTheme="minorHAnsi" w:eastAsia="Times New Roman" w:hAnsiTheme="minorHAnsi" w:cstheme="minorHAnsi"/>
                <w:b/>
                <w:bCs/>
                <w:color w:val="auto"/>
                <w:sz w:val="22"/>
                <w:szCs w:val="22"/>
                <w:lang w:eastAsia="en-GB"/>
              </w:rPr>
            </w:pPr>
            <w:r w:rsidRPr="0033678E">
              <w:rPr>
                <w:b/>
                <w:color w:val="auto"/>
                <w:sz w:val="22"/>
                <w:szCs w:val="22"/>
              </w:rPr>
              <w:t>2</w:t>
            </w:r>
            <w:r w:rsidR="00934EAD" w:rsidRPr="0033678E">
              <w:rPr>
                <w:b/>
                <w:color w:val="auto"/>
                <w:sz w:val="22"/>
                <w:szCs w:val="22"/>
              </w:rPr>
              <w:t>,</w:t>
            </w:r>
            <w:r w:rsidRPr="0033678E">
              <w:rPr>
                <w:b/>
                <w:color w:val="auto"/>
                <w:sz w:val="22"/>
                <w:szCs w:val="22"/>
              </w:rPr>
              <w:t>246</w:t>
            </w:r>
            <w:r w:rsidR="00934EAD" w:rsidRPr="0033678E">
              <w:rPr>
                <w:b/>
                <w:color w:val="auto"/>
                <w:sz w:val="22"/>
                <w:szCs w:val="22"/>
              </w:rPr>
              <w:t>,</w:t>
            </w:r>
            <w:r w:rsidRPr="0033678E">
              <w:rPr>
                <w:b/>
                <w:color w:val="auto"/>
                <w:sz w:val="22"/>
                <w:szCs w:val="22"/>
              </w:rPr>
              <w:t>622</w:t>
            </w:r>
          </w:p>
        </w:tc>
        <w:tc>
          <w:tcPr>
            <w:tcW w:w="67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25E26858" w14:textId="7C3A031F" w:rsidR="00914F83" w:rsidRPr="0033678E" w:rsidRDefault="00914F83" w:rsidP="0033678E">
            <w:pPr>
              <w:jc w:val="center"/>
              <w:rPr>
                <w:rFonts w:asciiTheme="minorHAnsi" w:eastAsia="Times New Roman" w:hAnsiTheme="minorHAnsi" w:cstheme="minorHAnsi"/>
                <w:b/>
                <w:bCs/>
                <w:color w:val="auto"/>
                <w:sz w:val="22"/>
                <w:szCs w:val="22"/>
                <w:lang w:eastAsia="en-GB"/>
              </w:rPr>
            </w:pPr>
            <w:r w:rsidRPr="0033678E">
              <w:rPr>
                <w:b/>
                <w:color w:val="auto"/>
                <w:sz w:val="22"/>
                <w:szCs w:val="22"/>
              </w:rPr>
              <w:t>100</w:t>
            </w:r>
          </w:p>
        </w:tc>
        <w:tc>
          <w:tcPr>
            <w:tcW w:w="671"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79C9C6A4" w14:textId="5896AD07" w:rsidR="00914F83" w:rsidRPr="0033678E" w:rsidRDefault="00914F83" w:rsidP="0033678E">
            <w:pPr>
              <w:jc w:val="center"/>
              <w:rPr>
                <w:rFonts w:asciiTheme="minorHAnsi" w:eastAsia="Times New Roman" w:hAnsiTheme="minorHAnsi" w:cstheme="minorHAnsi"/>
                <w:b/>
                <w:bCs/>
                <w:color w:val="auto"/>
                <w:sz w:val="22"/>
                <w:szCs w:val="22"/>
                <w:lang w:eastAsia="en-GB"/>
              </w:rPr>
            </w:pPr>
            <w:r w:rsidRPr="0033678E">
              <w:rPr>
                <w:b/>
                <w:color w:val="auto"/>
                <w:sz w:val="22"/>
                <w:szCs w:val="22"/>
              </w:rPr>
              <w:t>2</w:t>
            </w:r>
            <w:r w:rsidR="00934EAD" w:rsidRPr="0033678E">
              <w:rPr>
                <w:b/>
                <w:color w:val="auto"/>
                <w:sz w:val="22"/>
                <w:szCs w:val="22"/>
              </w:rPr>
              <w:t>,</w:t>
            </w:r>
            <w:r w:rsidRPr="0033678E">
              <w:rPr>
                <w:b/>
                <w:color w:val="auto"/>
                <w:sz w:val="22"/>
                <w:szCs w:val="22"/>
              </w:rPr>
              <w:t>109</w:t>
            </w:r>
            <w:r w:rsidR="00934EAD" w:rsidRPr="0033678E">
              <w:rPr>
                <w:b/>
                <w:color w:val="auto"/>
                <w:sz w:val="22"/>
                <w:szCs w:val="22"/>
              </w:rPr>
              <w:t>,</w:t>
            </w:r>
            <w:r w:rsidRPr="0033678E">
              <w:rPr>
                <w:b/>
                <w:color w:val="auto"/>
                <w:sz w:val="22"/>
                <w:szCs w:val="22"/>
              </w:rPr>
              <w:t>284</w:t>
            </w:r>
          </w:p>
        </w:tc>
        <w:tc>
          <w:tcPr>
            <w:tcW w:w="670" w:type="pct"/>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4CD67724" w14:textId="2778CD9F" w:rsidR="00914F83" w:rsidRPr="0033678E" w:rsidRDefault="00914F83" w:rsidP="0033678E">
            <w:pPr>
              <w:jc w:val="center"/>
              <w:rPr>
                <w:rFonts w:asciiTheme="minorHAnsi" w:eastAsia="Times New Roman" w:hAnsiTheme="minorHAnsi" w:cstheme="minorHAnsi"/>
                <w:b/>
                <w:bCs/>
                <w:color w:val="auto"/>
                <w:sz w:val="22"/>
                <w:szCs w:val="22"/>
                <w:lang w:eastAsia="en-GB"/>
              </w:rPr>
            </w:pPr>
            <w:r w:rsidRPr="0033678E">
              <w:rPr>
                <w:b/>
                <w:color w:val="auto"/>
                <w:sz w:val="22"/>
                <w:szCs w:val="22"/>
              </w:rPr>
              <w:t>100</w:t>
            </w:r>
          </w:p>
        </w:tc>
        <w:tc>
          <w:tcPr>
            <w:tcW w:w="671" w:type="pct"/>
            <w:tcBorders>
              <w:top w:val="single" w:sz="8" w:space="0" w:color="0072CE"/>
              <w:left w:val="single" w:sz="8" w:space="0" w:color="0072CE"/>
              <w:bottom w:val="single" w:sz="8" w:space="0" w:color="0072CE"/>
            </w:tcBorders>
            <w:shd w:val="clear" w:color="000000" w:fill="C5D9F1"/>
            <w:noWrap/>
            <w:vAlign w:val="center"/>
          </w:tcPr>
          <w:p w14:paraId="5AA579C4" w14:textId="60750BB3" w:rsidR="00914F83" w:rsidRPr="0033678E" w:rsidRDefault="00914F83" w:rsidP="0033678E">
            <w:pPr>
              <w:jc w:val="center"/>
              <w:rPr>
                <w:rFonts w:asciiTheme="minorHAnsi" w:eastAsia="Times New Roman" w:hAnsiTheme="minorHAnsi" w:cstheme="minorHAnsi"/>
                <w:b/>
                <w:bCs/>
                <w:color w:val="auto"/>
                <w:sz w:val="22"/>
                <w:szCs w:val="22"/>
                <w:lang w:eastAsia="en-GB"/>
              </w:rPr>
            </w:pPr>
            <w:r w:rsidRPr="0033678E">
              <w:rPr>
                <w:b/>
                <w:color w:val="auto"/>
                <w:sz w:val="22"/>
                <w:szCs w:val="22"/>
              </w:rPr>
              <w:t>-6.1</w:t>
            </w:r>
          </w:p>
        </w:tc>
      </w:tr>
    </w:tbl>
    <w:p w14:paraId="4066EEF5" w14:textId="77777777" w:rsidR="001E6B98" w:rsidRPr="006D7288" w:rsidRDefault="001E6B98" w:rsidP="00B02767">
      <w:pPr>
        <w:pStyle w:val="Heading3"/>
        <w:rPr>
          <w:rFonts w:eastAsia="Arial"/>
          <w:color w:val="auto"/>
        </w:rPr>
      </w:pPr>
    </w:p>
    <w:p w14:paraId="202F9E4F" w14:textId="77777777" w:rsidR="008C51D6" w:rsidRPr="006D7288" w:rsidRDefault="008C51D6" w:rsidP="00B02767">
      <w:pPr>
        <w:pStyle w:val="Heading3"/>
        <w:rPr>
          <w:rFonts w:eastAsia="Arial"/>
          <w:color w:val="auto"/>
        </w:rPr>
      </w:pPr>
      <w:r w:rsidRPr="006D7288">
        <w:rPr>
          <w:rFonts w:eastAsia="Arial"/>
          <w:color w:val="auto"/>
        </w:rPr>
        <w:t>Incident type by care setting</w:t>
      </w:r>
    </w:p>
    <w:p w14:paraId="5DD8F365" w14:textId="629DB766" w:rsidR="008C51D6" w:rsidRPr="00917ACB" w:rsidRDefault="00701DFB" w:rsidP="008C51D6">
      <w:pPr>
        <w:pStyle w:val="BodyText2"/>
        <w:rPr>
          <w:color w:val="auto"/>
        </w:rPr>
      </w:pPr>
      <w:r w:rsidRPr="006D7288">
        <w:rPr>
          <w:color w:val="auto"/>
        </w:rPr>
        <w:t>T</w:t>
      </w:r>
      <w:r w:rsidR="008C51D6" w:rsidRPr="006D7288">
        <w:rPr>
          <w:color w:val="auto"/>
        </w:rPr>
        <w:t xml:space="preserve">he type of incident reported </w:t>
      </w:r>
      <w:r w:rsidRPr="006D7288">
        <w:rPr>
          <w:color w:val="auto"/>
        </w:rPr>
        <w:t xml:space="preserve">will of course </w:t>
      </w:r>
      <w:r w:rsidR="008C51D6" w:rsidRPr="006D7288">
        <w:rPr>
          <w:color w:val="auto"/>
        </w:rPr>
        <w:t>var</w:t>
      </w:r>
      <w:r w:rsidRPr="006D7288">
        <w:rPr>
          <w:color w:val="auto"/>
        </w:rPr>
        <w:t>y</w:t>
      </w:r>
      <w:r w:rsidR="008C51D6" w:rsidRPr="006D7288">
        <w:rPr>
          <w:color w:val="auto"/>
        </w:rPr>
        <w:t xml:space="preserve"> by care setting</w:t>
      </w:r>
      <w:r w:rsidRPr="006D7288">
        <w:rPr>
          <w:color w:val="auto"/>
        </w:rPr>
        <w:t xml:space="preserve"> because of the differences in the care provided and patients seen</w:t>
      </w:r>
      <w:r w:rsidR="008C51D6" w:rsidRPr="006D7288">
        <w:rPr>
          <w:color w:val="auto"/>
        </w:rPr>
        <w:t>. For example, in the acute</w:t>
      </w:r>
      <w:r w:rsidR="005D2C3A" w:rsidRPr="006D7288">
        <w:rPr>
          <w:color w:val="auto"/>
        </w:rPr>
        <w:t>/</w:t>
      </w:r>
      <w:r w:rsidR="008C51D6" w:rsidRPr="006D7288">
        <w:rPr>
          <w:color w:val="auto"/>
        </w:rPr>
        <w:t>general</w:t>
      </w:r>
      <w:r w:rsidR="005D2C3A" w:rsidRPr="006D7288">
        <w:rPr>
          <w:color w:val="auto"/>
        </w:rPr>
        <w:t xml:space="preserve"> hospital</w:t>
      </w:r>
      <w:r w:rsidR="008C51D6" w:rsidRPr="006D7288">
        <w:rPr>
          <w:color w:val="auto"/>
        </w:rPr>
        <w:t xml:space="preserve"> care setting</w:t>
      </w:r>
      <w:r w:rsidR="006C23F9" w:rsidRPr="006D7288">
        <w:rPr>
          <w:color w:val="auto"/>
        </w:rPr>
        <w:t>,</w:t>
      </w:r>
      <w:r w:rsidR="008C51D6" w:rsidRPr="006D7288">
        <w:rPr>
          <w:color w:val="auto"/>
        </w:rPr>
        <w:t xml:space="preserve"> </w:t>
      </w:r>
      <w:r w:rsidR="008026E5" w:rsidRPr="006D7288">
        <w:rPr>
          <w:color w:val="auto"/>
        </w:rPr>
        <w:t>the</w:t>
      </w:r>
      <w:r w:rsidR="008C51D6" w:rsidRPr="006D7288">
        <w:rPr>
          <w:color w:val="auto"/>
        </w:rPr>
        <w:t xml:space="preserve"> top four reported incident types are the same as those for the whole </w:t>
      </w:r>
      <w:r w:rsidR="008C51D6" w:rsidRPr="003754B2">
        <w:rPr>
          <w:color w:val="auto"/>
        </w:rPr>
        <w:t xml:space="preserve">dataset (as most incidents are reported in this care setting): </w:t>
      </w:r>
      <w:r w:rsidR="008C51D6" w:rsidRPr="004A03FA">
        <w:rPr>
          <w:color w:val="auto"/>
        </w:rPr>
        <w:t>‘</w:t>
      </w:r>
      <w:r w:rsidR="00084F0C" w:rsidRPr="004A03FA">
        <w:rPr>
          <w:color w:val="auto"/>
        </w:rPr>
        <w:t>Implementation of care and</w:t>
      </w:r>
      <w:r w:rsidR="00084F0C" w:rsidRPr="003754B2">
        <w:rPr>
          <w:color w:val="auto"/>
        </w:rPr>
        <w:t xml:space="preserve"> ongoing monitoring / review’ </w:t>
      </w:r>
      <w:r w:rsidR="004C3DF0" w:rsidRPr="003754B2">
        <w:rPr>
          <w:color w:val="auto"/>
        </w:rPr>
        <w:t>(</w:t>
      </w:r>
      <w:r w:rsidR="00913BC6" w:rsidRPr="003754B2">
        <w:rPr>
          <w:color w:val="auto"/>
        </w:rPr>
        <w:t>21%, 303,</w:t>
      </w:r>
      <w:r w:rsidR="00B5501B" w:rsidRPr="003754B2">
        <w:rPr>
          <w:color w:val="auto"/>
        </w:rPr>
        <w:t>604</w:t>
      </w:r>
      <w:r w:rsidR="00913BC6" w:rsidRPr="003754B2">
        <w:rPr>
          <w:color w:val="auto"/>
        </w:rPr>
        <w:t>),</w:t>
      </w:r>
      <w:r w:rsidR="004C3DF0" w:rsidRPr="003754B2">
        <w:rPr>
          <w:color w:val="auto"/>
        </w:rPr>
        <w:t xml:space="preserve"> ‘Patient accident’ (</w:t>
      </w:r>
      <w:r w:rsidR="00913BC6" w:rsidRPr="003754B2">
        <w:rPr>
          <w:color w:val="auto"/>
        </w:rPr>
        <w:t>14%, 205,9</w:t>
      </w:r>
      <w:r w:rsidR="00B5501B" w:rsidRPr="003754B2">
        <w:rPr>
          <w:color w:val="auto"/>
        </w:rPr>
        <w:t>83</w:t>
      </w:r>
      <w:r w:rsidR="00913BC6" w:rsidRPr="003754B2">
        <w:rPr>
          <w:color w:val="auto"/>
        </w:rPr>
        <w:t>)</w:t>
      </w:r>
      <w:r w:rsidR="004C3DF0" w:rsidRPr="003754B2">
        <w:rPr>
          <w:color w:val="auto"/>
        </w:rPr>
        <w:t xml:space="preserve">; </w:t>
      </w:r>
      <w:r w:rsidR="006C23F9" w:rsidRPr="003754B2">
        <w:rPr>
          <w:color w:val="auto"/>
        </w:rPr>
        <w:t xml:space="preserve">and </w:t>
      </w:r>
      <w:r w:rsidR="00913BC6" w:rsidRPr="003754B2">
        <w:rPr>
          <w:color w:val="auto"/>
        </w:rPr>
        <w:t>‘Treatment, procedure’</w:t>
      </w:r>
      <w:r w:rsidR="008026E5" w:rsidRPr="003754B2">
        <w:rPr>
          <w:color w:val="auto"/>
        </w:rPr>
        <w:t xml:space="preserve"> (12%, 183,</w:t>
      </w:r>
      <w:r w:rsidR="00B5501B" w:rsidRPr="003754B2">
        <w:rPr>
          <w:color w:val="auto"/>
        </w:rPr>
        <w:t>286</w:t>
      </w:r>
      <w:r w:rsidR="008026E5" w:rsidRPr="003754B2">
        <w:rPr>
          <w:color w:val="auto"/>
        </w:rPr>
        <w:t xml:space="preserve">), and </w:t>
      </w:r>
      <w:r w:rsidR="004C3DF0" w:rsidRPr="003754B2">
        <w:rPr>
          <w:color w:val="auto"/>
        </w:rPr>
        <w:t>‘Access, admission, transfer, discharge (including missing patient)’ (</w:t>
      </w:r>
      <w:r w:rsidR="00913BC6" w:rsidRPr="003754B2">
        <w:rPr>
          <w:color w:val="auto"/>
        </w:rPr>
        <w:t>1</w:t>
      </w:r>
      <w:r w:rsidR="008026E5" w:rsidRPr="003754B2">
        <w:rPr>
          <w:color w:val="auto"/>
        </w:rPr>
        <w:t>1</w:t>
      </w:r>
      <w:r w:rsidR="00913BC6" w:rsidRPr="003754B2">
        <w:rPr>
          <w:color w:val="auto"/>
        </w:rPr>
        <w:t>%, 1</w:t>
      </w:r>
      <w:r w:rsidR="008026E5" w:rsidRPr="003754B2">
        <w:rPr>
          <w:color w:val="auto"/>
        </w:rPr>
        <w:t>64,</w:t>
      </w:r>
      <w:r w:rsidR="00B5501B" w:rsidRPr="003754B2">
        <w:rPr>
          <w:color w:val="auto"/>
        </w:rPr>
        <w:t>402</w:t>
      </w:r>
      <w:r w:rsidR="004C3DF0" w:rsidRPr="003754B2">
        <w:rPr>
          <w:color w:val="auto"/>
        </w:rPr>
        <w:t>)</w:t>
      </w:r>
      <w:r w:rsidR="006C23F9" w:rsidRPr="003754B2">
        <w:rPr>
          <w:color w:val="auto"/>
        </w:rPr>
        <w:t>.</w:t>
      </w:r>
    </w:p>
    <w:p w14:paraId="66FE5A75" w14:textId="0E9A397F" w:rsidR="008C51D6" w:rsidRPr="00917ACB" w:rsidRDefault="008C51D6" w:rsidP="008C51D6">
      <w:pPr>
        <w:pStyle w:val="BodyText2"/>
        <w:rPr>
          <w:rStyle w:val="Hyperlink"/>
        </w:rPr>
      </w:pPr>
      <w:r w:rsidRPr="00917ACB">
        <w:rPr>
          <w:color w:val="auto"/>
        </w:rPr>
        <w:t xml:space="preserve">Full breakdowns of the data are available in the accompanying </w:t>
      </w:r>
      <w:hyperlink r:id="rId36" w:history="1">
        <w:r w:rsidRPr="00917ACB">
          <w:rPr>
            <w:rStyle w:val="Hyperlink"/>
          </w:rPr>
          <w:t>NaPSIR data workbook</w:t>
        </w:r>
      </w:hyperlink>
      <w:r w:rsidRPr="00917ACB">
        <w:rPr>
          <w:rStyle w:val="Hyperlink"/>
        </w:rPr>
        <w:t xml:space="preserve">s. </w:t>
      </w:r>
    </w:p>
    <w:p w14:paraId="4B835329" w14:textId="77777777" w:rsidR="006C23F9" w:rsidRPr="00917ACB" w:rsidRDefault="006C23F9" w:rsidP="00B02767">
      <w:pPr>
        <w:pStyle w:val="Heading3"/>
        <w:rPr>
          <w:color w:val="auto"/>
        </w:rPr>
      </w:pPr>
    </w:p>
    <w:p w14:paraId="69737D7D" w14:textId="77777777" w:rsidR="008C51D6" w:rsidRPr="00917ACB" w:rsidRDefault="008C51D6" w:rsidP="00B02767">
      <w:pPr>
        <w:pStyle w:val="Heading3"/>
        <w:rPr>
          <w:color w:val="auto"/>
        </w:rPr>
      </w:pPr>
      <w:r w:rsidRPr="00917ACB">
        <w:rPr>
          <w:color w:val="auto"/>
        </w:rPr>
        <w:t>Degree of harm definition</w:t>
      </w:r>
    </w:p>
    <w:p w14:paraId="0EA221B2" w14:textId="6B1114B5" w:rsidR="008C51D6" w:rsidRPr="00917ACB" w:rsidRDefault="000A3455" w:rsidP="008C51D6">
      <w:pPr>
        <w:pStyle w:val="BodyText2"/>
        <w:rPr>
          <w:color w:val="auto"/>
        </w:rPr>
      </w:pPr>
      <w:r w:rsidRPr="00917ACB">
        <w:rPr>
          <w:color w:val="auto"/>
        </w:rPr>
        <w:t>D</w:t>
      </w:r>
      <w:r w:rsidR="008C51D6" w:rsidRPr="00917ACB">
        <w:rPr>
          <w:color w:val="auto"/>
        </w:rPr>
        <w:t xml:space="preserve">egree of harm should describe the actual </w:t>
      </w:r>
      <w:r w:rsidRPr="00917ACB">
        <w:rPr>
          <w:color w:val="auto"/>
        </w:rPr>
        <w:t>level</w:t>
      </w:r>
      <w:r w:rsidR="008C51D6" w:rsidRPr="00917ACB">
        <w:rPr>
          <w:color w:val="auto"/>
        </w:rPr>
        <w:t xml:space="preserve"> of harm </w:t>
      </w:r>
      <w:r w:rsidRPr="00917ACB">
        <w:rPr>
          <w:color w:val="auto"/>
        </w:rPr>
        <w:t xml:space="preserve">a patient </w:t>
      </w:r>
      <w:r w:rsidR="008C51D6" w:rsidRPr="00917ACB">
        <w:rPr>
          <w:color w:val="auto"/>
        </w:rPr>
        <w:t>suffered as a direct result of the patient safety incident. There are five NRLS categories for th</w:t>
      </w:r>
      <w:r w:rsidR="00A61707" w:rsidRPr="00917ACB">
        <w:rPr>
          <w:color w:val="auto"/>
        </w:rPr>
        <w:t>is</w:t>
      </w:r>
      <w:r w:rsidR="008C51D6" w:rsidRPr="00917ACB">
        <w:rPr>
          <w:color w:val="auto"/>
        </w:rPr>
        <w:t>:</w:t>
      </w:r>
    </w:p>
    <w:p w14:paraId="7CF351BF" w14:textId="77777777" w:rsidR="008C51D6" w:rsidRPr="00917ACB" w:rsidRDefault="008C51D6" w:rsidP="008C51D6">
      <w:pPr>
        <w:pStyle w:val="ListBullet"/>
        <w:numPr>
          <w:ilvl w:val="0"/>
          <w:numId w:val="24"/>
        </w:numPr>
        <w:rPr>
          <w:color w:val="auto"/>
        </w:rPr>
      </w:pPr>
      <w:r w:rsidRPr="00917ACB">
        <w:rPr>
          <w:color w:val="auto"/>
          <w:spacing w:val="1"/>
        </w:rPr>
        <w:lastRenderedPageBreak/>
        <w:t>no harm</w:t>
      </w:r>
      <w:r w:rsidRPr="00917ACB">
        <w:rPr>
          <w:color w:val="auto"/>
        </w:rPr>
        <w:t xml:space="preserve"> – a situation where no harm occurred: either a prevented patient safety incident or a no harm incident</w:t>
      </w:r>
    </w:p>
    <w:p w14:paraId="1D941369" w14:textId="77777777" w:rsidR="008C51D6" w:rsidRPr="00917ACB" w:rsidRDefault="008C51D6" w:rsidP="008C51D6">
      <w:pPr>
        <w:pStyle w:val="ListBullet"/>
        <w:numPr>
          <w:ilvl w:val="0"/>
          <w:numId w:val="24"/>
        </w:numPr>
        <w:rPr>
          <w:color w:val="auto"/>
        </w:rPr>
      </w:pPr>
      <w:r w:rsidRPr="00917ACB">
        <w:rPr>
          <w:color w:val="auto"/>
        </w:rPr>
        <w:t>l</w:t>
      </w:r>
      <w:r w:rsidRPr="00917ACB">
        <w:rPr>
          <w:color w:val="auto"/>
          <w:spacing w:val="1"/>
        </w:rPr>
        <w:t>o</w:t>
      </w:r>
      <w:r w:rsidRPr="00917ACB">
        <w:rPr>
          <w:color w:val="auto"/>
        </w:rPr>
        <w:t>w harm – any unexpected or unintended incident that required extra observation or minor treatment and caused minimal harm to one or more persons</w:t>
      </w:r>
    </w:p>
    <w:p w14:paraId="54B962E8" w14:textId="07DFC620" w:rsidR="008C51D6" w:rsidRPr="00917ACB" w:rsidRDefault="008C51D6" w:rsidP="008C51D6">
      <w:pPr>
        <w:pStyle w:val="ListBullet"/>
        <w:numPr>
          <w:ilvl w:val="0"/>
          <w:numId w:val="24"/>
        </w:numPr>
        <w:rPr>
          <w:color w:val="auto"/>
        </w:rPr>
      </w:pPr>
      <w:r w:rsidRPr="00917ACB">
        <w:rPr>
          <w:color w:val="auto"/>
          <w:spacing w:val="2"/>
        </w:rPr>
        <w:t>m</w:t>
      </w:r>
      <w:r w:rsidRPr="00917ACB">
        <w:rPr>
          <w:color w:val="auto"/>
          <w:spacing w:val="1"/>
        </w:rPr>
        <w:t>o</w:t>
      </w:r>
      <w:r w:rsidRPr="00917ACB">
        <w:rPr>
          <w:color w:val="auto"/>
          <w:spacing w:val="-1"/>
        </w:rPr>
        <w:t>d</w:t>
      </w:r>
      <w:r w:rsidRPr="00917ACB">
        <w:rPr>
          <w:color w:val="auto"/>
          <w:spacing w:val="1"/>
        </w:rPr>
        <w:t>e</w:t>
      </w:r>
      <w:r w:rsidRPr="00917ACB">
        <w:rPr>
          <w:color w:val="auto"/>
          <w:spacing w:val="-1"/>
        </w:rPr>
        <w:t>r</w:t>
      </w:r>
      <w:r w:rsidRPr="00917ACB">
        <w:rPr>
          <w:color w:val="auto"/>
          <w:spacing w:val="1"/>
        </w:rPr>
        <w:t>a</w:t>
      </w:r>
      <w:r w:rsidRPr="00917ACB">
        <w:rPr>
          <w:color w:val="auto"/>
          <w:spacing w:val="-2"/>
        </w:rPr>
        <w:t>t</w:t>
      </w:r>
      <w:r w:rsidRPr="00917ACB">
        <w:rPr>
          <w:color w:val="auto"/>
        </w:rPr>
        <w:t>e harm – any unexpected or unintended incident that resulted in further treatment, possible surgical intervention, cancelling of treatment or transfer to another area, and which caused short-term harm to one or more persons</w:t>
      </w:r>
    </w:p>
    <w:p w14:paraId="67144E39" w14:textId="77777777" w:rsidR="008C51D6" w:rsidRPr="00917ACB" w:rsidRDefault="008C51D6" w:rsidP="008C51D6">
      <w:pPr>
        <w:pStyle w:val="ListBullet"/>
        <w:numPr>
          <w:ilvl w:val="0"/>
          <w:numId w:val="24"/>
        </w:numPr>
        <w:rPr>
          <w:color w:val="auto"/>
        </w:rPr>
      </w:pPr>
      <w:r w:rsidRPr="00917ACB">
        <w:rPr>
          <w:color w:val="auto"/>
        </w:rPr>
        <w:t>s</w:t>
      </w:r>
      <w:r w:rsidRPr="00917ACB">
        <w:rPr>
          <w:color w:val="auto"/>
          <w:spacing w:val="1"/>
        </w:rPr>
        <w:t>e</w:t>
      </w:r>
      <w:r w:rsidRPr="00917ACB">
        <w:rPr>
          <w:color w:val="auto"/>
          <w:spacing w:val="-2"/>
        </w:rPr>
        <w:t>v</w:t>
      </w:r>
      <w:r w:rsidRPr="00917ACB">
        <w:rPr>
          <w:color w:val="auto"/>
          <w:spacing w:val="1"/>
        </w:rPr>
        <w:t>e</w:t>
      </w:r>
      <w:r w:rsidRPr="00917ACB">
        <w:rPr>
          <w:color w:val="auto"/>
          <w:spacing w:val="-1"/>
        </w:rPr>
        <w:t>r</w:t>
      </w:r>
      <w:r w:rsidRPr="00917ACB">
        <w:rPr>
          <w:color w:val="auto"/>
        </w:rPr>
        <w:t>e harm – any unexpected or unintended incident that caused permanent or long-term harm to one or more persons</w:t>
      </w:r>
    </w:p>
    <w:p w14:paraId="1109C8C9" w14:textId="77777777" w:rsidR="008C51D6" w:rsidRPr="003754B2" w:rsidRDefault="008C51D6" w:rsidP="008C51D6">
      <w:pPr>
        <w:pStyle w:val="ListBullet"/>
        <w:numPr>
          <w:ilvl w:val="0"/>
          <w:numId w:val="24"/>
        </w:numPr>
        <w:spacing w:after="280"/>
        <w:rPr>
          <w:color w:val="auto"/>
          <w:position w:val="-1"/>
          <w:u w:val="single" w:color="0000FF"/>
        </w:rPr>
      </w:pPr>
      <w:r w:rsidRPr="00917ACB">
        <w:rPr>
          <w:color w:val="auto"/>
          <w:spacing w:val="1"/>
        </w:rPr>
        <w:t>dea</w:t>
      </w:r>
      <w:r w:rsidRPr="00917ACB">
        <w:rPr>
          <w:color w:val="auto"/>
          <w:spacing w:val="-2"/>
        </w:rPr>
        <w:t>t</w:t>
      </w:r>
      <w:r w:rsidRPr="00917ACB">
        <w:rPr>
          <w:color w:val="auto"/>
          <w:spacing w:val="1"/>
        </w:rPr>
        <w:t xml:space="preserve">h </w:t>
      </w:r>
      <w:r w:rsidRPr="00917ACB">
        <w:rPr>
          <w:color w:val="auto"/>
        </w:rPr>
        <w:t>–</w:t>
      </w:r>
      <w:r w:rsidRPr="00917ACB">
        <w:rPr>
          <w:color w:val="auto"/>
          <w:spacing w:val="1"/>
        </w:rPr>
        <w:t xml:space="preserve"> any unexpected or unintended event that caused the death of one or more persons.</w:t>
      </w:r>
    </w:p>
    <w:p w14:paraId="3F6885F6" w14:textId="21939C71" w:rsidR="008C51D6" w:rsidRPr="00917ACB" w:rsidRDefault="008C51D6" w:rsidP="008C51D6">
      <w:pPr>
        <w:pStyle w:val="BodyText2"/>
        <w:rPr>
          <w:color w:val="auto"/>
        </w:rPr>
      </w:pPr>
      <w:r w:rsidRPr="00917ACB">
        <w:rPr>
          <w:color w:val="auto"/>
        </w:rPr>
        <w:t>The degree of harm helps us learn about the impact of incidents on patients and identify those causing most harm (severe harm and death)</w:t>
      </w:r>
      <w:r w:rsidR="00A61707" w:rsidRPr="00917ACB">
        <w:rPr>
          <w:color w:val="auto"/>
        </w:rPr>
        <w:t xml:space="preserve"> so we can</w:t>
      </w:r>
      <w:r w:rsidRPr="00917ACB">
        <w:rPr>
          <w:color w:val="auto"/>
        </w:rPr>
        <w:t xml:space="preserve"> prioritise </w:t>
      </w:r>
      <w:r w:rsidR="00A61707" w:rsidRPr="00917ACB">
        <w:rPr>
          <w:color w:val="auto"/>
        </w:rPr>
        <w:t xml:space="preserve">their </w:t>
      </w:r>
      <w:r w:rsidRPr="00917ACB">
        <w:rPr>
          <w:color w:val="auto"/>
        </w:rPr>
        <w:t xml:space="preserve">clinical review. </w:t>
      </w:r>
      <w:hyperlink r:id="rId37" w:history="1">
        <w:r w:rsidRPr="00917ACB">
          <w:rPr>
            <w:rStyle w:val="Hyperlink"/>
          </w:rPr>
          <w:t>Clinical review</w:t>
        </w:r>
      </w:hyperlink>
      <w:r w:rsidRPr="00917ACB">
        <w:rPr>
          <w:color w:val="auto"/>
        </w:rPr>
        <w:t xml:space="preserve"> uses NRLS data to identify new or emerging issues that may need national action, such as </w:t>
      </w:r>
      <w:r w:rsidR="00A61707" w:rsidRPr="00917ACB">
        <w:rPr>
          <w:color w:val="auto"/>
        </w:rPr>
        <w:t xml:space="preserve">issuing </w:t>
      </w:r>
      <w:r w:rsidRPr="00917ACB">
        <w:rPr>
          <w:color w:val="auto"/>
        </w:rPr>
        <w:t xml:space="preserve">a </w:t>
      </w:r>
      <w:hyperlink r:id="rId38" w:history="1">
        <w:r w:rsidR="007A0D83" w:rsidRPr="00917ACB">
          <w:rPr>
            <w:rStyle w:val="Hyperlink"/>
          </w:rPr>
          <w:t xml:space="preserve">National </w:t>
        </w:r>
        <w:r w:rsidRPr="00917ACB">
          <w:rPr>
            <w:rStyle w:val="Hyperlink"/>
          </w:rPr>
          <w:t>Patient Safety Aler</w:t>
        </w:r>
        <w:r w:rsidRPr="00917ACB">
          <w:rPr>
            <w:rStyle w:val="Hyperlink"/>
            <w:color w:val="auto"/>
          </w:rPr>
          <w:t>t</w:t>
        </w:r>
      </w:hyperlink>
      <w:r w:rsidRPr="00917ACB">
        <w:rPr>
          <w:color w:val="auto"/>
        </w:rPr>
        <w:t xml:space="preserve">. It is still important that incidents causing all degrees of harm are reported to the NRLS as breadth of information is fundamental to improving patient safety. </w:t>
      </w:r>
    </w:p>
    <w:p w14:paraId="27E7F806" w14:textId="6EA2A63C" w:rsidR="008C51D6" w:rsidRPr="00917ACB" w:rsidRDefault="008C51D6" w:rsidP="008C51D6">
      <w:pPr>
        <w:pStyle w:val="BodyText2"/>
        <w:rPr>
          <w:color w:val="auto"/>
        </w:rPr>
      </w:pPr>
      <w:r w:rsidRPr="00917ACB">
        <w:rPr>
          <w:color w:val="auto"/>
        </w:rPr>
        <w:t>S</w:t>
      </w:r>
      <w:r w:rsidRPr="00917ACB">
        <w:rPr>
          <w:color w:val="auto"/>
          <w:spacing w:val="-1"/>
        </w:rPr>
        <w:t>o</w:t>
      </w:r>
      <w:r w:rsidRPr="00917ACB">
        <w:rPr>
          <w:color w:val="auto"/>
          <w:spacing w:val="2"/>
        </w:rPr>
        <w:t>m</w:t>
      </w:r>
      <w:r w:rsidRPr="00917ACB">
        <w:rPr>
          <w:color w:val="auto"/>
          <w:spacing w:val="1"/>
        </w:rPr>
        <w:t>e</w:t>
      </w:r>
      <w:r w:rsidRPr="00917ACB">
        <w:rPr>
          <w:color w:val="auto"/>
        </w:rPr>
        <w:t>t</w:t>
      </w:r>
      <w:r w:rsidRPr="00917ACB">
        <w:rPr>
          <w:color w:val="auto"/>
          <w:spacing w:val="-3"/>
        </w:rPr>
        <w:t>i</w:t>
      </w:r>
      <w:r w:rsidRPr="00917ACB">
        <w:rPr>
          <w:color w:val="auto"/>
          <w:spacing w:val="-1"/>
        </w:rPr>
        <w:t>m</w:t>
      </w:r>
      <w:r w:rsidRPr="00917ACB">
        <w:rPr>
          <w:color w:val="auto"/>
          <w:spacing w:val="1"/>
        </w:rPr>
        <w:t>e</w:t>
      </w:r>
      <w:r w:rsidRPr="00917ACB">
        <w:rPr>
          <w:color w:val="auto"/>
        </w:rPr>
        <w:t xml:space="preserve">s </w:t>
      </w:r>
      <w:r w:rsidRPr="00917ACB">
        <w:rPr>
          <w:color w:val="auto"/>
          <w:spacing w:val="-1"/>
        </w:rPr>
        <w:t>rep</w:t>
      </w:r>
      <w:r w:rsidRPr="00917ACB">
        <w:rPr>
          <w:color w:val="auto"/>
          <w:spacing w:val="1"/>
        </w:rPr>
        <w:t>o</w:t>
      </w:r>
      <w:r w:rsidRPr="00917ACB">
        <w:rPr>
          <w:color w:val="auto"/>
          <w:spacing w:val="-1"/>
        </w:rPr>
        <w:t>r</w:t>
      </w:r>
      <w:r w:rsidRPr="00917ACB">
        <w:rPr>
          <w:color w:val="auto"/>
          <w:spacing w:val="-2"/>
        </w:rPr>
        <w:t>t</w:t>
      </w:r>
      <w:r w:rsidRPr="00917ACB">
        <w:rPr>
          <w:color w:val="auto"/>
          <w:spacing w:val="1"/>
        </w:rPr>
        <w:t>e</w:t>
      </w:r>
      <w:r w:rsidRPr="00917ACB">
        <w:rPr>
          <w:color w:val="auto"/>
          <w:spacing w:val="-1"/>
        </w:rPr>
        <w:t>r</w:t>
      </w:r>
      <w:r w:rsidRPr="00917ACB">
        <w:rPr>
          <w:color w:val="auto"/>
        </w:rPr>
        <w:t>s</w:t>
      </w:r>
      <w:r w:rsidRPr="00917ACB">
        <w:rPr>
          <w:color w:val="auto"/>
          <w:spacing w:val="-2"/>
        </w:rPr>
        <w:t xml:space="preserve"> </w:t>
      </w:r>
      <w:r w:rsidRPr="00917ACB">
        <w:rPr>
          <w:color w:val="auto"/>
          <w:spacing w:val="1"/>
        </w:rPr>
        <w:t xml:space="preserve">give </w:t>
      </w:r>
      <w:r w:rsidRPr="00917ACB">
        <w:rPr>
          <w:color w:val="auto"/>
        </w:rPr>
        <w:t>an incident’s</w:t>
      </w:r>
      <w:r w:rsidRPr="00917ACB">
        <w:rPr>
          <w:color w:val="auto"/>
          <w:spacing w:val="-1"/>
        </w:rPr>
        <w:t xml:space="preserve"> </w:t>
      </w:r>
      <w:r w:rsidRPr="00917ACB">
        <w:rPr>
          <w:b/>
          <w:bCs/>
          <w:color w:val="auto"/>
        </w:rPr>
        <w:t>po</w:t>
      </w:r>
      <w:r w:rsidRPr="00917ACB">
        <w:rPr>
          <w:b/>
          <w:bCs/>
          <w:color w:val="auto"/>
          <w:spacing w:val="-1"/>
        </w:rPr>
        <w:t>t</w:t>
      </w:r>
      <w:r w:rsidRPr="00917ACB">
        <w:rPr>
          <w:b/>
          <w:bCs/>
          <w:color w:val="auto"/>
          <w:spacing w:val="1"/>
        </w:rPr>
        <w:t>e</w:t>
      </w:r>
      <w:r w:rsidRPr="00917ACB">
        <w:rPr>
          <w:b/>
          <w:bCs/>
          <w:color w:val="auto"/>
          <w:spacing w:val="-3"/>
        </w:rPr>
        <w:t>n</w:t>
      </w:r>
      <w:r w:rsidRPr="00917ACB">
        <w:rPr>
          <w:b/>
          <w:bCs/>
          <w:color w:val="auto"/>
          <w:spacing w:val="-1"/>
        </w:rPr>
        <w:t>t</w:t>
      </w:r>
      <w:r w:rsidRPr="00917ACB">
        <w:rPr>
          <w:b/>
          <w:bCs/>
          <w:color w:val="auto"/>
        </w:rPr>
        <w:t>i</w:t>
      </w:r>
      <w:r w:rsidRPr="00917ACB">
        <w:rPr>
          <w:b/>
          <w:bCs/>
          <w:color w:val="auto"/>
          <w:spacing w:val="1"/>
        </w:rPr>
        <w:t>a</w:t>
      </w:r>
      <w:r w:rsidRPr="00917ACB">
        <w:rPr>
          <w:b/>
          <w:bCs/>
          <w:color w:val="auto"/>
        </w:rPr>
        <w:t>l</w:t>
      </w:r>
      <w:r w:rsidRPr="00917ACB">
        <w:rPr>
          <w:b/>
          <w:bCs/>
          <w:color w:val="auto"/>
          <w:spacing w:val="-1"/>
        </w:rPr>
        <w:t xml:space="preserve"> </w:t>
      </w:r>
      <w:r w:rsidRPr="00917ACB">
        <w:rPr>
          <w:color w:val="auto"/>
          <w:spacing w:val="-1"/>
        </w:rPr>
        <w:t>d</w:t>
      </w:r>
      <w:r w:rsidRPr="00917ACB">
        <w:rPr>
          <w:color w:val="auto"/>
          <w:spacing w:val="1"/>
        </w:rPr>
        <w:t>e</w:t>
      </w:r>
      <w:r w:rsidRPr="00917ACB">
        <w:rPr>
          <w:color w:val="auto"/>
          <w:spacing w:val="-1"/>
        </w:rPr>
        <w:t>gr</w:t>
      </w:r>
      <w:r w:rsidRPr="00917ACB">
        <w:rPr>
          <w:color w:val="auto"/>
          <w:spacing w:val="1"/>
        </w:rPr>
        <w:t>e</w:t>
      </w:r>
      <w:r w:rsidRPr="00917ACB">
        <w:rPr>
          <w:color w:val="auto"/>
        </w:rPr>
        <w:t>e</w:t>
      </w:r>
      <w:r w:rsidRPr="00917ACB">
        <w:rPr>
          <w:color w:val="auto"/>
          <w:spacing w:val="1"/>
        </w:rPr>
        <w:t xml:space="preserve"> </w:t>
      </w:r>
      <w:r w:rsidRPr="00917ACB">
        <w:rPr>
          <w:color w:val="auto"/>
          <w:spacing w:val="-1"/>
        </w:rPr>
        <w:t>o</w:t>
      </w:r>
      <w:r w:rsidRPr="00917ACB">
        <w:rPr>
          <w:color w:val="auto"/>
        </w:rPr>
        <w:t>f</w:t>
      </w:r>
      <w:r w:rsidRPr="00917ACB">
        <w:rPr>
          <w:color w:val="auto"/>
          <w:spacing w:val="1"/>
        </w:rPr>
        <w:t xml:space="preserve"> ha</w:t>
      </w:r>
      <w:r w:rsidRPr="00917ACB">
        <w:rPr>
          <w:color w:val="auto"/>
          <w:spacing w:val="-1"/>
        </w:rPr>
        <w:t>r</w:t>
      </w:r>
      <w:r w:rsidRPr="00917ACB">
        <w:rPr>
          <w:color w:val="auto"/>
        </w:rPr>
        <w:t>m i</w:t>
      </w:r>
      <w:r w:rsidRPr="00917ACB">
        <w:rPr>
          <w:color w:val="auto"/>
          <w:spacing w:val="1"/>
        </w:rPr>
        <w:t>n</w:t>
      </w:r>
      <w:r w:rsidRPr="00917ACB">
        <w:rPr>
          <w:color w:val="auto"/>
          <w:spacing w:val="-2"/>
        </w:rPr>
        <w:t>s</w:t>
      </w:r>
      <w:r w:rsidRPr="00917ACB">
        <w:rPr>
          <w:color w:val="auto"/>
        </w:rPr>
        <w:t>t</w:t>
      </w:r>
      <w:r w:rsidRPr="00917ACB">
        <w:rPr>
          <w:color w:val="auto"/>
          <w:spacing w:val="1"/>
        </w:rPr>
        <w:t>e</w:t>
      </w:r>
      <w:r w:rsidRPr="00917ACB">
        <w:rPr>
          <w:color w:val="auto"/>
          <w:spacing w:val="-1"/>
        </w:rPr>
        <w:t>a</w:t>
      </w:r>
      <w:r w:rsidRPr="00917ACB">
        <w:rPr>
          <w:color w:val="auto"/>
        </w:rPr>
        <w:t>d</w:t>
      </w:r>
      <w:r w:rsidR="00A61707" w:rsidRPr="00917ACB">
        <w:rPr>
          <w:color w:val="auto"/>
        </w:rPr>
        <w:t>;</w:t>
      </w:r>
      <w:r w:rsidRPr="00917ACB">
        <w:rPr>
          <w:color w:val="auto"/>
          <w:spacing w:val="1"/>
        </w:rPr>
        <w:t xml:space="preserve"> </w:t>
      </w:r>
      <w:r w:rsidR="00A61707" w:rsidRPr="00917ACB">
        <w:rPr>
          <w:color w:val="auto"/>
          <w:spacing w:val="-3"/>
        </w:rPr>
        <w:t>f</w:t>
      </w:r>
      <w:r w:rsidRPr="00917ACB">
        <w:rPr>
          <w:color w:val="auto"/>
          <w:spacing w:val="1"/>
        </w:rPr>
        <w:t>o</w:t>
      </w:r>
      <w:r w:rsidRPr="00917ACB">
        <w:rPr>
          <w:color w:val="auto"/>
        </w:rPr>
        <w:t xml:space="preserve">r </w:t>
      </w:r>
      <w:r w:rsidRPr="00917ACB">
        <w:rPr>
          <w:color w:val="auto"/>
          <w:spacing w:val="-1"/>
        </w:rPr>
        <w:t>e</w:t>
      </w:r>
      <w:r w:rsidRPr="00917ACB">
        <w:rPr>
          <w:color w:val="auto"/>
          <w:spacing w:val="-2"/>
        </w:rPr>
        <w:t>x</w:t>
      </w:r>
      <w:r w:rsidRPr="00917ACB">
        <w:rPr>
          <w:color w:val="auto"/>
          <w:spacing w:val="1"/>
        </w:rPr>
        <w:t>a</w:t>
      </w:r>
      <w:r w:rsidRPr="00917ACB">
        <w:rPr>
          <w:color w:val="auto"/>
          <w:spacing w:val="2"/>
        </w:rPr>
        <w:t>m</w:t>
      </w:r>
      <w:r w:rsidRPr="00917ACB">
        <w:rPr>
          <w:color w:val="auto"/>
          <w:spacing w:val="1"/>
        </w:rPr>
        <w:t>p</w:t>
      </w:r>
      <w:r w:rsidRPr="00917ACB">
        <w:rPr>
          <w:color w:val="auto"/>
        </w:rPr>
        <w:t>l</w:t>
      </w:r>
      <w:r w:rsidRPr="00917ACB">
        <w:rPr>
          <w:color w:val="auto"/>
          <w:spacing w:val="1"/>
        </w:rPr>
        <w:t>e</w:t>
      </w:r>
      <w:r w:rsidRPr="00917ACB">
        <w:rPr>
          <w:color w:val="auto"/>
        </w:rPr>
        <w:t>,</w:t>
      </w:r>
      <w:r w:rsidRPr="00917ACB">
        <w:rPr>
          <w:color w:val="auto"/>
          <w:spacing w:val="1"/>
        </w:rPr>
        <w:t xml:space="preserve"> </w:t>
      </w:r>
      <w:r w:rsidR="00A61707" w:rsidRPr="00917ACB">
        <w:rPr>
          <w:color w:val="auto"/>
          <w:spacing w:val="1"/>
        </w:rPr>
        <w:t xml:space="preserve">coding </w:t>
      </w:r>
      <w:r w:rsidRPr="00917ACB">
        <w:rPr>
          <w:color w:val="auto"/>
        </w:rPr>
        <w:t>t</w:t>
      </w:r>
      <w:r w:rsidRPr="00917ACB">
        <w:rPr>
          <w:color w:val="auto"/>
          <w:spacing w:val="-4"/>
        </w:rPr>
        <w:t>h</w:t>
      </w:r>
      <w:r w:rsidRPr="00917ACB">
        <w:rPr>
          <w:color w:val="auto"/>
        </w:rPr>
        <w:t xml:space="preserve">e </w:t>
      </w:r>
      <w:r w:rsidRPr="00917ACB">
        <w:rPr>
          <w:color w:val="auto"/>
          <w:spacing w:val="-1"/>
        </w:rPr>
        <w:t>d</w:t>
      </w:r>
      <w:r w:rsidRPr="00917ACB">
        <w:rPr>
          <w:color w:val="auto"/>
          <w:spacing w:val="1"/>
        </w:rPr>
        <w:t>e</w:t>
      </w:r>
      <w:r w:rsidRPr="00917ACB">
        <w:rPr>
          <w:color w:val="auto"/>
          <w:spacing w:val="-1"/>
        </w:rPr>
        <w:t>gr</w:t>
      </w:r>
      <w:r w:rsidRPr="00917ACB">
        <w:rPr>
          <w:color w:val="auto"/>
          <w:spacing w:val="1"/>
        </w:rPr>
        <w:t>e</w:t>
      </w:r>
      <w:r w:rsidRPr="00917ACB">
        <w:rPr>
          <w:color w:val="auto"/>
        </w:rPr>
        <w:t>e</w:t>
      </w:r>
      <w:r w:rsidRPr="00917ACB">
        <w:rPr>
          <w:color w:val="auto"/>
          <w:spacing w:val="1"/>
        </w:rPr>
        <w:t xml:space="preserve"> </w:t>
      </w:r>
      <w:r w:rsidRPr="00917ACB">
        <w:rPr>
          <w:color w:val="auto"/>
          <w:spacing w:val="-1"/>
        </w:rPr>
        <w:t>o</w:t>
      </w:r>
      <w:r w:rsidRPr="00917ACB">
        <w:rPr>
          <w:color w:val="auto"/>
        </w:rPr>
        <w:t>f</w:t>
      </w:r>
      <w:r w:rsidRPr="00917ACB">
        <w:rPr>
          <w:color w:val="auto"/>
          <w:spacing w:val="1"/>
        </w:rPr>
        <w:t xml:space="preserve"> ha</w:t>
      </w:r>
      <w:r w:rsidRPr="00917ACB">
        <w:rPr>
          <w:color w:val="auto"/>
          <w:spacing w:val="-6"/>
        </w:rPr>
        <w:t>r</w:t>
      </w:r>
      <w:r w:rsidRPr="00917ACB">
        <w:rPr>
          <w:color w:val="auto"/>
        </w:rPr>
        <w:t>m</w:t>
      </w:r>
      <w:r w:rsidRPr="00917ACB">
        <w:rPr>
          <w:color w:val="auto"/>
          <w:spacing w:val="2"/>
        </w:rPr>
        <w:t xml:space="preserve"> </w:t>
      </w:r>
      <w:r w:rsidRPr="00917ACB">
        <w:rPr>
          <w:color w:val="auto"/>
          <w:spacing w:val="1"/>
        </w:rPr>
        <w:t>a</w:t>
      </w:r>
      <w:r w:rsidRPr="00917ACB">
        <w:rPr>
          <w:color w:val="auto"/>
        </w:rPr>
        <w:t xml:space="preserve">s </w:t>
      </w:r>
      <w:r w:rsidRPr="00917ACB">
        <w:rPr>
          <w:color w:val="auto"/>
          <w:spacing w:val="-3"/>
        </w:rPr>
        <w:t>‘</w:t>
      </w:r>
      <w:r w:rsidRPr="00917ACB">
        <w:rPr>
          <w:color w:val="auto"/>
        </w:rPr>
        <w:t>s</w:t>
      </w:r>
      <w:r w:rsidRPr="00917ACB">
        <w:rPr>
          <w:color w:val="auto"/>
          <w:spacing w:val="-1"/>
        </w:rPr>
        <w:t>e</w:t>
      </w:r>
      <w:r w:rsidRPr="00917ACB">
        <w:rPr>
          <w:color w:val="auto"/>
          <w:spacing w:val="-2"/>
        </w:rPr>
        <w:t>v</w:t>
      </w:r>
      <w:r w:rsidRPr="00917ACB">
        <w:rPr>
          <w:color w:val="auto"/>
          <w:spacing w:val="1"/>
        </w:rPr>
        <w:t>e</w:t>
      </w:r>
      <w:r w:rsidRPr="00917ACB">
        <w:rPr>
          <w:color w:val="auto"/>
          <w:spacing w:val="-1"/>
        </w:rPr>
        <w:t>r</w:t>
      </w:r>
      <w:r w:rsidRPr="00917ACB">
        <w:rPr>
          <w:color w:val="auto"/>
          <w:spacing w:val="1"/>
        </w:rPr>
        <w:t>e</w:t>
      </w:r>
      <w:r w:rsidRPr="00917ACB">
        <w:rPr>
          <w:color w:val="auto"/>
        </w:rPr>
        <w:t xml:space="preserve">’ </w:t>
      </w:r>
      <w:r w:rsidRPr="00917ACB">
        <w:rPr>
          <w:color w:val="auto"/>
          <w:spacing w:val="1"/>
        </w:rPr>
        <w:t>for</w:t>
      </w:r>
      <w:r w:rsidRPr="00917ACB">
        <w:rPr>
          <w:color w:val="auto"/>
          <w:spacing w:val="3"/>
        </w:rPr>
        <w:t xml:space="preserve"> </w:t>
      </w:r>
      <w:r w:rsidR="00A61707" w:rsidRPr="00917ACB">
        <w:rPr>
          <w:color w:val="auto"/>
          <w:spacing w:val="3"/>
        </w:rPr>
        <w:t xml:space="preserve">a </w:t>
      </w:r>
      <w:r w:rsidRPr="00917ACB">
        <w:rPr>
          <w:color w:val="auto"/>
        </w:rPr>
        <w:t>‘</w:t>
      </w:r>
      <w:r w:rsidRPr="00917ACB">
        <w:rPr>
          <w:color w:val="auto"/>
          <w:spacing w:val="-1"/>
        </w:rPr>
        <w:t>ne</w:t>
      </w:r>
      <w:r w:rsidRPr="00917ACB">
        <w:rPr>
          <w:color w:val="auto"/>
          <w:spacing w:val="1"/>
        </w:rPr>
        <w:t>a</w:t>
      </w:r>
      <w:r w:rsidRPr="00917ACB">
        <w:rPr>
          <w:color w:val="auto"/>
        </w:rPr>
        <w:t xml:space="preserve">r </w:t>
      </w:r>
      <w:r w:rsidRPr="00917ACB">
        <w:rPr>
          <w:color w:val="auto"/>
          <w:spacing w:val="2"/>
        </w:rPr>
        <w:t>m</w:t>
      </w:r>
      <w:r w:rsidRPr="00917ACB">
        <w:rPr>
          <w:color w:val="auto"/>
        </w:rPr>
        <w:t>iss’ even though</w:t>
      </w:r>
      <w:r w:rsidRPr="00917ACB">
        <w:rPr>
          <w:color w:val="auto"/>
          <w:spacing w:val="1"/>
        </w:rPr>
        <w:t xml:space="preserve"> </w:t>
      </w:r>
      <w:r w:rsidRPr="00917ACB">
        <w:rPr>
          <w:color w:val="auto"/>
          <w:spacing w:val="-1"/>
        </w:rPr>
        <w:t>no harm</w:t>
      </w:r>
      <w:r w:rsidRPr="00917ACB">
        <w:rPr>
          <w:color w:val="auto"/>
          <w:spacing w:val="2"/>
        </w:rPr>
        <w:t xml:space="preserve"> </w:t>
      </w:r>
      <w:r w:rsidR="00A61707" w:rsidRPr="00917ACB">
        <w:rPr>
          <w:color w:val="auto"/>
          <w:spacing w:val="2"/>
        </w:rPr>
        <w:t xml:space="preserve">was caused because </w:t>
      </w:r>
      <w:r w:rsidRPr="00917ACB">
        <w:rPr>
          <w:color w:val="auto"/>
          <w:spacing w:val="1"/>
        </w:rPr>
        <w:t>p</w:t>
      </w:r>
      <w:r w:rsidRPr="00917ACB">
        <w:rPr>
          <w:color w:val="auto"/>
          <w:spacing w:val="-1"/>
        </w:rPr>
        <w:t>re</w:t>
      </w:r>
      <w:r w:rsidRPr="00917ACB">
        <w:rPr>
          <w:color w:val="auto"/>
          <w:spacing w:val="-2"/>
        </w:rPr>
        <w:t>v</w:t>
      </w:r>
      <w:r w:rsidRPr="00917ACB">
        <w:rPr>
          <w:color w:val="auto"/>
          <w:spacing w:val="1"/>
        </w:rPr>
        <w:t>en</w:t>
      </w:r>
      <w:r w:rsidRPr="00917ACB">
        <w:rPr>
          <w:color w:val="auto"/>
          <w:spacing w:val="-2"/>
        </w:rPr>
        <w:t>t</w:t>
      </w:r>
      <w:r w:rsidR="00A61707" w:rsidRPr="00917ACB">
        <w:rPr>
          <w:color w:val="auto"/>
          <w:spacing w:val="-2"/>
        </w:rPr>
        <w:t>ative action</w:t>
      </w:r>
      <w:r w:rsidR="00FE39FC" w:rsidRPr="00917ACB">
        <w:rPr>
          <w:color w:val="auto"/>
          <w:spacing w:val="-2"/>
        </w:rPr>
        <w:t xml:space="preserve"> was taken</w:t>
      </w:r>
      <w:r w:rsidRPr="00917ACB">
        <w:rPr>
          <w:color w:val="auto"/>
        </w:rPr>
        <w:t xml:space="preserve">. This </w:t>
      </w:r>
      <w:r w:rsidR="00A61707" w:rsidRPr="00917ACB">
        <w:rPr>
          <w:color w:val="auto"/>
        </w:rPr>
        <w:t xml:space="preserve">needs to </w:t>
      </w:r>
      <w:r w:rsidRPr="00917ACB">
        <w:rPr>
          <w:color w:val="auto"/>
        </w:rPr>
        <w:t>be considered when interpreting the degree of harm</w:t>
      </w:r>
      <w:r w:rsidR="00A61707" w:rsidRPr="00917ACB">
        <w:rPr>
          <w:color w:val="auto"/>
        </w:rPr>
        <w:t xml:space="preserve"> data</w:t>
      </w:r>
      <w:r w:rsidRPr="00917ACB">
        <w:rPr>
          <w:color w:val="auto"/>
        </w:rPr>
        <w:t xml:space="preserve">. </w:t>
      </w:r>
    </w:p>
    <w:p w14:paraId="4851B8DC" w14:textId="77777777" w:rsidR="00DB2C9D" w:rsidRPr="00917ACB" w:rsidRDefault="00DB2C9D" w:rsidP="00A61707">
      <w:pPr>
        <w:pStyle w:val="Heading3"/>
        <w:rPr>
          <w:rFonts w:eastAsia="Arial"/>
          <w:color w:val="auto"/>
        </w:rPr>
      </w:pPr>
    </w:p>
    <w:p w14:paraId="4FA276D1" w14:textId="77777777" w:rsidR="008C51D6" w:rsidRPr="00917ACB" w:rsidRDefault="008C51D6" w:rsidP="00A61707">
      <w:pPr>
        <w:pStyle w:val="Heading3"/>
        <w:rPr>
          <w:rFonts w:eastAsia="Arial"/>
          <w:color w:val="auto"/>
        </w:rPr>
      </w:pPr>
      <w:r w:rsidRPr="00917ACB">
        <w:rPr>
          <w:rFonts w:eastAsia="Arial"/>
          <w:color w:val="auto"/>
        </w:rPr>
        <w:t>Reported degree of harm</w:t>
      </w:r>
    </w:p>
    <w:p w14:paraId="7B3518B2" w14:textId="683D6419" w:rsidR="00AB3875" w:rsidRPr="00917ACB" w:rsidRDefault="008C51D6">
      <w:pPr>
        <w:pStyle w:val="BodyText2"/>
        <w:rPr>
          <w:color w:val="auto"/>
        </w:rPr>
      </w:pPr>
      <w:r w:rsidRPr="00917ACB">
        <w:rPr>
          <w:color w:val="auto"/>
        </w:rPr>
        <w:t>Nationally</w:t>
      </w:r>
      <w:r w:rsidR="00DB2C9D" w:rsidRPr="00917ACB">
        <w:rPr>
          <w:color w:val="auto"/>
        </w:rPr>
        <w:t>,</w:t>
      </w:r>
      <w:r w:rsidRPr="00917ACB">
        <w:rPr>
          <w:color w:val="auto"/>
        </w:rPr>
        <w:t xml:space="preserve"> most incidents are reported as causing no or low harm. </w:t>
      </w:r>
      <w:r w:rsidR="00AC50B7" w:rsidRPr="00917ACB">
        <w:rPr>
          <w:color w:val="auto"/>
        </w:rPr>
        <w:t>The majority of incidents reported 69.3% (1,46</w:t>
      </w:r>
      <w:r w:rsidR="00B5501B" w:rsidRPr="00917ACB">
        <w:rPr>
          <w:color w:val="auto"/>
        </w:rPr>
        <w:t>2</w:t>
      </w:r>
      <w:r w:rsidR="00AC50B7" w:rsidRPr="00917ACB">
        <w:rPr>
          <w:color w:val="auto"/>
        </w:rPr>
        <w:t>,</w:t>
      </w:r>
      <w:r w:rsidR="00B5501B" w:rsidRPr="00917ACB">
        <w:rPr>
          <w:color w:val="auto"/>
        </w:rPr>
        <w:t>118</w:t>
      </w:r>
      <w:r w:rsidR="00AC50B7" w:rsidRPr="00917ACB">
        <w:rPr>
          <w:color w:val="auto"/>
        </w:rPr>
        <w:t xml:space="preserve">), </w:t>
      </w:r>
      <w:r w:rsidRPr="00917ACB">
        <w:rPr>
          <w:color w:val="auto"/>
        </w:rPr>
        <w:t>caus</w:t>
      </w:r>
      <w:r w:rsidR="00AC50B7" w:rsidRPr="00917ACB">
        <w:rPr>
          <w:color w:val="auto"/>
        </w:rPr>
        <w:t>ed</w:t>
      </w:r>
      <w:r w:rsidRPr="00917ACB">
        <w:rPr>
          <w:color w:val="auto"/>
        </w:rPr>
        <w:t xml:space="preserve"> no harm</w:t>
      </w:r>
      <w:r w:rsidR="00AC50B7" w:rsidRPr="00917ACB">
        <w:rPr>
          <w:color w:val="auto"/>
        </w:rPr>
        <w:t xml:space="preserve"> </w:t>
      </w:r>
      <w:r w:rsidRPr="00917ACB">
        <w:rPr>
          <w:color w:val="auto"/>
        </w:rPr>
        <w:t>and</w:t>
      </w:r>
      <w:r w:rsidR="00DB2C9D" w:rsidRPr="00917ACB">
        <w:rPr>
          <w:color w:val="auto"/>
        </w:rPr>
        <w:t xml:space="preserve"> </w:t>
      </w:r>
      <w:r w:rsidR="000B11F6" w:rsidRPr="00917ACB">
        <w:rPr>
          <w:color w:val="auto"/>
        </w:rPr>
        <w:t>27.1%</w:t>
      </w:r>
      <w:r w:rsidR="00AC50B7" w:rsidRPr="00917ACB">
        <w:rPr>
          <w:color w:val="auto"/>
        </w:rPr>
        <w:t xml:space="preserve"> (</w:t>
      </w:r>
      <w:r w:rsidR="000B11F6" w:rsidRPr="00917ACB">
        <w:rPr>
          <w:color w:val="auto"/>
        </w:rPr>
        <w:t>570,9</w:t>
      </w:r>
      <w:r w:rsidR="00B5501B" w:rsidRPr="00917ACB">
        <w:rPr>
          <w:color w:val="auto"/>
        </w:rPr>
        <w:t>41</w:t>
      </w:r>
      <w:r w:rsidR="00AF4228" w:rsidRPr="00917ACB">
        <w:rPr>
          <w:color w:val="auto"/>
        </w:rPr>
        <w:t>)</w:t>
      </w:r>
      <w:r w:rsidRPr="00917ACB">
        <w:rPr>
          <w:color w:val="auto"/>
        </w:rPr>
        <w:t xml:space="preserve"> as causing low harm (</w:t>
      </w:r>
      <w:r w:rsidR="00AB3875" w:rsidRPr="00917ACB">
        <w:rPr>
          <w:color w:val="auto"/>
        </w:rPr>
        <w:t xml:space="preserve">see </w:t>
      </w:r>
      <w:r w:rsidRPr="00917ACB">
        <w:rPr>
          <w:color w:val="auto"/>
        </w:rPr>
        <w:t xml:space="preserve">Table </w:t>
      </w:r>
      <w:r w:rsidR="002E3533" w:rsidRPr="00917ACB">
        <w:rPr>
          <w:color w:val="auto"/>
        </w:rPr>
        <w:t>5</w:t>
      </w:r>
      <w:r w:rsidRPr="00917ACB">
        <w:rPr>
          <w:color w:val="auto"/>
        </w:rPr>
        <w:t>).</w:t>
      </w:r>
      <w:r w:rsidR="00AC50B7" w:rsidRPr="00917ACB">
        <w:rPr>
          <w:color w:val="auto"/>
        </w:rPr>
        <w:t xml:space="preserve"> </w:t>
      </w:r>
    </w:p>
    <w:p w14:paraId="26B50C04" w14:textId="04AEA570" w:rsidR="008C51D6" w:rsidRPr="00917ACB" w:rsidRDefault="00AC50B7">
      <w:pPr>
        <w:pStyle w:val="BodyText2"/>
        <w:rPr>
          <w:color w:val="auto"/>
        </w:rPr>
      </w:pPr>
      <w:r w:rsidRPr="00917ACB">
        <w:rPr>
          <w:color w:val="auto"/>
        </w:rPr>
        <w:t xml:space="preserve">This means fewer than 4% of incidents reported caused higher degrees of harm. </w:t>
      </w:r>
      <w:r w:rsidR="00A61707" w:rsidRPr="00917ACB">
        <w:rPr>
          <w:color w:val="auto"/>
        </w:rPr>
        <w:t>Only</w:t>
      </w:r>
      <w:r w:rsidR="00AF4228" w:rsidRPr="00917ACB">
        <w:rPr>
          <w:color w:val="auto"/>
        </w:rPr>
        <w:t xml:space="preserve"> </w:t>
      </w:r>
      <w:r w:rsidR="000B11F6" w:rsidRPr="00917ACB">
        <w:rPr>
          <w:color w:val="auto"/>
        </w:rPr>
        <w:t>(3%, 64,</w:t>
      </w:r>
      <w:r w:rsidR="00B5501B" w:rsidRPr="00917ACB">
        <w:rPr>
          <w:color w:val="auto"/>
        </w:rPr>
        <w:t>055</w:t>
      </w:r>
      <w:r w:rsidR="000B11F6" w:rsidRPr="00917ACB">
        <w:rPr>
          <w:color w:val="auto"/>
        </w:rPr>
        <w:t>)</w:t>
      </w:r>
      <w:r w:rsidR="006C6AA5" w:rsidRPr="00917ACB">
        <w:rPr>
          <w:color w:val="auto"/>
        </w:rPr>
        <w:t xml:space="preserve"> </w:t>
      </w:r>
      <w:r w:rsidR="008C51D6" w:rsidRPr="00917ACB">
        <w:rPr>
          <w:color w:val="auto"/>
        </w:rPr>
        <w:t>were reported as causing moderate harm</w:t>
      </w:r>
      <w:r w:rsidR="00DA2220" w:rsidRPr="00917ACB">
        <w:rPr>
          <w:color w:val="auto"/>
        </w:rPr>
        <w:t>, 0.3% (5,</w:t>
      </w:r>
      <w:r w:rsidR="00B5501B" w:rsidRPr="00917ACB">
        <w:rPr>
          <w:color w:val="auto"/>
        </w:rPr>
        <w:t>884</w:t>
      </w:r>
      <w:r w:rsidR="00D44C20" w:rsidRPr="00917ACB">
        <w:rPr>
          <w:color w:val="auto"/>
        </w:rPr>
        <w:t xml:space="preserve">) </w:t>
      </w:r>
      <w:r w:rsidR="00A61707" w:rsidRPr="00917ACB">
        <w:rPr>
          <w:color w:val="auto"/>
        </w:rPr>
        <w:t>as causing severe harm</w:t>
      </w:r>
      <w:r w:rsidR="00DB2C9D" w:rsidRPr="00917ACB">
        <w:rPr>
          <w:color w:val="auto"/>
        </w:rPr>
        <w:t xml:space="preserve">, </w:t>
      </w:r>
      <w:r w:rsidR="008C51D6" w:rsidRPr="00917ACB">
        <w:rPr>
          <w:color w:val="auto"/>
        </w:rPr>
        <w:t>and</w:t>
      </w:r>
      <w:r w:rsidR="00DB2C9D" w:rsidRPr="00917ACB">
        <w:rPr>
          <w:color w:val="auto"/>
        </w:rPr>
        <w:t xml:space="preserve"> </w:t>
      </w:r>
      <w:r w:rsidR="00DA2220" w:rsidRPr="00917ACB">
        <w:rPr>
          <w:color w:val="auto"/>
        </w:rPr>
        <w:t>0.3% (6,2</w:t>
      </w:r>
      <w:r w:rsidR="00B5501B" w:rsidRPr="00917ACB">
        <w:rPr>
          <w:color w:val="auto"/>
        </w:rPr>
        <w:t>76</w:t>
      </w:r>
      <w:r w:rsidR="00C47E4D" w:rsidRPr="00917ACB">
        <w:rPr>
          <w:color w:val="auto"/>
        </w:rPr>
        <w:t xml:space="preserve">) </w:t>
      </w:r>
      <w:r w:rsidR="00A61707" w:rsidRPr="00917ACB">
        <w:rPr>
          <w:color w:val="auto"/>
        </w:rPr>
        <w:t xml:space="preserve">as causing </w:t>
      </w:r>
      <w:r w:rsidR="008C51D6" w:rsidRPr="00917ACB">
        <w:rPr>
          <w:color w:val="auto"/>
        </w:rPr>
        <w:t xml:space="preserve">death. </w:t>
      </w:r>
      <w:r w:rsidR="00DA2220" w:rsidRPr="00917ACB">
        <w:rPr>
          <w:color w:val="auto"/>
        </w:rPr>
        <w:t>The number of reported incidents where patients died ha</w:t>
      </w:r>
      <w:r w:rsidRPr="00917ACB">
        <w:rPr>
          <w:color w:val="auto"/>
        </w:rPr>
        <w:t>s</w:t>
      </w:r>
      <w:r w:rsidR="00DA2220" w:rsidRPr="00917ACB">
        <w:rPr>
          <w:color w:val="auto"/>
        </w:rPr>
        <w:t xml:space="preserve"> increase</w:t>
      </w:r>
      <w:r w:rsidRPr="00917ACB">
        <w:rPr>
          <w:color w:val="auto"/>
        </w:rPr>
        <w:t>d</w:t>
      </w:r>
      <w:r w:rsidR="00DA2220" w:rsidRPr="00917ACB">
        <w:rPr>
          <w:color w:val="auto"/>
        </w:rPr>
        <w:t xml:space="preserve"> </w:t>
      </w:r>
      <w:r w:rsidR="00397823" w:rsidRPr="00917ACB">
        <w:rPr>
          <w:color w:val="auto"/>
        </w:rPr>
        <w:t xml:space="preserve">by </w:t>
      </w:r>
      <w:r w:rsidR="00DA2220" w:rsidRPr="00917ACB">
        <w:rPr>
          <w:color w:val="auto"/>
        </w:rPr>
        <w:t>4</w:t>
      </w:r>
      <w:r w:rsidR="00FD0A6E">
        <w:rPr>
          <w:color w:val="auto"/>
        </w:rPr>
        <w:t>8</w:t>
      </w:r>
      <w:r w:rsidR="00DA2220" w:rsidRPr="00917ACB">
        <w:rPr>
          <w:color w:val="auto"/>
        </w:rPr>
        <w:t>% (2,</w:t>
      </w:r>
      <w:r w:rsidR="00FD0A6E" w:rsidRPr="00917ACB">
        <w:rPr>
          <w:color w:val="auto"/>
        </w:rPr>
        <w:t>0</w:t>
      </w:r>
      <w:r w:rsidR="00FD0A6E">
        <w:rPr>
          <w:color w:val="auto"/>
        </w:rPr>
        <w:t>35</w:t>
      </w:r>
      <w:r w:rsidR="00DA2220" w:rsidRPr="00917ACB">
        <w:rPr>
          <w:color w:val="auto"/>
        </w:rPr>
        <w:t xml:space="preserve">) in April 2020 – March 2021, compared with April 2019 – March </w:t>
      </w:r>
      <w:r w:rsidR="00397823" w:rsidRPr="00917ACB">
        <w:rPr>
          <w:color w:val="auto"/>
        </w:rPr>
        <w:t xml:space="preserve">2020. </w:t>
      </w:r>
      <w:r w:rsidR="00DA2220" w:rsidRPr="00917ACB">
        <w:rPr>
          <w:color w:val="auto"/>
        </w:rPr>
        <w:t xml:space="preserve">This increase </w:t>
      </w:r>
      <w:r w:rsidR="00A4554D" w:rsidRPr="00917ACB">
        <w:rPr>
          <w:color w:val="auto"/>
        </w:rPr>
        <w:t xml:space="preserve">cannot be </w:t>
      </w:r>
      <w:r w:rsidR="005468A3" w:rsidRPr="00917ACB">
        <w:rPr>
          <w:color w:val="auto"/>
        </w:rPr>
        <w:t>viewed</w:t>
      </w:r>
      <w:r w:rsidR="00A4554D" w:rsidRPr="00917ACB">
        <w:rPr>
          <w:color w:val="auto"/>
        </w:rPr>
        <w:t xml:space="preserve"> </w:t>
      </w:r>
      <w:r w:rsidR="00F133A0" w:rsidRPr="00917ACB">
        <w:rPr>
          <w:color w:val="auto"/>
        </w:rPr>
        <w:t xml:space="preserve">in </w:t>
      </w:r>
      <w:r w:rsidR="00F133A0" w:rsidRPr="00917ACB">
        <w:rPr>
          <w:color w:val="auto"/>
        </w:rPr>
        <w:lastRenderedPageBreak/>
        <w:t xml:space="preserve">the same way it would </w:t>
      </w:r>
      <w:r w:rsidR="005468A3" w:rsidRPr="00917ACB">
        <w:rPr>
          <w:color w:val="auto"/>
        </w:rPr>
        <w:t>during a</w:t>
      </w:r>
      <w:r w:rsidR="00746223" w:rsidRPr="00917ACB">
        <w:rPr>
          <w:color w:val="auto"/>
        </w:rPr>
        <w:t xml:space="preserve"> ‘normal year</w:t>
      </w:r>
      <w:r w:rsidR="00F133A0" w:rsidRPr="00917ACB">
        <w:rPr>
          <w:color w:val="auto"/>
        </w:rPr>
        <w:t>.</w:t>
      </w:r>
      <w:r w:rsidR="00746223" w:rsidRPr="00917ACB">
        <w:rPr>
          <w:color w:val="auto"/>
        </w:rPr>
        <w:t>’</w:t>
      </w:r>
      <w:r w:rsidR="00F133A0" w:rsidRPr="00917ACB">
        <w:rPr>
          <w:color w:val="auto"/>
        </w:rPr>
        <w:t xml:space="preserve"> The context of the COVID-19 pandemic, </w:t>
      </w:r>
      <w:r w:rsidR="00A4554D" w:rsidRPr="00917ACB">
        <w:rPr>
          <w:color w:val="auto"/>
        </w:rPr>
        <w:t xml:space="preserve">the </w:t>
      </w:r>
      <w:r w:rsidR="00DA2220" w:rsidRPr="00917ACB">
        <w:rPr>
          <w:color w:val="auto"/>
        </w:rPr>
        <w:t xml:space="preserve">rapid </w:t>
      </w:r>
      <w:r w:rsidR="00A4554D" w:rsidRPr="00917ACB">
        <w:rPr>
          <w:color w:val="auto"/>
        </w:rPr>
        <w:t xml:space="preserve">and dramatic </w:t>
      </w:r>
      <w:r w:rsidR="00DA2220" w:rsidRPr="00917ACB">
        <w:rPr>
          <w:color w:val="auto"/>
        </w:rPr>
        <w:t xml:space="preserve">changes </w:t>
      </w:r>
      <w:r w:rsidR="00A4554D" w:rsidRPr="00917ACB">
        <w:rPr>
          <w:color w:val="auto"/>
        </w:rPr>
        <w:t>to services</w:t>
      </w:r>
      <w:r w:rsidR="00F133A0" w:rsidRPr="00917ACB">
        <w:rPr>
          <w:color w:val="auto"/>
        </w:rPr>
        <w:t xml:space="preserve">, </w:t>
      </w:r>
      <w:r w:rsidR="00935B3C" w:rsidRPr="00917ACB">
        <w:rPr>
          <w:color w:val="auto"/>
        </w:rPr>
        <w:t>and associated deaths in hospital (Figure 3)</w:t>
      </w:r>
      <w:r w:rsidR="00F133A0" w:rsidRPr="00917ACB">
        <w:rPr>
          <w:color w:val="auto"/>
        </w:rPr>
        <w:t>, must also be considered</w:t>
      </w:r>
      <w:r w:rsidR="00397823" w:rsidRPr="00917ACB">
        <w:rPr>
          <w:color w:val="auto"/>
        </w:rPr>
        <w:t xml:space="preserve">. </w:t>
      </w:r>
      <w:r w:rsidR="00DA2220" w:rsidRPr="00917ACB">
        <w:rPr>
          <w:color w:val="auto"/>
        </w:rPr>
        <w:t xml:space="preserve">All death and severe harm incidents are rapidly reviewed by clinical teams to learn from error and </w:t>
      </w:r>
      <w:r w:rsidR="00A4554D" w:rsidRPr="00917ACB">
        <w:rPr>
          <w:color w:val="auto"/>
        </w:rPr>
        <w:t xml:space="preserve">are used to </w:t>
      </w:r>
      <w:r w:rsidR="00DA2220" w:rsidRPr="00917ACB">
        <w:rPr>
          <w:color w:val="auto"/>
        </w:rPr>
        <w:t>issue guidance where emerging risks are identified.</w:t>
      </w:r>
    </w:p>
    <w:p w14:paraId="64C9B2A9" w14:textId="71490B30" w:rsidR="00605958" w:rsidRPr="00917ACB" w:rsidRDefault="00605958">
      <w:pPr>
        <w:spacing w:line="276" w:lineRule="auto"/>
        <w:rPr>
          <w:rFonts w:eastAsia="Arial" w:cstheme="minorHAnsi"/>
          <w:b/>
          <w:color w:val="auto"/>
        </w:rPr>
      </w:pPr>
    </w:p>
    <w:p w14:paraId="5E84C156" w14:textId="77777777" w:rsidR="00826E3F" w:rsidRPr="00917ACB" w:rsidRDefault="00826E3F" w:rsidP="00410CDE">
      <w:pPr>
        <w:widowControl w:val="0"/>
        <w:tabs>
          <w:tab w:val="left" w:pos="826"/>
        </w:tabs>
        <w:spacing w:after="120"/>
        <w:ind w:right="527"/>
        <w:rPr>
          <w:rFonts w:eastAsia="Arial" w:cstheme="minorHAnsi"/>
          <w:b/>
          <w:color w:val="auto"/>
        </w:rPr>
      </w:pPr>
    </w:p>
    <w:p w14:paraId="0A9AB200" w14:textId="616551F1" w:rsidR="008C51D6" w:rsidRPr="00917ACB" w:rsidRDefault="008C51D6" w:rsidP="00410CDE">
      <w:pPr>
        <w:widowControl w:val="0"/>
        <w:tabs>
          <w:tab w:val="left" w:pos="826"/>
        </w:tabs>
        <w:spacing w:after="120"/>
        <w:ind w:right="527"/>
        <w:rPr>
          <w:rFonts w:eastAsia="Times New Roman" w:cs="Calibri"/>
          <w:b/>
          <w:color w:val="auto"/>
          <w:lang w:val="en-US"/>
        </w:rPr>
      </w:pPr>
      <w:r w:rsidRPr="00917ACB">
        <w:rPr>
          <w:rFonts w:eastAsia="Arial" w:cstheme="minorHAnsi"/>
          <w:b/>
          <w:color w:val="auto"/>
        </w:rPr>
        <w:t xml:space="preserve">Table </w:t>
      </w:r>
      <w:r w:rsidR="00B57042" w:rsidRPr="00917ACB">
        <w:rPr>
          <w:rFonts w:eastAsia="Arial" w:cstheme="minorHAnsi"/>
          <w:b/>
          <w:color w:val="auto"/>
        </w:rPr>
        <w:t>5</w:t>
      </w:r>
      <w:r w:rsidRPr="00917ACB">
        <w:rPr>
          <w:rFonts w:eastAsia="Arial" w:cstheme="minorHAnsi"/>
          <w:b/>
          <w:color w:val="auto"/>
        </w:rPr>
        <w:t xml:space="preserve">: Reported incidents by degree of harm and </w:t>
      </w:r>
      <w:r w:rsidR="00946067" w:rsidRPr="00917ACB">
        <w:rPr>
          <w:rFonts w:eastAsia="Arial" w:cstheme="minorHAnsi"/>
          <w:b/>
          <w:color w:val="auto"/>
        </w:rPr>
        <w:t>year</w:t>
      </w:r>
      <w:r w:rsidRPr="00917ACB">
        <w:rPr>
          <w:rFonts w:eastAsia="Arial" w:cstheme="minorHAnsi"/>
          <w:b/>
          <w:color w:val="auto"/>
        </w:rPr>
        <w:t xml:space="preserve">, England: </w:t>
      </w:r>
      <w:r w:rsidRPr="00917ACB">
        <w:rPr>
          <w:b/>
          <w:color w:val="auto"/>
        </w:rPr>
        <w:t xml:space="preserve">incidents reported as occurring from </w:t>
      </w:r>
      <w:r w:rsidR="00791DC2" w:rsidRPr="00917ACB">
        <w:rPr>
          <w:b/>
          <w:color w:val="auto"/>
        </w:rPr>
        <w:t>April 2019 to March 2020</w:t>
      </w:r>
      <w:r w:rsidR="00355C4A" w:rsidRPr="00917ACB">
        <w:rPr>
          <w:b/>
          <w:color w:val="auto"/>
        </w:rPr>
        <w:t xml:space="preserve"> </w:t>
      </w:r>
      <w:r w:rsidRPr="00917ACB">
        <w:rPr>
          <w:rFonts w:eastAsia="Times New Roman" w:cs="Calibri"/>
          <w:b/>
          <w:color w:val="auto"/>
          <w:lang w:val="en-US"/>
        </w:rPr>
        <w:t>and from</w:t>
      </w:r>
      <w:r w:rsidR="00355C4A" w:rsidRPr="00917ACB">
        <w:rPr>
          <w:rFonts w:eastAsia="Times New Roman" w:cs="Calibri"/>
          <w:b/>
          <w:color w:val="auto"/>
          <w:lang w:val="en-US"/>
        </w:rPr>
        <w:t xml:space="preserve"> </w:t>
      </w:r>
      <w:r w:rsidR="00791DC2" w:rsidRPr="00917ACB">
        <w:rPr>
          <w:b/>
          <w:color w:val="auto"/>
        </w:rPr>
        <w:t xml:space="preserve">April 2020 to March 2021 </w:t>
      </w:r>
      <w:r w:rsidRPr="00917ACB">
        <w:rPr>
          <w:b/>
          <w:color w:val="auto"/>
        </w:rPr>
        <w:t>*</w:t>
      </w:r>
    </w:p>
    <w:tbl>
      <w:tblPr>
        <w:tblW w:w="0" w:type="auto"/>
        <w:tblInd w:w="93" w:type="dxa"/>
        <w:tblLayout w:type="fixed"/>
        <w:tblLook w:val="04A0" w:firstRow="1" w:lastRow="0" w:firstColumn="1" w:lastColumn="0" w:noHBand="0" w:noVBand="1"/>
      </w:tblPr>
      <w:tblGrid>
        <w:gridCol w:w="2601"/>
        <w:gridCol w:w="1260"/>
        <w:gridCol w:w="1260"/>
        <w:gridCol w:w="1294"/>
        <w:gridCol w:w="1295"/>
        <w:gridCol w:w="1224"/>
      </w:tblGrid>
      <w:tr w:rsidR="008C51D6" w:rsidRPr="003754B2" w14:paraId="7D3C5A94" w14:textId="77777777" w:rsidTr="001912C8">
        <w:trPr>
          <w:trHeight w:val="737"/>
        </w:trPr>
        <w:tc>
          <w:tcPr>
            <w:tcW w:w="2601" w:type="dxa"/>
            <w:vMerge w:val="restart"/>
            <w:tcBorders>
              <w:left w:val="nil"/>
              <w:bottom w:val="nil"/>
              <w:right w:val="single" w:sz="8" w:space="0" w:color="005EB8"/>
            </w:tcBorders>
            <w:shd w:val="clear" w:color="000000" w:fill="005EB8"/>
            <w:noWrap/>
            <w:vAlign w:val="center"/>
            <w:hideMark/>
          </w:tcPr>
          <w:p w14:paraId="6BAB547B" w14:textId="77777777" w:rsidR="008C51D6" w:rsidRPr="00917ACB" w:rsidRDefault="008C51D6" w:rsidP="008C51D6">
            <w:pPr>
              <w:rPr>
                <w:rFonts w:asciiTheme="minorHAnsi" w:eastAsia="Times New Roman" w:hAnsiTheme="minorHAnsi" w:cstheme="minorHAnsi"/>
                <w:b/>
                <w:bCs/>
                <w:color w:val="auto"/>
                <w:sz w:val="22"/>
                <w:szCs w:val="22"/>
                <w:lang w:eastAsia="en-GB"/>
              </w:rPr>
            </w:pPr>
            <w:r w:rsidRPr="00917ACB">
              <w:rPr>
                <w:rFonts w:asciiTheme="minorHAnsi" w:eastAsia="Times New Roman" w:hAnsiTheme="minorHAnsi" w:cstheme="minorHAnsi"/>
                <w:b/>
                <w:bCs/>
                <w:color w:val="auto"/>
                <w:sz w:val="22"/>
                <w:szCs w:val="22"/>
                <w:lang w:eastAsia="en-GB"/>
              </w:rPr>
              <w:t>Reported</w:t>
            </w:r>
          </w:p>
          <w:p w14:paraId="26D4F283" w14:textId="4B6A6F82" w:rsidR="008C51D6" w:rsidRPr="00917ACB" w:rsidRDefault="008C51D6" w:rsidP="008C51D6">
            <w:pPr>
              <w:rPr>
                <w:rFonts w:asciiTheme="minorHAnsi" w:eastAsia="Times New Roman" w:hAnsiTheme="minorHAnsi" w:cstheme="minorHAnsi"/>
                <w:b/>
                <w:bCs/>
                <w:color w:val="auto"/>
                <w:sz w:val="22"/>
                <w:szCs w:val="22"/>
                <w:lang w:eastAsia="en-GB"/>
              </w:rPr>
            </w:pPr>
            <w:r w:rsidRPr="00917ACB">
              <w:rPr>
                <w:rFonts w:asciiTheme="minorHAnsi" w:eastAsia="Times New Roman" w:hAnsiTheme="minorHAnsi" w:cstheme="minorHAnsi"/>
                <w:b/>
                <w:bCs/>
                <w:color w:val="auto"/>
                <w:sz w:val="22"/>
                <w:szCs w:val="22"/>
                <w:lang w:eastAsia="en-GB"/>
              </w:rPr>
              <w:t xml:space="preserve">degree of </w:t>
            </w:r>
            <w:r w:rsidR="00404C44" w:rsidRPr="00917ACB">
              <w:rPr>
                <w:rFonts w:asciiTheme="minorHAnsi" w:eastAsia="Times New Roman" w:hAnsiTheme="minorHAnsi" w:cstheme="minorHAnsi"/>
                <w:b/>
                <w:bCs/>
                <w:color w:val="auto"/>
                <w:sz w:val="22"/>
                <w:szCs w:val="22"/>
                <w:lang w:eastAsia="en-GB"/>
              </w:rPr>
              <w:t>h</w:t>
            </w:r>
            <w:r w:rsidRPr="00917ACB">
              <w:rPr>
                <w:rFonts w:asciiTheme="minorHAnsi" w:eastAsia="Times New Roman" w:hAnsiTheme="minorHAnsi" w:cstheme="minorHAnsi"/>
                <w:b/>
                <w:bCs/>
                <w:color w:val="auto"/>
                <w:sz w:val="22"/>
                <w:szCs w:val="22"/>
                <w:lang w:eastAsia="en-GB"/>
              </w:rPr>
              <w:t>arm</w:t>
            </w:r>
          </w:p>
        </w:tc>
        <w:tc>
          <w:tcPr>
            <w:tcW w:w="2520" w:type="dxa"/>
            <w:gridSpan w:val="2"/>
            <w:tcBorders>
              <w:left w:val="nil"/>
              <w:bottom w:val="single" w:sz="8" w:space="0" w:color="005EB8"/>
              <w:right w:val="single" w:sz="8" w:space="0" w:color="005EB8"/>
            </w:tcBorders>
            <w:shd w:val="clear" w:color="000000" w:fill="005EB8"/>
            <w:noWrap/>
            <w:vAlign w:val="center"/>
            <w:hideMark/>
          </w:tcPr>
          <w:p w14:paraId="526860EF" w14:textId="66E31953" w:rsidR="008C51D6" w:rsidRPr="00917ACB" w:rsidRDefault="00DE5AEB" w:rsidP="008C51D6">
            <w:pPr>
              <w:jc w:val="center"/>
              <w:rPr>
                <w:rFonts w:asciiTheme="minorHAnsi" w:eastAsia="Times New Roman" w:hAnsiTheme="minorHAnsi" w:cstheme="minorHAnsi"/>
                <w:b/>
                <w:bCs/>
                <w:color w:val="auto"/>
                <w:sz w:val="22"/>
                <w:szCs w:val="22"/>
                <w:lang w:eastAsia="en-GB"/>
              </w:rPr>
            </w:pPr>
            <w:r w:rsidRPr="00917ACB">
              <w:rPr>
                <w:b/>
                <w:color w:val="auto"/>
              </w:rPr>
              <w:t>April 2019 to March 2020</w:t>
            </w:r>
          </w:p>
        </w:tc>
        <w:tc>
          <w:tcPr>
            <w:tcW w:w="2589" w:type="dxa"/>
            <w:gridSpan w:val="2"/>
            <w:tcBorders>
              <w:left w:val="nil"/>
              <w:bottom w:val="single" w:sz="8" w:space="0" w:color="005EB8"/>
              <w:right w:val="single" w:sz="8" w:space="0" w:color="005EB8"/>
            </w:tcBorders>
            <w:shd w:val="clear" w:color="000000" w:fill="005EB8"/>
            <w:noWrap/>
            <w:vAlign w:val="center"/>
            <w:hideMark/>
          </w:tcPr>
          <w:p w14:paraId="095B8665" w14:textId="314F64C3" w:rsidR="008C51D6" w:rsidRPr="00917ACB" w:rsidRDefault="00DE5AEB" w:rsidP="008C51D6">
            <w:pPr>
              <w:jc w:val="center"/>
              <w:rPr>
                <w:rFonts w:asciiTheme="minorHAnsi" w:eastAsia="Times New Roman" w:hAnsiTheme="minorHAnsi" w:cstheme="minorHAnsi"/>
                <w:b/>
                <w:bCs/>
                <w:color w:val="auto"/>
                <w:sz w:val="22"/>
                <w:szCs w:val="22"/>
                <w:lang w:eastAsia="en-GB"/>
              </w:rPr>
            </w:pPr>
            <w:r w:rsidRPr="00917ACB">
              <w:rPr>
                <w:b/>
                <w:color w:val="auto"/>
              </w:rPr>
              <w:t>April 2020 to March 2021</w:t>
            </w:r>
            <w:r w:rsidR="00355C4A" w:rsidRPr="00917ACB">
              <w:rPr>
                <w:rFonts w:eastAsia="Times New Roman" w:cs="Calibri"/>
                <w:b/>
                <w:color w:val="auto"/>
                <w:lang w:val="en-US"/>
              </w:rPr>
              <w:t xml:space="preserve"> </w:t>
            </w:r>
          </w:p>
        </w:tc>
        <w:tc>
          <w:tcPr>
            <w:tcW w:w="1224" w:type="dxa"/>
            <w:vMerge w:val="restart"/>
            <w:tcBorders>
              <w:left w:val="single" w:sz="8" w:space="0" w:color="005EB8"/>
              <w:bottom w:val="nil"/>
              <w:right w:val="nil"/>
            </w:tcBorders>
            <w:shd w:val="clear" w:color="000000" w:fill="005EB8"/>
            <w:noWrap/>
            <w:vAlign w:val="center"/>
            <w:hideMark/>
          </w:tcPr>
          <w:p w14:paraId="173F94CE" w14:textId="77777777" w:rsidR="008C51D6" w:rsidRPr="00917ACB" w:rsidRDefault="008C51D6" w:rsidP="001912C8">
            <w:pPr>
              <w:jc w:val="center"/>
              <w:rPr>
                <w:rFonts w:asciiTheme="minorHAnsi" w:eastAsia="Times New Roman" w:hAnsiTheme="minorHAnsi" w:cstheme="minorHAnsi"/>
                <w:b/>
                <w:bCs/>
                <w:color w:val="auto"/>
                <w:sz w:val="22"/>
                <w:szCs w:val="22"/>
                <w:lang w:eastAsia="en-GB"/>
              </w:rPr>
            </w:pPr>
            <w:r w:rsidRPr="00917ACB">
              <w:rPr>
                <w:rFonts w:asciiTheme="minorHAnsi" w:eastAsia="Times New Roman" w:hAnsiTheme="minorHAnsi" w:cstheme="minorHAnsi"/>
                <w:b/>
                <w:bCs/>
                <w:color w:val="auto"/>
                <w:sz w:val="22"/>
                <w:szCs w:val="22"/>
                <w:lang w:eastAsia="en-GB"/>
              </w:rPr>
              <w:t>% change</w:t>
            </w:r>
          </w:p>
        </w:tc>
      </w:tr>
      <w:tr w:rsidR="008C51D6" w:rsidRPr="003754B2" w14:paraId="3569B57E" w14:textId="77777777" w:rsidTr="001912C8">
        <w:trPr>
          <w:trHeight w:val="411"/>
        </w:trPr>
        <w:tc>
          <w:tcPr>
            <w:tcW w:w="2601" w:type="dxa"/>
            <w:vMerge/>
            <w:tcBorders>
              <w:top w:val="single" w:sz="8" w:space="0" w:color="005EB8"/>
              <w:left w:val="nil"/>
              <w:bottom w:val="nil"/>
              <w:right w:val="single" w:sz="8" w:space="0" w:color="005EB8"/>
            </w:tcBorders>
            <w:vAlign w:val="center"/>
            <w:hideMark/>
          </w:tcPr>
          <w:p w14:paraId="0F6BE55E" w14:textId="77777777" w:rsidR="008C51D6" w:rsidRPr="004A03FA" w:rsidRDefault="008C51D6" w:rsidP="008C51D6">
            <w:pPr>
              <w:rPr>
                <w:rFonts w:asciiTheme="minorHAnsi" w:eastAsia="Times New Roman" w:hAnsiTheme="minorHAnsi" w:cstheme="minorHAnsi"/>
                <w:b/>
                <w:bCs/>
                <w:color w:val="auto"/>
                <w:sz w:val="22"/>
                <w:szCs w:val="22"/>
                <w:lang w:eastAsia="en-GB"/>
              </w:rPr>
            </w:pPr>
          </w:p>
        </w:tc>
        <w:tc>
          <w:tcPr>
            <w:tcW w:w="1260" w:type="dxa"/>
            <w:tcBorders>
              <w:top w:val="nil"/>
              <w:left w:val="nil"/>
              <w:bottom w:val="nil"/>
              <w:right w:val="single" w:sz="8" w:space="0" w:color="005EB8"/>
            </w:tcBorders>
            <w:shd w:val="clear" w:color="000000" w:fill="CCDFF1"/>
            <w:noWrap/>
            <w:vAlign w:val="center"/>
            <w:hideMark/>
          </w:tcPr>
          <w:p w14:paraId="394AF588" w14:textId="77777777" w:rsidR="008C51D6" w:rsidRPr="004A03FA" w:rsidRDefault="008C51D6" w:rsidP="00410CDE">
            <w:pPr>
              <w:jc w:val="center"/>
              <w:rPr>
                <w:rFonts w:asciiTheme="minorHAnsi" w:eastAsia="Times New Roman" w:hAnsiTheme="minorHAnsi" w:cstheme="minorHAnsi"/>
                <w:b/>
                <w:bCs/>
                <w:color w:val="auto"/>
                <w:sz w:val="22"/>
                <w:szCs w:val="22"/>
                <w:lang w:eastAsia="en-GB"/>
              </w:rPr>
            </w:pPr>
            <w:r w:rsidRPr="004A03FA">
              <w:rPr>
                <w:rFonts w:asciiTheme="minorHAnsi" w:eastAsia="Times New Roman" w:hAnsiTheme="minorHAnsi" w:cstheme="minorHAnsi"/>
                <w:b/>
                <w:bCs/>
                <w:color w:val="auto"/>
                <w:sz w:val="22"/>
                <w:szCs w:val="22"/>
                <w:lang w:eastAsia="en-GB"/>
              </w:rPr>
              <w:t>N</w:t>
            </w:r>
          </w:p>
        </w:tc>
        <w:tc>
          <w:tcPr>
            <w:tcW w:w="1260" w:type="dxa"/>
            <w:tcBorders>
              <w:top w:val="nil"/>
              <w:left w:val="nil"/>
              <w:bottom w:val="nil"/>
              <w:right w:val="single" w:sz="8" w:space="0" w:color="005EB8"/>
            </w:tcBorders>
            <w:shd w:val="clear" w:color="000000" w:fill="CCDFF1"/>
            <w:noWrap/>
            <w:vAlign w:val="center"/>
            <w:hideMark/>
          </w:tcPr>
          <w:p w14:paraId="0BBA2698" w14:textId="77777777" w:rsidR="008C51D6" w:rsidRPr="004A03FA" w:rsidRDefault="008C51D6" w:rsidP="00410CDE">
            <w:pPr>
              <w:jc w:val="center"/>
              <w:rPr>
                <w:rFonts w:asciiTheme="minorHAnsi" w:eastAsia="Times New Roman" w:hAnsiTheme="minorHAnsi" w:cstheme="minorHAnsi"/>
                <w:b/>
                <w:bCs/>
                <w:color w:val="auto"/>
                <w:sz w:val="22"/>
                <w:szCs w:val="22"/>
                <w:lang w:eastAsia="en-GB"/>
              </w:rPr>
            </w:pPr>
            <w:r w:rsidRPr="004A03FA">
              <w:rPr>
                <w:rFonts w:asciiTheme="minorHAnsi" w:eastAsia="Times New Roman" w:hAnsiTheme="minorHAnsi" w:cstheme="minorHAnsi"/>
                <w:b/>
                <w:bCs/>
                <w:color w:val="auto"/>
                <w:sz w:val="22"/>
                <w:szCs w:val="22"/>
                <w:lang w:eastAsia="en-GB"/>
              </w:rPr>
              <w:t>%</w:t>
            </w:r>
          </w:p>
        </w:tc>
        <w:tc>
          <w:tcPr>
            <w:tcW w:w="1294" w:type="dxa"/>
            <w:tcBorders>
              <w:top w:val="nil"/>
              <w:left w:val="nil"/>
              <w:bottom w:val="nil"/>
              <w:right w:val="single" w:sz="8" w:space="0" w:color="005EB8"/>
            </w:tcBorders>
            <w:shd w:val="clear" w:color="000000" w:fill="CCDFF1"/>
            <w:noWrap/>
            <w:vAlign w:val="center"/>
            <w:hideMark/>
          </w:tcPr>
          <w:p w14:paraId="7F6753EE" w14:textId="77777777" w:rsidR="008C51D6" w:rsidRPr="004A03FA" w:rsidRDefault="008C51D6" w:rsidP="00410CDE">
            <w:pPr>
              <w:jc w:val="center"/>
              <w:rPr>
                <w:rFonts w:asciiTheme="minorHAnsi" w:eastAsia="Times New Roman" w:hAnsiTheme="minorHAnsi" w:cstheme="minorHAnsi"/>
                <w:b/>
                <w:bCs/>
                <w:color w:val="auto"/>
                <w:sz w:val="22"/>
                <w:szCs w:val="22"/>
                <w:lang w:eastAsia="en-GB"/>
              </w:rPr>
            </w:pPr>
            <w:r w:rsidRPr="004A03FA">
              <w:rPr>
                <w:rFonts w:asciiTheme="minorHAnsi" w:eastAsia="Times New Roman" w:hAnsiTheme="minorHAnsi" w:cstheme="minorHAnsi"/>
                <w:b/>
                <w:bCs/>
                <w:color w:val="auto"/>
                <w:sz w:val="22"/>
                <w:szCs w:val="22"/>
                <w:lang w:eastAsia="en-GB"/>
              </w:rPr>
              <w:t>N</w:t>
            </w:r>
          </w:p>
        </w:tc>
        <w:tc>
          <w:tcPr>
            <w:tcW w:w="1295" w:type="dxa"/>
            <w:tcBorders>
              <w:top w:val="nil"/>
              <w:left w:val="nil"/>
              <w:bottom w:val="nil"/>
              <w:right w:val="single" w:sz="8" w:space="0" w:color="005EB8"/>
            </w:tcBorders>
            <w:shd w:val="clear" w:color="000000" w:fill="CCDFF1"/>
            <w:noWrap/>
            <w:vAlign w:val="center"/>
            <w:hideMark/>
          </w:tcPr>
          <w:p w14:paraId="3A0BD2F0" w14:textId="77777777" w:rsidR="008C51D6" w:rsidRPr="004A03FA" w:rsidRDefault="008C51D6" w:rsidP="00410CDE">
            <w:pPr>
              <w:jc w:val="center"/>
              <w:rPr>
                <w:rFonts w:asciiTheme="minorHAnsi" w:eastAsia="Times New Roman" w:hAnsiTheme="minorHAnsi" w:cstheme="minorHAnsi"/>
                <w:b/>
                <w:bCs/>
                <w:color w:val="auto"/>
                <w:sz w:val="22"/>
                <w:szCs w:val="22"/>
                <w:lang w:eastAsia="en-GB"/>
              </w:rPr>
            </w:pPr>
            <w:r w:rsidRPr="004A03FA">
              <w:rPr>
                <w:rFonts w:asciiTheme="minorHAnsi" w:eastAsia="Times New Roman" w:hAnsiTheme="minorHAnsi" w:cstheme="minorHAnsi"/>
                <w:b/>
                <w:bCs/>
                <w:color w:val="auto"/>
                <w:sz w:val="22"/>
                <w:szCs w:val="22"/>
                <w:lang w:eastAsia="en-GB"/>
              </w:rPr>
              <w:t>%</w:t>
            </w:r>
          </w:p>
        </w:tc>
        <w:tc>
          <w:tcPr>
            <w:tcW w:w="1224" w:type="dxa"/>
            <w:vMerge/>
            <w:tcBorders>
              <w:top w:val="single" w:sz="8" w:space="0" w:color="005EB8"/>
              <w:left w:val="single" w:sz="8" w:space="0" w:color="005EB8"/>
              <w:bottom w:val="nil"/>
              <w:right w:val="nil"/>
            </w:tcBorders>
            <w:vAlign w:val="center"/>
            <w:hideMark/>
          </w:tcPr>
          <w:p w14:paraId="72A8163A" w14:textId="77777777" w:rsidR="008C51D6" w:rsidRPr="004A03FA" w:rsidRDefault="008C51D6" w:rsidP="008C51D6">
            <w:pPr>
              <w:rPr>
                <w:rFonts w:asciiTheme="minorHAnsi" w:eastAsia="Times New Roman" w:hAnsiTheme="minorHAnsi" w:cstheme="minorHAnsi"/>
                <w:b/>
                <w:bCs/>
                <w:color w:val="auto"/>
                <w:sz w:val="22"/>
                <w:szCs w:val="22"/>
                <w:lang w:eastAsia="en-GB"/>
              </w:rPr>
            </w:pPr>
          </w:p>
        </w:tc>
      </w:tr>
      <w:tr w:rsidR="003754B2" w:rsidRPr="003754B2" w14:paraId="7DF0B912" w14:textId="77777777" w:rsidTr="00B5501B">
        <w:trPr>
          <w:trHeight w:val="403"/>
        </w:trPr>
        <w:tc>
          <w:tcPr>
            <w:tcW w:w="2601" w:type="dxa"/>
            <w:tcBorders>
              <w:top w:val="single" w:sz="8" w:space="0" w:color="0072CE"/>
              <w:bottom w:val="single" w:sz="8" w:space="0" w:color="0072CE"/>
              <w:right w:val="single" w:sz="8" w:space="0" w:color="0072CE"/>
            </w:tcBorders>
            <w:shd w:val="clear" w:color="000000" w:fill="FFFFFF"/>
            <w:noWrap/>
            <w:vAlign w:val="center"/>
            <w:hideMark/>
          </w:tcPr>
          <w:p w14:paraId="33647785" w14:textId="7ACBB3F0" w:rsidR="00914F83" w:rsidRPr="008526FC" w:rsidRDefault="00B5501B" w:rsidP="008526FC">
            <w:pPr>
              <w:jc w:val="center"/>
              <w:rPr>
                <w:rFonts w:asciiTheme="minorHAnsi" w:eastAsia="Times New Roman" w:hAnsiTheme="minorHAnsi" w:cstheme="minorHAnsi"/>
                <w:color w:val="auto"/>
                <w:sz w:val="22"/>
                <w:szCs w:val="22"/>
                <w:lang w:eastAsia="en-GB"/>
              </w:rPr>
            </w:pPr>
            <w:r w:rsidRPr="008526FC">
              <w:rPr>
                <w:color w:val="auto"/>
                <w:sz w:val="22"/>
                <w:szCs w:val="22"/>
              </w:rPr>
              <w:t>No Harm</w:t>
            </w:r>
          </w:p>
        </w:tc>
        <w:tc>
          <w:tcPr>
            <w:tcW w:w="1260" w:type="dxa"/>
            <w:tcBorders>
              <w:top w:val="single" w:sz="8" w:space="0" w:color="0072CE"/>
              <w:left w:val="nil"/>
              <w:bottom w:val="single" w:sz="8" w:space="0" w:color="0072CE"/>
              <w:right w:val="single" w:sz="8" w:space="0" w:color="0072CE"/>
            </w:tcBorders>
            <w:shd w:val="clear" w:color="000000" w:fill="FFFFFF"/>
            <w:noWrap/>
            <w:vAlign w:val="center"/>
          </w:tcPr>
          <w:p w14:paraId="3049ED81" w14:textId="73C2EA02"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1</w:t>
            </w:r>
            <w:r w:rsidR="00B5501B" w:rsidRPr="008526FC">
              <w:rPr>
                <w:color w:val="auto"/>
                <w:sz w:val="22"/>
                <w:szCs w:val="22"/>
              </w:rPr>
              <w:t>,</w:t>
            </w:r>
            <w:r w:rsidRPr="008526FC">
              <w:rPr>
                <w:color w:val="auto"/>
                <w:sz w:val="22"/>
                <w:szCs w:val="22"/>
              </w:rPr>
              <w:t>609</w:t>
            </w:r>
            <w:r w:rsidR="00B5501B" w:rsidRPr="008526FC">
              <w:rPr>
                <w:color w:val="auto"/>
                <w:sz w:val="22"/>
                <w:szCs w:val="22"/>
              </w:rPr>
              <w:t>,</w:t>
            </w:r>
            <w:r w:rsidRPr="008526FC">
              <w:rPr>
                <w:color w:val="auto"/>
                <w:sz w:val="22"/>
                <w:szCs w:val="22"/>
              </w:rPr>
              <w:t>520</w:t>
            </w:r>
          </w:p>
        </w:tc>
        <w:tc>
          <w:tcPr>
            <w:tcW w:w="1260" w:type="dxa"/>
            <w:tcBorders>
              <w:top w:val="single" w:sz="8" w:space="0" w:color="0072CE"/>
              <w:left w:val="nil"/>
              <w:bottom w:val="single" w:sz="8" w:space="0" w:color="0072CE"/>
              <w:right w:val="single" w:sz="8" w:space="0" w:color="0072CE"/>
            </w:tcBorders>
            <w:shd w:val="clear" w:color="000000" w:fill="FFFFFF"/>
            <w:noWrap/>
            <w:vAlign w:val="center"/>
          </w:tcPr>
          <w:p w14:paraId="1F292C95" w14:textId="17983741"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71.6</w:t>
            </w:r>
          </w:p>
        </w:tc>
        <w:tc>
          <w:tcPr>
            <w:tcW w:w="1294" w:type="dxa"/>
            <w:tcBorders>
              <w:top w:val="single" w:sz="8" w:space="0" w:color="0072CE"/>
              <w:left w:val="nil"/>
              <w:bottom w:val="single" w:sz="8" w:space="0" w:color="0072CE"/>
              <w:right w:val="single" w:sz="8" w:space="0" w:color="0072CE"/>
            </w:tcBorders>
            <w:shd w:val="clear" w:color="000000" w:fill="FFFFFF"/>
            <w:noWrap/>
            <w:vAlign w:val="center"/>
          </w:tcPr>
          <w:p w14:paraId="09A004E2" w14:textId="458C7B13"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1</w:t>
            </w:r>
            <w:r w:rsidR="00B5501B" w:rsidRPr="008526FC">
              <w:rPr>
                <w:color w:val="auto"/>
                <w:sz w:val="22"/>
                <w:szCs w:val="22"/>
              </w:rPr>
              <w:t>,</w:t>
            </w:r>
            <w:r w:rsidRPr="008526FC">
              <w:rPr>
                <w:color w:val="auto"/>
                <w:sz w:val="22"/>
                <w:szCs w:val="22"/>
              </w:rPr>
              <w:t>462</w:t>
            </w:r>
            <w:r w:rsidR="00B5501B" w:rsidRPr="008526FC">
              <w:rPr>
                <w:color w:val="auto"/>
                <w:sz w:val="22"/>
                <w:szCs w:val="22"/>
              </w:rPr>
              <w:t>,</w:t>
            </w:r>
            <w:r w:rsidRPr="008526FC">
              <w:rPr>
                <w:color w:val="auto"/>
                <w:sz w:val="22"/>
                <w:szCs w:val="22"/>
              </w:rPr>
              <w:t>118</w:t>
            </w:r>
          </w:p>
        </w:tc>
        <w:tc>
          <w:tcPr>
            <w:tcW w:w="1295" w:type="dxa"/>
            <w:tcBorders>
              <w:top w:val="single" w:sz="8" w:space="0" w:color="0072CE"/>
              <w:left w:val="nil"/>
              <w:bottom w:val="single" w:sz="8" w:space="0" w:color="0072CE"/>
              <w:right w:val="single" w:sz="8" w:space="0" w:color="0072CE"/>
            </w:tcBorders>
            <w:shd w:val="clear" w:color="000000" w:fill="FFFFFF"/>
            <w:noWrap/>
            <w:vAlign w:val="center"/>
          </w:tcPr>
          <w:p w14:paraId="5AE800C8" w14:textId="395A662A"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69.3</w:t>
            </w:r>
          </w:p>
        </w:tc>
        <w:tc>
          <w:tcPr>
            <w:tcW w:w="1224" w:type="dxa"/>
            <w:tcBorders>
              <w:top w:val="single" w:sz="8" w:space="0" w:color="0072CE"/>
              <w:left w:val="nil"/>
              <w:bottom w:val="single" w:sz="8" w:space="0" w:color="0072CE"/>
            </w:tcBorders>
            <w:shd w:val="clear" w:color="000000" w:fill="FFFFFF"/>
            <w:noWrap/>
            <w:vAlign w:val="center"/>
          </w:tcPr>
          <w:p w14:paraId="1172D8B8" w14:textId="5C0E2010"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-9.2</w:t>
            </w:r>
          </w:p>
        </w:tc>
      </w:tr>
      <w:tr w:rsidR="003754B2" w:rsidRPr="003754B2" w14:paraId="3E21CF84" w14:textId="77777777" w:rsidTr="00B5501B">
        <w:trPr>
          <w:trHeight w:val="395"/>
        </w:trPr>
        <w:tc>
          <w:tcPr>
            <w:tcW w:w="2601" w:type="dxa"/>
            <w:tcBorders>
              <w:top w:val="single" w:sz="8" w:space="0" w:color="0072CE"/>
              <w:bottom w:val="single" w:sz="8" w:space="0" w:color="0072CE"/>
              <w:right w:val="single" w:sz="8" w:space="0" w:color="0072CE"/>
            </w:tcBorders>
            <w:shd w:val="clear" w:color="000000" w:fill="C5D9F1"/>
            <w:noWrap/>
            <w:vAlign w:val="center"/>
            <w:hideMark/>
          </w:tcPr>
          <w:p w14:paraId="16F8EA84" w14:textId="24F0F89B"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Low</w:t>
            </w:r>
          </w:p>
        </w:tc>
        <w:tc>
          <w:tcPr>
            <w:tcW w:w="1260"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664990E9" w14:textId="4B7E1046"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567</w:t>
            </w:r>
            <w:r w:rsidR="00B5501B" w:rsidRPr="008526FC">
              <w:rPr>
                <w:color w:val="auto"/>
                <w:sz w:val="22"/>
                <w:szCs w:val="22"/>
              </w:rPr>
              <w:t>,</w:t>
            </w:r>
            <w:r w:rsidRPr="008526FC">
              <w:rPr>
                <w:color w:val="auto"/>
                <w:sz w:val="22"/>
                <w:szCs w:val="22"/>
              </w:rPr>
              <w:t>323</w:t>
            </w:r>
          </w:p>
        </w:tc>
        <w:tc>
          <w:tcPr>
            <w:tcW w:w="1260"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2F491502" w14:textId="3E432F96"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25.3</w:t>
            </w:r>
          </w:p>
        </w:tc>
        <w:tc>
          <w:tcPr>
            <w:tcW w:w="1294"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21B7C9D1" w14:textId="32856562"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570</w:t>
            </w:r>
            <w:r w:rsidR="00B5501B" w:rsidRPr="008526FC">
              <w:rPr>
                <w:color w:val="auto"/>
                <w:sz w:val="22"/>
                <w:szCs w:val="22"/>
              </w:rPr>
              <w:t>,</w:t>
            </w:r>
            <w:r w:rsidRPr="008526FC">
              <w:rPr>
                <w:color w:val="auto"/>
                <w:sz w:val="22"/>
                <w:szCs w:val="22"/>
              </w:rPr>
              <w:t>941</w:t>
            </w:r>
          </w:p>
        </w:tc>
        <w:tc>
          <w:tcPr>
            <w:tcW w:w="1295"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22C61378" w14:textId="428F3CEA"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27.1</w:t>
            </w:r>
          </w:p>
        </w:tc>
        <w:tc>
          <w:tcPr>
            <w:tcW w:w="1224" w:type="dxa"/>
            <w:tcBorders>
              <w:top w:val="single" w:sz="8" w:space="0" w:color="0072CE"/>
              <w:left w:val="single" w:sz="8" w:space="0" w:color="0072CE"/>
              <w:bottom w:val="single" w:sz="8" w:space="0" w:color="0072CE"/>
            </w:tcBorders>
            <w:shd w:val="clear" w:color="000000" w:fill="C5D9F1"/>
            <w:noWrap/>
            <w:vAlign w:val="center"/>
          </w:tcPr>
          <w:p w14:paraId="23E5B372" w14:textId="0C20AE75"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0.6</w:t>
            </w:r>
          </w:p>
        </w:tc>
      </w:tr>
      <w:tr w:rsidR="003754B2" w:rsidRPr="003754B2" w14:paraId="5221F0BC" w14:textId="77777777" w:rsidTr="00B5501B">
        <w:trPr>
          <w:trHeight w:val="416"/>
        </w:trPr>
        <w:tc>
          <w:tcPr>
            <w:tcW w:w="2601" w:type="dxa"/>
            <w:tcBorders>
              <w:top w:val="nil"/>
              <w:bottom w:val="single" w:sz="8" w:space="0" w:color="0072CE"/>
              <w:right w:val="single" w:sz="8" w:space="0" w:color="0072CE"/>
            </w:tcBorders>
            <w:shd w:val="clear" w:color="000000" w:fill="FFFFFF"/>
            <w:noWrap/>
            <w:vAlign w:val="center"/>
            <w:hideMark/>
          </w:tcPr>
          <w:p w14:paraId="3222D026" w14:textId="5CD182FD"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Moderate</w:t>
            </w:r>
          </w:p>
        </w:tc>
        <w:tc>
          <w:tcPr>
            <w:tcW w:w="1260" w:type="dxa"/>
            <w:tcBorders>
              <w:top w:val="nil"/>
              <w:left w:val="nil"/>
              <w:bottom w:val="single" w:sz="8" w:space="0" w:color="0072CE"/>
              <w:right w:val="single" w:sz="8" w:space="0" w:color="0072CE"/>
            </w:tcBorders>
            <w:shd w:val="clear" w:color="000000" w:fill="FFFFFF"/>
            <w:noWrap/>
            <w:vAlign w:val="center"/>
          </w:tcPr>
          <w:p w14:paraId="7C98096F" w14:textId="6C9AFE7F"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59</w:t>
            </w:r>
            <w:r w:rsidR="00B5501B" w:rsidRPr="008526FC">
              <w:rPr>
                <w:color w:val="auto"/>
                <w:sz w:val="22"/>
                <w:szCs w:val="22"/>
              </w:rPr>
              <w:t>,</w:t>
            </w:r>
            <w:r w:rsidRPr="008526FC">
              <w:rPr>
                <w:color w:val="auto"/>
                <w:sz w:val="22"/>
                <w:szCs w:val="22"/>
              </w:rPr>
              <w:t>594</w:t>
            </w:r>
          </w:p>
        </w:tc>
        <w:tc>
          <w:tcPr>
            <w:tcW w:w="1260" w:type="dxa"/>
            <w:tcBorders>
              <w:top w:val="nil"/>
              <w:left w:val="nil"/>
              <w:bottom w:val="single" w:sz="8" w:space="0" w:color="0072CE"/>
              <w:right w:val="single" w:sz="8" w:space="0" w:color="0072CE"/>
            </w:tcBorders>
            <w:shd w:val="clear" w:color="000000" w:fill="FFFFFF"/>
            <w:noWrap/>
            <w:vAlign w:val="center"/>
          </w:tcPr>
          <w:p w14:paraId="6FAEDA09" w14:textId="11223F22"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2.7</w:t>
            </w:r>
          </w:p>
        </w:tc>
        <w:tc>
          <w:tcPr>
            <w:tcW w:w="1294" w:type="dxa"/>
            <w:tcBorders>
              <w:top w:val="nil"/>
              <w:left w:val="nil"/>
              <w:bottom w:val="single" w:sz="8" w:space="0" w:color="0072CE"/>
              <w:right w:val="single" w:sz="8" w:space="0" w:color="0072CE"/>
            </w:tcBorders>
            <w:shd w:val="clear" w:color="000000" w:fill="FFFFFF"/>
            <w:noWrap/>
            <w:vAlign w:val="center"/>
          </w:tcPr>
          <w:p w14:paraId="21EF8F12" w14:textId="69DCAB87"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64</w:t>
            </w:r>
            <w:r w:rsidR="00B5501B" w:rsidRPr="008526FC">
              <w:rPr>
                <w:color w:val="auto"/>
                <w:sz w:val="22"/>
                <w:szCs w:val="22"/>
              </w:rPr>
              <w:t>,</w:t>
            </w:r>
            <w:r w:rsidRPr="008526FC">
              <w:rPr>
                <w:color w:val="auto"/>
                <w:sz w:val="22"/>
                <w:szCs w:val="22"/>
              </w:rPr>
              <w:t>055</w:t>
            </w:r>
          </w:p>
        </w:tc>
        <w:tc>
          <w:tcPr>
            <w:tcW w:w="1295" w:type="dxa"/>
            <w:tcBorders>
              <w:top w:val="nil"/>
              <w:left w:val="nil"/>
              <w:bottom w:val="single" w:sz="8" w:space="0" w:color="0072CE"/>
              <w:right w:val="single" w:sz="8" w:space="0" w:color="0072CE"/>
            </w:tcBorders>
            <w:shd w:val="clear" w:color="000000" w:fill="FFFFFF"/>
            <w:noWrap/>
            <w:vAlign w:val="center"/>
          </w:tcPr>
          <w:p w14:paraId="7E506C7E" w14:textId="51AD5261"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3</w:t>
            </w:r>
          </w:p>
        </w:tc>
        <w:tc>
          <w:tcPr>
            <w:tcW w:w="1224" w:type="dxa"/>
            <w:tcBorders>
              <w:top w:val="nil"/>
              <w:left w:val="nil"/>
              <w:bottom w:val="single" w:sz="8" w:space="0" w:color="0072CE"/>
            </w:tcBorders>
            <w:shd w:val="clear" w:color="000000" w:fill="FFFFFF"/>
            <w:noWrap/>
            <w:vAlign w:val="center"/>
          </w:tcPr>
          <w:p w14:paraId="6E5F1E7F" w14:textId="013E2224"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7.5</w:t>
            </w:r>
          </w:p>
        </w:tc>
      </w:tr>
      <w:tr w:rsidR="003754B2" w:rsidRPr="003754B2" w14:paraId="14119FFA" w14:textId="77777777" w:rsidTr="00B5501B">
        <w:trPr>
          <w:trHeight w:val="536"/>
        </w:trPr>
        <w:tc>
          <w:tcPr>
            <w:tcW w:w="2601" w:type="dxa"/>
            <w:tcBorders>
              <w:top w:val="single" w:sz="8" w:space="0" w:color="0072CE"/>
              <w:bottom w:val="single" w:sz="8" w:space="0" w:color="0072CE"/>
              <w:right w:val="single" w:sz="8" w:space="0" w:color="0072CE"/>
            </w:tcBorders>
            <w:shd w:val="clear" w:color="000000" w:fill="C5D9F1"/>
            <w:noWrap/>
            <w:vAlign w:val="center"/>
            <w:hideMark/>
          </w:tcPr>
          <w:p w14:paraId="7B1D4D36" w14:textId="47B07CD2"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Severe</w:t>
            </w:r>
          </w:p>
        </w:tc>
        <w:tc>
          <w:tcPr>
            <w:tcW w:w="1260"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2E28068E" w14:textId="58B1518A"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5</w:t>
            </w:r>
            <w:r w:rsidR="00B5501B" w:rsidRPr="008526FC">
              <w:rPr>
                <w:color w:val="auto"/>
                <w:sz w:val="22"/>
                <w:szCs w:val="22"/>
              </w:rPr>
              <w:t>,</w:t>
            </w:r>
            <w:r w:rsidRPr="008526FC">
              <w:rPr>
                <w:color w:val="auto"/>
                <w:sz w:val="22"/>
                <w:szCs w:val="22"/>
              </w:rPr>
              <w:t>919</w:t>
            </w:r>
          </w:p>
        </w:tc>
        <w:tc>
          <w:tcPr>
            <w:tcW w:w="1260"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50904BD4" w14:textId="25920ADA"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0.3</w:t>
            </w:r>
          </w:p>
        </w:tc>
        <w:tc>
          <w:tcPr>
            <w:tcW w:w="1294"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4AB9E07A" w14:textId="6EB7205D"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5</w:t>
            </w:r>
            <w:r w:rsidR="00B5501B" w:rsidRPr="008526FC">
              <w:rPr>
                <w:color w:val="auto"/>
                <w:sz w:val="22"/>
                <w:szCs w:val="22"/>
              </w:rPr>
              <w:t>,</w:t>
            </w:r>
            <w:r w:rsidRPr="008526FC">
              <w:rPr>
                <w:color w:val="auto"/>
                <w:sz w:val="22"/>
                <w:szCs w:val="22"/>
              </w:rPr>
              <w:t>884</w:t>
            </w:r>
          </w:p>
        </w:tc>
        <w:tc>
          <w:tcPr>
            <w:tcW w:w="1295"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57E587B4" w14:textId="02618175"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0.3</w:t>
            </w:r>
          </w:p>
        </w:tc>
        <w:tc>
          <w:tcPr>
            <w:tcW w:w="1224" w:type="dxa"/>
            <w:tcBorders>
              <w:top w:val="single" w:sz="8" w:space="0" w:color="0072CE"/>
              <w:left w:val="single" w:sz="8" w:space="0" w:color="0072CE"/>
              <w:bottom w:val="single" w:sz="8" w:space="0" w:color="0072CE"/>
            </w:tcBorders>
            <w:shd w:val="clear" w:color="000000" w:fill="C5D9F1"/>
            <w:noWrap/>
            <w:vAlign w:val="center"/>
          </w:tcPr>
          <w:p w14:paraId="1B93E700" w14:textId="71B007BE"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-0.6</w:t>
            </w:r>
          </w:p>
        </w:tc>
      </w:tr>
      <w:tr w:rsidR="003754B2" w:rsidRPr="003754B2" w14:paraId="08078421" w14:textId="77777777" w:rsidTr="00B5501B">
        <w:trPr>
          <w:trHeight w:val="403"/>
        </w:trPr>
        <w:tc>
          <w:tcPr>
            <w:tcW w:w="2601" w:type="dxa"/>
            <w:tcBorders>
              <w:top w:val="nil"/>
              <w:bottom w:val="single" w:sz="8" w:space="0" w:color="0072CE"/>
              <w:right w:val="single" w:sz="8" w:space="0" w:color="0072CE"/>
            </w:tcBorders>
            <w:shd w:val="clear" w:color="000000" w:fill="FFFFFF"/>
            <w:noWrap/>
            <w:vAlign w:val="center"/>
            <w:hideMark/>
          </w:tcPr>
          <w:p w14:paraId="0332FD69" w14:textId="0926049B"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Death</w:t>
            </w:r>
          </w:p>
        </w:tc>
        <w:tc>
          <w:tcPr>
            <w:tcW w:w="1260" w:type="dxa"/>
            <w:tcBorders>
              <w:top w:val="nil"/>
              <w:left w:val="nil"/>
              <w:bottom w:val="single" w:sz="8" w:space="0" w:color="0072CE"/>
              <w:right w:val="single" w:sz="8" w:space="0" w:color="0072CE"/>
            </w:tcBorders>
            <w:shd w:val="clear" w:color="000000" w:fill="FFFFFF"/>
            <w:noWrap/>
            <w:vAlign w:val="center"/>
          </w:tcPr>
          <w:p w14:paraId="5630527A" w14:textId="128B6D2D"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4</w:t>
            </w:r>
            <w:r w:rsidR="00B5501B" w:rsidRPr="008526FC">
              <w:rPr>
                <w:color w:val="auto"/>
                <w:sz w:val="22"/>
                <w:szCs w:val="22"/>
              </w:rPr>
              <w:t>,</w:t>
            </w:r>
            <w:r w:rsidRPr="008526FC">
              <w:rPr>
                <w:color w:val="auto"/>
                <w:sz w:val="22"/>
                <w:szCs w:val="22"/>
              </w:rPr>
              <w:t>241</w:t>
            </w:r>
          </w:p>
        </w:tc>
        <w:tc>
          <w:tcPr>
            <w:tcW w:w="1260" w:type="dxa"/>
            <w:tcBorders>
              <w:top w:val="nil"/>
              <w:left w:val="nil"/>
              <w:bottom w:val="single" w:sz="8" w:space="0" w:color="0072CE"/>
              <w:right w:val="single" w:sz="8" w:space="0" w:color="0072CE"/>
            </w:tcBorders>
            <w:shd w:val="clear" w:color="000000" w:fill="FFFFFF"/>
            <w:noWrap/>
            <w:vAlign w:val="center"/>
          </w:tcPr>
          <w:p w14:paraId="16D8E80B" w14:textId="09E81A0A"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0.2</w:t>
            </w:r>
          </w:p>
        </w:tc>
        <w:tc>
          <w:tcPr>
            <w:tcW w:w="1294" w:type="dxa"/>
            <w:tcBorders>
              <w:top w:val="nil"/>
              <w:left w:val="nil"/>
              <w:bottom w:val="single" w:sz="8" w:space="0" w:color="0072CE"/>
              <w:right w:val="single" w:sz="8" w:space="0" w:color="0072CE"/>
            </w:tcBorders>
            <w:shd w:val="clear" w:color="000000" w:fill="FFFFFF"/>
            <w:noWrap/>
            <w:vAlign w:val="center"/>
          </w:tcPr>
          <w:p w14:paraId="1A4AB0AF" w14:textId="516745F3"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6</w:t>
            </w:r>
            <w:r w:rsidR="00B5501B" w:rsidRPr="008526FC">
              <w:rPr>
                <w:color w:val="auto"/>
                <w:sz w:val="22"/>
                <w:szCs w:val="22"/>
              </w:rPr>
              <w:t>,</w:t>
            </w:r>
            <w:r w:rsidRPr="008526FC">
              <w:rPr>
                <w:color w:val="auto"/>
                <w:sz w:val="22"/>
                <w:szCs w:val="22"/>
              </w:rPr>
              <w:t>276</w:t>
            </w:r>
          </w:p>
        </w:tc>
        <w:tc>
          <w:tcPr>
            <w:tcW w:w="1295" w:type="dxa"/>
            <w:tcBorders>
              <w:top w:val="nil"/>
              <w:left w:val="nil"/>
              <w:bottom w:val="single" w:sz="8" w:space="0" w:color="0072CE"/>
              <w:right w:val="single" w:sz="8" w:space="0" w:color="0072CE"/>
            </w:tcBorders>
            <w:shd w:val="clear" w:color="000000" w:fill="FFFFFF"/>
            <w:noWrap/>
            <w:vAlign w:val="center"/>
          </w:tcPr>
          <w:p w14:paraId="3E68F660" w14:textId="01F363BB"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0.3</w:t>
            </w:r>
          </w:p>
        </w:tc>
        <w:tc>
          <w:tcPr>
            <w:tcW w:w="1224" w:type="dxa"/>
            <w:tcBorders>
              <w:top w:val="nil"/>
              <w:left w:val="nil"/>
              <w:bottom w:val="single" w:sz="8" w:space="0" w:color="0072CE"/>
            </w:tcBorders>
            <w:shd w:val="clear" w:color="000000" w:fill="FFFFFF"/>
            <w:noWrap/>
            <w:vAlign w:val="center"/>
          </w:tcPr>
          <w:p w14:paraId="5BC0A1AE" w14:textId="7145B859" w:rsidR="00914F83" w:rsidRPr="008526FC" w:rsidRDefault="00914F83" w:rsidP="008526FC">
            <w:pPr>
              <w:jc w:val="center"/>
              <w:rPr>
                <w:rFonts w:asciiTheme="minorHAnsi" w:eastAsia="Times New Roman" w:hAnsiTheme="minorHAnsi" w:cstheme="minorHAnsi"/>
                <w:color w:val="auto"/>
                <w:sz w:val="22"/>
                <w:szCs w:val="22"/>
                <w:lang w:eastAsia="en-GB"/>
              </w:rPr>
            </w:pPr>
            <w:r w:rsidRPr="008526FC">
              <w:rPr>
                <w:color w:val="auto"/>
                <w:sz w:val="22"/>
                <w:szCs w:val="22"/>
              </w:rPr>
              <w:t>48</w:t>
            </w:r>
          </w:p>
        </w:tc>
      </w:tr>
      <w:tr w:rsidR="003754B2" w:rsidRPr="003754B2" w14:paraId="7114F4B6" w14:textId="77777777" w:rsidTr="00B5501B">
        <w:trPr>
          <w:trHeight w:val="485"/>
        </w:trPr>
        <w:tc>
          <w:tcPr>
            <w:tcW w:w="2601" w:type="dxa"/>
            <w:tcBorders>
              <w:top w:val="single" w:sz="8" w:space="0" w:color="0072CE"/>
              <w:bottom w:val="single" w:sz="8" w:space="0" w:color="0072CE"/>
              <w:right w:val="single" w:sz="8" w:space="0" w:color="0072CE"/>
            </w:tcBorders>
            <w:shd w:val="clear" w:color="000000" w:fill="C5D9F1"/>
            <w:noWrap/>
            <w:vAlign w:val="center"/>
            <w:hideMark/>
          </w:tcPr>
          <w:p w14:paraId="23649964" w14:textId="679A02C2" w:rsidR="00914F83" w:rsidRPr="008526FC" w:rsidRDefault="00914F83" w:rsidP="008526FC">
            <w:pPr>
              <w:jc w:val="center"/>
              <w:rPr>
                <w:rFonts w:asciiTheme="minorHAnsi" w:eastAsia="Times New Roman" w:hAnsiTheme="minorHAnsi" w:cstheme="minorHAnsi"/>
                <w:b/>
                <w:bCs/>
                <w:color w:val="auto"/>
                <w:sz w:val="22"/>
                <w:szCs w:val="22"/>
                <w:lang w:eastAsia="en-GB"/>
              </w:rPr>
            </w:pPr>
            <w:r w:rsidRPr="008526FC">
              <w:rPr>
                <w:b/>
                <w:color w:val="auto"/>
                <w:sz w:val="22"/>
                <w:szCs w:val="22"/>
              </w:rPr>
              <w:t>Total</w:t>
            </w:r>
          </w:p>
        </w:tc>
        <w:tc>
          <w:tcPr>
            <w:tcW w:w="1260"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655D5C08" w14:textId="1A68C663" w:rsidR="00914F83" w:rsidRPr="008526FC" w:rsidRDefault="00914F83" w:rsidP="008526FC">
            <w:pPr>
              <w:jc w:val="center"/>
              <w:rPr>
                <w:rFonts w:asciiTheme="minorHAnsi" w:eastAsia="Times New Roman" w:hAnsiTheme="minorHAnsi" w:cstheme="minorHAnsi"/>
                <w:b/>
                <w:bCs/>
                <w:color w:val="auto"/>
                <w:sz w:val="22"/>
                <w:szCs w:val="22"/>
                <w:lang w:eastAsia="en-GB"/>
              </w:rPr>
            </w:pPr>
            <w:r w:rsidRPr="008526FC">
              <w:rPr>
                <w:b/>
                <w:color w:val="auto"/>
                <w:sz w:val="22"/>
                <w:szCs w:val="22"/>
              </w:rPr>
              <w:t>2</w:t>
            </w:r>
            <w:r w:rsidR="00B5501B" w:rsidRPr="008526FC">
              <w:rPr>
                <w:b/>
                <w:color w:val="auto"/>
                <w:sz w:val="22"/>
                <w:szCs w:val="22"/>
              </w:rPr>
              <w:t>,</w:t>
            </w:r>
            <w:r w:rsidRPr="008526FC">
              <w:rPr>
                <w:b/>
                <w:color w:val="auto"/>
                <w:sz w:val="22"/>
                <w:szCs w:val="22"/>
              </w:rPr>
              <w:t>246</w:t>
            </w:r>
            <w:r w:rsidR="00B5501B" w:rsidRPr="008526FC">
              <w:rPr>
                <w:b/>
                <w:color w:val="auto"/>
                <w:sz w:val="22"/>
                <w:szCs w:val="22"/>
              </w:rPr>
              <w:t>,</w:t>
            </w:r>
            <w:r w:rsidRPr="008526FC">
              <w:rPr>
                <w:b/>
                <w:color w:val="auto"/>
                <w:sz w:val="22"/>
                <w:szCs w:val="22"/>
              </w:rPr>
              <w:t>597</w:t>
            </w:r>
          </w:p>
        </w:tc>
        <w:tc>
          <w:tcPr>
            <w:tcW w:w="1260"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49A07C6B" w14:textId="408F8BBF" w:rsidR="00914F83" w:rsidRPr="008526FC" w:rsidRDefault="00914F83" w:rsidP="008526FC">
            <w:pPr>
              <w:jc w:val="center"/>
              <w:rPr>
                <w:rFonts w:asciiTheme="minorHAnsi" w:eastAsia="Times New Roman" w:hAnsiTheme="minorHAnsi" w:cstheme="minorHAnsi"/>
                <w:b/>
                <w:bCs/>
                <w:color w:val="auto"/>
                <w:sz w:val="22"/>
                <w:szCs w:val="22"/>
                <w:lang w:eastAsia="en-GB"/>
              </w:rPr>
            </w:pPr>
            <w:r w:rsidRPr="008526FC">
              <w:rPr>
                <w:b/>
                <w:color w:val="auto"/>
                <w:sz w:val="22"/>
                <w:szCs w:val="22"/>
              </w:rPr>
              <w:t>100</w:t>
            </w:r>
          </w:p>
        </w:tc>
        <w:tc>
          <w:tcPr>
            <w:tcW w:w="1294"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2CD1E2B9" w14:textId="5DF0F8AC" w:rsidR="00914F83" w:rsidRPr="008526FC" w:rsidRDefault="00914F83" w:rsidP="008526FC">
            <w:pPr>
              <w:jc w:val="center"/>
              <w:rPr>
                <w:rFonts w:asciiTheme="minorHAnsi" w:eastAsia="Times New Roman" w:hAnsiTheme="minorHAnsi" w:cstheme="minorHAnsi"/>
                <w:b/>
                <w:bCs/>
                <w:color w:val="auto"/>
                <w:sz w:val="22"/>
                <w:szCs w:val="22"/>
                <w:lang w:eastAsia="en-GB"/>
              </w:rPr>
            </w:pPr>
            <w:r w:rsidRPr="008526FC">
              <w:rPr>
                <w:b/>
                <w:color w:val="auto"/>
                <w:sz w:val="22"/>
                <w:szCs w:val="22"/>
              </w:rPr>
              <w:t>2</w:t>
            </w:r>
            <w:r w:rsidR="00B5501B" w:rsidRPr="008526FC">
              <w:rPr>
                <w:b/>
                <w:color w:val="auto"/>
                <w:sz w:val="22"/>
                <w:szCs w:val="22"/>
              </w:rPr>
              <w:t>,</w:t>
            </w:r>
            <w:r w:rsidRPr="008526FC">
              <w:rPr>
                <w:b/>
                <w:color w:val="auto"/>
                <w:sz w:val="22"/>
                <w:szCs w:val="22"/>
              </w:rPr>
              <w:t>109</w:t>
            </w:r>
            <w:r w:rsidR="00B5501B" w:rsidRPr="008526FC">
              <w:rPr>
                <w:b/>
                <w:color w:val="auto"/>
                <w:sz w:val="22"/>
                <w:szCs w:val="22"/>
              </w:rPr>
              <w:t>,</w:t>
            </w:r>
            <w:r w:rsidRPr="008526FC">
              <w:rPr>
                <w:b/>
                <w:color w:val="auto"/>
                <w:sz w:val="22"/>
                <w:szCs w:val="22"/>
              </w:rPr>
              <w:t>274</w:t>
            </w:r>
          </w:p>
        </w:tc>
        <w:tc>
          <w:tcPr>
            <w:tcW w:w="1295" w:type="dxa"/>
            <w:tcBorders>
              <w:top w:val="single" w:sz="8" w:space="0" w:color="0072CE"/>
              <w:left w:val="single" w:sz="8" w:space="0" w:color="0072CE"/>
              <w:bottom w:val="single" w:sz="8" w:space="0" w:color="0072CE"/>
              <w:right w:val="single" w:sz="8" w:space="0" w:color="0072CE"/>
            </w:tcBorders>
            <w:shd w:val="clear" w:color="000000" w:fill="C5D9F1"/>
            <w:noWrap/>
            <w:vAlign w:val="center"/>
          </w:tcPr>
          <w:p w14:paraId="0AF3A27C" w14:textId="0080D9F8" w:rsidR="00914F83" w:rsidRPr="008526FC" w:rsidRDefault="00914F83" w:rsidP="008526FC">
            <w:pPr>
              <w:jc w:val="center"/>
              <w:rPr>
                <w:rFonts w:asciiTheme="minorHAnsi" w:eastAsia="Times New Roman" w:hAnsiTheme="minorHAnsi" w:cstheme="minorHAnsi"/>
                <w:b/>
                <w:bCs/>
                <w:color w:val="auto"/>
                <w:sz w:val="22"/>
                <w:szCs w:val="22"/>
                <w:lang w:eastAsia="en-GB"/>
              </w:rPr>
            </w:pPr>
            <w:r w:rsidRPr="008526FC">
              <w:rPr>
                <w:b/>
                <w:color w:val="auto"/>
                <w:sz w:val="22"/>
                <w:szCs w:val="22"/>
              </w:rPr>
              <w:t>100</w:t>
            </w:r>
          </w:p>
        </w:tc>
        <w:tc>
          <w:tcPr>
            <w:tcW w:w="1224" w:type="dxa"/>
            <w:tcBorders>
              <w:top w:val="single" w:sz="8" w:space="0" w:color="0072CE"/>
              <w:left w:val="single" w:sz="8" w:space="0" w:color="0072CE"/>
              <w:bottom w:val="single" w:sz="8" w:space="0" w:color="0072CE"/>
            </w:tcBorders>
            <w:shd w:val="clear" w:color="000000" w:fill="C5D9F1"/>
            <w:noWrap/>
            <w:vAlign w:val="center"/>
          </w:tcPr>
          <w:p w14:paraId="3FAD2944" w14:textId="6A36BFC1" w:rsidR="00914F83" w:rsidRPr="008526FC" w:rsidRDefault="00914F83" w:rsidP="008526FC">
            <w:pPr>
              <w:jc w:val="center"/>
              <w:rPr>
                <w:rFonts w:asciiTheme="minorHAnsi" w:eastAsia="Times New Roman" w:hAnsiTheme="minorHAnsi" w:cstheme="minorHAnsi"/>
                <w:b/>
                <w:bCs/>
                <w:color w:val="auto"/>
                <w:sz w:val="22"/>
                <w:szCs w:val="22"/>
                <w:lang w:eastAsia="en-GB"/>
              </w:rPr>
            </w:pPr>
            <w:r w:rsidRPr="008526FC">
              <w:rPr>
                <w:b/>
                <w:color w:val="auto"/>
                <w:sz w:val="22"/>
                <w:szCs w:val="22"/>
              </w:rPr>
              <w:t>-6.1</w:t>
            </w:r>
          </w:p>
        </w:tc>
      </w:tr>
    </w:tbl>
    <w:p w14:paraId="176753BF" w14:textId="7F5DD035" w:rsidR="00C87BB0" w:rsidRPr="008526FC" w:rsidRDefault="008C51D6" w:rsidP="00A4554D">
      <w:pPr>
        <w:widowControl w:val="0"/>
        <w:tabs>
          <w:tab w:val="left" w:pos="826"/>
        </w:tabs>
        <w:spacing w:before="120" w:after="280" w:line="276" w:lineRule="auto"/>
        <w:ind w:right="527"/>
        <w:jc w:val="both"/>
        <w:rPr>
          <w:rStyle w:val="Heading4Char"/>
          <w:color w:val="auto"/>
        </w:rPr>
      </w:pPr>
      <w:r w:rsidRPr="008526FC">
        <w:rPr>
          <w:rFonts w:eastAsia="Times New Roman" w:cs="Calibri"/>
          <w:color w:val="auto"/>
          <w:sz w:val="20"/>
          <w:szCs w:val="20"/>
          <w:lang w:val="en-US"/>
        </w:rPr>
        <w:t>*Excludes incidents where the degree of harm was not reported.</w:t>
      </w:r>
    </w:p>
    <w:p w14:paraId="471F9206" w14:textId="6CFF40D6" w:rsidR="008C51D6" w:rsidRPr="008526FC" w:rsidRDefault="008C51D6" w:rsidP="008C51D6">
      <w:pPr>
        <w:pStyle w:val="BodyText2"/>
        <w:rPr>
          <w:rStyle w:val="Heading6Char"/>
          <w:color w:val="auto"/>
        </w:rPr>
      </w:pPr>
      <w:r w:rsidRPr="008526FC">
        <w:rPr>
          <w:rStyle w:val="Heading4Char"/>
          <w:color w:val="auto"/>
        </w:rPr>
        <w:t>Reported degree of harm by care setting</w:t>
      </w:r>
    </w:p>
    <w:p w14:paraId="227D6FB9" w14:textId="659691EF" w:rsidR="009777DE" w:rsidRPr="003754B2" w:rsidRDefault="008C51D6" w:rsidP="008C51D6">
      <w:pPr>
        <w:pStyle w:val="BodyText2"/>
        <w:rPr>
          <w:color w:val="auto"/>
        </w:rPr>
      </w:pPr>
      <w:r w:rsidRPr="008526FC">
        <w:rPr>
          <w:color w:val="auto"/>
        </w:rPr>
        <w:t xml:space="preserve">The reported degree of harm caused by incidents reported in all care settings follows </w:t>
      </w:r>
      <w:r w:rsidR="00A4554D" w:rsidRPr="008526FC">
        <w:rPr>
          <w:color w:val="auto"/>
        </w:rPr>
        <w:t xml:space="preserve">a similar </w:t>
      </w:r>
      <w:r w:rsidRPr="008526FC">
        <w:rPr>
          <w:color w:val="auto"/>
        </w:rPr>
        <w:t>pattern</w:t>
      </w:r>
      <w:r w:rsidR="00A4554D" w:rsidRPr="008526FC">
        <w:rPr>
          <w:color w:val="auto"/>
        </w:rPr>
        <w:t xml:space="preserve"> to the national</w:t>
      </w:r>
      <w:r w:rsidR="005468A3" w:rsidRPr="008526FC">
        <w:rPr>
          <w:color w:val="auto"/>
        </w:rPr>
        <w:t>-</w:t>
      </w:r>
      <w:r w:rsidR="00A4554D" w:rsidRPr="008526FC">
        <w:rPr>
          <w:color w:val="auto"/>
        </w:rPr>
        <w:t>level data</w:t>
      </w:r>
      <w:r w:rsidRPr="008526FC">
        <w:rPr>
          <w:color w:val="auto"/>
        </w:rPr>
        <w:t xml:space="preserve">, with </w:t>
      </w:r>
      <w:r w:rsidR="005A7DC4" w:rsidRPr="008526FC">
        <w:rPr>
          <w:color w:val="auto"/>
        </w:rPr>
        <w:t>‘</w:t>
      </w:r>
      <w:r w:rsidRPr="008526FC">
        <w:rPr>
          <w:color w:val="auto"/>
        </w:rPr>
        <w:t>no harm</w:t>
      </w:r>
      <w:r w:rsidR="005A7DC4" w:rsidRPr="008526FC">
        <w:rPr>
          <w:color w:val="auto"/>
        </w:rPr>
        <w:t>’</w:t>
      </w:r>
      <w:r w:rsidRPr="008526FC">
        <w:rPr>
          <w:color w:val="auto"/>
        </w:rPr>
        <w:t xml:space="preserve"> being the most commonly reported</w:t>
      </w:r>
      <w:r w:rsidR="009777DE" w:rsidRPr="008526FC">
        <w:rPr>
          <w:color w:val="auto"/>
        </w:rPr>
        <w:t>. However, the relative proportion of each degree of harm varied by care setting</w:t>
      </w:r>
      <w:r w:rsidR="00A72D6E" w:rsidRPr="008526FC">
        <w:rPr>
          <w:color w:val="auto"/>
        </w:rPr>
        <w:t xml:space="preserve">. </w:t>
      </w:r>
      <w:r w:rsidR="009777DE" w:rsidRPr="008526FC">
        <w:rPr>
          <w:color w:val="auto"/>
        </w:rPr>
        <w:t xml:space="preserve">For example, the </w:t>
      </w:r>
      <w:r w:rsidR="009777DE" w:rsidRPr="003754B2">
        <w:rPr>
          <w:color w:val="auto"/>
        </w:rPr>
        <w:t>percentage of incidents reported as causing</w:t>
      </w:r>
      <w:r w:rsidR="009777DE" w:rsidRPr="0048552C">
        <w:rPr>
          <w:color w:val="auto"/>
        </w:rPr>
        <w:t xml:space="preserve"> </w:t>
      </w:r>
      <w:r w:rsidR="009777DE" w:rsidRPr="003754B2">
        <w:rPr>
          <w:color w:val="auto"/>
        </w:rPr>
        <w:t>‘no harm’ ranged from 91.8% (3,48</w:t>
      </w:r>
      <w:r w:rsidR="00B5501B" w:rsidRPr="003754B2">
        <w:rPr>
          <w:color w:val="auto"/>
        </w:rPr>
        <w:t>5</w:t>
      </w:r>
      <w:r w:rsidR="009777DE" w:rsidRPr="003754B2">
        <w:rPr>
          <w:color w:val="auto"/>
        </w:rPr>
        <w:t>/3,79</w:t>
      </w:r>
      <w:r w:rsidR="004B5457">
        <w:rPr>
          <w:color w:val="auto"/>
        </w:rPr>
        <w:t>6</w:t>
      </w:r>
      <w:r w:rsidR="009777DE" w:rsidRPr="003754B2">
        <w:rPr>
          <w:color w:val="auto"/>
        </w:rPr>
        <w:t>) in the community pharmacy care setting to 47.9% (132,</w:t>
      </w:r>
      <w:r w:rsidR="003754B2" w:rsidRPr="003754B2">
        <w:rPr>
          <w:color w:val="auto"/>
        </w:rPr>
        <w:t>27</w:t>
      </w:r>
      <w:r w:rsidR="009777DE" w:rsidRPr="003754B2">
        <w:rPr>
          <w:color w:val="auto"/>
        </w:rPr>
        <w:t>6/276,1</w:t>
      </w:r>
      <w:r w:rsidR="003754B2" w:rsidRPr="003754B2">
        <w:rPr>
          <w:color w:val="auto"/>
        </w:rPr>
        <w:t>8</w:t>
      </w:r>
      <w:r w:rsidR="009777DE" w:rsidRPr="003754B2">
        <w:rPr>
          <w:color w:val="auto"/>
        </w:rPr>
        <w:t>5) in the community nursing, medical and therapy service (incl. community hospital) care setting.</w:t>
      </w:r>
    </w:p>
    <w:p w14:paraId="64033691" w14:textId="2AC38D02" w:rsidR="00D02D01" w:rsidRPr="004B5457" w:rsidRDefault="009777DE" w:rsidP="008C51D6">
      <w:pPr>
        <w:pStyle w:val="BodyText2"/>
        <w:rPr>
          <w:color w:val="auto"/>
        </w:rPr>
      </w:pPr>
      <w:r w:rsidRPr="004B5457">
        <w:rPr>
          <w:color w:val="auto"/>
        </w:rPr>
        <w:t xml:space="preserve">The number, and proportion, of </w:t>
      </w:r>
      <w:r w:rsidR="009249FC" w:rsidRPr="004B5457">
        <w:rPr>
          <w:color w:val="auto"/>
        </w:rPr>
        <w:t xml:space="preserve">incidents reported as </w:t>
      </w:r>
      <w:r w:rsidRPr="004B5457">
        <w:rPr>
          <w:color w:val="auto"/>
        </w:rPr>
        <w:t xml:space="preserve">death was higher than ‘severe’ harm in April 2020 – March 2021. This differs from previous years (and NaPSIR publications) where </w:t>
      </w:r>
      <w:r w:rsidR="009249FC" w:rsidRPr="004B5457">
        <w:rPr>
          <w:color w:val="auto"/>
        </w:rPr>
        <w:t xml:space="preserve">reported </w:t>
      </w:r>
      <w:r w:rsidRPr="004B5457">
        <w:rPr>
          <w:color w:val="auto"/>
        </w:rPr>
        <w:t>death</w:t>
      </w:r>
      <w:r w:rsidR="009249FC" w:rsidRPr="004B5457">
        <w:rPr>
          <w:color w:val="auto"/>
        </w:rPr>
        <w:t>s</w:t>
      </w:r>
      <w:r w:rsidRPr="004B5457">
        <w:rPr>
          <w:color w:val="auto"/>
        </w:rPr>
        <w:t xml:space="preserve"> </w:t>
      </w:r>
      <w:r w:rsidR="009249FC" w:rsidRPr="004B5457">
        <w:rPr>
          <w:color w:val="auto"/>
        </w:rPr>
        <w:t>were</w:t>
      </w:r>
      <w:r w:rsidRPr="004B5457">
        <w:rPr>
          <w:color w:val="auto"/>
        </w:rPr>
        <w:t xml:space="preserve"> the smallest group</w:t>
      </w:r>
      <w:r w:rsidR="00A72D6E" w:rsidRPr="004B5457">
        <w:rPr>
          <w:color w:val="auto"/>
        </w:rPr>
        <w:t xml:space="preserve">. </w:t>
      </w:r>
      <w:r w:rsidRPr="004B5457">
        <w:rPr>
          <w:color w:val="auto"/>
        </w:rPr>
        <w:t>This represents a 4</w:t>
      </w:r>
      <w:r w:rsidR="004B5457">
        <w:rPr>
          <w:color w:val="auto"/>
        </w:rPr>
        <w:t>8</w:t>
      </w:r>
      <w:r w:rsidRPr="004B5457">
        <w:rPr>
          <w:color w:val="auto"/>
        </w:rPr>
        <w:t>% increase (2,0</w:t>
      </w:r>
      <w:r w:rsidR="003754B2">
        <w:rPr>
          <w:color w:val="auto"/>
        </w:rPr>
        <w:t>35</w:t>
      </w:r>
      <w:r w:rsidRPr="004B5457">
        <w:rPr>
          <w:color w:val="auto"/>
        </w:rPr>
        <w:t xml:space="preserve">) </w:t>
      </w:r>
      <w:r w:rsidR="009249FC" w:rsidRPr="004B5457">
        <w:rPr>
          <w:color w:val="auto"/>
        </w:rPr>
        <w:t xml:space="preserve">in incidents reported as </w:t>
      </w:r>
      <w:r w:rsidRPr="004B5457">
        <w:rPr>
          <w:color w:val="auto"/>
        </w:rPr>
        <w:t>death incidents compared to April 2019 – March 2020. Given the reduction in total incident reporting of 6.1%, this is a large</w:t>
      </w:r>
      <w:r w:rsidR="00420517" w:rsidRPr="004B5457">
        <w:rPr>
          <w:color w:val="auto"/>
        </w:rPr>
        <w:t xml:space="preserve"> </w:t>
      </w:r>
      <w:r w:rsidR="00420517" w:rsidRPr="004B5457">
        <w:rPr>
          <w:color w:val="auto"/>
        </w:rPr>
        <w:lastRenderedPageBreak/>
        <w:t>increase</w:t>
      </w:r>
      <w:r w:rsidRPr="004B5457">
        <w:rPr>
          <w:color w:val="auto"/>
        </w:rPr>
        <w:t xml:space="preserve">, but should be considered in the context of high </w:t>
      </w:r>
      <w:r w:rsidR="00536083" w:rsidRPr="004B5457">
        <w:rPr>
          <w:color w:val="auto"/>
        </w:rPr>
        <w:t>COVID</w:t>
      </w:r>
      <w:r w:rsidR="00420517" w:rsidRPr="004B5457">
        <w:rPr>
          <w:color w:val="auto"/>
        </w:rPr>
        <w:t xml:space="preserve">-19 </w:t>
      </w:r>
      <w:r w:rsidRPr="004B5457">
        <w:rPr>
          <w:color w:val="auto"/>
        </w:rPr>
        <w:t xml:space="preserve">related </w:t>
      </w:r>
      <w:r w:rsidR="009249FC" w:rsidRPr="004B5457">
        <w:rPr>
          <w:color w:val="auto"/>
        </w:rPr>
        <w:t>deaths</w:t>
      </w:r>
      <w:r w:rsidR="00420517" w:rsidRPr="004B5457">
        <w:rPr>
          <w:color w:val="auto"/>
        </w:rPr>
        <w:t xml:space="preserve"> (Figure 3), some of which will be reported to</w:t>
      </w:r>
      <w:r w:rsidR="009249FC" w:rsidRPr="004B5457">
        <w:rPr>
          <w:color w:val="auto"/>
        </w:rPr>
        <w:t xml:space="preserve"> the</w:t>
      </w:r>
      <w:r w:rsidR="00420517" w:rsidRPr="004B5457">
        <w:rPr>
          <w:color w:val="auto"/>
        </w:rPr>
        <w:t xml:space="preserve"> NRLS. </w:t>
      </w:r>
    </w:p>
    <w:p w14:paraId="0192AD6D" w14:textId="1ABE301D" w:rsidR="00605958" w:rsidRPr="004B5457" w:rsidRDefault="00605958">
      <w:pPr>
        <w:spacing w:line="276" w:lineRule="auto"/>
        <w:rPr>
          <w:b/>
          <w:color w:val="auto"/>
        </w:rPr>
      </w:pPr>
    </w:p>
    <w:p w14:paraId="697FFC02" w14:textId="4D098726" w:rsidR="00420517" w:rsidRPr="004B5457" w:rsidRDefault="00420517" w:rsidP="00420517">
      <w:pPr>
        <w:pStyle w:val="BodyText2"/>
        <w:rPr>
          <w:color w:val="auto"/>
        </w:rPr>
      </w:pPr>
      <w:r w:rsidRPr="004B5457">
        <w:rPr>
          <w:b/>
          <w:color w:val="auto"/>
        </w:rPr>
        <w:t>Figure 3:</w:t>
      </w:r>
      <w:r w:rsidRPr="004B5457">
        <w:rPr>
          <w:color w:val="auto"/>
        </w:rPr>
        <w:t>. In-hospital COVI</w:t>
      </w:r>
      <w:r w:rsidR="00162905" w:rsidRPr="004B5457">
        <w:rPr>
          <w:color w:val="auto"/>
        </w:rPr>
        <w:t>D</w:t>
      </w:r>
      <w:r w:rsidRPr="004B5457">
        <w:rPr>
          <w:color w:val="auto"/>
        </w:rPr>
        <w:t>-19 deaths</w:t>
      </w:r>
      <w:r w:rsidR="00162905" w:rsidRPr="004B5457">
        <w:rPr>
          <w:color w:val="auto"/>
        </w:rPr>
        <w:t xml:space="preserve"> during NaPSIR period</w:t>
      </w:r>
      <w:r w:rsidRPr="004B5457">
        <w:rPr>
          <w:color w:val="auto"/>
        </w:rPr>
        <w:t>, England*</w:t>
      </w:r>
    </w:p>
    <w:p w14:paraId="28C3582C" w14:textId="7291CAD9" w:rsidR="00420517" w:rsidRPr="008526FC" w:rsidRDefault="00420517" w:rsidP="008C51D6">
      <w:pPr>
        <w:pStyle w:val="BodyText2"/>
        <w:rPr>
          <w:color w:val="auto"/>
        </w:rPr>
      </w:pPr>
      <w:r w:rsidRPr="008526FC">
        <w:rPr>
          <w:noProof/>
          <w:color w:val="auto"/>
          <w:lang w:eastAsia="en-GB"/>
        </w:rPr>
        <w:drawing>
          <wp:inline distT="0" distB="0" distL="0" distR="0" wp14:anchorId="326F57E7" wp14:editId="1A968AB6">
            <wp:extent cx="5732145" cy="31527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_cv_dt.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732145" cy="3152775"/>
                    </a:xfrm>
                    <a:prstGeom prst="rect">
                      <a:avLst/>
                    </a:prstGeom>
                  </pic:spPr>
                </pic:pic>
              </a:graphicData>
            </a:graphic>
          </wp:inline>
        </w:drawing>
      </w:r>
    </w:p>
    <w:p w14:paraId="6148FA5D" w14:textId="0CF84ED1" w:rsidR="00420517" w:rsidRPr="008526FC" w:rsidRDefault="00162905" w:rsidP="00162905">
      <w:pPr>
        <w:pStyle w:val="BodyText2NoSpacing"/>
        <w:rPr>
          <w:color w:val="auto"/>
        </w:rPr>
      </w:pPr>
      <w:r w:rsidRPr="008526FC">
        <w:rPr>
          <w:color w:val="auto"/>
        </w:rPr>
        <w:t>*Reproduced from NHS England daily COVID death data, 22</w:t>
      </w:r>
      <w:r w:rsidRPr="008526FC">
        <w:rPr>
          <w:color w:val="auto"/>
          <w:vertAlign w:val="superscript"/>
        </w:rPr>
        <w:t>nd</w:t>
      </w:r>
      <w:r w:rsidRPr="008526FC">
        <w:rPr>
          <w:color w:val="auto"/>
        </w:rPr>
        <w:t xml:space="preserve"> September 2021:</w:t>
      </w:r>
    </w:p>
    <w:p w14:paraId="674694B5" w14:textId="799CC358" w:rsidR="00162905" w:rsidRPr="004B5457" w:rsidRDefault="00E70B9E" w:rsidP="004B5457">
      <w:pPr>
        <w:pStyle w:val="BodyText2"/>
        <w:rPr>
          <w:rStyle w:val="Hyperlink"/>
        </w:rPr>
      </w:pPr>
      <w:hyperlink r:id="rId40" w:history="1">
        <w:r w:rsidR="00162905" w:rsidRPr="004B5457">
          <w:rPr>
            <w:rStyle w:val="Hyperlink"/>
          </w:rPr>
          <w:t>https://www.england.nhs.uk/statistics/statistical-work-areas/covid-19-daily-deaths/</w:t>
        </w:r>
      </w:hyperlink>
      <w:r w:rsidR="00162905" w:rsidRPr="004B5457">
        <w:rPr>
          <w:rStyle w:val="Hyperlink"/>
        </w:rPr>
        <w:t xml:space="preserve"> </w:t>
      </w:r>
    </w:p>
    <w:p w14:paraId="3FBBF131" w14:textId="7313E24C" w:rsidR="00162905" w:rsidRPr="004B5457" w:rsidRDefault="00162905" w:rsidP="004B5457">
      <w:pPr>
        <w:pStyle w:val="BodyText2"/>
        <w:rPr>
          <w:color w:val="auto"/>
        </w:rPr>
      </w:pPr>
    </w:p>
    <w:p w14:paraId="0B7B180B" w14:textId="343441C4" w:rsidR="00162905" w:rsidRPr="003754B2" w:rsidRDefault="00420517" w:rsidP="00420517">
      <w:pPr>
        <w:pStyle w:val="BodyText2"/>
        <w:rPr>
          <w:color w:val="auto"/>
        </w:rPr>
      </w:pPr>
      <w:r w:rsidRPr="003754B2">
        <w:rPr>
          <w:color w:val="auto"/>
        </w:rPr>
        <w:t xml:space="preserve">The large increase in </w:t>
      </w:r>
      <w:r w:rsidR="009249FC" w:rsidRPr="003754B2">
        <w:rPr>
          <w:color w:val="auto"/>
        </w:rPr>
        <w:t xml:space="preserve">incidents reported as </w:t>
      </w:r>
      <w:r w:rsidRPr="003754B2">
        <w:rPr>
          <w:color w:val="auto"/>
        </w:rPr>
        <w:t>death, seen at national level, was focussed in the ‘Acute / general hospital’ setting, which showed a 122% increase (from 1348, to 2993) when compared to the previous year</w:t>
      </w:r>
      <w:r w:rsidR="00A72D6E" w:rsidRPr="003754B2">
        <w:rPr>
          <w:color w:val="auto"/>
        </w:rPr>
        <w:t xml:space="preserve">. </w:t>
      </w:r>
      <w:r w:rsidRPr="003754B2">
        <w:rPr>
          <w:color w:val="auto"/>
        </w:rPr>
        <w:t>This is likely linked to COVID-19 related service changes.</w:t>
      </w:r>
    </w:p>
    <w:p w14:paraId="3135A899" w14:textId="0C5612E6" w:rsidR="00420517" w:rsidRPr="004B5457" w:rsidRDefault="00420517" w:rsidP="00420517">
      <w:pPr>
        <w:pStyle w:val="BodyText2"/>
        <w:rPr>
          <w:color w:val="auto"/>
        </w:rPr>
      </w:pPr>
      <w:r w:rsidRPr="004B5457">
        <w:rPr>
          <w:color w:val="auto"/>
        </w:rPr>
        <w:t xml:space="preserve">Full breakdowns of the data are available in the accompanying </w:t>
      </w:r>
      <w:hyperlink r:id="rId41" w:history="1">
        <w:r w:rsidRPr="004B5457">
          <w:rPr>
            <w:rStyle w:val="Hyperlink"/>
          </w:rPr>
          <w:t>NaPSIR data workbook</w:t>
        </w:r>
      </w:hyperlink>
      <w:r w:rsidRPr="004B5457">
        <w:rPr>
          <w:color w:val="auto"/>
        </w:rPr>
        <w:t xml:space="preserve">. </w:t>
      </w:r>
    </w:p>
    <w:p w14:paraId="353AF6BF" w14:textId="77777777" w:rsidR="00420517" w:rsidRPr="004B5457" w:rsidRDefault="00420517" w:rsidP="008C51D6">
      <w:pPr>
        <w:pStyle w:val="BodyText2"/>
        <w:rPr>
          <w:color w:val="auto"/>
        </w:rPr>
      </w:pPr>
    </w:p>
    <w:p w14:paraId="571B755E" w14:textId="15B30FE3" w:rsidR="008C51D6" w:rsidRPr="004B5457" w:rsidRDefault="008C51D6" w:rsidP="005A7DC4">
      <w:pPr>
        <w:pStyle w:val="Heading4"/>
        <w:rPr>
          <w:rStyle w:val="Heading6Char"/>
          <w:b/>
          <w:color w:val="auto"/>
        </w:rPr>
      </w:pPr>
      <w:r w:rsidRPr="004B5457">
        <w:rPr>
          <w:rStyle w:val="Heading4Char"/>
          <w:b/>
          <w:color w:val="auto"/>
        </w:rPr>
        <w:t>Reported degree of harm by incident type</w:t>
      </w:r>
    </w:p>
    <w:p w14:paraId="53727076" w14:textId="26206074" w:rsidR="008C51D6" w:rsidRPr="004071D7" w:rsidRDefault="008C51D6" w:rsidP="008C51D6">
      <w:pPr>
        <w:pStyle w:val="BodyText2"/>
        <w:rPr>
          <w:b/>
          <w:color w:val="auto"/>
        </w:rPr>
      </w:pPr>
      <w:r w:rsidRPr="004B5457">
        <w:rPr>
          <w:color w:val="auto"/>
        </w:rPr>
        <w:t xml:space="preserve">When degree of harm is </w:t>
      </w:r>
      <w:r w:rsidR="0087515F" w:rsidRPr="004B5457">
        <w:rPr>
          <w:color w:val="auto"/>
        </w:rPr>
        <w:t xml:space="preserve">broken down </w:t>
      </w:r>
      <w:r w:rsidRPr="004B5457">
        <w:rPr>
          <w:color w:val="auto"/>
        </w:rPr>
        <w:t>by incident type</w:t>
      </w:r>
      <w:r w:rsidR="0087515F" w:rsidRPr="004B5457">
        <w:rPr>
          <w:color w:val="auto"/>
        </w:rPr>
        <w:t>,</w:t>
      </w:r>
      <w:r w:rsidRPr="004B5457">
        <w:rPr>
          <w:color w:val="auto"/>
        </w:rPr>
        <w:t xml:space="preserve"> the patterns are generally the same as those at a national level, with most incidents being reported as </w:t>
      </w:r>
      <w:r w:rsidR="00FE39FC" w:rsidRPr="004B5457">
        <w:rPr>
          <w:color w:val="auto"/>
        </w:rPr>
        <w:t>‘</w:t>
      </w:r>
      <w:r w:rsidRPr="004B5457">
        <w:rPr>
          <w:color w:val="auto"/>
        </w:rPr>
        <w:t>no harm</w:t>
      </w:r>
      <w:r w:rsidR="00FE39FC" w:rsidRPr="004B5457">
        <w:rPr>
          <w:color w:val="auto"/>
        </w:rPr>
        <w:t>’</w:t>
      </w:r>
      <w:r w:rsidRPr="004B5457">
        <w:rPr>
          <w:color w:val="auto"/>
        </w:rPr>
        <w:t xml:space="preserve">. </w:t>
      </w:r>
      <w:r w:rsidR="001874F1" w:rsidRPr="004B5457">
        <w:rPr>
          <w:color w:val="auto"/>
        </w:rPr>
        <w:t xml:space="preserve">The ‘infection control incident’ category saw an increase in incidents at all harm </w:t>
      </w:r>
      <w:r w:rsidR="001874F1" w:rsidRPr="004B5457">
        <w:rPr>
          <w:color w:val="auto"/>
        </w:rPr>
        <w:lastRenderedPageBreak/>
        <w:t>levels, compared to the previous year</w:t>
      </w:r>
      <w:r w:rsidR="00A72D6E" w:rsidRPr="004B5457">
        <w:rPr>
          <w:color w:val="auto"/>
        </w:rPr>
        <w:t xml:space="preserve">. </w:t>
      </w:r>
      <w:r w:rsidR="004A4169" w:rsidRPr="004B5457">
        <w:rPr>
          <w:color w:val="auto"/>
        </w:rPr>
        <w:t xml:space="preserve">‘Infection </w:t>
      </w:r>
      <w:r w:rsidR="001874F1" w:rsidRPr="004B5457">
        <w:rPr>
          <w:color w:val="auto"/>
        </w:rPr>
        <w:t>c</w:t>
      </w:r>
      <w:r w:rsidR="004A4169" w:rsidRPr="004B5457">
        <w:rPr>
          <w:color w:val="auto"/>
        </w:rPr>
        <w:t xml:space="preserve">ontrol </w:t>
      </w:r>
      <w:r w:rsidR="001874F1" w:rsidRPr="004B5457">
        <w:rPr>
          <w:color w:val="auto"/>
        </w:rPr>
        <w:t>i</w:t>
      </w:r>
      <w:r w:rsidR="004A4169" w:rsidRPr="004B5457">
        <w:rPr>
          <w:color w:val="auto"/>
        </w:rPr>
        <w:t xml:space="preserve">ncident’ </w:t>
      </w:r>
      <w:r w:rsidR="001874F1" w:rsidRPr="004B5457">
        <w:rPr>
          <w:color w:val="auto"/>
        </w:rPr>
        <w:t xml:space="preserve">also </w:t>
      </w:r>
      <w:r w:rsidR="004A4169" w:rsidRPr="004B5457">
        <w:rPr>
          <w:color w:val="auto"/>
        </w:rPr>
        <w:t>had the highest reported harm</w:t>
      </w:r>
      <w:r w:rsidR="0094465E" w:rsidRPr="004B5457">
        <w:rPr>
          <w:color w:val="auto"/>
        </w:rPr>
        <w:t xml:space="preserve"> percentage of </w:t>
      </w:r>
      <w:r w:rsidR="00FC3E24" w:rsidRPr="004B5457">
        <w:rPr>
          <w:color w:val="auto"/>
        </w:rPr>
        <w:t xml:space="preserve">incidents reported as </w:t>
      </w:r>
      <w:r w:rsidR="0094465E" w:rsidRPr="004B5457">
        <w:rPr>
          <w:color w:val="auto"/>
        </w:rPr>
        <w:t>death (2.</w:t>
      </w:r>
      <w:r w:rsidR="003754B2">
        <w:rPr>
          <w:color w:val="auto"/>
        </w:rPr>
        <w:t>2</w:t>
      </w:r>
      <w:r w:rsidR="0094465E" w:rsidRPr="008D4A39">
        <w:rPr>
          <w:color w:val="auto"/>
        </w:rPr>
        <w:t xml:space="preserve">%, </w:t>
      </w:r>
      <w:r w:rsidR="003754B2">
        <w:rPr>
          <w:color w:val="auto"/>
        </w:rPr>
        <w:t>1,578</w:t>
      </w:r>
      <w:r w:rsidR="0094465E" w:rsidRPr="004071D7">
        <w:rPr>
          <w:color w:val="auto"/>
        </w:rPr>
        <w:t>/71,3</w:t>
      </w:r>
      <w:r w:rsidR="003754B2">
        <w:rPr>
          <w:color w:val="auto"/>
        </w:rPr>
        <w:t>58</w:t>
      </w:r>
      <w:r w:rsidR="0094465E" w:rsidRPr="004071D7">
        <w:rPr>
          <w:color w:val="auto"/>
        </w:rPr>
        <w:t>)</w:t>
      </w:r>
      <w:r w:rsidR="001874F1" w:rsidRPr="004071D7">
        <w:rPr>
          <w:color w:val="auto"/>
        </w:rPr>
        <w:t>;</w:t>
      </w:r>
      <w:r w:rsidR="0094465E" w:rsidRPr="004071D7">
        <w:rPr>
          <w:color w:val="auto"/>
        </w:rPr>
        <w:t xml:space="preserve"> this is a substantial increase on </w:t>
      </w:r>
      <w:r w:rsidR="00E446B9" w:rsidRPr="004071D7">
        <w:rPr>
          <w:color w:val="auto"/>
        </w:rPr>
        <w:t xml:space="preserve">the </w:t>
      </w:r>
      <w:r w:rsidR="0094465E" w:rsidRPr="004071D7">
        <w:rPr>
          <w:color w:val="auto"/>
        </w:rPr>
        <w:t xml:space="preserve">previous year and is likely driven by the COVID-19 pandemic. </w:t>
      </w:r>
      <w:r w:rsidR="004C6B16" w:rsidRPr="004071D7">
        <w:rPr>
          <w:color w:val="auto"/>
        </w:rPr>
        <w:t>T</w:t>
      </w:r>
      <w:r w:rsidR="0094465E" w:rsidRPr="004071D7">
        <w:rPr>
          <w:color w:val="auto"/>
        </w:rPr>
        <w:t>he lowest percentage of ‘no harm’ was seen in ‘implementation of care’</w:t>
      </w:r>
      <w:r w:rsidR="004C6B16" w:rsidRPr="004071D7">
        <w:rPr>
          <w:color w:val="auto"/>
        </w:rPr>
        <w:t xml:space="preserve"> category at 45.</w:t>
      </w:r>
      <w:r w:rsidR="001D7CF9">
        <w:rPr>
          <w:color w:val="auto"/>
        </w:rPr>
        <w:t>2</w:t>
      </w:r>
      <w:r w:rsidR="004C6B16" w:rsidRPr="004071D7">
        <w:rPr>
          <w:color w:val="auto"/>
        </w:rPr>
        <w:t>% (20</w:t>
      </w:r>
      <w:r w:rsidR="001D7CF9">
        <w:rPr>
          <w:color w:val="auto"/>
        </w:rPr>
        <w:t>8</w:t>
      </w:r>
      <w:r w:rsidR="004C6B16" w:rsidRPr="004071D7">
        <w:rPr>
          <w:color w:val="auto"/>
        </w:rPr>
        <w:t>,</w:t>
      </w:r>
      <w:r w:rsidR="001D7CF9">
        <w:rPr>
          <w:color w:val="auto"/>
        </w:rPr>
        <w:t>010</w:t>
      </w:r>
      <w:r w:rsidR="004C6B16" w:rsidRPr="004071D7">
        <w:rPr>
          <w:color w:val="auto"/>
        </w:rPr>
        <w:t>/460,</w:t>
      </w:r>
      <w:r w:rsidR="001D7CF9">
        <w:rPr>
          <w:color w:val="auto"/>
        </w:rPr>
        <w:t>407</w:t>
      </w:r>
      <w:r w:rsidR="004C6B16" w:rsidRPr="004071D7">
        <w:rPr>
          <w:color w:val="auto"/>
        </w:rPr>
        <w:t>).</w:t>
      </w:r>
    </w:p>
    <w:p w14:paraId="68514C7C" w14:textId="47A1EA92" w:rsidR="008C51D6" w:rsidRPr="008D4A39" w:rsidRDefault="008C51D6" w:rsidP="008C51D6">
      <w:pPr>
        <w:pStyle w:val="BodyText2"/>
        <w:spacing w:after="600"/>
        <w:rPr>
          <w:rStyle w:val="Hyperlink"/>
        </w:rPr>
      </w:pPr>
      <w:r w:rsidRPr="004071D7">
        <w:rPr>
          <w:color w:val="auto"/>
        </w:rPr>
        <w:t xml:space="preserve">Full breakdowns of the data are available in the accompanying </w:t>
      </w:r>
      <w:hyperlink r:id="rId42" w:history="1">
        <w:r w:rsidRPr="008D4A39">
          <w:rPr>
            <w:rStyle w:val="Hyperlink"/>
          </w:rPr>
          <w:t>NaPSIR data workbook</w:t>
        </w:r>
      </w:hyperlink>
      <w:r w:rsidRPr="008D4A39">
        <w:rPr>
          <w:rStyle w:val="Hyperlink"/>
        </w:rPr>
        <w:t xml:space="preserve">. </w:t>
      </w:r>
    </w:p>
    <w:p w14:paraId="6748E0FB" w14:textId="48BFDF2E" w:rsidR="001874F1" w:rsidRPr="00B0356F" w:rsidRDefault="003839FF" w:rsidP="008C51D6">
      <w:pPr>
        <w:pStyle w:val="BodyText2"/>
        <w:spacing w:after="600"/>
        <w:rPr>
          <w:color w:val="auto"/>
        </w:rPr>
      </w:pPr>
      <w:r w:rsidRPr="008D4A39">
        <w:rPr>
          <w:color w:val="auto"/>
        </w:rPr>
        <w:t>When both</w:t>
      </w:r>
      <w:r w:rsidR="00FC3E24" w:rsidRPr="008D4A39">
        <w:rPr>
          <w:color w:val="auto"/>
        </w:rPr>
        <w:t xml:space="preserve"> reported</w:t>
      </w:r>
      <w:r w:rsidRPr="008D4A39">
        <w:rPr>
          <w:color w:val="auto"/>
        </w:rPr>
        <w:t xml:space="preserve"> incident location and type are considered, </w:t>
      </w:r>
      <w:r w:rsidR="00E446B9" w:rsidRPr="008D4A39">
        <w:rPr>
          <w:color w:val="auto"/>
        </w:rPr>
        <w:t>the effe</w:t>
      </w:r>
      <w:r w:rsidRPr="008D4A39">
        <w:rPr>
          <w:color w:val="auto"/>
        </w:rPr>
        <w:t xml:space="preserve">cts of the COVID-19 pandemic have </w:t>
      </w:r>
      <w:r w:rsidR="00162905" w:rsidRPr="008D4A39">
        <w:rPr>
          <w:color w:val="auto"/>
        </w:rPr>
        <w:t xml:space="preserve">been most visible </w:t>
      </w:r>
      <w:r w:rsidRPr="008D4A39">
        <w:rPr>
          <w:color w:val="auto"/>
        </w:rPr>
        <w:t>in incident reporting data as a</w:t>
      </w:r>
      <w:r w:rsidR="00E446B9" w:rsidRPr="008D4A39">
        <w:rPr>
          <w:color w:val="auto"/>
        </w:rPr>
        <w:t>n</w:t>
      </w:r>
      <w:r w:rsidRPr="008D4A39">
        <w:rPr>
          <w:color w:val="auto"/>
        </w:rPr>
        <w:t xml:space="preserve"> increase in </w:t>
      </w:r>
      <w:r w:rsidR="00FC3E24" w:rsidRPr="008D4A39">
        <w:rPr>
          <w:color w:val="auto"/>
        </w:rPr>
        <w:t xml:space="preserve">incidents reported as </w:t>
      </w:r>
      <w:r w:rsidR="00E446B9" w:rsidRPr="008D4A39">
        <w:rPr>
          <w:color w:val="auto"/>
        </w:rPr>
        <w:t xml:space="preserve">death in the </w:t>
      </w:r>
      <w:r w:rsidRPr="008D4A39">
        <w:rPr>
          <w:color w:val="auto"/>
        </w:rPr>
        <w:t xml:space="preserve">‘infection control’ </w:t>
      </w:r>
      <w:r w:rsidR="00162905" w:rsidRPr="008D4A39">
        <w:rPr>
          <w:color w:val="auto"/>
        </w:rPr>
        <w:t>category</w:t>
      </w:r>
      <w:r w:rsidRPr="008D4A39">
        <w:rPr>
          <w:color w:val="auto"/>
        </w:rPr>
        <w:t xml:space="preserve"> in</w:t>
      </w:r>
      <w:r w:rsidR="00FC3E24" w:rsidRPr="008D4A39">
        <w:rPr>
          <w:color w:val="auto"/>
        </w:rPr>
        <w:t xml:space="preserve"> the</w:t>
      </w:r>
      <w:r w:rsidRPr="008D4A39">
        <w:rPr>
          <w:color w:val="auto"/>
        </w:rPr>
        <w:t xml:space="preserve"> acute </w:t>
      </w:r>
      <w:r w:rsidR="00151AAD" w:rsidRPr="008D4A39">
        <w:rPr>
          <w:color w:val="auto"/>
        </w:rPr>
        <w:t xml:space="preserve">trust </w:t>
      </w:r>
      <w:r w:rsidRPr="008D4A39">
        <w:rPr>
          <w:color w:val="auto"/>
        </w:rPr>
        <w:t>setting</w:t>
      </w:r>
      <w:r w:rsidR="00E446B9" w:rsidRPr="008D4A39">
        <w:rPr>
          <w:color w:val="auto"/>
        </w:rPr>
        <w:t>.</w:t>
      </w:r>
      <w:r w:rsidR="00151AAD" w:rsidRPr="008D4A39">
        <w:rPr>
          <w:color w:val="auto"/>
        </w:rPr>
        <w:t xml:space="preserve"> Compared against the previous</w:t>
      </w:r>
      <w:r w:rsidR="001D7CF9">
        <w:rPr>
          <w:color w:val="auto"/>
        </w:rPr>
        <w:t xml:space="preserve"> </w:t>
      </w:r>
      <w:r w:rsidR="00151AAD" w:rsidRPr="008D4A39">
        <w:rPr>
          <w:color w:val="auto"/>
        </w:rPr>
        <w:t xml:space="preserve">year, April 2020 – March 2021 has seen an increase </w:t>
      </w:r>
      <w:r w:rsidRPr="008D4A39">
        <w:rPr>
          <w:color w:val="auto"/>
        </w:rPr>
        <w:t>of 2</w:t>
      </w:r>
      <w:r w:rsidR="00FC3E24" w:rsidRPr="008D4A39">
        <w:rPr>
          <w:color w:val="auto"/>
        </w:rPr>
        <w:t>,</w:t>
      </w:r>
      <w:r w:rsidR="001F2AA7">
        <w:rPr>
          <w:color w:val="auto"/>
        </w:rPr>
        <w:t>170</w:t>
      </w:r>
      <w:r w:rsidRPr="00B0356F">
        <w:rPr>
          <w:color w:val="auto"/>
        </w:rPr>
        <w:t>%</w:t>
      </w:r>
      <w:r w:rsidR="00151AAD" w:rsidRPr="00B0356F">
        <w:rPr>
          <w:color w:val="auto"/>
        </w:rPr>
        <w:t xml:space="preserve"> (from 63 to 1</w:t>
      </w:r>
      <w:r w:rsidR="00AB3875" w:rsidRPr="00B0356F">
        <w:rPr>
          <w:color w:val="auto"/>
        </w:rPr>
        <w:t>,</w:t>
      </w:r>
      <w:r w:rsidR="001F2AA7">
        <w:rPr>
          <w:color w:val="auto"/>
        </w:rPr>
        <w:t>430</w:t>
      </w:r>
      <w:r w:rsidR="00B0356F">
        <w:rPr>
          <w:color w:val="auto"/>
        </w:rPr>
        <w:t>)</w:t>
      </w:r>
      <w:r w:rsidR="00151AAD" w:rsidRPr="00B0356F">
        <w:rPr>
          <w:color w:val="auto"/>
        </w:rPr>
        <w:t xml:space="preserve"> in ‘infection control</w:t>
      </w:r>
      <w:r w:rsidR="00E446B9" w:rsidRPr="00B0356F">
        <w:rPr>
          <w:color w:val="auto"/>
        </w:rPr>
        <w:t>’</w:t>
      </w:r>
      <w:r w:rsidR="00151AAD" w:rsidRPr="00B0356F">
        <w:rPr>
          <w:color w:val="auto"/>
        </w:rPr>
        <w:t xml:space="preserve"> incidents. </w:t>
      </w:r>
      <w:r w:rsidR="005468A3" w:rsidRPr="00B0356F">
        <w:rPr>
          <w:color w:val="auto"/>
        </w:rPr>
        <w:t xml:space="preserve">The national patient safety team’s advice (see section 2.1) was to encourage reporting of ‘hospital-onset probable or definite healthcare acquired infections’ for COVID-19 </w:t>
      </w:r>
      <w:r w:rsidR="001874F1" w:rsidRPr="00B0356F">
        <w:rPr>
          <w:color w:val="auto"/>
        </w:rPr>
        <w:t xml:space="preserve">and the increase in reported incidents (particularly deaths) </w:t>
      </w:r>
      <w:r w:rsidR="00536083" w:rsidRPr="00B0356F">
        <w:rPr>
          <w:color w:val="auto"/>
        </w:rPr>
        <w:t>reflects</w:t>
      </w:r>
      <w:r w:rsidR="001874F1" w:rsidRPr="00B0356F">
        <w:rPr>
          <w:color w:val="auto"/>
        </w:rPr>
        <w:t xml:space="preserve"> this.</w:t>
      </w:r>
    </w:p>
    <w:p w14:paraId="11F02749" w14:textId="77777777" w:rsidR="008C51D6" w:rsidRPr="00B0356F" w:rsidRDefault="008C51D6" w:rsidP="00B725B8">
      <w:pPr>
        <w:pStyle w:val="Heading1Numbered"/>
      </w:pPr>
      <w:bookmarkStart w:id="12" w:name="_Toc17989961"/>
      <w:bookmarkStart w:id="13" w:name="_Toc83648337"/>
      <w:r w:rsidRPr="00B0356F">
        <w:lastRenderedPageBreak/>
        <w:t xml:space="preserve">Final </w:t>
      </w:r>
      <w:r w:rsidRPr="00B725B8">
        <w:t>remarks</w:t>
      </w:r>
      <w:bookmarkEnd w:id="12"/>
      <w:bookmarkEnd w:id="13"/>
    </w:p>
    <w:p w14:paraId="2AE7EBB5" w14:textId="144C72FC" w:rsidR="00C0784B" w:rsidRPr="00B0356F" w:rsidRDefault="008C51D6" w:rsidP="00C0784B">
      <w:pPr>
        <w:pStyle w:val="BodyText2"/>
        <w:ind w:right="96"/>
        <w:rPr>
          <w:color w:val="auto"/>
        </w:rPr>
      </w:pPr>
      <w:bookmarkStart w:id="14" w:name="_Toc508983953"/>
      <w:bookmarkStart w:id="15" w:name="_Toc508988134"/>
      <w:bookmarkStart w:id="16" w:name="_Toc508984126"/>
      <w:bookmarkStart w:id="17" w:name="_Toc508988307"/>
      <w:bookmarkStart w:id="18" w:name="_Toc508984127"/>
      <w:bookmarkStart w:id="19" w:name="_Toc508988308"/>
      <w:bookmarkStart w:id="20" w:name="_Toc508984128"/>
      <w:bookmarkStart w:id="21" w:name="_Toc508988309"/>
      <w:bookmarkStart w:id="22" w:name="_Toc508984129"/>
      <w:bookmarkStart w:id="23" w:name="_Toc508988310"/>
      <w:bookmarkStart w:id="24" w:name="_Toc508984130"/>
      <w:bookmarkStart w:id="25" w:name="_Toc508988311"/>
      <w:bookmarkStart w:id="26" w:name="_Toc508984131"/>
      <w:bookmarkStart w:id="27" w:name="_Toc508988312"/>
      <w:bookmarkStart w:id="28" w:name="_Toc508984132"/>
      <w:bookmarkStart w:id="29" w:name="_Toc508988313"/>
      <w:bookmarkStart w:id="30" w:name="_Toc508984389"/>
      <w:bookmarkStart w:id="31" w:name="_Toc508988570"/>
      <w:bookmarkStart w:id="32" w:name="_Toc508984390"/>
      <w:bookmarkStart w:id="33" w:name="_Toc508988571"/>
      <w:bookmarkStart w:id="34" w:name="_Toc508984391"/>
      <w:bookmarkStart w:id="35" w:name="_Toc50898857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0356F">
        <w:rPr>
          <w:color w:val="auto"/>
        </w:rPr>
        <w:t xml:space="preserve">The NRLS is a system designed to support learning. The incidents collected reflect what is reported to us and the reporting culture. The system is not designed to count the actual number of incidents occurring in the NHS. </w:t>
      </w:r>
      <w:r w:rsidR="00C0784B" w:rsidRPr="00B0356F">
        <w:rPr>
          <w:color w:val="auto"/>
        </w:rPr>
        <w:t>Therefore, the general trend of increases in incidents reported to the NRLS indicates a constantly improving reporting culture. These increases, together with the reduction in the time between an incident occurring and it being reported, have provided more opportunity for us to learn and reduce the risk of harm to patients. The total number of incident reports has reduced in April 2020 – March 2021, and the distribution of incident types has changed; these are likely related to the CO</w:t>
      </w:r>
      <w:r w:rsidR="00FC3E24" w:rsidRPr="00B0356F">
        <w:rPr>
          <w:color w:val="auto"/>
        </w:rPr>
        <w:t>V</w:t>
      </w:r>
      <w:r w:rsidR="00C0784B" w:rsidRPr="00B0356F">
        <w:rPr>
          <w:color w:val="auto"/>
        </w:rPr>
        <w:t>ID-19 pandemic and its effects on health services.</w:t>
      </w:r>
    </w:p>
    <w:p w14:paraId="73F274AA" w14:textId="1E4A360E" w:rsidR="008C51D6" w:rsidRPr="00B0356F" w:rsidRDefault="008C51D6" w:rsidP="00C0784B">
      <w:pPr>
        <w:pStyle w:val="BodyText2"/>
        <w:ind w:right="96"/>
        <w:rPr>
          <w:color w:val="auto"/>
        </w:rPr>
      </w:pPr>
      <w:r w:rsidRPr="00B0356F">
        <w:rPr>
          <w:color w:val="auto"/>
        </w:rPr>
        <w:t>We rely on the quality and accuracy of information submitted to focus our learning and interventions to reduce harm. We continue to use this information to identify which incidents are clinically reviewed and how we should work to improve patient safety. We also encourage all users to review their own patient safety incidents locally, to understand more about their reporting culture and areas where local improvements in safety culture and patient safety can be made.</w:t>
      </w:r>
    </w:p>
    <w:p w14:paraId="5AE2AADE" w14:textId="53E3F1CE" w:rsidR="00C0784B" w:rsidRPr="008D4A39" w:rsidRDefault="00C0784B" w:rsidP="00C0784B">
      <w:pPr>
        <w:pStyle w:val="BodyText2"/>
        <w:rPr>
          <w:color w:val="auto"/>
        </w:rPr>
      </w:pPr>
      <w:r w:rsidRPr="00B0356F">
        <w:rPr>
          <w:color w:val="auto"/>
        </w:rPr>
        <w:t>The recently launched LFPSE s</w:t>
      </w:r>
      <w:r w:rsidR="00FC3E24" w:rsidRPr="00B0356F">
        <w:rPr>
          <w:color w:val="auto"/>
        </w:rPr>
        <w:t>ervice</w:t>
      </w:r>
      <w:r w:rsidRPr="00B0356F">
        <w:rPr>
          <w:color w:val="auto"/>
        </w:rPr>
        <w:t xml:space="preserve"> will replace the NRLS. This will affect the sort of data we collect, and national incident reporting will span two systems during the implementation and roll out. As a result, our statistical outputs are anticipated to change in future years. More information is available </w:t>
      </w:r>
      <w:hyperlink r:id="rId43" w:history="1">
        <w:r w:rsidRPr="008D4A39">
          <w:rPr>
            <w:rStyle w:val="Hyperlink"/>
          </w:rPr>
          <w:t>online</w:t>
        </w:r>
      </w:hyperlink>
      <w:r w:rsidRPr="008D4A39">
        <w:rPr>
          <w:color w:val="auto"/>
        </w:rPr>
        <w:t>.</w:t>
      </w:r>
    </w:p>
    <w:p w14:paraId="44C1E908" w14:textId="77777777" w:rsidR="00C0784B" w:rsidRPr="008D4A39" w:rsidRDefault="00C0784B" w:rsidP="00C0784B">
      <w:pPr>
        <w:pStyle w:val="BodyText2"/>
        <w:rPr>
          <w:color w:val="auto"/>
        </w:rPr>
      </w:pPr>
      <w:r w:rsidRPr="008D4A39">
        <w:rPr>
          <w:color w:val="auto"/>
        </w:rPr>
        <w:t>The COVID-19 pandemic has drastically affected people’s health, healthcare needs and healthcare delivery across the world. The pressures on NHS hospital care and ambulance services, the reduction in elective case provision, and the transition to digital-first delivery methods will all have affected incident reporting. NRLS data continues to be used to learn about emerging patient safety issues and improve safety, but the data in this publication cannot be used to compare against pre-COVID-19 time periods in any meaningful way.</w:t>
      </w:r>
    </w:p>
    <w:p w14:paraId="3FAD5FF2" w14:textId="0DAB7A32" w:rsidR="008C51D6" w:rsidRPr="008D4A39" w:rsidRDefault="008C51D6" w:rsidP="008C51D6">
      <w:pPr>
        <w:pStyle w:val="BodyText2"/>
        <w:spacing w:after="480"/>
        <w:rPr>
          <w:color w:val="auto"/>
        </w:rPr>
      </w:pPr>
      <w:r w:rsidRPr="008D4A39">
        <w:rPr>
          <w:color w:val="auto"/>
        </w:rPr>
        <w:t>We thank all staff, patients and members of the public who have taken the time to report incidents. This information is essential in helping us all improve patient safety and protect our patients from harm.</w:t>
      </w:r>
    </w:p>
    <w:p w14:paraId="572F71C6" w14:textId="77777777" w:rsidR="008C51D6" w:rsidRPr="008D4A39" w:rsidRDefault="008C51D6" w:rsidP="00B725B8">
      <w:pPr>
        <w:pStyle w:val="Heading1Numbered"/>
        <w:rPr>
          <w:rFonts w:eastAsia="Arial"/>
        </w:rPr>
      </w:pPr>
      <w:bookmarkStart w:id="36" w:name="_Toc493584424"/>
      <w:bookmarkStart w:id="37" w:name="_Toc17989962"/>
      <w:bookmarkStart w:id="38" w:name="_Toc83648338"/>
      <w:r w:rsidRPr="00B725B8">
        <w:lastRenderedPageBreak/>
        <w:t>Contact</w:t>
      </w:r>
      <w:r w:rsidRPr="008D4A39">
        <w:rPr>
          <w:rFonts w:eastAsia="Arial"/>
        </w:rPr>
        <w:t xml:space="preserve"> us for help</w:t>
      </w:r>
      <w:bookmarkEnd w:id="36"/>
      <w:bookmarkEnd w:id="37"/>
      <w:bookmarkEnd w:id="38"/>
    </w:p>
    <w:p w14:paraId="4B625B04" w14:textId="34595E14" w:rsidR="008C51D6" w:rsidRPr="008D4A39" w:rsidRDefault="008C51D6" w:rsidP="009701CC">
      <w:pPr>
        <w:pStyle w:val="BodyText2"/>
        <w:rPr>
          <w:color w:val="auto"/>
        </w:rPr>
      </w:pPr>
      <w:r w:rsidRPr="008D4A39">
        <w:rPr>
          <w:color w:val="auto"/>
        </w:rPr>
        <w:t>If you have any questions about the NRLS data collection, the published data or your organisation’s data please contact the NRLS team: nrls.datarequests@nhs.net</w:t>
      </w:r>
    </w:p>
    <w:tbl>
      <w:tblPr>
        <w:tblStyle w:val="TableGrid"/>
        <w:tblW w:w="12479" w:type="dxa"/>
        <w:tblLook w:val="04A0" w:firstRow="1" w:lastRow="0" w:firstColumn="1" w:lastColumn="0" w:noHBand="0" w:noVBand="1"/>
      </w:tblPr>
      <w:tblGrid>
        <w:gridCol w:w="8647"/>
        <w:gridCol w:w="3832"/>
      </w:tblGrid>
      <w:tr w:rsidR="00D75858" w:rsidRPr="003754B2" w14:paraId="48987EE3" w14:textId="77777777" w:rsidTr="00E411BA">
        <w:tc>
          <w:tcPr>
            <w:tcW w:w="8647" w:type="dxa"/>
          </w:tcPr>
          <w:p w14:paraId="62515E03" w14:textId="77777777" w:rsidR="00D75858" w:rsidRPr="008D4A39" w:rsidRDefault="00D75858" w:rsidP="00E411BA">
            <w:pPr>
              <w:pStyle w:val="BackPage"/>
              <w:rPr>
                <w:color w:val="auto"/>
              </w:rPr>
            </w:pPr>
          </w:p>
          <w:p w14:paraId="66908DFA" w14:textId="77777777" w:rsidR="00D75858" w:rsidRPr="008D4A39" w:rsidRDefault="00D75858" w:rsidP="00E411BA">
            <w:pPr>
              <w:pStyle w:val="BackPage"/>
              <w:rPr>
                <w:color w:val="auto"/>
              </w:rPr>
            </w:pPr>
          </w:p>
          <w:p w14:paraId="52A39772" w14:textId="77777777" w:rsidR="00D75858" w:rsidRPr="008D4A39" w:rsidRDefault="00D75858" w:rsidP="00E411BA">
            <w:pPr>
              <w:pStyle w:val="BackPage"/>
              <w:rPr>
                <w:color w:val="auto"/>
              </w:rPr>
            </w:pPr>
          </w:p>
          <w:p w14:paraId="68F5D245" w14:textId="77777777" w:rsidR="00D75858" w:rsidRPr="008D4A39" w:rsidRDefault="00D75858" w:rsidP="00E411BA">
            <w:pPr>
              <w:pStyle w:val="BackPage"/>
              <w:rPr>
                <w:color w:val="auto"/>
              </w:rPr>
            </w:pPr>
          </w:p>
          <w:p w14:paraId="39908373" w14:textId="77777777" w:rsidR="00D75858" w:rsidRPr="008D4A39" w:rsidRDefault="00D75858" w:rsidP="00E411BA">
            <w:pPr>
              <w:pStyle w:val="BackPage"/>
              <w:rPr>
                <w:color w:val="auto"/>
              </w:rPr>
            </w:pPr>
          </w:p>
          <w:p w14:paraId="780F9935" w14:textId="77777777" w:rsidR="00D75858" w:rsidRPr="008D4A39" w:rsidRDefault="00D75858" w:rsidP="00E411BA">
            <w:pPr>
              <w:pStyle w:val="BackPage"/>
              <w:rPr>
                <w:color w:val="auto"/>
              </w:rPr>
            </w:pPr>
          </w:p>
          <w:p w14:paraId="09757C92" w14:textId="77777777" w:rsidR="00D75858" w:rsidRPr="008D4A39" w:rsidRDefault="00D75858" w:rsidP="00E411BA">
            <w:pPr>
              <w:pStyle w:val="BackPage"/>
              <w:rPr>
                <w:color w:val="auto"/>
              </w:rPr>
            </w:pPr>
          </w:p>
          <w:p w14:paraId="7B389952" w14:textId="77777777" w:rsidR="00D75858" w:rsidRPr="008D4A39" w:rsidRDefault="00D75858" w:rsidP="00E411BA">
            <w:pPr>
              <w:pStyle w:val="BackPage"/>
              <w:rPr>
                <w:color w:val="auto"/>
              </w:rPr>
            </w:pPr>
          </w:p>
          <w:p w14:paraId="455EC60A" w14:textId="77777777" w:rsidR="00D75858" w:rsidRPr="008D4A39" w:rsidRDefault="00D75858" w:rsidP="00E411BA">
            <w:pPr>
              <w:pStyle w:val="BackPage"/>
              <w:rPr>
                <w:color w:val="auto"/>
              </w:rPr>
            </w:pPr>
          </w:p>
          <w:p w14:paraId="5FE05329" w14:textId="77777777" w:rsidR="00D75858" w:rsidRPr="008D4A39" w:rsidRDefault="00D75858" w:rsidP="00E411BA">
            <w:pPr>
              <w:pStyle w:val="BackPage"/>
              <w:rPr>
                <w:color w:val="auto"/>
              </w:rPr>
            </w:pPr>
          </w:p>
          <w:p w14:paraId="3BE32A74" w14:textId="77777777" w:rsidR="00D75858" w:rsidRPr="008D4A39" w:rsidRDefault="00D75858" w:rsidP="00E411BA">
            <w:pPr>
              <w:pStyle w:val="BackPage"/>
              <w:rPr>
                <w:color w:val="auto"/>
              </w:rPr>
            </w:pPr>
          </w:p>
          <w:p w14:paraId="14E086D3" w14:textId="77777777" w:rsidR="00D75858" w:rsidRPr="008D4A39" w:rsidRDefault="00D75858" w:rsidP="00E411BA">
            <w:pPr>
              <w:pStyle w:val="BackPage"/>
              <w:rPr>
                <w:color w:val="auto"/>
              </w:rPr>
            </w:pPr>
          </w:p>
          <w:p w14:paraId="04A10899" w14:textId="77777777" w:rsidR="00D75858" w:rsidRPr="008D4A39" w:rsidRDefault="00D75858" w:rsidP="00E411BA">
            <w:pPr>
              <w:pStyle w:val="BackPage"/>
              <w:rPr>
                <w:color w:val="auto"/>
              </w:rPr>
            </w:pPr>
          </w:p>
          <w:p w14:paraId="30D3950C" w14:textId="77777777" w:rsidR="00D75858" w:rsidRPr="008D4A39" w:rsidRDefault="00D75858" w:rsidP="00E411BA">
            <w:pPr>
              <w:pStyle w:val="BackPage"/>
              <w:rPr>
                <w:color w:val="auto"/>
              </w:rPr>
            </w:pPr>
          </w:p>
          <w:p w14:paraId="4009C16E" w14:textId="77777777" w:rsidR="00D75858" w:rsidRPr="008D4A39" w:rsidRDefault="00D75858" w:rsidP="00E411BA">
            <w:pPr>
              <w:pStyle w:val="BackPage"/>
              <w:rPr>
                <w:color w:val="auto"/>
              </w:rPr>
            </w:pPr>
          </w:p>
          <w:p w14:paraId="514E6B28" w14:textId="77777777" w:rsidR="00D75858" w:rsidRPr="008D4A39" w:rsidRDefault="00D75858" w:rsidP="00E411BA">
            <w:pPr>
              <w:pStyle w:val="BackPage"/>
              <w:rPr>
                <w:color w:val="auto"/>
              </w:rPr>
            </w:pPr>
          </w:p>
          <w:p w14:paraId="4871C156" w14:textId="77777777" w:rsidR="00D75858" w:rsidRPr="008D4A39" w:rsidRDefault="00D75858" w:rsidP="00E411BA">
            <w:pPr>
              <w:pStyle w:val="BackPage"/>
              <w:rPr>
                <w:color w:val="auto"/>
              </w:rPr>
            </w:pPr>
          </w:p>
          <w:p w14:paraId="4F12D7FC" w14:textId="77777777" w:rsidR="00D75858" w:rsidRPr="008D4A39" w:rsidRDefault="00D75858" w:rsidP="00E411BA">
            <w:pPr>
              <w:pStyle w:val="BackPage"/>
              <w:rPr>
                <w:color w:val="auto"/>
              </w:rPr>
            </w:pPr>
          </w:p>
          <w:p w14:paraId="20F4ACED" w14:textId="77777777" w:rsidR="00D75858" w:rsidRPr="008D4A39" w:rsidRDefault="00D75858" w:rsidP="00E411BA">
            <w:pPr>
              <w:pStyle w:val="BackPage"/>
              <w:rPr>
                <w:color w:val="auto"/>
              </w:rPr>
            </w:pPr>
          </w:p>
          <w:p w14:paraId="659AB36C" w14:textId="77777777" w:rsidR="00D75858" w:rsidRPr="008D4A39" w:rsidRDefault="00D75858" w:rsidP="00E411BA">
            <w:pPr>
              <w:pStyle w:val="BackPage"/>
              <w:rPr>
                <w:color w:val="auto"/>
              </w:rPr>
            </w:pPr>
          </w:p>
          <w:p w14:paraId="7AE22054" w14:textId="77777777" w:rsidR="00D75858" w:rsidRPr="008D4A39" w:rsidRDefault="00D75858" w:rsidP="00E411BA">
            <w:pPr>
              <w:pStyle w:val="BackPage"/>
              <w:rPr>
                <w:color w:val="auto"/>
              </w:rPr>
            </w:pPr>
          </w:p>
          <w:p w14:paraId="4FFF3E83" w14:textId="77777777" w:rsidR="00D75858" w:rsidRPr="008D4A39" w:rsidRDefault="00D75858" w:rsidP="00E411BA">
            <w:pPr>
              <w:pStyle w:val="BackPage"/>
              <w:rPr>
                <w:color w:val="auto"/>
              </w:rPr>
            </w:pPr>
          </w:p>
          <w:p w14:paraId="0E0DF525" w14:textId="77777777" w:rsidR="00D75858" w:rsidRPr="008D4A39" w:rsidRDefault="00D75858" w:rsidP="00E411BA">
            <w:pPr>
              <w:pStyle w:val="BackPage"/>
              <w:rPr>
                <w:color w:val="auto"/>
              </w:rPr>
            </w:pPr>
          </w:p>
          <w:p w14:paraId="48823FD8" w14:textId="77777777" w:rsidR="00D75858" w:rsidRPr="008D4A39" w:rsidRDefault="00D75858" w:rsidP="00E411BA">
            <w:pPr>
              <w:pStyle w:val="BackPage"/>
              <w:rPr>
                <w:color w:val="auto"/>
              </w:rPr>
            </w:pPr>
          </w:p>
          <w:p w14:paraId="47D80C2C" w14:textId="77777777" w:rsidR="00D75858" w:rsidRPr="008D4A39" w:rsidRDefault="00D75858" w:rsidP="00E411BA">
            <w:pPr>
              <w:pStyle w:val="BackPage"/>
              <w:rPr>
                <w:color w:val="auto"/>
              </w:rPr>
            </w:pPr>
          </w:p>
          <w:p w14:paraId="4657D17F" w14:textId="77777777" w:rsidR="00D75858" w:rsidRPr="008D4A39" w:rsidRDefault="00D75858" w:rsidP="00E411BA">
            <w:pPr>
              <w:pStyle w:val="BackPage"/>
              <w:rPr>
                <w:color w:val="auto"/>
              </w:rPr>
            </w:pPr>
          </w:p>
          <w:p w14:paraId="320CC2FD" w14:textId="77777777" w:rsidR="00D75858" w:rsidRPr="008D4A39" w:rsidRDefault="00D75858" w:rsidP="00E411BA">
            <w:pPr>
              <w:pStyle w:val="BackPage"/>
              <w:rPr>
                <w:color w:val="auto"/>
              </w:rPr>
            </w:pPr>
          </w:p>
          <w:p w14:paraId="2EA13330" w14:textId="77777777" w:rsidR="00D75858" w:rsidRPr="008D4A39" w:rsidRDefault="00D75858" w:rsidP="00E411BA">
            <w:pPr>
              <w:pStyle w:val="BackPage"/>
              <w:rPr>
                <w:color w:val="auto"/>
              </w:rPr>
            </w:pPr>
          </w:p>
          <w:p w14:paraId="127C760B" w14:textId="77777777" w:rsidR="00D75858" w:rsidRPr="003754B2" w:rsidRDefault="00D75858" w:rsidP="00E411BA">
            <w:pPr>
              <w:pStyle w:val="BackPageTitle"/>
              <w:rPr>
                <w:color w:val="auto"/>
                <w:sz w:val="24"/>
              </w:rPr>
            </w:pPr>
            <w:bookmarkStart w:id="39" w:name="_Toc11334193"/>
            <w:bookmarkStart w:id="40" w:name="_Toc11335185"/>
            <w:bookmarkStart w:id="41" w:name="_Toc11675104"/>
          </w:p>
          <w:p w14:paraId="4BC943C2" w14:textId="77777777" w:rsidR="00D75858" w:rsidRPr="008D4A39" w:rsidRDefault="00D75858" w:rsidP="00E411BA">
            <w:pPr>
              <w:pStyle w:val="BackPage"/>
              <w:rPr>
                <w:color w:val="auto"/>
              </w:rPr>
            </w:pPr>
          </w:p>
          <w:bookmarkEnd w:id="39"/>
          <w:bookmarkEnd w:id="40"/>
          <w:bookmarkEnd w:id="41"/>
          <w:p w14:paraId="1915BA44" w14:textId="77777777" w:rsidR="00D75858" w:rsidRPr="003754B2" w:rsidRDefault="00D75858" w:rsidP="00E411BA">
            <w:pPr>
              <w:pStyle w:val="BackPage"/>
              <w:rPr>
                <w:color w:val="auto"/>
                <w:sz w:val="24"/>
              </w:rPr>
            </w:pPr>
          </w:p>
          <w:p w14:paraId="20352068" w14:textId="77777777" w:rsidR="00162905" w:rsidRPr="003754B2" w:rsidRDefault="00162905" w:rsidP="00E411BA">
            <w:pPr>
              <w:pStyle w:val="BackPage"/>
              <w:rPr>
                <w:color w:val="auto"/>
                <w:sz w:val="24"/>
              </w:rPr>
            </w:pPr>
          </w:p>
          <w:p w14:paraId="3128F566" w14:textId="77777777" w:rsidR="00162905" w:rsidRPr="003754B2" w:rsidRDefault="00162905" w:rsidP="00E411BA">
            <w:pPr>
              <w:pStyle w:val="BackPage"/>
              <w:rPr>
                <w:color w:val="auto"/>
                <w:sz w:val="24"/>
              </w:rPr>
            </w:pPr>
          </w:p>
          <w:p w14:paraId="0B5B05B3" w14:textId="77777777" w:rsidR="00162905" w:rsidRPr="003754B2" w:rsidRDefault="00162905" w:rsidP="00E411BA">
            <w:pPr>
              <w:pStyle w:val="BackPage"/>
              <w:rPr>
                <w:color w:val="auto"/>
                <w:sz w:val="24"/>
              </w:rPr>
            </w:pPr>
          </w:p>
          <w:p w14:paraId="3DF66DFB" w14:textId="77777777" w:rsidR="00162905" w:rsidRPr="003754B2" w:rsidRDefault="00162905" w:rsidP="00E411BA">
            <w:pPr>
              <w:pStyle w:val="BackPage"/>
              <w:rPr>
                <w:color w:val="auto"/>
                <w:sz w:val="24"/>
              </w:rPr>
            </w:pPr>
          </w:p>
          <w:p w14:paraId="31E61ABD" w14:textId="77777777" w:rsidR="00162905" w:rsidRPr="003754B2" w:rsidRDefault="00162905" w:rsidP="00E411BA">
            <w:pPr>
              <w:pStyle w:val="BackPage"/>
              <w:rPr>
                <w:color w:val="auto"/>
                <w:sz w:val="24"/>
              </w:rPr>
            </w:pPr>
          </w:p>
          <w:p w14:paraId="639C955B" w14:textId="77777777" w:rsidR="00162905" w:rsidRPr="003754B2" w:rsidRDefault="00162905" w:rsidP="00E411BA">
            <w:pPr>
              <w:pStyle w:val="BackPage"/>
              <w:rPr>
                <w:color w:val="auto"/>
                <w:sz w:val="24"/>
              </w:rPr>
            </w:pPr>
          </w:p>
          <w:p w14:paraId="091AB5F4" w14:textId="77777777" w:rsidR="00162905" w:rsidRPr="003754B2" w:rsidRDefault="00162905" w:rsidP="00E411BA">
            <w:pPr>
              <w:pStyle w:val="BackPage"/>
              <w:rPr>
                <w:color w:val="auto"/>
                <w:sz w:val="24"/>
              </w:rPr>
            </w:pPr>
          </w:p>
          <w:p w14:paraId="60C308B6" w14:textId="77777777" w:rsidR="00162905" w:rsidRPr="003754B2" w:rsidRDefault="00162905" w:rsidP="00E411BA">
            <w:pPr>
              <w:pStyle w:val="BackPage"/>
              <w:rPr>
                <w:color w:val="auto"/>
                <w:sz w:val="24"/>
              </w:rPr>
            </w:pPr>
          </w:p>
          <w:p w14:paraId="29D8BDD3" w14:textId="77777777" w:rsidR="00A72D6E" w:rsidRPr="003754B2" w:rsidRDefault="00A72D6E" w:rsidP="00E411BA">
            <w:pPr>
              <w:pStyle w:val="BackPage"/>
              <w:rPr>
                <w:color w:val="auto"/>
                <w:sz w:val="24"/>
              </w:rPr>
            </w:pPr>
          </w:p>
          <w:p w14:paraId="7AF700AB" w14:textId="77777777" w:rsidR="00A72D6E" w:rsidRPr="003754B2" w:rsidRDefault="00A72D6E" w:rsidP="00E411BA">
            <w:pPr>
              <w:pStyle w:val="BackPage"/>
              <w:rPr>
                <w:color w:val="auto"/>
                <w:sz w:val="24"/>
              </w:rPr>
            </w:pPr>
          </w:p>
          <w:p w14:paraId="35321B5D" w14:textId="77777777" w:rsidR="00162905" w:rsidRPr="003754B2" w:rsidRDefault="00162905" w:rsidP="00E411BA">
            <w:pPr>
              <w:pStyle w:val="BackPage"/>
              <w:rPr>
                <w:color w:val="auto"/>
              </w:rPr>
            </w:pPr>
          </w:p>
          <w:p w14:paraId="71978995" w14:textId="77777777" w:rsidR="00D75858" w:rsidRPr="003754B2" w:rsidRDefault="00D75858" w:rsidP="00E411BA">
            <w:pPr>
              <w:pStyle w:val="BackPage"/>
              <w:rPr>
                <w:color w:val="auto"/>
              </w:rPr>
            </w:pPr>
            <w:r w:rsidRPr="003754B2">
              <w:rPr>
                <w:b w:val="0"/>
                <w:color w:val="auto"/>
              </w:rPr>
              <w:t>This publication can be made available in a number of formats on request.</w:t>
            </w:r>
          </w:p>
        </w:tc>
        <w:tc>
          <w:tcPr>
            <w:tcW w:w="3832" w:type="dxa"/>
          </w:tcPr>
          <w:p w14:paraId="5D8612E3" w14:textId="77777777" w:rsidR="00D75858" w:rsidRPr="003754B2" w:rsidRDefault="00D75858" w:rsidP="00E411BA">
            <w:pPr>
              <w:pStyle w:val="BackPage"/>
              <w:ind w:left="2975"/>
              <w:rPr>
                <w:color w:val="auto"/>
              </w:rPr>
            </w:pPr>
          </w:p>
          <w:p w14:paraId="7B8F6EBF" w14:textId="77777777" w:rsidR="00D75858" w:rsidRPr="003754B2" w:rsidRDefault="00D75858" w:rsidP="00E411BA">
            <w:pPr>
              <w:pStyle w:val="BackPage"/>
              <w:rPr>
                <w:color w:val="auto"/>
              </w:rPr>
            </w:pPr>
          </w:p>
        </w:tc>
      </w:tr>
    </w:tbl>
    <w:p w14:paraId="2069C970" w14:textId="77777777" w:rsidR="00B02767" w:rsidRPr="00B0356F" w:rsidRDefault="00B02767" w:rsidP="00A72D6E">
      <w:pPr>
        <w:pStyle w:val="BodyText2"/>
        <w:rPr>
          <w:color w:val="auto"/>
        </w:rPr>
      </w:pPr>
    </w:p>
    <w:sectPr w:rsidR="00B02767" w:rsidRPr="00B0356F" w:rsidSect="00D75858">
      <w:headerReference w:type="default" r:id="rId44"/>
      <w:footerReference w:type="default" r:id="rId45"/>
      <w:pgSz w:w="11907" w:h="16840" w:code="9"/>
      <w:pgMar w:top="1440" w:right="1440" w:bottom="1440" w:left="1440"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40F5" w14:textId="77777777" w:rsidR="000A2F4B" w:rsidRDefault="000A2F4B" w:rsidP="00FE141F">
      <w:r>
        <w:separator/>
      </w:r>
    </w:p>
  </w:endnote>
  <w:endnote w:type="continuationSeparator" w:id="0">
    <w:p w14:paraId="097865F7" w14:textId="77777777" w:rsidR="000A2F4B" w:rsidRDefault="000A2F4B"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8A26" w14:textId="77777777" w:rsidR="000217CE" w:rsidRDefault="00021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DFFA" w14:textId="79B3BBC1" w:rsidR="000217CE" w:rsidRDefault="000217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E901" w14:textId="77777777" w:rsidR="000217CE" w:rsidRDefault="000217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050" w:type="pct"/>
      <w:tblInd w:w="-567" w:type="dxa"/>
      <w:tblLook w:val="04A0" w:firstRow="1" w:lastRow="0" w:firstColumn="1" w:lastColumn="0" w:noHBand="0" w:noVBand="1"/>
    </w:tblPr>
    <w:tblGrid>
      <w:gridCol w:w="10771"/>
    </w:tblGrid>
    <w:tr w:rsidR="000217CE" w14:paraId="4B899A5D" w14:textId="77777777" w:rsidTr="007D5D82">
      <w:trPr>
        <w:trHeight w:hRule="exact" w:val="510"/>
      </w:trPr>
      <w:tc>
        <w:tcPr>
          <w:tcW w:w="9071" w:type="dxa"/>
          <w:vAlign w:val="bottom"/>
        </w:tcPr>
        <w:p w14:paraId="5AC4D0C2" w14:textId="06FAA370" w:rsidR="000217CE" w:rsidRDefault="000217CE" w:rsidP="003537DD">
          <w:pPr>
            <w:pStyle w:val="Footer"/>
          </w:pPr>
          <w:r w:rsidRPr="009F3884">
            <w:fldChar w:fldCharType="begin"/>
          </w:r>
          <w:r w:rsidRPr="009F3884">
            <w:instrText xml:space="preserve"> page </w:instrText>
          </w:r>
          <w:r w:rsidRPr="009F3884">
            <w:fldChar w:fldCharType="separate"/>
          </w:r>
          <w:r w:rsidR="003754B2">
            <w:rPr>
              <w:noProof/>
            </w:rPr>
            <w:t>1</w:t>
          </w:r>
          <w:r w:rsidRPr="009F3884">
            <w:fldChar w:fldCharType="end"/>
          </w:r>
          <w:r w:rsidRPr="009F3884">
            <w:t xml:space="preserve"> </w:t>
          </w:r>
          <w:r>
            <w:t xml:space="preserve"> </w:t>
          </w:r>
          <w:r w:rsidRPr="009F3884">
            <w:rPr>
              <w:rStyle w:val="FooterPipe"/>
            </w:rPr>
            <w:t>|</w:t>
          </w:r>
          <w:r w:rsidRPr="00877581">
            <w:t xml:space="preserve"> </w:t>
          </w:r>
          <w:r>
            <w:t xml:space="preserve"> Contents</w:t>
          </w:r>
        </w:p>
      </w:tc>
    </w:tr>
  </w:tbl>
  <w:p w14:paraId="78F3AD3C" w14:textId="77777777" w:rsidR="000217CE" w:rsidRDefault="000217CE" w:rsidP="009F3884">
    <w:pPr>
      <w:pStyle w:val="Spac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050" w:type="pct"/>
      <w:tblInd w:w="-567" w:type="dxa"/>
      <w:tblBorders>
        <w:top w:val="single" w:sz="8" w:space="0" w:color="00A9CE"/>
      </w:tblBorders>
      <w:tblLook w:val="04A0" w:firstRow="1" w:lastRow="0" w:firstColumn="1" w:lastColumn="0" w:noHBand="0" w:noVBand="1"/>
    </w:tblPr>
    <w:tblGrid>
      <w:gridCol w:w="10923"/>
    </w:tblGrid>
    <w:tr w:rsidR="000217CE" w14:paraId="05FC8210" w14:textId="77777777" w:rsidTr="004D453B">
      <w:trPr>
        <w:trHeight w:hRule="exact" w:val="510"/>
      </w:trPr>
      <w:tc>
        <w:tcPr>
          <w:tcW w:w="9071" w:type="dxa"/>
          <w:vAlign w:val="bottom"/>
        </w:tcPr>
        <w:p w14:paraId="778D622E" w14:textId="4AD6A28B" w:rsidR="000217CE" w:rsidRDefault="000217CE" w:rsidP="008C51D6">
          <w:pPr>
            <w:pStyle w:val="Footer"/>
          </w:pPr>
          <w:r w:rsidRPr="009F3884">
            <w:fldChar w:fldCharType="begin"/>
          </w:r>
          <w:r w:rsidRPr="009F3884">
            <w:instrText xml:space="preserve"> page </w:instrText>
          </w:r>
          <w:r w:rsidRPr="009F3884">
            <w:fldChar w:fldCharType="separate"/>
          </w:r>
          <w:r w:rsidR="003754B2">
            <w:rPr>
              <w:noProof/>
            </w:rPr>
            <w:t>10</w:t>
          </w:r>
          <w:r w:rsidRPr="009F3884">
            <w:fldChar w:fldCharType="end"/>
          </w:r>
          <w:r w:rsidRPr="009F3884">
            <w:t xml:space="preserve"> </w:t>
          </w:r>
          <w:r>
            <w:t xml:space="preserve"> </w:t>
          </w:r>
          <w:r w:rsidRPr="009F3884">
            <w:rPr>
              <w:rStyle w:val="FooterPipe"/>
            </w:rPr>
            <w:t>|</w:t>
          </w:r>
          <w:r>
            <w:rPr>
              <w:rStyle w:val="FooterPipe"/>
            </w:rPr>
            <w:t xml:space="preserve"> </w:t>
          </w:r>
          <w:r w:rsidRPr="009F3884">
            <w:t xml:space="preserve"> </w:t>
          </w:r>
          <w:r>
            <w:rPr>
              <w:rStyle w:val="PageNumber"/>
            </w:rPr>
            <w:t>NaPSIR workbook commentary</w:t>
          </w:r>
        </w:p>
      </w:tc>
    </w:tr>
  </w:tbl>
  <w:p w14:paraId="43166353" w14:textId="77777777" w:rsidR="000217CE" w:rsidRDefault="000217CE" w:rsidP="009F3884">
    <w:pPr>
      <w:pStyle w:val="Spac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934869"/>
      <w:docPartObj>
        <w:docPartGallery w:val="Page Numbers (Bottom of Page)"/>
        <w:docPartUnique/>
      </w:docPartObj>
    </w:sdtPr>
    <w:sdtEndPr>
      <w:rPr>
        <w:color w:val="808080" w:themeColor="background1" w:themeShade="80"/>
        <w:spacing w:val="60"/>
      </w:rPr>
    </w:sdtEndPr>
    <w:sdtContent>
      <w:p w14:paraId="2E09CA64" w14:textId="47C96C15" w:rsidR="000217CE" w:rsidRDefault="000217C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552C" w:rsidRPr="0048552C">
          <w:rPr>
            <w:b/>
            <w:bCs/>
            <w:noProof/>
          </w:rPr>
          <w:t>16</w:t>
        </w:r>
        <w:r>
          <w:rPr>
            <w:b/>
            <w:bCs/>
            <w:noProof/>
          </w:rPr>
          <w:fldChar w:fldCharType="end"/>
        </w:r>
        <w:r>
          <w:rPr>
            <w:b/>
            <w:bCs/>
          </w:rPr>
          <w:t xml:space="preserve"> | </w:t>
        </w:r>
        <w:r>
          <w:rPr>
            <w:rStyle w:val="PageNumber"/>
          </w:rPr>
          <w:t>NaPSIR workbook commentary</w:t>
        </w:r>
      </w:p>
    </w:sdtContent>
  </w:sdt>
  <w:p w14:paraId="64EB29E0" w14:textId="2CF248D0" w:rsidR="000217CE" w:rsidRPr="007D5D82" w:rsidRDefault="000217CE"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28D6" w14:textId="77777777" w:rsidR="000A2F4B" w:rsidRDefault="000A2F4B" w:rsidP="00FE141F">
      <w:bookmarkStart w:id="0" w:name="_Hlk477956115"/>
      <w:bookmarkEnd w:id="0"/>
    </w:p>
  </w:footnote>
  <w:footnote w:type="continuationSeparator" w:id="0">
    <w:p w14:paraId="6B3D42BA" w14:textId="77777777" w:rsidR="000A2F4B" w:rsidRDefault="000A2F4B" w:rsidP="00FE141F"/>
  </w:footnote>
  <w:footnote w:id="1">
    <w:p w14:paraId="493B43D6" w14:textId="77777777" w:rsidR="000217CE" w:rsidRPr="000334C5" w:rsidRDefault="000217CE" w:rsidP="00A91C3D">
      <w:pPr>
        <w:pStyle w:val="FootnoteText"/>
        <w:rPr>
          <w:sz w:val="16"/>
        </w:rPr>
      </w:pPr>
      <w:r>
        <w:rPr>
          <w:rStyle w:val="FootnoteReference"/>
        </w:rPr>
        <w:footnoteRef/>
      </w:r>
      <w:r>
        <w:t xml:space="preserve"> </w:t>
      </w:r>
      <w:r w:rsidRPr="000334C5">
        <w:rPr>
          <w:sz w:val="16"/>
        </w:rPr>
        <w:t xml:space="preserve">Health Foundation, November 2020. Elective care in England. Assessing the impact of COVID-19 and where next. Accessed 20 Sep. 21 &lt; </w:t>
      </w:r>
      <w:hyperlink r:id="rId1" w:history="1">
        <w:r w:rsidRPr="000334C5">
          <w:rPr>
            <w:rStyle w:val="Hyperlink"/>
            <w:sz w:val="16"/>
          </w:rPr>
          <w:t>Elective care in England - The Health Foundation</w:t>
        </w:r>
      </w:hyperlink>
      <w:r w:rsidRPr="000334C5">
        <w:rPr>
          <w:sz w:val="16"/>
        </w:rPr>
        <w:t>&gt;</w:t>
      </w:r>
    </w:p>
  </w:footnote>
  <w:footnote w:id="2">
    <w:p w14:paraId="5158716D" w14:textId="77777777" w:rsidR="000217CE" w:rsidRPr="000334C5" w:rsidRDefault="000217CE" w:rsidP="00A91C3D">
      <w:pPr>
        <w:pStyle w:val="FootnoteText"/>
        <w:rPr>
          <w:sz w:val="16"/>
        </w:rPr>
      </w:pPr>
      <w:r w:rsidRPr="000334C5">
        <w:rPr>
          <w:rStyle w:val="FootnoteReference"/>
          <w:sz w:val="16"/>
        </w:rPr>
        <w:footnoteRef/>
      </w:r>
      <w:r w:rsidRPr="000334C5">
        <w:rPr>
          <w:sz w:val="16"/>
        </w:rPr>
        <w:t xml:space="preserve"> Health Foundation, May 2021. How has the COVID-19 pandemic impacted primary care? Accessed 20 Sep. 21 &lt; </w:t>
      </w:r>
      <w:hyperlink r:id="rId2" w:history="1">
        <w:r w:rsidRPr="000334C5">
          <w:rPr>
            <w:rStyle w:val="Hyperlink"/>
            <w:sz w:val="16"/>
          </w:rPr>
          <w:t>How has the COVID-19 pandemic impacted primary care? (health.org.uk)</w:t>
        </w:r>
      </w:hyperlink>
      <w:r w:rsidRPr="000334C5">
        <w:rPr>
          <w:sz w:val="16"/>
        </w:rPr>
        <w:t>&gt;</w:t>
      </w:r>
    </w:p>
  </w:footnote>
  <w:footnote w:id="3">
    <w:p w14:paraId="6F1BE988" w14:textId="73FEFBF4" w:rsidR="000217CE" w:rsidRDefault="000217CE" w:rsidP="0081387E">
      <w:pPr>
        <w:pStyle w:val="FootnoteText"/>
        <w:ind w:left="284" w:hanging="284"/>
      </w:pPr>
      <w:r>
        <w:rPr>
          <w:rStyle w:val="FootnoteReference"/>
        </w:rPr>
        <w:footnoteRef/>
      </w:r>
      <w:r>
        <w:t xml:space="preserve"> </w:t>
      </w:r>
      <w:bookmarkStart w:id="7" w:name="_Hlk19525884"/>
      <w:r>
        <w:t xml:space="preserve">Although not formally an official statistic, this output is included here due to its similarity to the OPSIR and NaPSIR. </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5903" w14:textId="77777777" w:rsidR="000217CE" w:rsidRDefault="00021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7AAD" w14:textId="77777777" w:rsidR="000217CE" w:rsidRPr="00C5063B" w:rsidRDefault="000217CE" w:rsidP="00C5063B">
    <w:pPr>
      <w:pStyle w:val="Header"/>
    </w:pPr>
    <w:r w:rsidRPr="00D645ED">
      <w:rPr>
        <w:noProof/>
        <w:lang w:eastAsia="en-GB"/>
      </w:rPr>
      <w:drawing>
        <wp:anchor distT="0" distB="0" distL="114300" distR="114300" simplePos="0" relativeHeight="251656704"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3E467D" w14:textId="77777777" w:rsidR="000217CE" w:rsidRDefault="000217CE"/>
  <w:p w14:paraId="4ED12417" w14:textId="6A4B646D" w:rsidR="000217CE" w:rsidRDefault="000217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7845" w14:textId="77777777" w:rsidR="000217CE" w:rsidRDefault="000217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AA9D" w14:textId="5A3E951C" w:rsidR="000217CE" w:rsidRPr="008366C7" w:rsidRDefault="000217CE" w:rsidP="008366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6D92" w14:textId="77777777" w:rsidR="000217CE" w:rsidRDefault="000217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F4DE" w14:textId="1AA59A74" w:rsidR="000217CE" w:rsidRPr="00D63288" w:rsidRDefault="000217CE" w:rsidP="00D632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1894" w14:textId="77777777" w:rsidR="000217CE" w:rsidRDefault="000217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EB2C" w14:textId="6CFE919B" w:rsidR="000217CE" w:rsidRPr="00D9038A" w:rsidRDefault="000217CE" w:rsidP="00D9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0"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BD3B04"/>
    <w:multiLevelType w:val="hybridMultilevel"/>
    <w:tmpl w:val="7092EDAA"/>
    <w:lvl w:ilvl="0" w:tplc="F09C12C6">
      <w:start w:val="1"/>
      <w:numFmt w:val="bullet"/>
      <w:lvlText w:val=""/>
      <w:lvlJc w:val="left"/>
      <w:pPr>
        <w:ind w:left="360" w:hanging="360"/>
      </w:pPr>
      <w:rPr>
        <w:rFonts w:ascii="Symbol" w:hAnsi="Symbol" w:hint="default"/>
        <w:color w:val="005EB8" w:themeColor="accent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33B22"/>
    <w:multiLevelType w:val="hybridMultilevel"/>
    <w:tmpl w:val="A00E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F6E8E"/>
    <w:multiLevelType w:val="multilevel"/>
    <w:tmpl w:val="9800C518"/>
    <w:numStyleLink w:val="NHSOutlineLevels"/>
  </w:abstractNum>
  <w:abstractNum w:abstractNumId="14"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9E1CB9"/>
    <w:multiLevelType w:val="hybridMultilevel"/>
    <w:tmpl w:val="43547DAC"/>
    <w:lvl w:ilvl="0" w:tplc="F09C12C6">
      <w:start w:val="1"/>
      <w:numFmt w:val="bullet"/>
      <w:lvlText w:val=""/>
      <w:lvlJc w:val="left"/>
      <w:pPr>
        <w:ind w:left="360" w:hanging="360"/>
      </w:pPr>
      <w:rPr>
        <w:rFonts w:ascii="Symbol" w:hAnsi="Symbol" w:hint="default"/>
        <w:color w:val="005EB8" w:themeColor="accent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435399"/>
    <w:multiLevelType w:val="hybridMultilevel"/>
    <w:tmpl w:val="A37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8522AF0"/>
    <w:multiLevelType w:val="hybridMultilevel"/>
    <w:tmpl w:val="D916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A3518"/>
    <w:multiLevelType w:val="multilevel"/>
    <w:tmpl w:val="287ED716"/>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7B7B5EEA"/>
    <w:multiLevelType w:val="hybridMultilevel"/>
    <w:tmpl w:val="0A8A941C"/>
    <w:lvl w:ilvl="0" w:tplc="F09C12C6">
      <w:start w:val="1"/>
      <w:numFmt w:val="bullet"/>
      <w:lvlText w:val=""/>
      <w:lvlJc w:val="left"/>
      <w:pPr>
        <w:ind w:left="360" w:hanging="360"/>
      </w:pPr>
      <w:rPr>
        <w:rFonts w:ascii="Symbol" w:hAnsi="Symbol" w:hint="default"/>
        <w:color w:val="005EB8" w:themeColor="accent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9"/>
  </w:num>
  <w:num w:numId="4">
    <w:abstractNumId w:val="3"/>
  </w:num>
  <w:num w:numId="5">
    <w:abstractNumId w:val="19"/>
  </w:num>
  <w:num w:numId="6">
    <w:abstractNumId w:val="2"/>
  </w:num>
  <w:num w:numId="7">
    <w:abstractNumId w:val="19"/>
  </w:num>
  <w:num w:numId="8">
    <w:abstractNumId w:val="4"/>
  </w:num>
  <w:num w:numId="9">
    <w:abstractNumId w:val="7"/>
  </w:num>
  <w:num w:numId="10">
    <w:abstractNumId w:val="1"/>
  </w:num>
  <w:num w:numId="11">
    <w:abstractNumId w:val="7"/>
  </w:num>
  <w:num w:numId="12">
    <w:abstractNumId w:val="0"/>
  </w:num>
  <w:num w:numId="13">
    <w:abstractNumId w:val="7"/>
  </w:num>
  <w:num w:numId="14">
    <w:abstractNumId w:val="15"/>
  </w:num>
  <w:num w:numId="15">
    <w:abstractNumId w:val="8"/>
  </w:num>
  <w:num w:numId="16">
    <w:abstractNumId w:val="13"/>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num>
  <w:num w:numId="24">
    <w:abstractNumId w:val="17"/>
    <w:lvlOverride w:ilvl="0">
      <w:lvl w:ilvl="0">
        <w:start w:val="1"/>
        <w:numFmt w:val="bullet"/>
        <w:pStyle w:val="ListBullet"/>
        <w:lvlText w:val="•"/>
        <w:lvlJc w:val="left"/>
        <w:pPr>
          <w:tabs>
            <w:tab w:val="num" w:pos="851"/>
          </w:tabs>
          <w:ind w:left="851" w:hanging="284"/>
        </w:pPr>
        <w:rPr>
          <w:rFonts w:ascii="Arial" w:hAnsi="Arial" w:hint="default"/>
          <w:color w:val="005EB8"/>
          <w:sz w:val="32"/>
          <w:szCs w:val="32"/>
        </w:rPr>
      </w:lvl>
    </w:lvlOverride>
  </w:num>
  <w:num w:numId="25">
    <w:abstractNumId w:val="21"/>
  </w:num>
  <w:num w:numId="26">
    <w:abstractNumId w:val="16"/>
  </w:num>
  <w:num w:numId="27">
    <w:abstractNumId w:val="11"/>
  </w:num>
  <w:num w:numId="28">
    <w:abstractNumId w:val="22"/>
  </w:num>
  <w:num w:numId="29">
    <w:abstractNumId w:val="2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7"/>
  </w:num>
  <w:num w:numId="33">
    <w:abstractNumId w:val="18"/>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LS, James (NHS ENGLAND – X24)">
    <w15:presenceInfo w15:providerId="AD" w15:userId="S::james.nicholls4@nhs.net::92b09066-b483-44c5-83a4-85095f1ae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3FE"/>
    <w:rsid w:val="000123C3"/>
    <w:rsid w:val="00012F8B"/>
    <w:rsid w:val="00014DC3"/>
    <w:rsid w:val="000217CE"/>
    <w:rsid w:val="000326DC"/>
    <w:rsid w:val="00036E34"/>
    <w:rsid w:val="00037DC1"/>
    <w:rsid w:val="00042186"/>
    <w:rsid w:val="00054AB4"/>
    <w:rsid w:val="00056282"/>
    <w:rsid w:val="00076ACB"/>
    <w:rsid w:val="00077D80"/>
    <w:rsid w:val="00084F0C"/>
    <w:rsid w:val="000858D1"/>
    <w:rsid w:val="000900C1"/>
    <w:rsid w:val="000A2F4B"/>
    <w:rsid w:val="000A3455"/>
    <w:rsid w:val="000A5420"/>
    <w:rsid w:val="000B11F6"/>
    <w:rsid w:val="000B2F4D"/>
    <w:rsid w:val="000B5074"/>
    <w:rsid w:val="000C2D0A"/>
    <w:rsid w:val="000D1D6B"/>
    <w:rsid w:val="000D40FD"/>
    <w:rsid w:val="000E36A4"/>
    <w:rsid w:val="000F091E"/>
    <w:rsid w:val="000F512F"/>
    <w:rsid w:val="00105677"/>
    <w:rsid w:val="001058C6"/>
    <w:rsid w:val="00107BCC"/>
    <w:rsid w:val="00112827"/>
    <w:rsid w:val="00126907"/>
    <w:rsid w:val="0014199A"/>
    <w:rsid w:val="0014399B"/>
    <w:rsid w:val="001468B2"/>
    <w:rsid w:val="001504E9"/>
    <w:rsid w:val="00150B7F"/>
    <w:rsid w:val="00151AAD"/>
    <w:rsid w:val="001579EE"/>
    <w:rsid w:val="00162905"/>
    <w:rsid w:val="001633A4"/>
    <w:rsid w:val="0016374A"/>
    <w:rsid w:val="0016600B"/>
    <w:rsid w:val="00167233"/>
    <w:rsid w:val="001728AB"/>
    <w:rsid w:val="00174299"/>
    <w:rsid w:val="001762D4"/>
    <w:rsid w:val="00181B74"/>
    <w:rsid w:val="001874F1"/>
    <w:rsid w:val="001912C8"/>
    <w:rsid w:val="001A0511"/>
    <w:rsid w:val="001A0DE2"/>
    <w:rsid w:val="001A393A"/>
    <w:rsid w:val="001A46A1"/>
    <w:rsid w:val="001A4BBD"/>
    <w:rsid w:val="001B7285"/>
    <w:rsid w:val="001C53FE"/>
    <w:rsid w:val="001D0622"/>
    <w:rsid w:val="001D7CF9"/>
    <w:rsid w:val="001E03C5"/>
    <w:rsid w:val="001E41BE"/>
    <w:rsid w:val="001E6B98"/>
    <w:rsid w:val="001F229E"/>
    <w:rsid w:val="001F2941"/>
    <w:rsid w:val="001F2AA7"/>
    <w:rsid w:val="001F5639"/>
    <w:rsid w:val="001F6D29"/>
    <w:rsid w:val="00210FEC"/>
    <w:rsid w:val="00211F54"/>
    <w:rsid w:val="00222B43"/>
    <w:rsid w:val="0022375E"/>
    <w:rsid w:val="002358CE"/>
    <w:rsid w:val="0023698D"/>
    <w:rsid w:val="00240962"/>
    <w:rsid w:val="00267637"/>
    <w:rsid w:val="002775E8"/>
    <w:rsid w:val="00277CAA"/>
    <w:rsid w:val="00286EB6"/>
    <w:rsid w:val="0029383E"/>
    <w:rsid w:val="002938DB"/>
    <w:rsid w:val="00297475"/>
    <w:rsid w:val="002C013C"/>
    <w:rsid w:val="002C18A8"/>
    <w:rsid w:val="002C1AF4"/>
    <w:rsid w:val="002C3D16"/>
    <w:rsid w:val="002D1200"/>
    <w:rsid w:val="002D177B"/>
    <w:rsid w:val="002D2B63"/>
    <w:rsid w:val="002E0482"/>
    <w:rsid w:val="002E3533"/>
    <w:rsid w:val="002E4710"/>
    <w:rsid w:val="002E7E33"/>
    <w:rsid w:val="003015CD"/>
    <w:rsid w:val="00304316"/>
    <w:rsid w:val="00304E58"/>
    <w:rsid w:val="00313462"/>
    <w:rsid w:val="003145F0"/>
    <w:rsid w:val="0033678E"/>
    <w:rsid w:val="003537DD"/>
    <w:rsid w:val="0035489F"/>
    <w:rsid w:val="00355C4A"/>
    <w:rsid w:val="003754B2"/>
    <w:rsid w:val="003839FF"/>
    <w:rsid w:val="00384EF8"/>
    <w:rsid w:val="00397823"/>
    <w:rsid w:val="003A1FE6"/>
    <w:rsid w:val="003C45FB"/>
    <w:rsid w:val="003C64FA"/>
    <w:rsid w:val="003E5C41"/>
    <w:rsid w:val="003E7B60"/>
    <w:rsid w:val="003E7C0E"/>
    <w:rsid w:val="003F2922"/>
    <w:rsid w:val="00404A23"/>
    <w:rsid w:val="00404C44"/>
    <w:rsid w:val="00404EF3"/>
    <w:rsid w:val="004071D7"/>
    <w:rsid w:val="00410CDE"/>
    <w:rsid w:val="004112ED"/>
    <w:rsid w:val="00420517"/>
    <w:rsid w:val="0042167E"/>
    <w:rsid w:val="004418FA"/>
    <w:rsid w:val="00446C04"/>
    <w:rsid w:val="00447A1E"/>
    <w:rsid w:val="00454F99"/>
    <w:rsid w:val="00456077"/>
    <w:rsid w:val="00457022"/>
    <w:rsid w:val="004649E1"/>
    <w:rsid w:val="00464FF6"/>
    <w:rsid w:val="00474FD4"/>
    <w:rsid w:val="004772E6"/>
    <w:rsid w:val="00480C9C"/>
    <w:rsid w:val="004836FD"/>
    <w:rsid w:val="0048552C"/>
    <w:rsid w:val="00485953"/>
    <w:rsid w:val="004930E1"/>
    <w:rsid w:val="00493206"/>
    <w:rsid w:val="00495942"/>
    <w:rsid w:val="004A03FA"/>
    <w:rsid w:val="004A4169"/>
    <w:rsid w:val="004A6352"/>
    <w:rsid w:val="004B319B"/>
    <w:rsid w:val="004B5457"/>
    <w:rsid w:val="004C3DF0"/>
    <w:rsid w:val="004C6B16"/>
    <w:rsid w:val="004C6B9B"/>
    <w:rsid w:val="004D453B"/>
    <w:rsid w:val="004E5884"/>
    <w:rsid w:val="004E7776"/>
    <w:rsid w:val="0050631F"/>
    <w:rsid w:val="005168D9"/>
    <w:rsid w:val="005322E2"/>
    <w:rsid w:val="00534043"/>
    <w:rsid w:val="00534615"/>
    <w:rsid w:val="00536083"/>
    <w:rsid w:val="00542C19"/>
    <w:rsid w:val="005463E2"/>
    <w:rsid w:val="005468A3"/>
    <w:rsid w:val="00554409"/>
    <w:rsid w:val="00564AB5"/>
    <w:rsid w:val="00574551"/>
    <w:rsid w:val="00584880"/>
    <w:rsid w:val="00590DD7"/>
    <w:rsid w:val="005A289C"/>
    <w:rsid w:val="005A3AF6"/>
    <w:rsid w:val="005A51D2"/>
    <w:rsid w:val="005A7DC4"/>
    <w:rsid w:val="005B5792"/>
    <w:rsid w:val="005D2C3A"/>
    <w:rsid w:val="00601AF5"/>
    <w:rsid w:val="00605958"/>
    <w:rsid w:val="00610B90"/>
    <w:rsid w:val="00610BD9"/>
    <w:rsid w:val="00614A93"/>
    <w:rsid w:val="00634837"/>
    <w:rsid w:val="00637A99"/>
    <w:rsid w:val="006617BF"/>
    <w:rsid w:val="006665C7"/>
    <w:rsid w:val="00677DAA"/>
    <w:rsid w:val="00682039"/>
    <w:rsid w:val="00693658"/>
    <w:rsid w:val="006A6F7C"/>
    <w:rsid w:val="006A7A50"/>
    <w:rsid w:val="006B30F3"/>
    <w:rsid w:val="006C23F9"/>
    <w:rsid w:val="006C4056"/>
    <w:rsid w:val="006C6AA5"/>
    <w:rsid w:val="006C78E2"/>
    <w:rsid w:val="006D7288"/>
    <w:rsid w:val="006F1091"/>
    <w:rsid w:val="006F2111"/>
    <w:rsid w:val="00701DFB"/>
    <w:rsid w:val="00702062"/>
    <w:rsid w:val="00705456"/>
    <w:rsid w:val="00711B18"/>
    <w:rsid w:val="007141F3"/>
    <w:rsid w:val="00716D65"/>
    <w:rsid w:val="007174CB"/>
    <w:rsid w:val="00725AAF"/>
    <w:rsid w:val="00744B8A"/>
    <w:rsid w:val="00746223"/>
    <w:rsid w:val="00753A06"/>
    <w:rsid w:val="007575F8"/>
    <w:rsid w:val="00774B0E"/>
    <w:rsid w:val="0078061A"/>
    <w:rsid w:val="007814AD"/>
    <w:rsid w:val="00784692"/>
    <w:rsid w:val="00791DC2"/>
    <w:rsid w:val="00794B90"/>
    <w:rsid w:val="007A0D83"/>
    <w:rsid w:val="007A3953"/>
    <w:rsid w:val="007A68B3"/>
    <w:rsid w:val="007B67C1"/>
    <w:rsid w:val="007C64A2"/>
    <w:rsid w:val="007C69C9"/>
    <w:rsid w:val="007D5D82"/>
    <w:rsid w:val="007E63EC"/>
    <w:rsid w:val="007F79DB"/>
    <w:rsid w:val="00800AE7"/>
    <w:rsid w:val="0080245C"/>
    <w:rsid w:val="008026E5"/>
    <w:rsid w:val="00805D31"/>
    <w:rsid w:val="0081387E"/>
    <w:rsid w:val="00814EED"/>
    <w:rsid w:val="00820A18"/>
    <w:rsid w:val="0082225D"/>
    <w:rsid w:val="00825F1F"/>
    <w:rsid w:val="00826E3F"/>
    <w:rsid w:val="00834E8C"/>
    <w:rsid w:val="008366C7"/>
    <w:rsid w:val="0084291B"/>
    <w:rsid w:val="008526FC"/>
    <w:rsid w:val="0087515F"/>
    <w:rsid w:val="00877581"/>
    <w:rsid w:val="00877C00"/>
    <w:rsid w:val="00884177"/>
    <w:rsid w:val="00884429"/>
    <w:rsid w:val="00892858"/>
    <w:rsid w:val="00892C40"/>
    <w:rsid w:val="008A495C"/>
    <w:rsid w:val="008B07EF"/>
    <w:rsid w:val="008B3B81"/>
    <w:rsid w:val="008B719C"/>
    <w:rsid w:val="008B7687"/>
    <w:rsid w:val="008C51D6"/>
    <w:rsid w:val="008D0881"/>
    <w:rsid w:val="008D4A39"/>
    <w:rsid w:val="008D68A5"/>
    <w:rsid w:val="008E0BFE"/>
    <w:rsid w:val="008E2809"/>
    <w:rsid w:val="008F22A5"/>
    <w:rsid w:val="008F3319"/>
    <w:rsid w:val="008F739B"/>
    <w:rsid w:val="00903D53"/>
    <w:rsid w:val="00913BC6"/>
    <w:rsid w:val="00914F83"/>
    <w:rsid w:val="00914FE4"/>
    <w:rsid w:val="00917ACB"/>
    <w:rsid w:val="00923A7C"/>
    <w:rsid w:val="0092499B"/>
    <w:rsid w:val="009249FC"/>
    <w:rsid w:val="00926E8E"/>
    <w:rsid w:val="0092713E"/>
    <w:rsid w:val="00930B29"/>
    <w:rsid w:val="009316F5"/>
    <w:rsid w:val="00934EAD"/>
    <w:rsid w:val="00935B3C"/>
    <w:rsid w:val="00936CC5"/>
    <w:rsid w:val="0094465E"/>
    <w:rsid w:val="00946067"/>
    <w:rsid w:val="009648B9"/>
    <w:rsid w:val="00966CBF"/>
    <w:rsid w:val="009701CC"/>
    <w:rsid w:val="0097560D"/>
    <w:rsid w:val="009777DE"/>
    <w:rsid w:val="009A3D53"/>
    <w:rsid w:val="009A3EA3"/>
    <w:rsid w:val="009D4BF0"/>
    <w:rsid w:val="009D6DDA"/>
    <w:rsid w:val="009F1AFC"/>
    <w:rsid w:val="009F3884"/>
    <w:rsid w:val="009F6453"/>
    <w:rsid w:val="00A0171B"/>
    <w:rsid w:val="00A04EE2"/>
    <w:rsid w:val="00A07D5A"/>
    <w:rsid w:val="00A23025"/>
    <w:rsid w:val="00A3272E"/>
    <w:rsid w:val="00A33657"/>
    <w:rsid w:val="00A45401"/>
    <w:rsid w:val="00A4554D"/>
    <w:rsid w:val="00A47710"/>
    <w:rsid w:val="00A500FF"/>
    <w:rsid w:val="00A50AAA"/>
    <w:rsid w:val="00A61707"/>
    <w:rsid w:val="00A72D6E"/>
    <w:rsid w:val="00A817E9"/>
    <w:rsid w:val="00A8213F"/>
    <w:rsid w:val="00A87B4A"/>
    <w:rsid w:val="00A91C3D"/>
    <w:rsid w:val="00AA043A"/>
    <w:rsid w:val="00AB3875"/>
    <w:rsid w:val="00AB6923"/>
    <w:rsid w:val="00AC13AD"/>
    <w:rsid w:val="00AC4514"/>
    <w:rsid w:val="00AC50B7"/>
    <w:rsid w:val="00AD60EE"/>
    <w:rsid w:val="00AE0F03"/>
    <w:rsid w:val="00AE5DA2"/>
    <w:rsid w:val="00AF1E58"/>
    <w:rsid w:val="00AF2750"/>
    <w:rsid w:val="00AF4228"/>
    <w:rsid w:val="00AF51CE"/>
    <w:rsid w:val="00B0072D"/>
    <w:rsid w:val="00B02767"/>
    <w:rsid w:val="00B0356F"/>
    <w:rsid w:val="00B160F0"/>
    <w:rsid w:val="00B22AC4"/>
    <w:rsid w:val="00B3379A"/>
    <w:rsid w:val="00B37A4B"/>
    <w:rsid w:val="00B4013D"/>
    <w:rsid w:val="00B4087C"/>
    <w:rsid w:val="00B43E90"/>
    <w:rsid w:val="00B4451A"/>
    <w:rsid w:val="00B461E4"/>
    <w:rsid w:val="00B5501B"/>
    <w:rsid w:val="00B57042"/>
    <w:rsid w:val="00B62660"/>
    <w:rsid w:val="00B6466E"/>
    <w:rsid w:val="00B725B8"/>
    <w:rsid w:val="00B85A84"/>
    <w:rsid w:val="00B93321"/>
    <w:rsid w:val="00B9389D"/>
    <w:rsid w:val="00B9507A"/>
    <w:rsid w:val="00BA6C30"/>
    <w:rsid w:val="00BB4281"/>
    <w:rsid w:val="00BC6ED5"/>
    <w:rsid w:val="00BD07FB"/>
    <w:rsid w:val="00BD51DD"/>
    <w:rsid w:val="00C01797"/>
    <w:rsid w:val="00C06191"/>
    <w:rsid w:val="00C0784B"/>
    <w:rsid w:val="00C11FBD"/>
    <w:rsid w:val="00C21268"/>
    <w:rsid w:val="00C21917"/>
    <w:rsid w:val="00C22035"/>
    <w:rsid w:val="00C36454"/>
    <w:rsid w:val="00C44344"/>
    <w:rsid w:val="00C47E4D"/>
    <w:rsid w:val="00C5063B"/>
    <w:rsid w:val="00C50D7F"/>
    <w:rsid w:val="00C51419"/>
    <w:rsid w:val="00C525AB"/>
    <w:rsid w:val="00C53527"/>
    <w:rsid w:val="00C538E9"/>
    <w:rsid w:val="00C54E25"/>
    <w:rsid w:val="00C56903"/>
    <w:rsid w:val="00C8130A"/>
    <w:rsid w:val="00C86293"/>
    <w:rsid w:val="00C8721E"/>
    <w:rsid w:val="00C8743C"/>
    <w:rsid w:val="00C87BB0"/>
    <w:rsid w:val="00CA1AB1"/>
    <w:rsid w:val="00CA3727"/>
    <w:rsid w:val="00CC4B7F"/>
    <w:rsid w:val="00CC7E9C"/>
    <w:rsid w:val="00CD07DC"/>
    <w:rsid w:val="00CD3BFB"/>
    <w:rsid w:val="00CF3E17"/>
    <w:rsid w:val="00D02D01"/>
    <w:rsid w:val="00D03087"/>
    <w:rsid w:val="00D13D55"/>
    <w:rsid w:val="00D1467F"/>
    <w:rsid w:val="00D1581A"/>
    <w:rsid w:val="00D20102"/>
    <w:rsid w:val="00D36C48"/>
    <w:rsid w:val="00D44C20"/>
    <w:rsid w:val="00D47211"/>
    <w:rsid w:val="00D507EF"/>
    <w:rsid w:val="00D523BC"/>
    <w:rsid w:val="00D53C4A"/>
    <w:rsid w:val="00D63288"/>
    <w:rsid w:val="00D71DEB"/>
    <w:rsid w:val="00D73A3A"/>
    <w:rsid w:val="00D73C44"/>
    <w:rsid w:val="00D74A42"/>
    <w:rsid w:val="00D7508E"/>
    <w:rsid w:val="00D753E3"/>
    <w:rsid w:val="00D75858"/>
    <w:rsid w:val="00D80B91"/>
    <w:rsid w:val="00D80F70"/>
    <w:rsid w:val="00D82E72"/>
    <w:rsid w:val="00D9038A"/>
    <w:rsid w:val="00DA2220"/>
    <w:rsid w:val="00DB0852"/>
    <w:rsid w:val="00DB238E"/>
    <w:rsid w:val="00DB292B"/>
    <w:rsid w:val="00DB2C9D"/>
    <w:rsid w:val="00DB41A2"/>
    <w:rsid w:val="00DE342D"/>
    <w:rsid w:val="00DE5AEB"/>
    <w:rsid w:val="00E00445"/>
    <w:rsid w:val="00E03D4F"/>
    <w:rsid w:val="00E17D52"/>
    <w:rsid w:val="00E24B18"/>
    <w:rsid w:val="00E411BA"/>
    <w:rsid w:val="00E41A63"/>
    <w:rsid w:val="00E446B9"/>
    <w:rsid w:val="00E469E1"/>
    <w:rsid w:val="00E477B1"/>
    <w:rsid w:val="00E54387"/>
    <w:rsid w:val="00E54AB0"/>
    <w:rsid w:val="00E63A0F"/>
    <w:rsid w:val="00E66356"/>
    <w:rsid w:val="00E70B9E"/>
    <w:rsid w:val="00E77198"/>
    <w:rsid w:val="00E87B38"/>
    <w:rsid w:val="00EA1CB8"/>
    <w:rsid w:val="00EB5F3A"/>
    <w:rsid w:val="00EB758F"/>
    <w:rsid w:val="00EC10EF"/>
    <w:rsid w:val="00EC6026"/>
    <w:rsid w:val="00ED0068"/>
    <w:rsid w:val="00ED1C6A"/>
    <w:rsid w:val="00ED3742"/>
    <w:rsid w:val="00EE2206"/>
    <w:rsid w:val="00EE62EF"/>
    <w:rsid w:val="00EF6D38"/>
    <w:rsid w:val="00F00726"/>
    <w:rsid w:val="00F025FC"/>
    <w:rsid w:val="00F04B89"/>
    <w:rsid w:val="00F133A0"/>
    <w:rsid w:val="00F30F0F"/>
    <w:rsid w:val="00F36C65"/>
    <w:rsid w:val="00F4069A"/>
    <w:rsid w:val="00F46DDF"/>
    <w:rsid w:val="00F539DA"/>
    <w:rsid w:val="00F6619D"/>
    <w:rsid w:val="00F70478"/>
    <w:rsid w:val="00F75456"/>
    <w:rsid w:val="00F774AE"/>
    <w:rsid w:val="00F86459"/>
    <w:rsid w:val="00F919B5"/>
    <w:rsid w:val="00FB059C"/>
    <w:rsid w:val="00FB0D58"/>
    <w:rsid w:val="00FB43ED"/>
    <w:rsid w:val="00FC3E24"/>
    <w:rsid w:val="00FC7066"/>
    <w:rsid w:val="00FC77C3"/>
    <w:rsid w:val="00FD0A6E"/>
    <w:rsid w:val="00FD7D52"/>
    <w:rsid w:val="00FE141F"/>
    <w:rsid w:val="00FE39FC"/>
    <w:rsid w:val="00FF4708"/>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7B046"/>
  <w15:docId w15:val="{66C9C250-3F48-448E-A943-F15055CE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aliases w:val="~SectionHeading"/>
    <w:basedOn w:val="Normal"/>
    <w:next w:val="BodyText"/>
    <w:link w:val="Heading1Char"/>
    <w:qFormat/>
    <w:rsid w:val="005A3AF6"/>
    <w:pPr>
      <w:keepNext/>
      <w:keepLines/>
      <w:pageBreakBefore/>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aliases w:val="~SubHeading"/>
    <w:basedOn w:val="Normal"/>
    <w:next w:val="BodyText"/>
    <w:link w:val="Heading2Char"/>
    <w:uiPriority w:val="9"/>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15"/>
      </w:numPr>
      <w:spacing w:after="280" w:line="360" w:lineRule="atLeast"/>
    </w:pPr>
  </w:style>
  <w:style w:type="character" w:customStyle="1" w:styleId="BodyTextChar">
    <w:name w:val="Body Text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aliases w:val="~Footer"/>
    <w:basedOn w:val="Normal"/>
    <w:link w:val="FooterChar"/>
    <w:uiPriority w:val="99"/>
    <w:rsid w:val="00923A7C"/>
    <w:pPr>
      <w:tabs>
        <w:tab w:val="center" w:pos="4513"/>
        <w:tab w:val="right" w:pos="9026"/>
      </w:tabs>
    </w:pPr>
    <w:rPr>
      <w:color w:val="768692"/>
      <w:sz w:val="25"/>
    </w:rPr>
  </w:style>
  <w:style w:type="character" w:customStyle="1" w:styleId="FooterChar">
    <w:name w:val="Footer Char"/>
    <w:aliases w:val="~Footer Char"/>
    <w:basedOn w:val="DefaultParagraphFont"/>
    <w:link w:val="Footer"/>
    <w:uiPriority w:val="99"/>
    <w:rsid w:val="00923A7C"/>
    <w:rPr>
      <w:rFonts w:ascii="Arial" w:hAnsi="Arial"/>
      <w:color w:val="768692"/>
      <w:sz w:val="25"/>
      <w:lang w:val="en-GB"/>
    </w:rPr>
  </w:style>
  <w:style w:type="paragraph" w:styleId="Header">
    <w:name w:val="header"/>
    <w:aliases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aliases w:val="~SectionHeading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aliases w:val="~SubHeading Char"/>
    <w:basedOn w:val="DefaultParagraphFont"/>
    <w:link w:val="Heading2"/>
    <w:uiPriority w:val="9"/>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uiPriority w:val="9"/>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uiPriority w:val="1"/>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aliases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5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aliases w:val="~FootnoteText"/>
    <w:basedOn w:val="Normal"/>
    <w:link w:val="FootnoteTextChar"/>
    <w:unhideWhenUsed/>
    <w:rsid w:val="004C6B9B"/>
    <w:rPr>
      <w:sz w:val="20"/>
      <w:szCs w:val="20"/>
    </w:rPr>
  </w:style>
  <w:style w:type="character" w:customStyle="1" w:styleId="FootnoteTextChar">
    <w:name w:val="Footnote Text Char"/>
    <w:aliases w:val="~FootnoteText Char"/>
    <w:basedOn w:val="DefaultParagraphFont"/>
    <w:link w:val="FootnoteText"/>
    <w:rsid w:val="004C6B9B"/>
    <w:rPr>
      <w:rFonts w:ascii="Arial" w:hAnsi="Arial"/>
      <w:sz w:val="20"/>
      <w:szCs w:val="20"/>
      <w:lang w:val="en-GB"/>
    </w:rPr>
  </w:style>
  <w:style w:type="character" w:styleId="FootnoteReference">
    <w:name w:val="footnote reference"/>
    <w:aliases w:val="PD Footnote Reference"/>
    <w:basedOn w:val="DefaultParagraphFont"/>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Heading51">
    <w:name w:val="Heading 51"/>
    <w:basedOn w:val="Normal"/>
    <w:next w:val="Normal"/>
    <w:uiPriority w:val="9"/>
    <w:semiHidden/>
    <w:qFormat/>
    <w:rsid w:val="00174299"/>
    <w:pPr>
      <w:keepNext/>
      <w:keepLines/>
      <w:numPr>
        <w:ilvl w:val="4"/>
        <w:numId w:val="23"/>
      </w:numPr>
      <w:tabs>
        <w:tab w:val="num" w:pos="0"/>
      </w:tabs>
      <w:spacing w:before="200" w:line="276" w:lineRule="auto"/>
      <w:ind w:left="2232" w:hanging="792"/>
      <w:outlineLvl w:val="4"/>
    </w:pPr>
    <w:rPr>
      <w:rFonts w:eastAsia="SimHei" w:cs="Times New Roman"/>
      <w:color w:val="000000"/>
      <w:szCs w:val="20"/>
    </w:rPr>
  </w:style>
  <w:style w:type="paragraph" w:customStyle="1" w:styleId="Heading61">
    <w:name w:val="Heading 61"/>
    <w:basedOn w:val="Normal"/>
    <w:next w:val="Normal"/>
    <w:uiPriority w:val="9"/>
    <w:semiHidden/>
    <w:qFormat/>
    <w:rsid w:val="00174299"/>
    <w:pPr>
      <w:keepNext/>
      <w:keepLines/>
      <w:numPr>
        <w:ilvl w:val="5"/>
        <w:numId w:val="23"/>
      </w:numPr>
      <w:tabs>
        <w:tab w:val="num" w:pos="0"/>
        <w:tab w:val="num" w:pos="360"/>
      </w:tabs>
      <w:spacing w:before="200" w:line="276" w:lineRule="auto"/>
      <w:ind w:left="2736" w:hanging="936"/>
      <w:outlineLvl w:val="5"/>
    </w:pPr>
    <w:rPr>
      <w:rFonts w:eastAsia="SimHei" w:cs="Times New Roman"/>
      <w:i/>
      <w:iCs/>
      <w:color w:val="000000"/>
      <w:szCs w:val="20"/>
    </w:rPr>
  </w:style>
  <w:style w:type="paragraph" w:customStyle="1" w:styleId="Heading71">
    <w:name w:val="Heading 71"/>
    <w:basedOn w:val="Normal"/>
    <w:next w:val="Normal"/>
    <w:uiPriority w:val="9"/>
    <w:semiHidden/>
    <w:qFormat/>
    <w:rsid w:val="00174299"/>
    <w:pPr>
      <w:keepNext/>
      <w:keepLines/>
      <w:numPr>
        <w:ilvl w:val="6"/>
        <w:numId w:val="23"/>
      </w:numPr>
      <w:tabs>
        <w:tab w:val="num" w:pos="0"/>
      </w:tabs>
      <w:spacing w:before="200" w:line="276" w:lineRule="auto"/>
      <w:ind w:left="3240" w:hanging="1080"/>
      <w:outlineLvl w:val="6"/>
    </w:pPr>
    <w:rPr>
      <w:rFonts w:eastAsia="SimHei" w:cs="Times New Roman"/>
      <w:i/>
      <w:iCs/>
      <w:color w:val="000000"/>
      <w:szCs w:val="20"/>
    </w:rPr>
  </w:style>
  <w:style w:type="paragraph" w:customStyle="1" w:styleId="Heading81">
    <w:name w:val="Heading 81"/>
    <w:basedOn w:val="Normal"/>
    <w:next w:val="Normal"/>
    <w:uiPriority w:val="9"/>
    <w:semiHidden/>
    <w:qFormat/>
    <w:rsid w:val="00174299"/>
    <w:pPr>
      <w:keepNext/>
      <w:keepLines/>
      <w:numPr>
        <w:ilvl w:val="7"/>
        <w:numId w:val="23"/>
      </w:numPr>
      <w:tabs>
        <w:tab w:val="num" w:pos="0"/>
      </w:tabs>
      <w:spacing w:before="200" w:line="276" w:lineRule="auto"/>
      <w:ind w:left="3744" w:hanging="1224"/>
      <w:outlineLvl w:val="7"/>
    </w:pPr>
    <w:rPr>
      <w:rFonts w:eastAsia="SimHei" w:cs="Times New Roman"/>
      <w:color w:val="000000"/>
      <w:szCs w:val="20"/>
    </w:rPr>
  </w:style>
  <w:style w:type="paragraph" w:customStyle="1" w:styleId="Heading91">
    <w:name w:val="Heading 91"/>
    <w:basedOn w:val="Normal"/>
    <w:next w:val="Normal"/>
    <w:uiPriority w:val="9"/>
    <w:semiHidden/>
    <w:qFormat/>
    <w:rsid w:val="00174299"/>
    <w:pPr>
      <w:keepNext/>
      <w:keepLines/>
      <w:numPr>
        <w:ilvl w:val="8"/>
        <w:numId w:val="23"/>
      </w:numPr>
      <w:tabs>
        <w:tab w:val="num" w:pos="0"/>
      </w:tabs>
      <w:spacing w:before="200" w:line="276" w:lineRule="auto"/>
      <w:ind w:left="4320" w:hanging="1440"/>
      <w:outlineLvl w:val="8"/>
    </w:pPr>
    <w:rPr>
      <w:rFonts w:eastAsia="SimHei" w:cs="Times New Roman"/>
      <w:i/>
      <w:iCs/>
      <w:color w:val="000000"/>
      <w:szCs w:val="20"/>
    </w:rPr>
  </w:style>
  <w:style w:type="paragraph" w:customStyle="1" w:styleId="BodyTextNum">
    <w:name w:val="~BodyTextNum"/>
    <w:basedOn w:val="Normal"/>
    <w:qFormat/>
    <w:rsid w:val="00174299"/>
    <w:pPr>
      <w:spacing w:after="200" w:line="276" w:lineRule="auto"/>
    </w:pPr>
    <w:rPr>
      <w:rFonts w:asciiTheme="minorHAnsi" w:hAnsiTheme="minorHAnsi" w:cs="Arial"/>
      <w:color w:val="005EB8" w:themeColor="text1"/>
      <w:szCs w:val="20"/>
    </w:rPr>
  </w:style>
  <w:style w:type="paragraph" w:customStyle="1" w:styleId="NumBullet1">
    <w:name w:val="~NumBullet1"/>
    <w:basedOn w:val="Normal"/>
    <w:qFormat/>
    <w:rsid w:val="0081387E"/>
    <w:pPr>
      <w:numPr>
        <w:numId w:val="25"/>
      </w:numPr>
      <w:spacing w:after="200" w:line="276" w:lineRule="auto"/>
    </w:pPr>
    <w:rPr>
      <w:rFonts w:asciiTheme="minorHAnsi" w:eastAsia="Calibri" w:hAnsiTheme="minorHAnsi" w:cs="Arial"/>
      <w:color w:val="005EB8" w:themeColor="text1"/>
      <w:szCs w:val="20"/>
    </w:rPr>
  </w:style>
  <w:style w:type="paragraph" w:customStyle="1" w:styleId="NumBullet2">
    <w:name w:val="~NumBullet2"/>
    <w:basedOn w:val="NumBullet1"/>
    <w:qFormat/>
    <w:rsid w:val="0081387E"/>
    <w:pPr>
      <w:numPr>
        <w:ilvl w:val="1"/>
      </w:numPr>
    </w:pPr>
  </w:style>
  <w:style w:type="paragraph" w:customStyle="1" w:styleId="NumBullet3">
    <w:name w:val="~NumBullet3"/>
    <w:basedOn w:val="NumBullet2"/>
    <w:qFormat/>
    <w:rsid w:val="0081387E"/>
    <w:pPr>
      <w:numPr>
        <w:ilvl w:val="2"/>
      </w:numPr>
    </w:pPr>
  </w:style>
  <w:style w:type="character" w:styleId="CommentReference">
    <w:name w:val="annotation reference"/>
    <w:basedOn w:val="DefaultParagraphFont"/>
    <w:uiPriority w:val="99"/>
    <w:unhideWhenUsed/>
    <w:rsid w:val="008C51D6"/>
    <w:rPr>
      <w:sz w:val="16"/>
      <w:szCs w:val="16"/>
    </w:rPr>
  </w:style>
  <w:style w:type="paragraph" w:styleId="CommentText">
    <w:name w:val="annotation text"/>
    <w:basedOn w:val="Normal"/>
    <w:link w:val="CommentTextChar"/>
    <w:uiPriority w:val="99"/>
    <w:unhideWhenUsed/>
    <w:rsid w:val="008C51D6"/>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8C51D6"/>
    <w:rPr>
      <w:rFonts w:asciiTheme="minorHAnsi" w:hAnsiTheme="minorHAnsi"/>
      <w:sz w:val="20"/>
      <w:szCs w:val="20"/>
      <w:lang w:val="en-GB"/>
    </w:rPr>
  </w:style>
  <w:style w:type="character" w:styleId="PageNumber">
    <w:name w:val="page number"/>
    <w:basedOn w:val="DefaultParagraphFont"/>
    <w:uiPriority w:val="99"/>
    <w:unhideWhenUsed/>
    <w:rsid w:val="008C51D6"/>
  </w:style>
  <w:style w:type="character" w:customStyle="1" w:styleId="UnresolvedMention1">
    <w:name w:val="Unresolved Mention1"/>
    <w:basedOn w:val="DefaultParagraphFont"/>
    <w:uiPriority w:val="99"/>
    <w:semiHidden/>
    <w:unhideWhenUsed/>
    <w:rsid w:val="005A28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E0BFE"/>
    <w:rPr>
      <w:rFonts w:ascii="Arial" w:hAnsi="Arial"/>
      <w:b/>
      <w:bCs/>
      <w:color w:val="231F20"/>
    </w:rPr>
  </w:style>
  <w:style w:type="character" w:customStyle="1" w:styleId="CommentSubjectChar">
    <w:name w:val="Comment Subject Char"/>
    <w:basedOn w:val="CommentTextChar"/>
    <w:link w:val="CommentSubject"/>
    <w:uiPriority w:val="99"/>
    <w:semiHidden/>
    <w:rsid w:val="008E0BFE"/>
    <w:rPr>
      <w:rFonts w:ascii="Arial" w:hAnsi="Arial"/>
      <w:b/>
      <w:bCs/>
      <w:color w:val="231F20"/>
      <w:sz w:val="20"/>
      <w:szCs w:val="20"/>
      <w:lang w:val="en-GB"/>
    </w:rPr>
  </w:style>
  <w:style w:type="character" w:styleId="FollowedHyperlink">
    <w:name w:val="FollowedHyperlink"/>
    <w:basedOn w:val="DefaultParagraphFont"/>
    <w:uiPriority w:val="99"/>
    <w:semiHidden/>
    <w:unhideWhenUsed/>
    <w:rsid w:val="00914FE4"/>
    <w:rPr>
      <w:color w:val="7030A0" w:themeColor="followedHyperlink"/>
      <w:u w:val="single"/>
    </w:rPr>
  </w:style>
  <w:style w:type="character" w:customStyle="1" w:styleId="UnresolvedMention2">
    <w:name w:val="Unresolved Mention2"/>
    <w:basedOn w:val="DefaultParagraphFont"/>
    <w:uiPriority w:val="99"/>
    <w:semiHidden/>
    <w:unhideWhenUsed/>
    <w:rsid w:val="00914FE4"/>
    <w:rPr>
      <w:color w:val="605E5C"/>
      <w:shd w:val="clear" w:color="auto" w:fill="E1DFDD"/>
    </w:rPr>
  </w:style>
  <w:style w:type="paragraph" w:styleId="NormalWeb">
    <w:name w:val="Normal (Web)"/>
    <w:basedOn w:val="Normal"/>
    <w:uiPriority w:val="99"/>
    <w:semiHidden/>
    <w:unhideWhenUsed/>
    <w:rsid w:val="00ED1C6A"/>
    <w:pPr>
      <w:spacing w:before="100" w:beforeAutospacing="1" w:after="100" w:afterAutospacing="1"/>
    </w:pPr>
    <w:rPr>
      <w:rFonts w:ascii="Times New Roman" w:eastAsiaTheme="minorEastAsia" w:hAnsi="Times New Roman" w:cs="Times New Roman"/>
      <w:color w:val="auto"/>
      <w:lang w:eastAsia="en-GB"/>
    </w:rPr>
  </w:style>
  <w:style w:type="character" w:customStyle="1" w:styleId="UnresolvedMention3">
    <w:name w:val="Unresolved Mention3"/>
    <w:basedOn w:val="DefaultParagraphFont"/>
    <w:uiPriority w:val="99"/>
    <w:semiHidden/>
    <w:unhideWhenUsed/>
    <w:rsid w:val="00AB3875"/>
    <w:rPr>
      <w:color w:val="605E5C"/>
      <w:shd w:val="clear" w:color="auto" w:fill="E1DFDD"/>
    </w:rPr>
  </w:style>
  <w:style w:type="paragraph" w:styleId="Revision">
    <w:name w:val="Revision"/>
    <w:hidden/>
    <w:uiPriority w:val="99"/>
    <w:semiHidden/>
    <w:rsid w:val="00AB3875"/>
    <w:pPr>
      <w:spacing w:line="240" w:lineRule="auto"/>
    </w:pPr>
    <w:rPr>
      <w:rFonts w:ascii="Arial" w:hAnsi="Arial"/>
      <w:color w:val="231F20"/>
      <w:lang w:val="en-GB"/>
    </w:rPr>
  </w:style>
  <w:style w:type="character" w:styleId="UnresolvedMention">
    <w:name w:val="Unresolved Mention"/>
    <w:basedOn w:val="DefaultParagraphFont"/>
    <w:uiPriority w:val="99"/>
    <w:semiHidden/>
    <w:unhideWhenUsed/>
    <w:rsid w:val="0077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coronavirus.data.gov.uk/details/cases" TargetMode="External"/><Relationship Id="rId26" Type="http://schemas.openxmlformats.org/officeDocument/2006/relationships/hyperlink" Target="https://record.learn-from-patient-safety-events.nhs.uk/"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england.nhs.uk/patient-safety/national-patient-safety-incident-reports/29-september-2021/" TargetMode="External"/><Relationship Id="rId34" Type="http://schemas.openxmlformats.org/officeDocument/2006/relationships/header" Target="header7.xml"/><Relationship Id="rId42" Type="http://schemas.openxmlformats.org/officeDocument/2006/relationships/hyperlink" Target="https://www.england.nhs.uk/patient-safety/national-patient-safety-incident-reports/national-patient-safety-incident-reports-29-september-2021" TargetMode="External"/><Relationship Id="rId47" Type="http://schemas.microsoft.com/office/2011/relationships/people" Target="peop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yperlink" Target="https://gov.wales/statistics-and-research?keywords=Patient%20safety&amp;%20All%20=All&amp;%20All%20=All&amp;%20All%20=All&amp;published_after=&amp;published_before=%22" TargetMode="External"/><Relationship Id="rId33" Type="http://schemas.openxmlformats.org/officeDocument/2006/relationships/footer" Target="footer5.xml"/><Relationship Id="rId38" Type="http://schemas.openxmlformats.org/officeDocument/2006/relationships/hyperlink" Target="https://www.england.nhs.uk/patient-safety/patient-safety-alert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land.nhs.uk/patient-safety/national-patient-safety-incident-reports/" TargetMode="External"/><Relationship Id="rId20" Type="http://schemas.openxmlformats.org/officeDocument/2006/relationships/hyperlink" Target="https://www.england.nhs.uk/patient-safety/monthly-data-patient-safety-incident-reports/" TargetMode="External"/><Relationship Id="rId29" Type="http://schemas.openxmlformats.org/officeDocument/2006/relationships/hyperlink" Target="https://www.england.nhs.uk/publication/patient-safety-incident-reports-official-statistic-compliance/" TargetMode="External"/><Relationship Id="rId41" Type="http://schemas.openxmlformats.org/officeDocument/2006/relationships/hyperlink" Target="https://www.england.nhs.uk/patient-safety/national-patient-safety-incident-reports/national-patient-safety-incident-reports-29-september-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england.nhs.uk/patient-safety/organisation-patient-safety-incident-reports/23-september-2020/" TargetMode="External"/><Relationship Id="rId32" Type="http://schemas.openxmlformats.org/officeDocument/2006/relationships/header" Target="header6.xml"/><Relationship Id="rId37" Type="http://schemas.openxmlformats.org/officeDocument/2006/relationships/hyperlink" Target="https://www.england.nhs.uk/patient-safety/patient-safety-review-and-response-reports/" TargetMode="External"/><Relationship Id="rId40" Type="http://schemas.openxmlformats.org/officeDocument/2006/relationships/hyperlink" Target="https://www.england.nhs.uk/statistics/statistical-work-areas/covid-19-daily-deaths/" TargetMode="Externa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nrls.datarequests@nhs.net" TargetMode="External"/><Relationship Id="rId23" Type="http://schemas.openxmlformats.org/officeDocument/2006/relationships/hyperlink" Target="https://digital.nhs.uk/data-and-information/publications/statistical/nhs-outcomes-framework" TargetMode="External"/><Relationship Id="rId28" Type="http://schemas.openxmlformats.org/officeDocument/2006/relationships/hyperlink" Target="https://www.england.nhs.uk/publication/nrls-official-statistics-publications-guidance-notes/" TargetMode="External"/><Relationship Id="rId36" Type="http://schemas.openxmlformats.org/officeDocument/2006/relationships/hyperlink" Target="https://www.england.nhs.uk/patient-safety/national-patient-safety-incident-reports/national-patient-safety-incident-reports-29-september-2021" TargetMode="External"/><Relationship Id="rId10" Type="http://schemas.openxmlformats.org/officeDocument/2006/relationships/footer" Target="footer2.xml"/><Relationship Id="rId19" Type="http://schemas.openxmlformats.org/officeDocument/2006/relationships/hyperlink" Target="https://www.england.nhs.uk/patient-safety/organisation-patient-safety-incident-reports/23-september-2020/" TargetMode="External"/><Relationship Id="rId31" Type="http://schemas.openxmlformats.org/officeDocument/2006/relationships/header" Target="header5.xml"/><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england.nhs.uk/patient-safety/national-patient-safety-incident-reports/29-september-2021/" TargetMode="External"/><Relationship Id="rId27" Type="http://schemas.openxmlformats.org/officeDocument/2006/relationships/hyperlink" Target="https://www.england.nhs.uk/publication/nrls-official-statistics-publications-guidance-notes/" TargetMode="External"/><Relationship Id="rId30" Type="http://schemas.openxmlformats.org/officeDocument/2006/relationships/hyperlink" Target="https://www.england.nhs.uk/patient-safety/patient-safety-incident-management-system/" TargetMode="External"/><Relationship Id="rId35" Type="http://schemas.openxmlformats.org/officeDocument/2006/relationships/chart" Target="charts/chart1.xml"/><Relationship Id="rId43" Type="http://schemas.openxmlformats.org/officeDocument/2006/relationships/hyperlink" Target="https://www.england.nhs.uk/patient-safety/patient-safety-incident-management-syste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org.uk/news-and-comment/charts-and-infographics/how-has-the-covid-19-pandemic-impacted-primary-care" TargetMode="External"/><Relationship Id="rId1" Type="http://schemas.openxmlformats.org/officeDocument/2006/relationships/hyperlink" Target="https://www.health.org.uk/publications/long-reads/elective-care-in-england-assessing-the-impact-of-covid-19-and-where-nex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MIDFS006.xnpsa.nhs.uk\NPSA%20Shared%20Drive\Reporting%20&amp;%20Learning\Operational\Analysis%20&amp;%20Feedback\3.%20Regular%20reports\3.9%20Quarterly%20Data%20Summary\Apr%20-%20Jun%202021\FINAL\NaPSIR%20Apr-Jun%202021%20-%20England%20-%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'Table 1.1 Reporting'!$A$6:$A$76</c:f>
              <c:strCache>
                <c:ptCount val="71"/>
                <c:pt idx="0">
                  <c:v>Oct - Dec 2003</c:v>
                </c:pt>
                <c:pt idx="1">
                  <c:v>Jan - Mar 2004</c:v>
                </c:pt>
                <c:pt idx="2">
                  <c:v>Apr - Jun 2004</c:v>
                </c:pt>
                <c:pt idx="3">
                  <c:v>Jul - Sep 2004</c:v>
                </c:pt>
                <c:pt idx="4">
                  <c:v>Oct - Dec 2004</c:v>
                </c:pt>
                <c:pt idx="5">
                  <c:v>Jan - Mar 2005</c:v>
                </c:pt>
                <c:pt idx="6">
                  <c:v>Apr - Jun 2005</c:v>
                </c:pt>
                <c:pt idx="7">
                  <c:v>Jul - Sep 2005</c:v>
                </c:pt>
                <c:pt idx="8">
                  <c:v>Oct - Dec 2005</c:v>
                </c:pt>
                <c:pt idx="9">
                  <c:v>Jan - Mar 2006</c:v>
                </c:pt>
                <c:pt idx="10">
                  <c:v>Apr - Jun 2006</c:v>
                </c:pt>
                <c:pt idx="11">
                  <c:v>Jul - Sep 2006</c:v>
                </c:pt>
                <c:pt idx="12">
                  <c:v>Oct - Dec 2006</c:v>
                </c:pt>
                <c:pt idx="13">
                  <c:v>Jan - Mar 2007</c:v>
                </c:pt>
                <c:pt idx="14">
                  <c:v>Apr - Jun 2007</c:v>
                </c:pt>
                <c:pt idx="15">
                  <c:v>Jul - Sep 2007</c:v>
                </c:pt>
                <c:pt idx="16">
                  <c:v>Oct - Dec 2007</c:v>
                </c:pt>
                <c:pt idx="17">
                  <c:v>Jan - Mar 2008</c:v>
                </c:pt>
                <c:pt idx="18">
                  <c:v>Apr - Jun 2008</c:v>
                </c:pt>
                <c:pt idx="19">
                  <c:v>Jul - Sep 2008</c:v>
                </c:pt>
                <c:pt idx="20">
                  <c:v>Oct - Dec 2008</c:v>
                </c:pt>
                <c:pt idx="21">
                  <c:v>Jan - Mar 2009</c:v>
                </c:pt>
                <c:pt idx="22">
                  <c:v>Apr - Jun 2009</c:v>
                </c:pt>
                <c:pt idx="23">
                  <c:v>Jul - Sep 2009</c:v>
                </c:pt>
                <c:pt idx="24">
                  <c:v>Oct - Dec 2009</c:v>
                </c:pt>
                <c:pt idx="25">
                  <c:v>Jan - Mar 2010</c:v>
                </c:pt>
                <c:pt idx="26">
                  <c:v>Apr - Jun 2010</c:v>
                </c:pt>
                <c:pt idx="27">
                  <c:v>Jul - Sep 2010</c:v>
                </c:pt>
                <c:pt idx="28">
                  <c:v>Oct - Dec 2010</c:v>
                </c:pt>
                <c:pt idx="29">
                  <c:v>Jan - Mar 2011</c:v>
                </c:pt>
                <c:pt idx="30">
                  <c:v>Apr - Jun 2011</c:v>
                </c:pt>
                <c:pt idx="31">
                  <c:v>Jul - Sep 2011</c:v>
                </c:pt>
                <c:pt idx="32">
                  <c:v>Oct - Dec 2011</c:v>
                </c:pt>
                <c:pt idx="33">
                  <c:v>Jan - Mar 2012</c:v>
                </c:pt>
                <c:pt idx="34">
                  <c:v>Apr - Jun 2012</c:v>
                </c:pt>
                <c:pt idx="35">
                  <c:v>Jul - Sep 2012</c:v>
                </c:pt>
                <c:pt idx="36">
                  <c:v>Oct - Dec 2012</c:v>
                </c:pt>
                <c:pt idx="37">
                  <c:v>Jan - Mar 2013</c:v>
                </c:pt>
                <c:pt idx="38">
                  <c:v>Apr - Jun 2013</c:v>
                </c:pt>
                <c:pt idx="39">
                  <c:v>Jul - Sep 2013</c:v>
                </c:pt>
                <c:pt idx="40">
                  <c:v>Oct - Dec 2013</c:v>
                </c:pt>
                <c:pt idx="41">
                  <c:v>Jan - Mar 2014</c:v>
                </c:pt>
                <c:pt idx="42">
                  <c:v>Apr - Jun 2014</c:v>
                </c:pt>
                <c:pt idx="43">
                  <c:v>Jul - Sep 2014</c:v>
                </c:pt>
                <c:pt idx="44">
                  <c:v>Oct - Dec 2014</c:v>
                </c:pt>
                <c:pt idx="45">
                  <c:v>Jan - Mar 2015</c:v>
                </c:pt>
                <c:pt idx="46">
                  <c:v>Apr - Jun 2015</c:v>
                </c:pt>
                <c:pt idx="47">
                  <c:v>Jul - Sep 2015</c:v>
                </c:pt>
                <c:pt idx="48">
                  <c:v>Oct - Dec 2015</c:v>
                </c:pt>
                <c:pt idx="49">
                  <c:v>Jan - Mar 2016</c:v>
                </c:pt>
                <c:pt idx="50">
                  <c:v>Apr - Jun 2016</c:v>
                </c:pt>
                <c:pt idx="51">
                  <c:v>Jul - Sep 2016</c:v>
                </c:pt>
                <c:pt idx="52">
                  <c:v>Oct - Dec 2016</c:v>
                </c:pt>
                <c:pt idx="53">
                  <c:v>Jan - Mar 2017</c:v>
                </c:pt>
                <c:pt idx="54">
                  <c:v>Apr - Jun 2017</c:v>
                </c:pt>
                <c:pt idx="55">
                  <c:v>Jul - Sep 2017</c:v>
                </c:pt>
                <c:pt idx="56">
                  <c:v>Oct - Dec 2017</c:v>
                </c:pt>
                <c:pt idx="57">
                  <c:v>Jan - Mar 2018</c:v>
                </c:pt>
                <c:pt idx="58">
                  <c:v>Apr - Jun 2018</c:v>
                </c:pt>
                <c:pt idx="59">
                  <c:v>Jul - Sep 2018</c:v>
                </c:pt>
                <c:pt idx="60">
                  <c:v>Oct - Dec 2018</c:v>
                </c:pt>
                <c:pt idx="61">
                  <c:v>Jan - Mar 2019</c:v>
                </c:pt>
                <c:pt idx="62">
                  <c:v>Apr - Jun 2019</c:v>
                </c:pt>
                <c:pt idx="63">
                  <c:v>Jul - Sep 2019</c:v>
                </c:pt>
                <c:pt idx="64">
                  <c:v>Oct - Dec 2019</c:v>
                </c:pt>
                <c:pt idx="65">
                  <c:v>Jan - Mar 2020</c:v>
                </c:pt>
                <c:pt idx="66">
                  <c:v>Apr - Jun 2020</c:v>
                </c:pt>
                <c:pt idx="67">
                  <c:v>Jul - Sep 2020</c:v>
                </c:pt>
                <c:pt idx="68">
                  <c:v>Oct - Dec 2020</c:v>
                </c:pt>
                <c:pt idx="69">
                  <c:v>Jan - Mar 2021</c:v>
                </c:pt>
                <c:pt idx="70">
                  <c:v>Apr - Jun 2021</c:v>
                </c:pt>
              </c:strCache>
            </c:strRef>
          </c:cat>
          <c:val>
            <c:numRef>
              <c:f>'Table 1.1 Reporting'!$B$6:$B$76</c:f>
              <c:numCache>
                <c:formatCode>General</c:formatCode>
                <c:ptCount val="71"/>
                <c:pt idx="0">
                  <c:v>153</c:v>
                </c:pt>
                <c:pt idx="1">
                  <c:v>1669</c:v>
                </c:pt>
                <c:pt idx="2">
                  <c:v>4771</c:v>
                </c:pt>
                <c:pt idx="3">
                  <c:v>10600</c:v>
                </c:pt>
                <c:pt idx="4">
                  <c:v>25840</c:v>
                </c:pt>
                <c:pt idx="5">
                  <c:v>60577</c:v>
                </c:pt>
                <c:pt idx="6">
                  <c:v>85566</c:v>
                </c:pt>
                <c:pt idx="7">
                  <c:v>122115</c:v>
                </c:pt>
                <c:pt idx="8">
                  <c:v>135356</c:v>
                </c:pt>
                <c:pt idx="9">
                  <c:v>154515</c:v>
                </c:pt>
                <c:pt idx="10">
                  <c:v>153088</c:v>
                </c:pt>
                <c:pt idx="11">
                  <c:v>182188</c:v>
                </c:pt>
                <c:pt idx="12">
                  <c:v>169247</c:v>
                </c:pt>
                <c:pt idx="13">
                  <c:v>200182</c:v>
                </c:pt>
                <c:pt idx="14">
                  <c:v>211434</c:v>
                </c:pt>
                <c:pt idx="15">
                  <c:v>191164</c:v>
                </c:pt>
                <c:pt idx="16">
                  <c:v>232058</c:v>
                </c:pt>
                <c:pt idx="17">
                  <c:v>196761</c:v>
                </c:pt>
                <c:pt idx="18">
                  <c:v>237434</c:v>
                </c:pt>
                <c:pt idx="19">
                  <c:v>219359</c:v>
                </c:pt>
                <c:pt idx="20">
                  <c:v>255652</c:v>
                </c:pt>
                <c:pt idx="21">
                  <c:v>242236</c:v>
                </c:pt>
                <c:pt idx="22">
                  <c:v>280173</c:v>
                </c:pt>
                <c:pt idx="23">
                  <c:v>266929</c:v>
                </c:pt>
                <c:pt idx="24">
                  <c:v>303271</c:v>
                </c:pt>
                <c:pt idx="25">
                  <c:v>268010</c:v>
                </c:pt>
                <c:pt idx="26">
                  <c:v>295943</c:v>
                </c:pt>
                <c:pt idx="27">
                  <c:v>270409</c:v>
                </c:pt>
                <c:pt idx="28">
                  <c:v>321723</c:v>
                </c:pt>
                <c:pt idx="29">
                  <c:v>298549</c:v>
                </c:pt>
                <c:pt idx="30">
                  <c:v>316058</c:v>
                </c:pt>
                <c:pt idx="31">
                  <c:v>310134</c:v>
                </c:pt>
                <c:pt idx="32">
                  <c:v>334051</c:v>
                </c:pt>
                <c:pt idx="33">
                  <c:v>323832</c:v>
                </c:pt>
                <c:pt idx="34">
                  <c:v>342612</c:v>
                </c:pt>
                <c:pt idx="35">
                  <c:v>331184</c:v>
                </c:pt>
                <c:pt idx="36">
                  <c:v>357972</c:v>
                </c:pt>
                <c:pt idx="37">
                  <c:v>338445</c:v>
                </c:pt>
                <c:pt idx="38">
                  <c:v>381841</c:v>
                </c:pt>
                <c:pt idx="39">
                  <c:v>351993</c:v>
                </c:pt>
                <c:pt idx="40">
                  <c:v>397383</c:v>
                </c:pt>
                <c:pt idx="41">
                  <c:v>392148</c:v>
                </c:pt>
                <c:pt idx="42">
                  <c:v>399353</c:v>
                </c:pt>
                <c:pt idx="43">
                  <c:v>399802</c:v>
                </c:pt>
                <c:pt idx="44">
                  <c:v>434028</c:v>
                </c:pt>
                <c:pt idx="45">
                  <c:v>401866</c:v>
                </c:pt>
                <c:pt idx="46">
                  <c:v>471341</c:v>
                </c:pt>
                <c:pt idx="47">
                  <c:v>415890</c:v>
                </c:pt>
                <c:pt idx="48">
                  <c:v>468518</c:v>
                </c:pt>
                <c:pt idx="49">
                  <c:v>425007</c:v>
                </c:pt>
                <c:pt idx="50">
                  <c:v>493930</c:v>
                </c:pt>
                <c:pt idx="51">
                  <c:v>458344</c:v>
                </c:pt>
                <c:pt idx="52">
                  <c:v>502541</c:v>
                </c:pt>
                <c:pt idx="53">
                  <c:v>470480</c:v>
                </c:pt>
                <c:pt idx="54">
                  <c:v>496683</c:v>
                </c:pt>
                <c:pt idx="55">
                  <c:v>485156</c:v>
                </c:pt>
                <c:pt idx="56">
                  <c:v>508409</c:v>
                </c:pt>
                <c:pt idx="57">
                  <c:v>486986</c:v>
                </c:pt>
                <c:pt idx="58">
                  <c:v>534314</c:v>
                </c:pt>
                <c:pt idx="59">
                  <c:v>488242</c:v>
                </c:pt>
                <c:pt idx="60">
                  <c:v>548437</c:v>
                </c:pt>
                <c:pt idx="61">
                  <c:v>504593</c:v>
                </c:pt>
                <c:pt idx="62">
                  <c:v>567008</c:v>
                </c:pt>
                <c:pt idx="63">
                  <c:v>548761</c:v>
                </c:pt>
                <c:pt idx="64">
                  <c:v>633323</c:v>
                </c:pt>
                <c:pt idx="65">
                  <c:v>566647</c:v>
                </c:pt>
                <c:pt idx="66">
                  <c:v>495990</c:v>
                </c:pt>
                <c:pt idx="67">
                  <c:v>490527</c:v>
                </c:pt>
                <c:pt idx="68">
                  <c:v>607041</c:v>
                </c:pt>
                <c:pt idx="69">
                  <c:v>554321</c:v>
                </c:pt>
                <c:pt idx="70">
                  <c:v>602975</c:v>
                </c:pt>
              </c:numCache>
            </c:numRef>
          </c:val>
          <c:extLst>
            <c:ext xmlns:c16="http://schemas.microsoft.com/office/drawing/2014/chart" uri="{C3380CC4-5D6E-409C-BE32-E72D297353CC}">
              <c16:uniqueId val="{00000000-348C-4F98-B6FC-9631464829B2}"/>
            </c:ext>
          </c:extLst>
        </c:ser>
        <c:dLbls>
          <c:showLegendKey val="0"/>
          <c:showVal val="0"/>
          <c:showCatName val="0"/>
          <c:showSerName val="0"/>
          <c:showPercent val="0"/>
          <c:showBubbleSize val="0"/>
        </c:dLbls>
        <c:gapWidth val="50"/>
        <c:overlap val="-25"/>
        <c:axId val="145534464"/>
        <c:axId val="119445120"/>
      </c:barChart>
      <c:catAx>
        <c:axId val="145534464"/>
        <c:scaling>
          <c:orientation val="minMax"/>
        </c:scaling>
        <c:delete val="0"/>
        <c:axPos val="b"/>
        <c:numFmt formatCode="General" sourceLinked="1"/>
        <c:majorTickMark val="none"/>
        <c:minorTickMark val="none"/>
        <c:tickLblPos val="nextTo"/>
        <c:txPr>
          <a:bodyPr rot="-2700000" vert="horz"/>
          <a:lstStyle/>
          <a:p>
            <a:pPr>
              <a:defRPr sz="600" b="0" i="0" u="none" strike="noStrike" baseline="0">
                <a:solidFill>
                  <a:srgbClr val="000000"/>
                </a:solidFill>
                <a:latin typeface="Calibri"/>
                <a:ea typeface="Calibri"/>
                <a:cs typeface="Calibri"/>
              </a:defRPr>
            </a:pPr>
            <a:endParaRPr lang="en-US"/>
          </a:p>
        </c:txPr>
        <c:crossAx val="119445120"/>
        <c:crosses val="autoZero"/>
        <c:auto val="1"/>
        <c:lblAlgn val="ctr"/>
        <c:lblOffset val="100"/>
        <c:tickLblSkip val="2"/>
        <c:tickMarkSkip val="4"/>
        <c:noMultiLvlLbl val="0"/>
      </c:catAx>
      <c:valAx>
        <c:axId val="119445120"/>
        <c:scaling>
          <c:orientation val="minMax"/>
        </c:scaling>
        <c:delete val="0"/>
        <c:axPos val="l"/>
        <c:majorGridlines/>
        <c:title>
          <c:tx>
            <c:rich>
              <a:bodyPr/>
              <a:lstStyle/>
              <a:p>
                <a:pPr>
                  <a:defRPr sz="1000" b="0" i="0" u="none" strike="noStrike" baseline="0">
                    <a:solidFill>
                      <a:srgbClr val="000000"/>
                    </a:solidFill>
                    <a:latin typeface="Calibri"/>
                    <a:ea typeface="Calibri"/>
                    <a:cs typeface="Calibri"/>
                  </a:defRPr>
                </a:pPr>
                <a:r>
                  <a:rPr lang="en-GB"/>
                  <a:t>Incidents Submitted</a:t>
                </a:r>
              </a:p>
            </c:rich>
          </c:tx>
          <c:overlay val="0"/>
        </c:title>
        <c:numFmt formatCode="#,##0" sourceLinked="0"/>
        <c:majorTickMark val="none"/>
        <c:minorTickMark val="none"/>
        <c:tickLblPos val="nextTo"/>
        <c:spPr>
          <a:ln w="9525">
            <a:noFill/>
          </a:ln>
        </c:spPr>
        <c:txPr>
          <a:bodyPr rot="0" vert="horz"/>
          <a:lstStyle/>
          <a:p>
            <a:pPr>
              <a:defRPr sz="800" b="0" i="0" u="none" strike="noStrike" baseline="0">
                <a:solidFill>
                  <a:srgbClr val="000000"/>
                </a:solidFill>
                <a:latin typeface="Calibri"/>
                <a:ea typeface="Calibri"/>
                <a:cs typeface="Calibri"/>
              </a:defRPr>
            </a:pPr>
            <a:endParaRPr lang="en-US"/>
          </a:p>
        </c:txPr>
        <c:crossAx val="145534464"/>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21</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Sophia Verma</dc:creator>
  <cp:keywords>visual identity</cp:keywords>
  <cp:lastModifiedBy>NICHOLLS, James (NHS ENGLAND – X24)</cp:lastModifiedBy>
  <cp:revision>16</cp:revision>
  <cp:lastPrinted>2021-09-27T14:41:00Z</cp:lastPrinted>
  <dcterms:created xsi:type="dcterms:W3CDTF">2022-09-12T12:50:00Z</dcterms:created>
  <dcterms:modified xsi:type="dcterms:W3CDTF">2022-10-13T08:40:00Z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