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01244" w14:textId="77777777" w:rsidR="00AF5C58" w:rsidRPr="00B4252C" w:rsidRDefault="00AF5C58" w:rsidP="00E264F2">
      <w:pPr>
        <w:pStyle w:val="NHSHeading1"/>
        <w:spacing w:after="240"/>
      </w:pPr>
      <w:r>
        <w:t>Tool</w:t>
      </w:r>
      <w:r w:rsidR="00151AD8">
        <w:t xml:space="preserve"> G1</w:t>
      </w:r>
      <w:r>
        <w:t xml:space="preserve">: Template for </w:t>
      </w:r>
      <w:r w:rsidR="00C313C7">
        <w:t>linking</w:t>
      </w:r>
      <w:r w:rsidR="00C313C7">
        <w:softHyphen/>
      </w:r>
      <w:r w:rsidR="00C313C7">
        <w:softHyphen/>
      </w:r>
      <w:r w:rsidR="00C313C7">
        <w:softHyphen/>
      </w:r>
      <w:r w:rsidR="00C313C7">
        <w:softHyphen/>
      </w:r>
      <w:r>
        <w:t xml:space="preserve"> </w:t>
      </w:r>
      <w:r w:rsidR="4C6DBC0E">
        <w:t xml:space="preserve">Trust </w:t>
      </w:r>
      <w:r w:rsidR="4FA55CD0">
        <w:t>B</w:t>
      </w:r>
      <w:r w:rsidR="4C6DBC0E">
        <w:t xml:space="preserve">usiness </w:t>
      </w:r>
      <w:r w:rsidR="6B1BCE35">
        <w:t>I</w:t>
      </w:r>
      <w:r w:rsidR="4C6DBC0E">
        <w:t xml:space="preserve">mprovement </w:t>
      </w:r>
      <w:r w:rsidR="17E0BC27">
        <w:t>P</w:t>
      </w:r>
      <w:r w:rsidR="4C6DBC0E">
        <w:t xml:space="preserve">lans with the </w:t>
      </w:r>
      <w:r w:rsidR="6A3CFD76">
        <w:t>L</w:t>
      </w:r>
      <w:r w:rsidR="391809FC">
        <w:t xml:space="preserve">eadership </w:t>
      </w:r>
      <w:r w:rsidR="56B73B74">
        <w:t>S</w:t>
      </w:r>
      <w:r w:rsidR="391809FC">
        <w:t>trateg</w:t>
      </w:r>
      <w:r w:rsidR="2FF934DB">
        <w:t>y</w:t>
      </w:r>
    </w:p>
    <w:p w14:paraId="614F04E5" w14:textId="377A9B4C" w:rsidR="008C3491" w:rsidRDefault="00E6492C" w:rsidP="00215F02">
      <w:pPr>
        <w:pStyle w:val="NormalWeb"/>
        <w:rPr>
          <w:rFonts w:ascii="Arial" w:eastAsia="Times New Roman" w:hAnsi="Arial"/>
          <w:color w:val="37383B"/>
          <w:sz w:val="23"/>
          <w:szCs w:val="23"/>
          <w:lang w:eastAsia="en-GB"/>
        </w:rPr>
      </w:pPr>
      <w:r>
        <w:rPr>
          <w:rFonts w:ascii="Arial" w:hAnsi="Arial" w:cs="Arial"/>
          <w:color w:val="37383B"/>
          <w:sz w:val="23"/>
          <w:szCs w:val="23"/>
        </w:rPr>
        <w:t>Organi</w:t>
      </w:r>
      <w:r>
        <w:rPr>
          <w:rFonts w:ascii="Arial" w:hAnsi="Arial"/>
          <w:color w:val="37383B"/>
          <w:sz w:val="23"/>
          <w:szCs w:val="23"/>
        </w:rPr>
        <w:t>s</w:t>
      </w:r>
      <w:r>
        <w:rPr>
          <w:rFonts w:ascii="Arial" w:hAnsi="Arial" w:cs="Arial"/>
          <w:color w:val="37383B"/>
          <w:sz w:val="23"/>
          <w:szCs w:val="23"/>
        </w:rPr>
        <w:t>ational performance is tied to how work gets done; if we don’t change the way work gets done, we’ll get the same results we’ve always gotten, regardless of how effective the individual leader might be</w:t>
      </w:r>
      <w:r w:rsidR="00501BEA">
        <w:rPr>
          <w:rFonts w:ascii="Arial" w:hAnsi="Arial"/>
          <w:color w:val="37383B"/>
          <w:sz w:val="23"/>
          <w:szCs w:val="23"/>
        </w:rPr>
        <w:t>.</w:t>
      </w:r>
      <w:r w:rsidR="008C3491">
        <w:rPr>
          <w:rFonts w:ascii="Arial" w:hAnsi="Arial"/>
          <w:color w:val="37383B"/>
          <w:sz w:val="23"/>
          <w:szCs w:val="23"/>
        </w:rPr>
        <w:t xml:space="preserve"> </w:t>
      </w:r>
      <w:r w:rsidR="008C3491" w:rsidRPr="008C3491">
        <w:rPr>
          <w:rFonts w:ascii="Arial" w:eastAsia="Times New Roman" w:hAnsi="Arial" w:cs="Arial"/>
          <w:color w:val="37383B"/>
          <w:sz w:val="23"/>
          <w:szCs w:val="23"/>
          <w:lang w:eastAsia="en-GB"/>
        </w:rPr>
        <w:t>When organi</w:t>
      </w:r>
      <w:r w:rsidR="008C3491">
        <w:rPr>
          <w:rFonts w:ascii="Arial" w:eastAsia="Times New Roman" w:hAnsi="Arial" w:cs="Arial"/>
          <w:color w:val="37383B"/>
          <w:sz w:val="23"/>
          <w:szCs w:val="23"/>
          <w:lang w:eastAsia="en-GB"/>
        </w:rPr>
        <w:t>s</w:t>
      </w:r>
      <w:r w:rsidR="008C3491" w:rsidRPr="008C3491">
        <w:rPr>
          <w:rFonts w:ascii="Arial" w:eastAsia="Times New Roman" w:hAnsi="Arial" w:cs="Arial"/>
          <w:color w:val="37383B"/>
          <w:sz w:val="23"/>
          <w:szCs w:val="23"/>
          <w:lang w:eastAsia="en-GB"/>
        </w:rPr>
        <w:t>ations define the competencies and behavio</w:t>
      </w:r>
      <w:r w:rsidR="008C3491">
        <w:rPr>
          <w:rFonts w:ascii="Arial" w:eastAsia="Times New Roman" w:hAnsi="Arial" w:cs="Arial"/>
          <w:color w:val="37383B"/>
          <w:sz w:val="23"/>
          <w:szCs w:val="23"/>
          <w:lang w:eastAsia="en-GB"/>
        </w:rPr>
        <w:t>u</w:t>
      </w:r>
      <w:r w:rsidR="008C3491" w:rsidRPr="008C3491">
        <w:rPr>
          <w:rFonts w:ascii="Arial" w:eastAsia="Times New Roman" w:hAnsi="Arial" w:cs="Arial"/>
          <w:color w:val="37383B"/>
          <w:sz w:val="23"/>
          <w:szCs w:val="23"/>
          <w:lang w:eastAsia="en-GB"/>
        </w:rPr>
        <w:t>rs needed from their leadership team, they have a much greater chance of achieving their goals.</w:t>
      </w:r>
      <w:r w:rsidR="00215F02">
        <w:rPr>
          <w:rFonts w:ascii="Arial" w:eastAsia="Times New Roman" w:hAnsi="Arial" w:cs="Arial"/>
          <w:color w:val="37383B"/>
          <w:sz w:val="23"/>
          <w:szCs w:val="23"/>
          <w:lang w:eastAsia="en-GB"/>
        </w:rPr>
        <w:t xml:space="preserve"> </w:t>
      </w:r>
      <w:r w:rsidR="008C3491" w:rsidRPr="008C3491">
        <w:rPr>
          <w:rFonts w:ascii="Arial" w:eastAsia="Times New Roman" w:hAnsi="Arial"/>
          <w:color w:val="37383B"/>
          <w:sz w:val="23"/>
          <w:szCs w:val="23"/>
          <w:lang w:eastAsia="en-GB"/>
        </w:rPr>
        <w:t>Building a leadership strategy starts with identifying the </w:t>
      </w:r>
      <w:hyperlink r:id="rId11" w:history="1">
        <w:r w:rsidR="008C3491" w:rsidRPr="008C3491">
          <w:rPr>
            <w:rFonts w:ascii="Arial" w:eastAsia="Times New Roman" w:hAnsi="Arial"/>
            <w:sz w:val="23"/>
            <w:szCs w:val="23"/>
            <w:lang w:eastAsia="en-GB"/>
          </w:rPr>
          <w:t>key leadership drivers that will determine long-term success</w:t>
        </w:r>
      </w:hyperlink>
      <w:r w:rsidR="008C3491" w:rsidRPr="008C3491">
        <w:rPr>
          <w:rFonts w:ascii="Arial" w:eastAsia="Times New Roman" w:hAnsi="Arial"/>
          <w:color w:val="37383B"/>
          <w:sz w:val="23"/>
          <w:szCs w:val="23"/>
          <w:lang w:eastAsia="en-GB"/>
        </w:rPr>
        <w:t> for your organi</w:t>
      </w:r>
      <w:r w:rsidR="005309A0">
        <w:rPr>
          <w:rFonts w:ascii="Arial" w:eastAsia="Times New Roman" w:hAnsi="Arial"/>
          <w:color w:val="37383B"/>
          <w:sz w:val="23"/>
          <w:szCs w:val="23"/>
          <w:lang w:eastAsia="en-GB"/>
        </w:rPr>
        <w:t>s</w:t>
      </w:r>
      <w:r w:rsidR="008C3491" w:rsidRPr="008C3491">
        <w:rPr>
          <w:rFonts w:ascii="Arial" w:eastAsia="Times New Roman" w:hAnsi="Arial"/>
          <w:color w:val="37383B"/>
          <w:sz w:val="23"/>
          <w:szCs w:val="23"/>
          <w:lang w:eastAsia="en-GB"/>
        </w:rPr>
        <w:t>ation</w:t>
      </w:r>
      <w:r w:rsidR="005309A0">
        <w:rPr>
          <w:rFonts w:ascii="Arial" w:eastAsia="Times New Roman" w:hAnsi="Arial"/>
          <w:color w:val="37383B"/>
          <w:sz w:val="23"/>
          <w:szCs w:val="23"/>
          <w:lang w:eastAsia="en-GB"/>
        </w:rPr>
        <w:t>.</w:t>
      </w:r>
    </w:p>
    <w:p w14:paraId="34E5BE11" w14:textId="11D7EE3D" w:rsidR="00AE3C72" w:rsidRDefault="005309A0" w:rsidP="00C45901">
      <w:pPr>
        <w:pStyle w:val="NormalWeb"/>
        <w:rPr>
          <w:rFonts w:ascii="Arial" w:hAnsi="Arial"/>
          <w:b/>
        </w:rPr>
      </w:pPr>
      <w:r>
        <w:rPr>
          <w:rFonts w:ascii="Arial" w:eastAsia="Times New Roman" w:hAnsi="Arial"/>
          <w:color w:val="37383B"/>
          <w:sz w:val="23"/>
          <w:szCs w:val="23"/>
          <w:lang w:eastAsia="en-GB"/>
        </w:rPr>
        <w:t xml:space="preserve">Below is a simple </w:t>
      </w:r>
      <w:r w:rsidR="00127FF1">
        <w:rPr>
          <w:rFonts w:ascii="Arial" w:eastAsia="Times New Roman" w:hAnsi="Arial"/>
          <w:color w:val="37383B"/>
          <w:sz w:val="23"/>
          <w:szCs w:val="23"/>
          <w:lang w:eastAsia="en-GB"/>
        </w:rPr>
        <w:t xml:space="preserve">table to start this exercise of </w:t>
      </w:r>
      <w:r w:rsidR="00C45901">
        <w:rPr>
          <w:rFonts w:ascii="Arial" w:eastAsia="Times New Roman" w:hAnsi="Arial"/>
          <w:color w:val="37383B"/>
          <w:sz w:val="23"/>
          <w:szCs w:val="23"/>
          <w:lang w:eastAsia="en-GB"/>
        </w:rPr>
        <w:t>to identify the leadership strategies which sits next to the trust business plans.</w:t>
      </w:r>
    </w:p>
    <w:tbl>
      <w:tblPr>
        <w:tblStyle w:val="NHSTable"/>
        <w:tblW w:w="10050" w:type="dxa"/>
        <w:tblLook w:val="04A0" w:firstRow="1" w:lastRow="0" w:firstColumn="1" w:lastColumn="0" w:noHBand="0" w:noVBand="1"/>
      </w:tblPr>
      <w:tblGrid>
        <w:gridCol w:w="4947"/>
        <w:gridCol w:w="5103"/>
      </w:tblGrid>
      <w:tr w:rsidR="009D3B58" w:rsidRPr="0047799A" w14:paraId="1C80B485" w14:textId="77777777" w:rsidTr="009D3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8206D6B" w14:textId="53AF52B9" w:rsidR="009D3B58" w:rsidRPr="00C313C7" w:rsidRDefault="009D3B58" w:rsidP="2B1BACF6">
            <w:pPr>
              <w:spacing w:after="0"/>
              <w:jc w:val="left"/>
              <w:rPr>
                <w:rFonts w:eastAsia="Arial"/>
                <w:b w:val="0"/>
                <w:color w:val="FFFFFF" w:themeColor="background1"/>
              </w:rPr>
            </w:pPr>
            <w:r w:rsidRPr="2B1BACF6">
              <w:rPr>
                <w:rFonts w:eastAsia="Arial"/>
                <w:color w:val="FFFFFF" w:themeColor="background1"/>
              </w:rPr>
              <w:t>Key Strategic Driver</w:t>
            </w:r>
          </w:p>
          <w:p w14:paraId="377F9A44" w14:textId="5F0B1D5F" w:rsidR="009D3B58" w:rsidRPr="00B27728" w:rsidRDefault="009D3B58" w:rsidP="78CBBD7C">
            <w:pPr>
              <w:autoSpaceDE w:val="0"/>
              <w:autoSpaceDN w:val="0"/>
              <w:adjustRightInd w:val="0"/>
              <w:spacing w:after="120"/>
              <w:jc w:val="left"/>
              <w:rPr>
                <w:rFonts w:eastAsia="Arial"/>
                <w:b w:val="0"/>
                <w:i/>
                <w:iCs/>
                <w:color w:val="FFFFFF" w:themeColor="background1"/>
                <w:sz w:val="28"/>
                <w:szCs w:val="28"/>
              </w:rPr>
            </w:pPr>
            <w:r w:rsidRPr="78CBBD7C">
              <w:rPr>
                <w:rFonts w:eastAsia="Arial"/>
                <w:b w:val="0"/>
                <w:i/>
                <w:iCs/>
                <w:color w:val="FFFFFF" w:themeColor="background1"/>
              </w:rPr>
              <w:t>(</w:t>
            </w:r>
            <w:proofErr w:type="spellStart"/>
            <w:r w:rsidRPr="78CBBD7C">
              <w:rPr>
                <w:rFonts w:eastAsia="Arial"/>
                <w:b w:val="0"/>
                <w:i/>
                <w:iCs/>
                <w:color w:val="FFFFFF" w:themeColor="background1"/>
              </w:rPr>
              <w:t>ie</w:t>
            </w:r>
            <w:proofErr w:type="spellEnd"/>
            <w:r w:rsidRPr="78CBBD7C">
              <w:rPr>
                <w:rFonts w:eastAsia="Arial"/>
                <w:b w:val="0"/>
                <w:i/>
                <w:iCs/>
                <w:color w:val="FFFFFF" w:themeColor="background1"/>
              </w:rPr>
              <w:t xml:space="preserve"> core goals, objectives or priorities from the business</w:t>
            </w:r>
            <w:r>
              <w:rPr>
                <w:rFonts w:eastAsia="Arial"/>
                <w:b w:val="0"/>
                <w:i/>
                <w:iCs/>
                <w:color w:val="FFFFFF" w:themeColor="background1"/>
              </w:rPr>
              <w:t xml:space="preserve"> improvement</w:t>
            </w:r>
            <w:r w:rsidRPr="78CBBD7C">
              <w:rPr>
                <w:rFonts w:eastAsia="Arial"/>
                <w:b w:val="0"/>
                <w:i/>
                <w:iCs/>
                <w:color w:val="FFFFFF" w:themeColor="background1"/>
              </w:rPr>
              <w:t xml:space="preserve"> plan, performance plan or organisational strategy and direction from the board)</w:t>
            </w:r>
          </w:p>
        </w:tc>
        <w:tc>
          <w:tcPr>
            <w:tcW w:w="5103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2255177" w14:textId="308965EC" w:rsidR="009D3B58" w:rsidRDefault="009D3B58" w:rsidP="2B1BACF6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 w:val="0"/>
                <w:color w:val="FFFFFF" w:themeColor="background1"/>
              </w:rPr>
            </w:pPr>
            <w:r w:rsidRPr="78CBBD7C">
              <w:rPr>
                <w:rFonts w:eastAsia="Arial"/>
                <w:color w:val="FFFFFF" w:themeColor="background1"/>
              </w:rPr>
              <w:t xml:space="preserve"> Leadership Strategy Implications </w:t>
            </w:r>
          </w:p>
          <w:p w14:paraId="6CB951B6" w14:textId="12804992" w:rsidR="009D3B58" w:rsidRPr="00AF5C58" w:rsidRDefault="009D3B58" w:rsidP="2B1BACF6">
            <w:pPr>
              <w:autoSpaceDE w:val="0"/>
              <w:autoSpaceDN w:val="0"/>
              <w:adjustRightInd w:val="0"/>
              <w:spacing w:after="12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 w:val="0"/>
                <w:color w:val="FFFFFF" w:themeColor="background1"/>
                <w:sz w:val="28"/>
                <w:szCs w:val="28"/>
              </w:rPr>
            </w:pPr>
            <w:r w:rsidRPr="6FF6AA7B">
              <w:rPr>
                <w:rFonts w:eastAsia="Arial"/>
                <w:b w:val="0"/>
                <w:i/>
                <w:iCs/>
                <w:color w:val="FFFFFF" w:themeColor="background1"/>
              </w:rPr>
              <w:t>(i.e. what will this driver require of the leaders in your organisation? This may be identifying key roles</w:t>
            </w:r>
            <w:r>
              <w:rPr>
                <w:rFonts w:eastAsia="Arial"/>
                <w:b w:val="0"/>
                <w:i/>
                <w:iCs/>
                <w:color w:val="FFFFFF" w:themeColor="background1"/>
              </w:rPr>
              <w:t xml:space="preserve">, </w:t>
            </w:r>
            <w:r w:rsidR="001A0144">
              <w:rPr>
                <w:rFonts w:eastAsia="Arial"/>
                <w:b w:val="0"/>
                <w:i/>
                <w:iCs/>
                <w:color w:val="FFFFFF" w:themeColor="background1"/>
              </w:rPr>
              <w:t>skill sets, responsibilities etc</w:t>
            </w:r>
            <w:r w:rsidRPr="6FF6AA7B">
              <w:rPr>
                <w:rFonts w:eastAsia="Arial"/>
                <w:b w:val="0"/>
                <w:i/>
                <w:iCs/>
                <w:color w:val="FFFFFF" w:themeColor="background1"/>
              </w:rPr>
              <w:t xml:space="preserve"> </w:t>
            </w:r>
          </w:p>
        </w:tc>
      </w:tr>
      <w:tr w:rsidR="009D3B58" w:rsidRPr="00CA7EAC" w14:paraId="183A036F" w14:textId="77777777" w:rsidTr="009D3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top w:val="single" w:sz="12" w:space="0" w:color="4F81BD" w:themeColor="accent1"/>
            </w:tcBorders>
          </w:tcPr>
          <w:p w14:paraId="5546FFCE" w14:textId="77777777" w:rsidR="009D3B58" w:rsidRPr="00B27728" w:rsidRDefault="009D3B58" w:rsidP="00B27728">
            <w:pPr>
              <w:pStyle w:val="NHSBody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12" w:space="0" w:color="4F81BD" w:themeColor="accent1"/>
            </w:tcBorders>
          </w:tcPr>
          <w:p w14:paraId="1FD06186" w14:textId="59F697FB" w:rsidR="009D3B58" w:rsidRPr="00B27728" w:rsidRDefault="009D3B58" w:rsidP="00B27728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D3B58" w:rsidRPr="00CA7EAC" w14:paraId="5C7C18E2" w14:textId="77777777" w:rsidTr="009D3B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</w:tcPr>
          <w:p w14:paraId="56AF0159" w14:textId="550677B9" w:rsidR="009D3B58" w:rsidRPr="00B27728" w:rsidRDefault="009D3B58" w:rsidP="00B27728">
            <w:pPr>
              <w:pStyle w:val="NHSBody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12D3A560" w14:textId="793600EC" w:rsidR="009D3B58" w:rsidRPr="00B27728" w:rsidRDefault="009D3B58" w:rsidP="00B27728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D3B58" w:rsidRPr="00CA7EAC" w14:paraId="4A5D1EF1" w14:textId="77777777" w:rsidTr="009D3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</w:tcPr>
          <w:p w14:paraId="1B190C4E" w14:textId="77777777" w:rsidR="009D3B58" w:rsidRPr="00B27728" w:rsidRDefault="009D3B58" w:rsidP="00B27728">
            <w:pPr>
              <w:pStyle w:val="NHSBody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2AF9C090" w14:textId="1F9DFBE1" w:rsidR="009D3B58" w:rsidRPr="00B27728" w:rsidRDefault="009D3B58" w:rsidP="00B27728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D3B58" w:rsidRPr="00CA7EAC" w14:paraId="386A3956" w14:textId="77777777" w:rsidTr="009D3B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</w:tcPr>
          <w:p w14:paraId="109A2078" w14:textId="743F9A71" w:rsidR="009D3B58" w:rsidRPr="00B27728" w:rsidRDefault="009D3B58" w:rsidP="00B27728">
            <w:pPr>
              <w:pStyle w:val="NHSBody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03DC6062" w14:textId="0159F048" w:rsidR="009D3B58" w:rsidRPr="00B27728" w:rsidRDefault="009D3B58" w:rsidP="00B27728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2411EF8" w14:textId="77777777" w:rsidR="00AE3C72" w:rsidRPr="00B27728" w:rsidRDefault="00AE3C72" w:rsidP="003A363C">
      <w:pPr>
        <w:pStyle w:val="NHSBody"/>
        <w:rPr>
          <w:sz w:val="20"/>
          <w:szCs w:val="20"/>
        </w:rPr>
      </w:pPr>
    </w:p>
    <w:sectPr w:rsidR="00AE3C72" w:rsidRPr="00B27728" w:rsidSect="00C85823">
      <w:headerReference w:type="even" r:id="rId12"/>
      <w:headerReference w:type="default" r:id="rId13"/>
      <w:footerReference w:type="default" r:id="rId14"/>
      <w:pgSz w:w="11906" w:h="16838"/>
      <w:pgMar w:top="1531" w:right="851" w:bottom="709" w:left="85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CA2D2" w14:textId="77777777" w:rsidR="00571B68" w:rsidRDefault="00571B68" w:rsidP="00771BA8">
      <w:r>
        <w:separator/>
      </w:r>
    </w:p>
  </w:endnote>
  <w:endnote w:type="continuationSeparator" w:id="0">
    <w:p w14:paraId="0BD46685" w14:textId="77777777" w:rsidR="00571B68" w:rsidRDefault="00571B68" w:rsidP="00771BA8">
      <w:r>
        <w:continuationSeparator/>
      </w:r>
    </w:p>
  </w:endnote>
  <w:endnote w:type="continuationNotice" w:id="1">
    <w:p w14:paraId="7F29457F" w14:textId="77777777" w:rsidR="00571B68" w:rsidRDefault="00571B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D44F2" w14:textId="6A2251FC" w:rsidR="00A76A7F" w:rsidRPr="00A76A7F" w:rsidRDefault="00A76A7F">
    <w:pPr>
      <w:pStyle w:val="Footer"/>
      <w:rPr>
        <w:rFonts w:ascii="Arial" w:hAnsi="Arial"/>
        <w:i/>
        <w:color w:val="1F497D" w:themeColor="text2"/>
        <w:sz w:val="20"/>
      </w:rPr>
    </w:pPr>
    <w:r w:rsidRPr="00A76A7F">
      <w:rPr>
        <w:rFonts w:ascii="Arial" w:hAnsi="Arial"/>
        <w:i/>
        <w:color w:val="1F497D" w:themeColor="text2"/>
        <w:sz w:val="20"/>
      </w:rPr>
      <w:t xml:space="preserve">Culture and leadership programme </w:t>
    </w:r>
    <w:r w:rsidR="002B0DA4">
      <w:rPr>
        <w:rFonts w:ascii="Arial" w:hAnsi="Arial"/>
        <w:i/>
        <w:color w:val="1F497D" w:themeColor="text2"/>
        <w:sz w:val="20"/>
      </w:rPr>
      <w:t>– NHS England and NHS Improvement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A8D97" w14:textId="77777777" w:rsidR="00571B68" w:rsidRDefault="00571B68" w:rsidP="00771BA8">
      <w:r>
        <w:separator/>
      </w:r>
    </w:p>
  </w:footnote>
  <w:footnote w:type="continuationSeparator" w:id="0">
    <w:p w14:paraId="786BD2EE" w14:textId="77777777" w:rsidR="00571B68" w:rsidRDefault="00571B68" w:rsidP="00771BA8">
      <w:r>
        <w:continuationSeparator/>
      </w:r>
    </w:p>
  </w:footnote>
  <w:footnote w:type="continuationNotice" w:id="1">
    <w:p w14:paraId="068BD47F" w14:textId="77777777" w:rsidR="00571B68" w:rsidRDefault="00571B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F25BC" w14:textId="77777777" w:rsidR="00C313C7" w:rsidRDefault="00C313C7" w:rsidP="00C313C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F7F52F" w14:textId="77777777" w:rsidR="00C313C7" w:rsidRDefault="00C313C7" w:rsidP="00C313C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EBCC8" w14:textId="77777777" w:rsidR="006B43DE" w:rsidRPr="00C313C7" w:rsidRDefault="006B43DE" w:rsidP="006B43DE">
    <w:pPr>
      <w:pStyle w:val="Header"/>
      <w:framePr w:w="308" w:wrap="around" w:vAnchor="text" w:hAnchor="page" w:x="11292" w:y="-451"/>
      <w:jc w:val="center"/>
      <w:rPr>
        <w:rStyle w:val="PageNumber"/>
        <w:rFonts w:ascii="Arial" w:hAnsi="Arial"/>
        <w:color w:val="0072C6"/>
      </w:rPr>
    </w:pPr>
    <w:r w:rsidRPr="00C313C7">
      <w:rPr>
        <w:rStyle w:val="PageNumber"/>
        <w:rFonts w:ascii="Arial" w:hAnsi="Arial"/>
        <w:color w:val="0072C6"/>
      </w:rPr>
      <w:fldChar w:fldCharType="begin"/>
    </w:r>
    <w:r w:rsidRPr="00C313C7">
      <w:rPr>
        <w:rStyle w:val="PageNumber"/>
        <w:rFonts w:ascii="Arial" w:hAnsi="Arial"/>
        <w:color w:val="0072C6"/>
      </w:rPr>
      <w:instrText xml:space="preserve">PAGE  </w:instrText>
    </w:r>
    <w:r w:rsidRPr="00C313C7">
      <w:rPr>
        <w:rStyle w:val="PageNumber"/>
        <w:rFonts w:ascii="Arial" w:hAnsi="Arial"/>
        <w:color w:val="0072C6"/>
      </w:rPr>
      <w:fldChar w:fldCharType="separate"/>
    </w:r>
    <w:r w:rsidR="00F35D32">
      <w:rPr>
        <w:rStyle w:val="PageNumber"/>
        <w:rFonts w:ascii="Arial" w:hAnsi="Arial"/>
        <w:noProof/>
        <w:color w:val="0072C6"/>
      </w:rPr>
      <w:t>1</w:t>
    </w:r>
    <w:r w:rsidRPr="00C313C7">
      <w:rPr>
        <w:rStyle w:val="PageNumber"/>
        <w:rFonts w:ascii="Arial" w:hAnsi="Arial"/>
        <w:color w:val="0072C6"/>
      </w:rPr>
      <w:fldChar w:fldCharType="end"/>
    </w:r>
  </w:p>
  <w:p w14:paraId="15CA3EE6" w14:textId="110C5608" w:rsidR="00C313C7" w:rsidRDefault="00A925E8" w:rsidP="00C313C7">
    <w:pPr>
      <w:pStyle w:val="Header"/>
      <w:ind w:right="360"/>
    </w:pPr>
    <w:ins w:id="0" w:author="TOM HOWSE" w:date="2016-08-31T11:15:00Z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14D1E51" wp14:editId="2690BFC0">
                <wp:simplePos x="0" y="0"/>
                <wp:positionH relativeFrom="column">
                  <wp:posOffset>228600</wp:posOffset>
                </wp:positionH>
                <wp:positionV relativeFrom="paragraph">
                  <wp:posOffset>-399415</wp:posOffset>
                </wp:positionV>
                <wp:extent cx="1714500" cy="43624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5894A" w14:textId="62C9AE50" w:rsidR="00A925E8" w:rsidRDefault="00A925E8" w:rsidP="00A925E8">
                            <w:pPr>
                              <w:spacing w:after="0"/>
                              <w:rPr>
                                <w:ins w:id="1" w:author="TOM HOWSE" w:date="2016-08-31T12:31:00Z"/>
                                <w:rFonts w:ascii="Arial" w:hAnsi="Arial"/>
                                <w:color w:val="0072C6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72C6"/>
                                <w:sz w:val="20"/>
                              </w:rPr>
                              <w:t>Discover</w:t>
                            </w:r>
                            <w:r w:rsidR="00640221">
                              <w:rPr>
                                <w:rFonts w:ascii="Arial" w:hAnsi="Arial"/>
                                <w:color w:val="0072C6"/>
                                <w:sz w:val="20"/>
                              </w:rPr>
                              <w:t>y</w:t>
                            </w:r>
                            <w:r w:rsidR="009615D1">
                              <w:rPr>
                                <w:rFonts w:ascii="Arial" w:hAnsi="Arial"/>
                                <w:color w:val="0072C6"/>
                                <w:sz w:val="20"/>
                              </w:rPr>
                              <w:t xml:space="preserve"> Phase</w:t>
                            </w:r>
                          </w:p>
                          <w:p w14:paraId="4C50B93E" w14:textId="77777777" w:rsidR="00A925E8" w:rsidRPr="0075256B" w:rsidRDefault="00A925E8" w:rsidP="00A925E8">
                            <w:pPr>
                              <w:spacing w:after="0"/>
                              <w:rPr>
                                <w:rFonts w:ascii="Arial" w:hAnsi="Arial"/>
                                <w:color w:val="0072C6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72C6"/>
                                <w:sz w:val="20"/>
                              </w:rPr>
                              <w:t>Getting started</w:t>
                            </w:r>
                          </w:p>
                          <w:p w14:paraId="4FDF65CD" w14:textId="77777777" w:rsidR="00A925E8" w:rsidRDefault="00A925E8" w:rsidP="00A925E8">
                            <w:pPr>
                              <w:spacing w:after="0"/>
                            </w:pPr>
                          </w:p>
                          <w:p w14:paraId="485140FD" w14:textId="77777777" w:rsidR="00A925E8" w:rsidRDefault="00A925E8" w:rsidP="00A925E8">
                            <w:pPr>
                              <w:spacing w:after="0"/>
                            </w:pPr>
                          </w:p>
                          <w:p w14:paraId="703709BE" w14:textId="77777777" w:rsidR="00A925E8" w:rsidRDefault="00A925E8" w:rsidP="00A925E8"/>
                          <w:p w14:paraId="0A7DA414" w14:textId="77777777" w:rsidR="00A925E8" w:rsidRDefault="00A925E8" w:rsidP="00A925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D1E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pt;margin-top:-31.45pt;width:135pt;height:34.3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" filled="f" stroked="f">
                <v:textbox>
                  <w:txbxContent>
                    <w:p w14:paraId="4265894A" w14:textId="62C9AE50" w:rsidR="00A925E8" w:rsidRDefault="00A925E8" w:rsidP="00A925E8">
                      <w:pPr>
                        <w:spacing w:after="0"/>
                        <w:rPr>
                          <w:ins w:id="2" w:author="TOM HOWSE" w:date="2016-08-31T12:31:00Z"/>
                          <w:rFonts w:ascii="Arial" w:hAnsi="Arial"/>
                          <w:color w:val="0072C6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72C6"/>
                          <w:sz w:val="20"/>
                        </w:rPr>
                        <w:t>Discover</w:t>
                      </w:r>
                      <w:r w:rsidR="00640221">
                        <w:rPr>
                          <w:rFonts w:ascii="Arial" w:hAnsi="Arial"/>
                          <w:color w:val="0072C6"/>
                          <w:sz w:val="20"/>
                        </w:rPr>
                        <w:t>y</w:t>
                      </w:r>
                      <w:r w:rsidR="009615D1">
                        <w:rPr>
                          <w:rFonts w:ascii="Arial" w:hAnsi="Arial"/>
                          <w:color w:val="0072C6"/>
                          <w:sz w:val="20"/>
                        </w:rPr>
                        <w:t xml:space="preserve"> Phase</w:t>
                      </w:r>
                    </w:p>
                    <w:p w14:paraId="4C50B93E" w14:textId="77777777" w:rsidR="00A925E8" w:rsidRPr="0075256B" w:rsidRDefault="00A925E8" w:rsidP="00A925E8">
                      <w:pPr>
                        <w:spacing w:after="0"/>
                        <w:rPr>
                          <w:rFonts w:ascii="Arial" w:hAnsi="Arial"/>
                          <w:color w:val="0072C6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72C6"/>
                          <w:sz w:val="20"/>
                        </w:rPr>
                        <w:t>Getting started</w:t>
                      </w:r>
                    </w:p>
                    <w:p w14:paraId="4FDF65CD" w14:textId="77777777" w:rsidR="00A925E8" w:rsidRDefault="00A925E8" w:rsidP="00A925E8">
                      <w:pPr>
                        <w:spacing w:after="0"/>
                      </w:pPr>
                    </w:p>
                    <w:p w14:paraId="485140FD" w14:textId="77777777" w:rsidR="00A925E8" w:rsidRDefault="00A925E8" w:rsidP="00A925E8">
                      <w:pPr>
                        <w:spacing w:after="0"/>
                      </w:pPr>
                    </w:p>
                    <w:p w14:paraId="703709BE" w14:textId="77777777" w:rsidR="00A925E8" w:rsidRDefault="00A925E8" w:rsidP="00A925E8"/>
                    <w:p w14:paraId="0A7DA414" w14:textId="77777777" w:rsidR="00A925E8" w:rsidRDefault="00A925E8" w:rsidP="00A925E8"/>
                  </w:txbxContent>
                </v:textbox>
              </v:shape>
            </w:pict>
          </mc:Fallback>
        </mc:AlternateContent>
      </w:r>
    </w:ins>
    <w:r w:rsidR="00C313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5B194B9" wp14:editId="21F801B0">
              <wp:simplePos x="0" y="0"/>
              <wp:positionH relativeFrom="column">
                <wp:posOffset>2057400</wp:posOffset>
              </wp:positionH>
              <wp:positionV relativeFrom="paragraph">
                <wp:posOffset>-399415</wp:posOffset>
              </wp:positionV>
              <wp:extent cx="4114800" cy="4572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5125F5" w14:textId="67F7483B" w:rsidR="00862BC1" w:rsidRDefault="00C313C7" w:rsidP="00862BC1">
                          <w:pPr>
                            <w:pStyle w:val="ListParagraph"/>
                            <w:numPr>
                              <w:ilvl w:val="0"/>
                              <w:numId w:val="14"/>
                            </w:numP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 w:rsidRPr="00975A36"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Tool G1: Template for linking</w:t>
                          </w: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 xml:space="preserve"> </w:t>
                          </w:r>
                          <w:r w:rsidR="00005D55"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Trust Business Improvement Plans with the Trust</w:t>
                          </w:r>
                          <w:r w:rsidR="009615D1"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 xml:space="preserve"> </w:t>
                          </w:r>
                          <w:r w:rsidR="00005D55"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 xml:space="preserve">eadership </w:t>
                          </w:r>
                          <w:r w:rsidR="00005D55"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trategy</w:t>
                          </w: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br/>
                          </w:r>
                          <w:r w:rsidRPr="00975A36"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and business plan</w:t>
                          </w:r>
                        </w:p>
                        <w:p w14:paraId="24327209" w14:textId="4E8E2475" w:rsidR="00C313C7" w:rsidRPr="00975A36" w:rsidRDefault="00C313C7" w:rsidP="00975A36">
                          <w:pP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</w:p>
                        <w:p w14:paraId="500907DD" w14:textId="77777777" w:rsidR="00C313C7" w:rsidRDefault="00C31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B194B9" id="Text Box 6" o:spid="_x0000_s1027" type="#_x0000_t202" style="position:absolute;margin-left:162pt;margin-top:-31.45pt;width:324pt;height:36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" filled="f" stroked="f">
              <v:textbox>
                <w:txbxContent>
                  <w:p w14:paraId="755125F5" w14:textId="67F7483B" w:rsidR="00862BC1" w:rsidRDefault="00C313C7" w:rsidP="00862BC1">
                    <w:pPr>
                      <w:pStyle w:val="ListParagraph"/>
                      <w:numPr>
                        <w:ilvl w:val="0"/>
                        <w:numId w:val="14"/>
                      </w:numPr>
                      <w:rPr>
                        <w:rFonts w:ascii="Arial" w:hAnsi="Arial"/>
                        <w:color w:val="0072C6"/>
                        <w:sz w:val="20"/>
                      </w:rPr>
                    </w:pPr>
                    <w:r w:rsidRPr="00975A36">
                      <w:rPr>
                        <w:rFonts w:ascii="Arial" w:hAnsi="Arial"/>
                        <w:color w:val="0072C6"/>
                        <w:sz w:val="20"/>
                      </w:rPr>
                      <w:t>Tool G1: Template for linking</w:t>
                    </w:r>
                    <w:r>
                      <w:rPr>
                        <w:rFonts w:ascii="Arial" w:hAnsi="Arial"/>
                        <w:color w:val="0072C6"/>
                        <w:sz w:val="20"/>
                      </w:rPr>
                      <w:t xml:space="preserve"> </w:t>
                    </w:r>
                    <w:r w:rsidR="00005D55">
                      <w:rPr>
                        <w:rFonts w:ascii="Arial" w:hAnsi="Arial"/>
                        <w:color w:val="0072C6"/>
                        <w:sz w:val="20"/>
                      </w:rPr>
                      <w:t>Trust Business Improvement Plans with the Trust</w:t>
                    </w:r>
                    <w:r w:rsidR="009615D1">
                      <w:rPr>
                        <w:rFonts w:ascii="Arial" w:hAnsi="Arial"/>
                        <w:color w:val="0072C6"/>
                        <w:sz w:val="20"/>
                      </w:rPr>
                      <w:t xml:space="preserve"> </w:t>
                    </w:r>
                    <w:r w:rsidR="00005D55">
                      <w:rPr>
                        <w:rFonts w:ascii="Arial" w:hAnsi="Arial"/>
                        <w:color w:val="0072C6"/>
                        <w:sz w:val="20"/>
                      </w:rPr>
                      <w:t>L</w:t>
                    </w:r>
                    <w:r>
                      <w:rPr>
                        <w:rFonts w:ascii="Arial" w:hAnsi="Arial"/>
                        <w:color w:val="0072C6"/>
                        <w:sz w:val="20"/>
                      </w:rPr>
                      <w:t xml:space="preserve">eadership </w:t>
                    </w:r>
                    <w:r w:rsidR="00005D55">
                      <w:rPr>
                        <w:rFonts w:ascii="Arial" w:hAnsi="Arial"/>
                        <w:color w:val="0072C6"/>
                        <w:sz w:val="20"/>
                      </w:rPr>
                      <w:t>S</w:t>
                    </w:r>
                    <w:r>
                      <w:rPr>
                        <w:rFonts w:ascii="Arial" w:hAnsi="Arial"/>
                        <w:color w:val="0072C6"/>
                        <w:sz w:val="20"/>
                      </w:rPr>
                      <w:t>trategy</w:t>
                    </w:r>
                    <w:r>
                      <w:rPr>
                        <w:rFonts w:ascii="Arial" w:hAnsi="Arial"/>
                        <w:color w:val="0072C6"/>
                        <w:sz w:val="20"/>
                      </w:rPr>
                      <w:br/>
                    </w:r>
                    <w:r w:rsidRPr="00975A36">
                      <w:rPr>
                        <w:rFonts w:ascii="Arial" w:hAnsi="Arial"/>
                        <w:color w:val="0072C6"/>
                        <w:sz w:val="20"/>
                      </w:rPr>
                      <w:t>and business plan</w:t>
                    </w:r>
                  </w:p>
                  <w:p w14:paraId="24327209" w14:textId="4E8E2475" w:rsidR="00C313C7" w:rsidRPr="00975A36" w:rsidRDefault="00C313C7" w:rsidP="00975A36">
                    <w:pPr>
                      <w:rPr>
                        <w:rFonts w:ascii="Arial" w:hAnsi="Arial"/>
                        <w:color w:val="0072C6"/>
                        <w:sz w:val="20"/>
                      </w:rPr>
                    </w:pPr>
                  </w:p>
                  <w:p w14:paraId="500907DD" w14:textId="77777777" w:rsidR="00C313C7" w:rsidRDefault="00C313C7"/>
                </w:txbxContent>
              </v:textbox>
            </v:shape>
          </w:pict>
        </mc:Fallback>
      </mc:AlternateContent>
    </w:r>
    <w:r w:rsidR="00C313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5C8DC88" wp14:editId="45C119D5">
              <wp:simplePos x="0" y="0"/>
              <wp:positionH relativeFrom="column">
                <wp:posOffset>6400800</wp:posOffset>
              </wp:positionH>
              <wp:positionV relativeFrom="paragraph">
                <wp:posOffset>-520065</wp:posOffset>
              </wp:positionV>
              <wp:extent cx="45719" cy="571500"/>
              <wp:effectExtent l="0" t="0" r="5715" b="127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571500"/>
                      </a:xfrm>
                      <a:prstGeom prst="rect">
                        <a:avLst/>
                      </a:prstGeom>
                      <a:solidFill>
                        <a:srgbClr val="0072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ma14="http://schemas.microsoft.com/office/mac/drawingml/2011/main">
          <w:pict w14:anchorId="46596523">
            <v:rect id="Rectangle 4" style="position:absolute;margin-left:7in;margin-top:-40.95pt;width:3.6pt;height: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0072c6" stroked="f" w14:anchorId="315083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"/>
          </w:pict>
        </mc:Fallback>
      </mc:AlternateContent>
    </w:r>
    <w:r w:rsidR="00C313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C08E4B6" wp14:editId="12AD819D">
              <wp:simplePos x="0" y="0"/>
              <wp:positionH relativeFrom="leftMargin">
                <wp:posOffset>575945</wp:posOffset>
              </wp:positionH>
              <wp:positionV relativeFrom="paragraph">
                <wp:posOffset>-518160</wp:posOffset>
              </wp:positionV>
              <wp:extent cx="2021840" cy="571500"/>
              <wp:effectExtent l="0" t="0" r="10160" b="127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1840" cy="571500"/>
                      </a:xfrm>
                      <a:prstGeom prst="rect">
                        <a:avLst/>
                      </a:prstGeom>
                      <a:solidFill>
                        <a:srgbClr val="E6E6E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ma14="http://schemas.microsoft.com/office/mac/drawingml/2011/main">
          <w:pict w14:anchorId="13C4C2A3">
            <v:rect id="Rectangle 3" style="position:absolute;margin-left:45.35pt;margin-top:-40.8pt;width:159.2pt;height:45pt;z-index:25166233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spid="_x0000_s1026" fillcolor="#e6e6e6" stroked="f" w14:anchorId="2F10A9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">
              <w10:wrap anchorx="margin"/>
            </v:rect>
          </w:pict>
        </mc:Fallback>
      </mc:AlternateContent>
    </w:r>
    <w:r w:rsidR="00C313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82D238A" wp14:editId="27D27B31">
              <wp:simplePos x="0" y="0"/>
              <wp:positionH relativeFrom="column">
                <wp:posOffset>-540385</wp:posOffset>
              </wp:positionH>
              <wp:positionV relativeFrom="paragraph">
                <wp:posOffset>86360</wp:posOffset>
              </wp:positionV>
              <wp:extent cx="7886700" cy="0"/>
              <wp:effectExtent l="0" t="0" r="12700" b="25400"/>
              <wp:wrapSquare wrapText="bothSides"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0072C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ma14="http://schemas.microsoft.com/office/mac/drawingml/2011/main">
          <w:pict w14:anchorId="1B3C69FC">
            <v:line id="Straight Connector 2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72c6" strokeweight="1.5pt" from="-42.55pt,6.8pt" to="578.45pt,6.8pt" w14:anchorId="5DAE1B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">
              <w10:wrap type="square"/>
            </v:line>
          </w:pict>
        </mc:Fallback>
      </mc:AlternateContent>
    </w:r>
    <w:r w:rsidR="00C313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50C613" wp14:editId="73CBB1BF">
              <wp:simplePos x="0" y="0"/>
              <wp:positionH relativeFrom="column">
                <wp:posOffset>-571500</wp:posOffset>
              </wp:positionH>
              <wp:positionV relativeFrom="paragraph">
                <wp:posOffset>-520065</wp:posOffset>
              </wp:positionV>
              <wp:extent cx="571500" cy="571500"/>
              <wp:effectExtent l="0" t="0" r="127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" cy="571500"/>
                      </a:xfrm>
                      <a:prstGeom prst="rect">
                        <a:avLst/>
                      </a:prstGeom>
                      <a:solidFill>
                        <a:srgbClr val="0072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ma14="http://schemas.microsoft.com/office/mac/drawingml/2011/main">
          <w:pict w14:anchorId="6D17ECFE">
            <v:rect id="Rectangle 1" style="position:absolute;margin-left:-45pt;margin-top:-40.95pt;width:4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0072c6" stroked="f" w14:anchorId="2C76E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"/>
          </w:pict>
        </mc:Fallback>
      </mc:AlternateContent>
    </w:r>
    <w:r w:rsidR="00C313C7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200E"/>
    <w:multiLevelType w:val="multilevel"/>
    <w:tmpl w:val="369C76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odyHeading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ABC0C02"/>
    <w:multiLevelType w:val="multilevel"/>
    <w:tmpl w:val="8796F5E0"/>
    <w:lvl w:ilvl="0">
      <w:start w:val="1"/>
      <w:numFmt w:val="bullet"/>
      <w:lvlText w:val="»"/>
      <w:lvlJc w:val="left"/>
      <w:pPr>
        <w:ind w:left="720" w:hanging="72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03D4"/>
    <w:multiLevelType w:val="hybridMultilevel"/>
    <w:tmpl w:val="2EFE2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B2F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AC3BB1"/>
    <w:multiLevelType w:val="hybridMultilevel"/>
    <w:tmpl w:val="4934C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F6B98"/>
    <w:multiLevelType w:val="hybridMultilevel"/>
    <w:tmpl w:val="0B62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F13C9"/>
    <w:multiLevelType w:val="multilevel"/>
    <w:tmpl w:val="16562AFC"/>
    <w:lvl w:ilvl="0">
      <w:start w:val="1"/>
      <w:numFmt w:val="bullet"/>
      <w:lvlText w:val="»"/>
      <w:lvlJc w:val="left"/>
      <w:pPr>
        <w:ind w:left="397" w:hanging="39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25DF5"/>
    <w:multiLevelType w:val="hybridMultilevel"/>
    <w:tmpl w:val="B8E0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F180F"/>
    <w:multiLevelType w:val="hybridMultilevel"/>
    <w:tmpl w:val="4330F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378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0C367C"/>
    <w:multiLevelType w:val="hybridMultilevel"/>
    <w:tmpl w:val="CA78FFB2"/>
    <w:lvl w:ilvl="0" w:tplc="B6DCC62C">
      <w:start w:val="1"/>
      <w:numFmt w:val="bullet"/>
      <w:lvlText w:val="»"/>
      <w:lvlJc w:val="left"/>
      <w:pPr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A04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25711"/>
    <w:multiLevelType w:val="hybridMultilevel"/>
    <w:tmpl w:val="EF621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33284"/>
    <w:multiLevelType w:val="hybridMultilevel"/>
    <w:tmpl w:val="1C901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33F10"/>
    <w:multiLevelType w:val="hybridMultilevel"/>
    <w:tmpl w:val="244AB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357D0"/>
    <w:multiLevelType w:val="hybridMultilevel"/>
    <w:tmpl w:val="337EE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E6E9B"/>
    <w:multiLevelType w:val="hybridMultilevel"/>
    <w:tmpl w:val="03F07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92056"/>
    <w:multiLevelType w:val="hybridMultilevel"/>
    <w:tmpl w:val="8324895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54446E7C"/>
    <w:multiLevelType w:val="multilevel"/>
    <w:tmpl w:val="635C4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62078"/>
    <w:multiLevelType w:val="hybridMultilevel"/>
    <w:tmpl w:val="8796F5E0"/>
    <w:lvl w:ilvl="0" w:tplc="405C79F4">
      <w:start w:val="1"/>
      <w:numFmt w:val="bullet"/>
      <w:lvlText w:val="»"/>
      <w:lvlJc w:val="left"/>
      <w:pPr>
        <w:ind w:left="720" w:hanging="72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44037"/>
    <w:multiLevelType w:val="hybridMultilevel"/>
    <w:tmpl w:val="9DE870EE"/>
    <w:lvl w:ilvl="0" w:tplc="4DD0B082">
      <w:start w:val="1"/>
      <w:numFmt w:val="bullet"/>
      <w:lvlText w:val="»"/>
      <w:lvlJc w:val="left"/>
      <w:pPr>
        <w:ind w:left="227" w:hanging="22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D25B9"/>
    <w:multiLevelType w:val="hybridMultilevel"/>
    <w:tmpl w:val="40B2792A"/>
    <w:lvl w:ilvl="0" w:tplc="C686A876">
      <w:start w:val="1"/>
      <w:numFmt w:val="bullet"/>
      <w:pStyle w:val="NHSBullets1"/>
      <w:lvlText w:val=""/>
      <w:lvlJc w:val="left"/>
      <w:pPr>
        <w:ind w:left="720" w:hanging="360"/>
      </w:pPr>
      <w:rPr>
        <w:rFonts w:ascii="Symbol" w:hAnsi="Symbol" w:hint="default"/>
        <w:color w:val="0072C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64BC7"/>
    <w:multiLevelType w:val="multilevel"/>
    <w:tmpl w:val="DEDE9600"/>
    <w:lvl w:ilvl="0">
      <w:start w:val="1"/>
      <w:numFmt w:val="decimal"/>
      <w:pStyle w:val="AppHead"/>
      <w:suff w:val="space"/>
      <w:lvlText w:val="Anne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SubHead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MinorSubHead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3" w15:restartNumberingAfterBreak="0">
    <w:nsid w:val="64D35024"/>
    <w:multiLevelType w:val="hybridMultilevel"/>
    <w:tmpl w:val="667C0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D6731"/>
    <w:multiLevelType w:val="hybridMultilevel"/>
    <w:tmpl w:val="2F063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80961"/>
    <w:multiLevelType w:val="hybridMultilevel"/>
    <w:tmpl w:val="16562AFC"/>
    <w:lvl w:ilvl="0" w:tplc="AE1C05CE">
      <w:start w:val="1"/>
      <w:numFmt w:val="bullet"/>
      <w:lvlText w:val="»"/>
      <w:lvlJc w:val="left"/>
      <w:pPr>
        <w:ind w:left="397" w:hanging="39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50DE5"/>
    <w:multiLevelType w:val="hybridMultilevel"/>
    <w:tmpl w:val="6F06D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3444F"/>
    <w:multiLevelType w:val="hybridMultilevel"/>
    <w:tmpl w:val="456A486A"/>
    <w:lvl w:ilvl="0" w:tplc="689EDBAE">
      <w:start w:val="1"/>
      <w:numFmt w:val="bullet"/>
      <w:pStyle w:val="TableBullet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B6A1D"/>
    <w:multiLevelType w:val="hybridMultilevel"/>
    <w:tmpl w:val="761EE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909A1"/>
    <w:multiLevelType w:val="multilevel"/>
    <w:tmpl w:val="CAC6A282"/>
    <w:styleLink w:val="MonitorNumberBullets"/>
    <w:lvl w:ilvl="0">
      <w:start w:val="1"/>
      <w:numFmt w:val="decimal"/>
      <w:pStyle w:val="NumBullet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0" w15:restartNumberingAfterBreak="0">
    <w:nsid w:val="7A6A16E4"/>
    <w:multiLevelType w:val="multilevel"/>
    <w:tmpl w:val="0B620C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8D2E4D"/>
    <w:multiLevelType w:val="hybridMultilevel"/>
    <w:tmpl w:val="0330B9E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 w15:restartNumberingAfterBreak="0">
    <w:nsid w:val="7C017C0C"/>
    <w:multiLevelType w:val="hybridMultilevel"/>
    <w:tmpl w:val="A9965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707B3"/>
    <w:multiLevelType w:val="hybridMultilevel"/>
    <w:tmpl w:val="36B67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802B7"/>
    <w:multiLevelType w:val="multilevel"/>
    <w:tmpl w:val="CA78FFB2"/>
    <w:lvl w:ilvl="0">
      <w:start w:val="1"/>
      <w:numFmt w:val="bullet"/>
      <w:lvlText w:val="»"/>
      <w:lvlJc w:val="left"/>
      <w:pPr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87AB5"/>
    <w:multiLevelType w:val="multilevel"/>
    <w:tmpl w:val="FAE48C1A"/>
    <w:styleLink w:val="MonitorBullets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–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-357"/>
        </w:tabs>
        <w:ind w:left="1231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-357"/>
        </w:tabs>
        <w:ind w:left="1628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-357"/>
        </w:tabs>
        <w:ind w:left="2025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57"/>
        </w:tabs>
        <w:ind w:left="2422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57"/>
        </w:tabs>
        <w:ind w:left="2819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57"/>
        </w:tabs>
        <w:ind w:left="3216" w:hanging="397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9"/>
  </w:num>
  <w:num w:numId="5">
    <w:abstractNumId w:val="18"/>
  </w:num>
  <w:num w:numId="6">
    <w:abstractNumId w:val="5"/>
  </w:num>
  <w:num w:numId="7">
    <w:abstractNumId w:val="30"/>
  </w:num>
  <w:num w:numId="8">
    <w:abstractNumId w:val="19"/>
  </w:num>
  <w:num w:numId="9">
    <w:abstractNumId w:val="1"/>
  </w:num>
  <w:num w:numId="10">
    <w:abstractNumId w:val="25"/>
  </w:num>
  <w:num w:numId="11">
    <w:abstractNumId w:val="6"/>
  </w:num>
  <w:num w:numId="12">
    <w:abstractNumId w:val="10"/>
  </w:num>
  <w:num w:numId="13">
    <w:abstractNumId w:val="34"/>
  </w:num>
  <w:num w:numId="14">
    <w:abstractNumId w:val="20"/>
  </w:num>
  <w:num w:numId="15">
    <w:abstractNumId w:val="22"/>
  </w:num>
  <w:num w:numId="16">
    <w:abstractNumId w:val="0"/>
  </w:num>
  <w:num w:numId="17">
    <w:abstractNumId w:val="27"/>
  </w:num>
  <w:num w:numId="18">
    <w:abstractNumId w:val="35"/>
  </w:num>
  <w:num w:numId="19">
    <w:abstractNumId w:val="29"/>
  </w:num>
  <w:num w:numId="20">
    <w:abstractNumId w:val="33"/>
  </w:num>
  <w:num w:numId="21">
    <w:abstractNumId w:val="28"/>
  </w:num>
  <w:num w:numId="22">
    <w:abstractNumId w:val="16"/>
  </w:num>
  <w:num w:numId="23">
    <w:abstractNumId w:val="26"/>
  </w:num>
  <w:num w:numId="24">
    <w:abstractNumId w:val="32"/>
  </w:num>
  <w:num w:numId="25">
    <w:abstractNumId w:val="13"/>
  </w:num>
  <w:num w:numId="26">
    <w:abstractNumId w:val="8"/>
  </w:num>
  <w:num w:numId="27">
    <w:abstractNumId w:val="2"/>
  </w:num>
  <w:num w:numId="28">
    <w:abstractNumId w:val="7"/>
  </w:num>
  <w:num w:numId="29">
    <w:abstractNumId w:val="12"/>
  </w:num>
  <w:num w:numId="30">
    <w:abstractNumId w:val="14"/>
  </w:num>
  <w:num w:numId="31">
    <w:abstractNumId w:val="31"/>
  </w:num>
  <w:num w:numId="32">
    <w:abstractNumId w:val="17"/>
  </w:num>
  <w:num w:numId="33">
    <w:abstractNumId w:val="24"/>
  </w:num>
  <w:num w:numId="34">
    <w:abstractNumId w:val="23"/>
  </w:num>
  <w:num w:numId="35">
    <w:abstractNumId w:val="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A8"/>
    <w:rsid w:val="00005D55"/>
    <w:rsid w:val="00070540"/>
    <w:rsid w:val="000D28A1"/>
    <w:rsid w:val="000F4607"/>
    <w:rsid w:val="00127FF1"/>
    <w:rsid w:val="00151AD8"/>
    <w:rsid w:val="00180D40"/>
    <w:rsid w:val="00180FEC"/>
    <w:rsid w:val="001A0144"/>
    <w:rsid w:val="00201E06"/>
    <w:rsid w:val="00215F02"/>
    <w:rsid w:val="00231482"/>
    <w:rsid w:val="002339B2"/>
    <w:rsid w:val="002A51B5"/>
    <w:rsid w:val="002B0DA4"/>
    <w:rsid w:val="00330988"/>
    <w:rsid w:val="003A363C"/>
    <w:rsid w:val="003C29E9"/>
    <w:rsid w:val="003F49B4"/>
    <w:rsid w:val="003F5E01"/>
    <w:rsid w:val="00461562"/>
    <w:rsid w:val="00472B47"/>
    <w:rsid w:val="00501BEA"/>
    <w:rsid w:val="005309A0"/>
    <w:rsid w:val="00571B68"/>
    <w:rsid w:val="005808E1"/>
    <w:rsid w:val="00640221"/>
    <w:rsid w:val="006B43DE"/>
    <w:rsid w:val="006B45AB"/>
    <w:rsid w:val="00727948"/>
    <w:rsid w:val="00727F50"/>
    <w:rsid w:val="0075256B"/>
    <w:rsid w:val="00771BA8"/>
    <w:rsid w:val="0078156D"/>
    <w:rsid w:val="00862BC1"/>
    <w:rsid w:val="008C3491"/>
    <w:rsid w:val="00955C5E"/>
    <w:rsid w:val="009615D1"/>
    <w:rsid w:val="00975A36"/>
    <w:rsid w:val="009902A9"/>
    <w:rsid w:val="009D3B58"/>
    <w:rsid w:val="00A76A7F"/>
    <w:rsid w:val="00A925E8"/>
    <w:rsid w:val="00AA7CB7"/>
    <w:rsid w:val="00AE3C72"/>
    <w:rsid w:val="00AF5C58"/>
    <w:rsid w:val="00B26CAA"/>
    <w:rsid w:val="00B27728"/>
    <w:rsid w:val="00C030DC"/>
    <w:rsid w:val="00C11C68"/>
    <w:rsid w:val="00C200D3"/>
    <w:rsid w:val="00C313C7"/>
    <w:rsid w:val="00C45901"/>
    <w:rsid w:val="00C77050"/>
    <w:rsid w:val="00C85823"/>
    <w:rsid w:val="00D35B2C"/>
    <w:rsid w:val="00DA40F9"/>
    <w:rsid w:val="00DD50C1"/>
    <w:rsid w:val="00DF00BC"/>
    <w:rsid w:val="00E07A9C"/>
    <w:rsid w:val="00E264F2"/>
    <w:rsid w:val="00E34394"/>
    <w:rsid w:val="00E6492C"/>
    <w:rsid w:val="00E8517B"/>
    <w:rsid w:val="00E91C38"/>
    <w:rsid w:val="00E91FF0"/>
    <w:rsid w:val="00F35D32"/>
    <w:rsid w:val="00F45987"/>
    <w:rsid w:val="00FB3380"/>
    <w:rsid w:val="00FD700A"/>
    <w:rsid w:val="17E0BC27"/>
    <w:rsid w:val="1D46AB04"/>
    <w:rsid w:val="21184413"/>
    <w:rsid w:val="2B1BACF6"/>
    <w:rsid w:val="2C76E904"/>
    <w:rsid w:val="2FF934DB"/>
    <w:rsid w:val="343DA86D"/>
    <w:rsid w:val="391809FC"/>
    <w:rsid w:val="3B91F9C7"/>
    <w:rsid w:val="3F267A0E"/>
    <w:rsid w:val="453F6FCE"/>
    <w:rsid w:val="494BEC71"/>
    <w:rsid w:val="4C6DBC0E"/>
    <w:rsid w:val="4C756124"/>
    <w:rsid w:val="4FA55CD0"/>
    <w:rsid w:val="56B73B74"/>
    <w:rsid w:val="6A3CFD76"/>
    <w:rsid w:val="6B1BCE35"/>
    <w:rsid w:val="6FF6AA7B"/>
    <w:rsid w:val="74109B8C"/>
    <w:rsid w:val="77346491"/>
    <w:rsid w:val="78CBB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184F55"/>
  <w14:defaultImageDpi w14:val="300"/>
  <w15:docId w15:val="{B6A849DA-769B-42C8-9956-5987DD00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~BodyText"/>
    <w:qFormat/>
    <w:rsid w:val="00AE3C72"/>
    <w:pPr>
      <w:spacing w:after="200" w:line="276" w:lineRule="auto"/>
    </w:pPr>
    <w:rPr>
      <w:rFonts w:eastAsiaTheme="minorHAnsi" w:cs="Arial"/>
      <w:color w:val="000000" w:themeColor="text1"/>
      <w:szCs w:val="20"/>
    </w:rPr>
  </w:style>
  <w:style w:type="paragraph" w:styleId="Heading1">
    <w:name w:val="heading 1"/>
    <w:aliases w:val="~SectionHeading"/>
    <w:basedOn w:val="SecHeadNonToc"/>
    <w:next w:val="Normal"/>
    <w:link w:val="Heading1Char"/>
    <w:uiPriority w:val="9"/>
    <w:qFormat/>
    <w:rsid w:val="00AE3C72"/>
    <w:pPr>
      <w:pageBreakBefore w:val="0"/>
      <w:spacing w:before="240"/>
      <w:outlineLvl w:val="0"/>
    </w:pPr>
  </w:style>
  <w:style w:type="paragraph" w:styleId="Heading2">
    <w:name w:val="heading 2"/>
    <w:aliases w:val="~SubHeading"/>
    <w:basedOn w:val="ExecSumSubHead"/>
    <w:next w:val="Normal"/>
    <w:link w:val="Heading2Char"/>
    <w:uiPriority w:val="9"/>
    <w:qFormat/>
    <w:rsid w:val="00AE3C72"/>
    <w:pPr>
      <w:outlineLvl w:val="1"/>
    </w:pPr>
  </w:style>
  <w:style w:type="paragraph" w:styleId="Heading3">
    <w:name w:val="heading 3"/>
    <w:aliases w:val="~MinorSubHeading"/>
    <w:basedOn w:val="Heading2"/>
    <w:next w:val="Normal"/>
    <w:link w:val="Heading3Char"/>
    <w:uiPriority w:val="9"/>
    <w:qFormat/>
    <w:rsid w:val="00AE3C72"/>
    <w:pPr>
      <w:numPr>
        <w:ilvl w:val="2"/>
      </w:numPr>
      <w:outlineLvl w:val="2"/>
    </w:pPr>
  </w:style>
  <w:style w:type="paragraph" w:styleId="Heading4">
    <w:name w:val="heading 4"/>
    <w:aliases w:val="~Level4Heading"/>
    <w:basedOn w:val="Heading3"/>
    <w:next w:val="Normal"/>
    <w:link w:val="Heading4Char"/>
    <w:uiPriority w:val="4"/>
    <w:semiHidden/>
    <w:qFormat/>
    <w:rsid w:val="00AE3C72"/>
    <w:pPr>
      <w:numPr>
        <w:ilvl w:val="0"/>
      </w:num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4"/>
    <w:semiHidden/>
    <w:rsid w:val="00AE3C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4"/>
    <w:semiHidden/>
    <w:rsid w:val="00AE3C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4"/>
    <w:semiHidden/>
    <w:rsid w:val="00AE3C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rsid w:val="00AE3C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4"/>
    <w:semiHidden/>
    <w:rsid w:val="00AE3C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BA8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styleId="Header">
    <w:name w:val="header"/>
    <w:aliases w:val="~Header"/>
    <w:basedOn w:val="Normal"/>
    <w:link w:val="Head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771BA8"/>
  </w:style>
  <w:style w:type="paragraph" w:styleId="Footer">
    <w:name w:val="footer"/>
    <w:aliases w:val="~Footer"/>
    <w:basedOn w:val="Normal"/>
    <w:link w:val="Foot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771BA8"/>
  </w:style>
  <w:style w:type="paragraph" w:styleId="TOC1">
    <w:name w:val="toc 1"/>
    <w:aliases w:val="~SectionHeadings"/>
    <w:basedOn w:val="Normal"/>
    <w:next w:val="Normal"/>
    <w:autoRedefine/>
    <w:uiPriority w:val="39"/>
    <w:unhideWhenUsed/>
    <w:rsid w:val="0078156D"/>
  </w:style>
  <w:style w:type="paragraph" w:styleId="TOC2">
    <w:name w:val="toc 2"/>
    <w:aliases w:val="~SubHeadings"/>
    <w:basedOn w:val="Normal"/>
    <w:next w:val="Normal"/>
    <w:autoRedefine/>
    <w:uiPriority w:val="39"/>
    <w:unhideWhenUsed/>
    <w:rsid w:val="0078156D"/>
    <w:pPr>
      <w:ind w:left="240"/>
    </w:pPr>
  </w:style>
  <w:style w:type="paragraph" w:styleId="TOC3">
    <w:name w:val="toc 3"/>
    <w:aliases w:val="~MinorSubheadings"/>
    <w:basedOn w:val="Normal"/>
    <w:next w:val="Normal"/>
    <w:autoRedefine/>
    <w:uiPriority w:val="39"/>
    <w:unhideWhenUsed/>
    <w:rsid w:val="0078156D"/>
    <w:pPr>
      <w:ind w:left="480"/>
    </w:pPr>
  </w:style>
  <w:style w:type="paragraph" w:styleId="TOC4">
    <w:name w:val="toc 4"/>
    <w:aliases w:val="~FourthHeadLevel"/>
    <w:basedOn w:val="Normal"/>
    <w:next w:val="Normal"/>
    <w:autoRedefine/>
    <w:uiPriority w:val="39"/>
    <w:unhideWhenUsed/>
    <w:rsid w:val="0078156D"/>
    <w:pPr>
      <w:ind w:left="720"/>
    </w:pPr>
  </w:style>
  <w:style w:type="paragraph" w:styleId="TOC5">
    <w:name w:val="toc 5"/>
    <w:aliases w:val="~ExecSumHeading"/>
    <w:basedOn w:val="Normal"/>
    <w:next w:val="Normal"/>
    <w:autoRedefine/>
    <w:uiPriority w:val="39"/>
    <w:unhideWhenUsed/>
    <w:rsid w:val="0078156D"/>
    <w:pPr>
      <w:ind w:left="960"/>
    </w:pPr>
  </w:style>
  <w:style w:type="paragraph" w:styleId="TOC6">
    <w:name w:val="toc 6"/>
    <w:aliases w:val="~AppDivider"/>
    <w:basedOn w:val="Normal"/>
    <w:next w:val="Normal"/>
    <w:autoRedefine/>
    <w:uiPriority w:val="39"/>
    <w:unhideWhenUsed/>
    <w:rsid w:val="0078156D"/>
    <w:pPr>
      <w:ind w:left="1200"/>
    </w:pPr>
  </w:style>
  <w:style w:type="paragraph" w:styleId="TOC7">
    <w:name w:val="toc 7"/>
    <w:aliases w:val="~AppHeadings"/>
    <w:basedOn w:val="Normal"/>
    <w:next w:val="Normal"/>
    <w:autoRedefine/>
    <w:uiPriority w:val="39"/>
    <w:unhideWhenUsed/>
    <w:rsid w:val="0078156D"/>
    <w:pPr>
      <w:ind w:left="1440"/>
    </w:pPr>
  </w:style>
  <w:style w:type="paragraph" w:styleId="TOC8">
    <w:name w:val="toc 8"/>
    <w:aliases w:val="~AppSubHeadings"/>
    <w:basedOn w:val="Normal"/>
    <w:next w:val="Normal"/>
    <w:autoRedefine/>
    <w:uiPriority w:val="39"/>
    <w:unhideWhenUsed/>
    <w:rsid w:val="0078156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8156D"/>
    <w:pPr>
      <w:ind w:left="1920"/>
    </w:pPr>
  </w:style>
  <w:style w:type="paragraph" w:customStyle="1" w:styleId="NHSHeading1">
    <w:name w:val="NHS Heading 1"/>
    <w:basedOn w:val="NormalWeb"/>
    <w:qFormat/>
    <w:rsid w:val="00201E06"/>
    <w:pPr>
      <w:pBdr>
        <w:bottom w:val="single" w:sz="4" w:space="1" w:color="auto"/>
      </w:pBdr>
      <w:spacing w:after="960" w:afterAutospacing="0"/>
    </w:pPr>
    <w:rPr>
      <w:rFonts w:ascii="Arial" w:hAnsi="Arial" w:cs="Arial"/>
      <w:sz w:val="38"/>
      <w:szCs w:val="38"/>
    </w:rPr>
  </w:style>
  <w:style w:type="paragraph" w:customStyle="1" w:styleId="NHSHeading2">
    <w:name w:val="NHS Heading 2"/>
    <w:basedOn w:val="NormalWeb"/>
    <w:qFormat/>
    <w:rsid w:val="00201E06"/>
    <w:pPr>
      <w:spacing w:before="600" w:beforeAutospacing="0" w:after="120" w:afterAutospacing="0"/>
    </w:pPr>
    <w:rPr>
      <w:rFonts w:ascii="Arial" w:hAnsi="Arial" w:cs="Arial"/>
      <w:color w:val="0072C6"/>
      <w:sz w:val="30"/>
      <w:szCs w:val="30"/>
    </w:rPr>
  </w:style>
  <w:style w:type="paragraph" w:customStyle="1" w:styleId="NHSHeading3">
    <w:name w:val="NHS Heading 3"/>
    <w:basedOn w:val="NormalWeb"/>
    <w:qFormat/>
    <w:rsid w:val="00B26CAA"/>
    <w:pPr>
      <w:spacing w:before="480" w:beforeAutospacing="0" w:after="0" w:afterAutospacing="0"/>
    </w:pPr>
    <w:rPr>
      <w:rFonts w:ascii="Arial" w:hAnsi="Arial" w:cs="Arial"/>
      <w:b/>
      <w:sz w:val="24"/>
      <w:szCs w:val="24"/>
    </w:rPr>
  </w:style>
  <w:style w:type="paragraph" w:customStyle="1" w:styleId="NHSBody">
    <w:name w:val="NHS Body"/>
    <w:basedOn w:val="NormalWeb"/>
    <w:qFormat/>
    <w:rsid w:val="00B26CAA"/>
    <w:pPr>
      <w:spacing w:before="0" w:beforeAutospacing="0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Frutiger-Light" w:hAnsi="Frutiger-Light" w:cs="Frutiger-Light"/>
      <w:color w:val="000000"/>
    </w:rPr>
  </w:style>
  <w:style w:type="paragraph" w:customStyle="1" w:styleId="Bullets">
    <w:name w:val="Bullets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ind w:left="567" w:hanging="340"/>
      <w:textAlignment w:val="center"/>
    </w:pPr>
    <w:rPr>
      <w:rFonts w:ascii="Frutiger-Light" w:hAnsi="Frutiger-Light" w:cs="Frutiger-Light"/>
      <w:color w:val="000000"/>
    </w:rPr>
  </w:style>
  <w:style w:type="paragraph" w:customStyle="1" w:styleId="NHSBullets1">
    <w:name w:val="NHS Bullets 1"/>
    <w:basedOn w:val="NHSBody"/>
    <w:qFormat/>
    <w:rsid w:val="00B26CAA"/>
    <w:pPr>
      <w:numPr>
        <w:numId w:val="1"/>
      </w:numPr>
      <w:spacing w:after="120" w:afterAutospacing="0"/>
      <w:ind w:left="714" w:hanging="357"/>
    </w:pPr>
  </w:style>
  <w:style w:type="paragraph" w:customStyle="1" w:styleId="H-1">
    <w:name w:val="H-1"/>
    <w:basedOn w:val="Normal"/>
    <w:uiPriority w:val="99"/>
    <w:rsid w:val="00F45987"/>
    <w:pPr>
      <w:widowControl w:val="0"/>
      <w:pBdr>
        <w:bottom w:val="single" w:sz="8" w:space="8" w:color="auto"/>
      </w:pBdr>
      <w:suppressAutoHyphens/>
      <w:autoSpaceDE w:val="0"/>
      <w:autoSpaceDN w:val="0"/>
      <w:adjustRightInd w:val="0"/>
      <w:spacing w:before="680" w:after="964" w:line="288" w:lineRule="auto"/>
      <w:textAlignment w:val="center"/>
    </w:pPr>
    <w:rPr>
      <w:rFonts w:ascii="Frutiger-Light" w:hAnsi="Frutiger-Light" w:cs="Frutiger-Light"/>
      <w:color w:val="000000"/>
      <w:spacing w:val="2"/>
      <w:sz w:val="38"/>
      <w:szCs w:val="38"/>
    </w:rPr>
  </w:style>
  <w:style w:type="paragraph" w:customStyle="1" w:styleId="H-2">
    <w:name w:val="H-2"/>
    <w:basedOn w:val="H-1"/>
    <w:uiPriority w:val="99"/>
    <w:rsid w:val="00F45987"/>
    <w:pPr>
      <w:pBdr>
        <w:bottom w:val="none" w:sz="0" w:space="0" w:color="auto"/>
      </w:pBdr>
      <w:spacing w:before="510" w:after="227"/>
    </w:pPr>
    <w:rPr>
      <w:color w:val="0072C6"/>
      <w:sz w:val="30"/>
      <w:szCs w:val="30"/>
    </w:rPr>
  </w:style>
  <w:style w:type="paragraph" w:customStyle="1" w:styleId="H-1downthepage">
    <w:name w:val="H-1 down the page"/>
    <w:basedOn w:val="H-1"/>
    <w:uiPriority w:val="99"/>
    <w:rsid w:val="00F45987"/>
    <w:pPr>
      <w:spacing w:before="794" w:after="737"/>
    </w:pPr>
  </w:style>
  <w:style w:type="character" w:customStyle="1" w:styleId="Hyperlink1">
    <w:name w:val="Hyperlink1"/>
    <w:uiPriority w:val="99"/>
    <w:rsid w:val="00F45987"/>
    <w:rPr>
      <w:rFonts w:ascii="Frutiger-Light" w:hAnsi="Frutiger-Light" w:cs="Frutiger-Light"/>
      <w:color w:val="FFFFFF"/>
      <w:u w:val="thick" w:color="0072C6"/>
    </w:rPr>
  </w:style>
  <w:style w:type="paragraph" w:styleId="ListParagraph">
    <w:name w:val="List Paragraph"/>
    <w:basedOn w:val="Normal"/>
    <w:link w:val="ListParagraphChar"/>
    <w:uiPriority w:val="34"/>
    <w:qFormat/>
    <w:rsid w:val="0075256B"/>
    <w:pPr>
      <w:ind w:left="720"/>
      <w:contextualSpacing/>
    </w:pPr>
  </w:style>
  <w:style w:type="table" w:styleId="TableGrid">
    <w:name w:val="Table Grid"/>
    <w:basedOn w:val="TableNormal"/>
    <w:uiPriority w:val="39"/>
    <w:rsid w:val="00E0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~SectionHeading Char"/>
    <w:basedOn w:val="DefaultParagraphFont"/>
    <w:link w:val="Heading1"/>
    <w:uiPriority w:val="9"/>
    <w:rsid w:val="00AE3C72"/>
    <w:rPr>
      <w:rFonts w:asciiTheme="majorHAnsi" w:eastAsiaTheme="minorHAnsi" w:hAnsiTheme="majorHAnsi" w:cs="Arial"/>
      <w:b/>
      <w:color w:val="000000" w:themeColor="text1"/>
      <w:sz w:val="28"/>
    </w:rPr>
  </w:style>
  <w:style w:type="table" w:customStyle="1" w:styleId="NHSTable">
    <w:name w:val="NHS Table"/>
    <w:basedOn w:val="TableNormal"/>
    <w:uiPriority w:val="99"/>
    <w:rsid w:val="00070540"/>
    <w:pPr>
      <w:spacing w:before="60" w:after="60"/>
    </w:pPr>
    <w:rPr>
      <w:rFonts w:ascii="Arial" w:hAnsi="Arial"/>
      <w:sz w:val="20"/>
      <w:szCs w:val="20"/>
    </w:rPr>
    <w:tblPr>
      <w:tblStyleRowBandSize w:val="1"/>
      <w:tblStyleColBandSize w:val="1"/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olor w:val="FFFFFF" w:themeColor="background1"/>
        <w:sz w:val="24"/>
      </w:rPr>
      <w:tblPr/>
      <w:tcPr>
        <w:shd w:val="clear" w:color="auto" w:fill="0072C6"/>
      </w:tcPr>
    </w:tblStylePr>
    <w:tblStylePr w:type="lastRow">
      <w:tblPr/>
      <w:tcPr>
        <w:tcBorders>
          <w:bottom w:val="single" w:sz="18" w:space="0" w:color="0072C6"/>
        </w:tcBorders>
      </w:tcPr>
    </w:tblStylePr>
    <w:tblStylePr w:type="firstCol">
      <w:pPr>
        <w:wordWrap/>
        <w:spacing w:beforeLines="0" w:before="120" w:beforeAutospacing="0" w:afterLines="0" w:after="120" w:afterAutospacing="0"/>
      </w:pPr>
      <w:tblPr/>
      <w:tcPr>
        <w:shd w:val="clear" w:color="auto" w:fill="E6F1F9"/>
      </w:tcPr>
    </w:tblStylePr>
    <w:tblStylePr w:type="band1Vert">
      <w:tblPr/>
      <w:tcPr>
        <w:tcBorders>
          <w:bottom w:val="single" w:sz="8" w:space="0" w:color="0072C6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0072C6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bottom w:val="single" w:sz="8" w:space="0" w:color="0072C6"/>
          <w:insideH w:val="nil"/>
        </w:tcBorders>
      </w:tcPr>
    </w:tblStylePr>
  </w:style>
  <w:style w:type="character" w:customStyle="1" w:styleId="Heading2Char">
    <w:name w:val="Heading 2 Char"/>
    <w:aliases w:val="~SubHeading Char"/>
    <w:basedOn w:val="DefaultParagraphFont"/>
    <w:link w:val="Heading2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4"/>
    <w:semiHidden/>
    <w:rsid w:val="00AE3C72"/>
    <w:rPr>
      <w:rFonts w:asciiTheme="majorHAnsi" w:eastAsiaTheme="minorHAnsi" w:hAnsiTheme="majorHAnsi" w:cs="Arial"/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NoSpacing">
    <w:name w:val="No Spacing"/>
    <w:aliases w:val="~BaseStyle"/>
    <w:uiPriority w:val="19"/>
    <w:unhideWhenUsed/>
    <w:rsid w:val="00AE3C72"/>
    <w:rPr>
      <w:rFonts w:eastAsiaTheme="minorHAnsi" w:cs="Arial"/>
      <w:color w:val="000000" w:themeColor="text1"/>
    </w:rPr>
  </w:style>
  <w:style w:type="paragraph" w:customStyle="1" w:styleId="SecHeadNonToc">
    <w:name w:val="~SecHeadNonToc"/>
    <w:basedOn w:val="NoSpacing"/>
    <w:next w:val="Normal"/>
    <w:qFormat/>
    <w:rsid w:val="00AE3C72"/>
    <w:pPr>
      <w:keepNext/>
      <w:pageBreakBefore/>
      <w:spacing w:after="200" w:line="276" w:lineRule="auto"/>
    </w:pPr>
    <w:rPr>
      <w:rFonts w:asciiTheme="majorHAnsi" w:hAnsiTheme="majorHAnsi"/>
      <w:b/>
      <w:sz w:val="28"/>
    </w:rPr>
  </w:style>
  <w:style w:type="paragraph" w:customStyle="1" w:styleId="AppendixDivider">
    <w:name w:val="~AppendixDivider"/>
    <w:basedOn w:val="SecHeadNonToc"/>
    <w:next w:val="Normal"/>
    <w:uiPriority w:val="24"/>
    <w:rsid w:val="00AE3C72"/>
    <w:pPr>
      <w:outlineLvl w:val="0"/>
    </w:pPr>
  </w:style>
  <w:style w:type="paragraph" w:customStyle="1" w:styleId="AppHead">
    <w:name w:val="~AppHead"/>
    <w:basedOn w:val="SecHeadNonToc"/>
    <w:next w:val="Normal"/>
    <w:uiPriority w:val="24"/>
    <w:rsid w:val="00AE3C72"/>
    <w:pPr>
      <w:numPr>
        <w:numId w:val="15"/>
      </w:numPr>
    </w:pPr>
  </w:style>
  <w:style w:type="paragraph" w:customStyle="1" w:styleId="AppSubHead">
    <w:name w:val="~AppSubHead"/>
    <w:basedOn w:val="AppHead"/>
    <w:next w:val="Normal"/>
    <w:uiPriority w:val="24"/>
    <w:rsid w:val="00AE3C72"/>
    <w:pPr>
      <w:pageBreakBefore w:val="0"/>
      <w:numPr>
        <w:ilvl w:val="1"/>
      </w:numPr>
      <w:outlineLvl w:val="0"/>
    </w:pPr>
    <w:rPr>
      <w:sz w:val="24"/>
    </w:rPr>
  </w:style>
  <w:style w:type="paragraph" w:customStyle="1" w:styleId="AppMinorSubHead">
    <w:name w:val="~AppMinorSubHead"/>
    <w:basedOn w:val="AppHead"/>
    <w:next w:val="Normal"/>
    <w:uiPriority w:val="24"/>
    <w:rsid w:val="00AE3C72"/>
    <w:pPr>
      <w:pageBreakBefore w:val="0"/>
      <w:numPr>
        <w:ilvl w:val="2"/>
      </w:numPr>
    </w:pPr>
    <w:rPr>
      <w:sz w:val="24"/>
    </w:rPr>
  </w:style>
  <w:style w:type="paragraph" w:customStyle="1" w:styleId="BodyHeading">
    <w:name w:val="~BodyHeading"/>
    <w:basedOn w:val="Normal"/>
    <w:next w:val="Normal"/>
    <w:uiPriority w:val="5"/>
    <w:qFormat/>
    <w:rsid w:val="00AE3C72"/>
    <w:pPr>
      <w:keepNext/>
      <w:numPr>
        <w:ilvl w:val="3"/>
        <w:numId w:val="16"/>
      </w:numPr>
    </w:pPr>
    <w:rPr>
      <w:i/>
    </w:rPr>
  </w:style>
  <w:style w:type="table" w:customStyle="1" w:styleId="TableGridLight1">
    <w:name w:val="Table Grid Light1"/>
    <w:basedOn w:val="TableNormal"/>
    <w:uiPriority w:val="40"/>
    <w:rsid w:val="00AE3C72"/>
    <w:rPr>
      <w:rFonts w:eastAsiaTheme="minorHAnsi" w:cs="Arial"/>
      <w:color w:val="000000" w:themeColor="text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1">
    <w:name w:val="~Bullet1"/>
    <w:basedOn w:val="Normal"/>
    <w:qFormat/>
    <w:rsid w:val="00AE3C72"/>
    <w:pPr>
      <w:numPr>
        <w:numId w:val="18"/>
      </w:numPr>
    </w:pPr>
    <w:rPr>
      <w:rFonts w:eastAsia="Calibri"/>
    </w:rPr>
  </w:style>
  <w:style w:type="paragraph" w:customStyle="1" w:styleId="Bullet2">
    <w:name w:val="~Bullet2"/>
    <w:basedOn w:val="Bullet1"/>
    <w:qFormat/>
    <w:rsid w:val="00AE3C72"/>
    <w:pPr>
      <w:numPr>
        <w:ilvl w:val="1"/>
      </w:numPr>
    </w:pPr>
  </w:style>
  <w:style w:type="paragraph" w:customStyle="1" w:styleId="Bullet3">
    <w:name w:val="~Bullet3"/>
    <w:basedOn w:val="Bullet2"/>
    <w:qFormat/>
    <w:rsid w:val="00AE3C72"/>
    <w:pPr>
      <w:numPr>
        <w:ilvl w:val="2"/>
      </w:numPr>
    </w:pPr>
  </w:style>
  <w:style w:type="paragraph" w:styleId="Caption">
    <w:name w:val="caption"/>
    <w:aliases w:val="~Caption"/>
    <w:basedOn w:val="BodyHeading"/>
    <w:next w:val="Normal"/>
    <w:link w:val="CaptionChar"/>
    <w:uiPriority w:val="19"/>
    <w:rsid w:val="00AE3C72"/>
    <w:pPr>
      <w:numPr>
        <w:ilvl w:val="0"/>
        <w:numId w:val="0"/>
      </w:numPr>
      <w:spacing w:after="60" w:line="240" w:lineRule="auto"/>
    </w:pPr>
    <w:rPr>
      <w:rFonts w:eastAsia="Calibri"/>
      <w:b/>
      <w:i w:val="0"/>
    </w:rPr>
  </w:style>
  <w:style w:type="character" w:customStyle="1" w:styleId="CaptionChar">
    <w:name w:val="Caption Char"/>
    <w:aliases w:val="~Caption Char"/>
    <w:basedOn w:val="DefaultParagraphFont"/>
    <w:link w:val="Caption"/>
    <w:uiPriority w:val="19"/>
    <w:rsid w:val="00AE3C72"/>
    <w:rPr>
      <w:rFonts w:eastAsia="Calibri" w:cs="Arial"/>
      <w:b/>
      <w:color w:val="000000" w:themeColor="text1"/>
      <w:szCs w:val="20"/>
    </w:rPr>
  </w:style>
  <w:style w:type="paragraph" w:customStyle="1" w:styleId="ExecSumHead">
    <w:name w:val="~ExecSumHead"/>
    <w:basedOn w:val="SecHeadNonToc"/>
    <w:next w:val="Normal"/>
    <w:uiPriority w:val="24"/>
    <w:rsid w:val="00AE3C72"/>
    <w:pPr>
      <w:pageBreakBefore w:val="0"/>
      <w:outlineLvl w:val="0"/>
    </w:pPr>
  </w:style>
  <w:style w:type="paragraph" w:customStyle="1" w:styleId="ExecSumSubHead">
    <w:name w:val="~ExecSumSubHead"/>
    <w:basedOn w:val="ExecSumHead"/>
    <w:next w:val="Normal"/>
    <w:uiPriority w:val="24"/>
    <w:rsid w:val="00AE3C72"/>
    <w:rPr>
      <w:sz w:val="24"/>
    </w:rPr>
  </w:style>
  <w:style w:type="paragraph" w:customStyle="1" w:styleId="GraphicLeft">
    <w:name w:val="~GraphicLeft"/>
    <w:basedOn w:val="NoSpacing"/>
    <w:uiPriority w:val="29"/>
    <w:rsid w:val="00AE3C72"/>
  </w:style>
  <w:style w:type="paragraph" w:customStyle="1" w:styleId="GraphicCentre">
    <w:name w:val="~GraphicCentre"/>
    <w:basedOn w:val="GraphicLeft"/>
    <w:uiPriority w:val="29"/>
    <w:rsid w:val="00AE3C72"/>
    <w:pPr>
      <w:jc w:val="center"/>
    </w:pPr>
  </w:style>
  <w:style w:type="paragraph" w:customStyle="1" w:styleId="GraphicRight">
    <w:name w:val="~GraphicRight"/>
    <w:basedOn w:val="GraphicLeft"/>
    <w:uiPriority w:val="29"/>
    <w:rsid w:val="00AE3C72"/>
    <w:pPr>
      <w:jc w:val="right"/>
    </w:pPr>
  </w:style>
  <w:style w:type="paragraph" w:customStyle="1" w:styleId="Hidden">
    <w:name w:val="~Hidden"/>
    <w:basedOn w:val="NoSpacing"/>
    <w:uiPriority w:val="29"/>
    <w:semiHidden/>
    <w:rsid w:val="00AE3C72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4"/>
    <w:rsid w:val="00AE3C72"/>
    <w:pPr>
      <w:spacing w:before="120" w:after="0"/>
    </w:pPr>
  </w:style>
  <w:style w:type="paragraph" w:customStyle="1" w:styleId="HighlightNumber">
    <w:name w:val="~HighlightNumber"/>
    <w:basedOn w:val="NoSpacing"/>
    <w:uiPriority w:val="29"/>
    <w:semiHidden/>
    <w:rsid w:val="00AE3C72"/>
    <w:pPr>
      <w:keepNext/>
      <w:spacing w:line="204" w:lineRule="auto"/>
      <w:jc w:val="right"/>
    </w:pPr>
    <w:rPr>
      <w:b/>
      <w:sz w:val="96"/>
    </w:rPr>
  </w:style>
  <w:style w:type="paragraph" w:customStyle="1" w:styleId="KeyMsgBoxHead">
    <w:name w:val="~KeyMsgBoxHead"/>
    <w:basedOn w:val="NoSpacing"/>
    <w:uiPriority w:val="29"/>
    <w:rsid w:val="00AE3C72"/>
    <w:pPr>
      <w:keepNext/>
      <w:spacing w:before="200" w:after="200"/>
    </w:pPr>
    <w:rPr>
      <w:b/>
    </w:rPr>
  </w:style>
  <w:style w:type="paragraph" w:customStyle="1" w:styleId="NumBullet1">
    <w:name w:val="~NumBullet1"/>
    <w:basedOn w:val="Bullet1"/>
    <w:uiPriority w:val="9"/>
    <w:qFormat/>
    <w:rsid w:val="00AE3C72"/>
    <w:pPr>
      <w:numPr>
        <w:numId w:val="19"/>
      </w:numPr>
    </w:pPr>
  </w:style>
  <w:style w:type="paragraph" w:customStyle="1" w:styleId="NumBullet2">
    <w:name w:val="~NumBullet2"/>
    <w:basedOn w:val="NumBullet1"/>
    <w:uiPriority w:val="9"/>
    <w:qFormat/>
    <w:rsid w:val="00AE3C72"/>
    <w:pPr>
      <w:numPr>
        <w:ilvl w:val="1"/>
      </w:numPr>
    </w:pPr>
  </w:style>
  <w:style w:type="paragraph" w:customStyle="1" w:styleId="NumBullet3">
    <w:name w:val="~NumBullet3"/>
    <w:basedOn w:val="NumBullet2"/>
    <w:uiPriority w:val="9"/>
    <w:qFormat/>
    <w:rsid w:val="00AE3C72"/>
    <w:pPr>
      <w:numPr>
        <w:ilvl w:val="2"/>
      </w:numPr>
    </w:pPr>
  </w:style>
  <w:style w:type="paragraph" w:customStyle="1" w:styleId="QuoteBoxText">
    <w:name w:val="~QuoteBoxText"/>
    <w:basedOn w:val="Normal"/>
    <w:uiPriority w:val="29"/>
    <w:rsid w:val="00AE3C72"/>
  </w:style>
  <w:style w:type="paragraph" w:customStyle="1" w:styleId="Source">
    <w:name w:val="~Source"/>
    <w:basedOn w:val="Normal"/>
    <w:next w:val="Normal"/>
    <w:uiPriority w:val="29"/>
    <w:rsid w:val="00AE3C72"/>
    <w:pPr>
      <w:spacing w:before="60" w:line="240" w:lineRule="auto"/>
      <w:ind w:left="680" w:hanging="680"/>
    </w:pPr>
    <w:rPr>
      <w:rFonts w:eastAsia="Calibri"/>
      <w:sz w:val="20"/>
    </w:rPr>
  </w:style>
  <w:style w:type="paragraph" w:customStyle="1" w:styleId="Spacer">
    <w:name w:val="~Spacer"/>
    <w:basedOn w:val="NoSpacing"/>
    <w:uiPriority w:val="29"/>
    <w:rsid w:val="00AE3C72"/>
    <w:rPr>
      <w:rFonts w:ascii="Arial" w:hAnsi="Arial"/>
      <w:sz w:val="2"/>
    </w:rPr>
  </w:style>
  <w:style w:type="paragraph" w:customStyle="1" w:styleId="TableTextLeft">
    <w:name w:val="~TableTextLeft"/>
    <w:basedOn w:val="Normal"/>
    <w:uiPriority w:val="14"/>
    <w:qFormat/>
    <w:rsid w:val="00AE3C72"/>
    <w:pPr>
      <w:spacing w:before="40" w:after="40" w:line="240" w:lineRule="auto"/>
    </w:pPr>
    <w:rPr>
      <w:sz w:val="22"/>
    </w:rPr>
  </w:style>
  <w:style w:type="paragraph" w:customStyle="1" w:styleId="TableBullet1">
    <w:name w:val="~TableBullet1"/>
    <w:basedOn w:val="TableTextLeft"/>
    <w:uiPriority w:val="14"/>
    <w:qFormat/>
    <w:rsid w:val="00AE3C72"/>
    <w:pPr>
      <w:numPr>
        <w:numId w:val="17"/>
      </w:numPr>
      <w:spacing w:before="0" w:after="200" w:line="23" w:lineRule="atLeast"/>
    </w:pPr>
    <w:rPr>
      <w:rFonts w:eastAsia="Calibri"/>
    </w:rPr>
  </w:style>
  <w:style w:type="paragraph" w:customStyle="1" w:styleId="TableHeadingLeft">
    <w:name w:val="~TableHeadingLeft"/>
    <w:basedOn w:val="TableTextLeft"/>
    <w:uiPriority w:val="14"/>
    <w:qFormat/>
    <w:rsid w:val="00AE3C72"/>
    <w:pPr>
      <w:keepNext/>
    </w:pPr>
    <w:rPr>
      <w:color w:val="FFFFFF" w:themeColor="background1"/>
      <w:szCs w:val="26"/>
    </w:rPr>
  </w:style>
  <w:style w:type="paragraph" w:customStyle="1" w:styleId="TableHeadingCentre">
    <w:name w:val="~TableHeadingCentre"/>
    <w:basedOn w:val="TableHeadingLeft"/>
    <w:uiPriority w:val="14"/>
    <w:rsid w:val="00AE3C72"/>
    <w:pPr>
      <w:jc w:val="center"/>
    </w:pPr>
  </w:style>
  <w:style w:type="paragraph" w:customStyle="1" w:styleId="TableHeadingRight">
    <w:name w:val="~TableHeadingRight"/>
    <w:basedOn w:val="TableHeadingLeft"/>
    <w:uiPriority w:val="14"/>
    <w:rsid w:val="00AE3C72"/>
    <w:pPr>
      <w:jc w:val="right"/>
    </w:pPr>
  </w:style>
  <w:style w:type="table" w:customStyle="1" w:styleId="TableNormal0">
    <w:name w:val="~TableNormal"/>
    <w:basedOn w:val="TableNormal"/>
    <w:semiHidden/>
    <w:rsid w:val="00AE3C72"/>
    <w:rPr>
      <w:rFonts w:eastAsiaTheme="minorHAnsi" w:cs="Arial"/>
      <w:color w:val="000000" w:themeColor="text1"/>
    </w:rPr>
    <w:tblPr/>
  </w:style>
  <w:style w:type="paragraph" w:customStyle="1" w:styleId="TableTextCentre">
    <w:name w:val="~TableTextCentre"/>
    <w:basedOn w:val="TableTextLeft"/>
    <w:uiPriority w:val="14"/>
    <w:rsid w:val="00AE3C72"/>
    <w:pPr>
      <w:jc w:val="center"/>
    </w:pPr>
  </w:style>
  <w:style w:type="paragraph" w:customStyle="1" w:styleId="TableTextRight">
    <w:name w:val="~TableTextRight"/>
    <w:basedOn w:val="TableTextLeft"/>
    <w:uiPriority w:val="14"/>
    <w:rsid w:val="00AE3C72"/>
    <w:pPr>
      <w:jc w:val="right"/>
    </w:pPr>
  </w:style>
  <w:style w:type="paragraph" w:customStyle="1" w:styleId="TableTotalLeft">
    <w:name w:val="~TableTotalLeft"/>
    <w:basedOn w:val="TableTextLeft"/>
    <w:uiPriority w:val="14"/>
    <w:rsid w:val="00AE3C72"/>
    <w:rPr>
      <w:b/>
    </w:rPr>
  </w:style>
  <w:style w:type="paragraph" w:customStyle="1" w:styleId="TableTotalCentre">
    <w:name w:val="~TableTotalCentre"/>
    <w:basedOn w:val="TableTotalLeft"/>
    <w:uiPriority w:val="14"/>
    <w:rsid w:val="00AE3C72"/>
    <w:pPr>
      <w:framePr w:wrap="around" w:vAnchor="page" w:hAnchor="margin" w:y="1135"/>
      <w:suppressOverlap/>
      <w:jc w:val="center"/>
    </w:pPr>
  </w:style>
  <w:style w:type="paragraph" w:customStyle="1" w:styleId="TableTotalRight">
    <w:name w:val="~TableTotalRight"/>
    <w:basedOn w:val="TableTotalLeft"/>
    <w:uiPriority w:val="14"/>
    <w:rsid w:val="00AE3C72"/>
    <w:pPr>
      <w:framePr w:wrap="around" w:vAnchor="page" w:hAnchor="margin" w:y="1135"/>
      <w:suppressOverlap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C72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72"/>
    <w:rPr>
      <w:rFonts w:ascii="Tahoma" w:eastAsiaTheme="minorHAnsi" w:hAnsi="Tahoma" w:cs="Tahoma"/>
      <w:color w:val="808080" w:themeColor="background1" w:themeShade="8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3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C72"/>
    <w:pPr>
      <w:spacing w:before="120" w:after="0" w:line="240" w:lineRule="auto"/>
    </w:pPr>
    <w:rPr>
      <w:rFonts w:ascii="Arial" w:hAnsi="Arial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C72"/>
    <w:rPr>
      <w:rFonts w:ascii="Arial" w:eastAsiaTheme="minorHAnsi" w:hAnsi="Arial" w:cs="Arial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C72"/>
    <w:rPr>
      <w:rFonts w:ascii="Arial" w:eastAsiaTheme="minorHAnsi" w:hAnsi="Arial" w:cs="Arial"/>
      <w:b/>
      <w:bCs/>
      <w:szCs w:val="20"/>
    </w:rPr>
  </w:style>
  <w:style w:type="character" w:styleId="FollowedHyperlink">
    <w:name w:val="FollowedHyperlink"/>
    <w:aliases w:val="~FollowedHyperlink"/>
    <w:basedOn w:val="DefaultParagraphFont"/>
    <w:uiPriority w:val="99"/>
    <w:unhideWhenUsed/>
    <w:rsid w:val="00AE3C72"/>
    <w:rPr>
      <w:color w:val="000000" w:themeColor="text1"/>
      <w:u w:val="none"/>
    </w:rPr>
  </w:style>
  <w:style w:type="character" w:styleId="FootnoteReference">
    <w:name w:val="footnote reference"/>
    <w:basedOn w:val="DefaultParagraphFont"/>
    <w:uiPriority w:val="99"/>
    <w:rsid w:val="00AE3C72"/>
    <w:rPr>
      <w:rFonts w:asciiTheme="minorHAnsi" w:hAnsiTheme="minorHAnsi"/>
      <w:vertAlign w:val="superscript"/>
    </w:rPr>
  </w:style>
  <w:style w:type="paragraph" w:styleId="FootnoteText">
    <w:name w:val="footnote text"/>
    <w:aliases w:val="~FootnoteText"/>
    <w:basedOn w:val="NoSpacing"/>
    <w:link w:val="FootnoteTextChar"/>
    <w:uiPriority w:val="19"/>
    <w:rsid w:val="00AE3C72"/>
    <w:pPr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19"/>
    <w:rsid w:val="00AE3C72"/>
    <w:rPr>
      <w:rFonts w:eastAsiaTheme="minorHAnsi" w:cs="Arial"/>
      <w:color w:val="000000" w:themeColor="text1"/>
      <w:sz w:val="20"/>
    </w:rPr>
  </w:style>
  <w:style w:type="character" w:customStyle="1" w:styleId="Hyperlink0">
    <w:name w:val="Hyperlink0"/>
    <w:aliases w:val="~HyperLink"/>
    <w:basedOn w:val="DefaultParagraphFont"/>
    <w:uiPriority w:val="99"/>
    <w:unhideWhenUsed/>
    <w:rsid w:val="00AE3C72"/>
    <w:rPr>
      <w:color w:val="4F81BD" w:themeColor="accent1"/>
      <w:u w:val="none"/>
    </w:rPr>
  </w:style>
  <w:style w:type="table" w:styleId="MediumShading2-Accent1">
    <w:name w:val="Medium Shading 2 Accent 1"/>
    <w:basedOn w:val="TableNormal"/>
    <w:uiPriority w:val="64"/>
    <w:rsid w:val="00AE3C72"/>
    <w:rPr>
      <w:rFonts w:eastAsiaTheme="minorHAnsi" w:cs="Arial"/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E3C72"/>
    <w:rPr>
      <w:color w:val="808080"/>
    </w:rPr>
  </w:style>
  <w:style w:type="paragraph" w:styleId="TOCHeading">
    <w:name w:val="TOC Heading"/>
    <w:basedOn w:val="Heading1"/>
    <w:next w:val="Normal"/>
    <w:uiPriority w:val="99"/>
    <w:semiHidden/>
    <w:qFormat/>
    <w:rsid w:val="00AE3C72"/>
    <w:pPr>
      <w:keepLines/>
      <w:spacing w:before="480" w:after="0"/>
      <w:jc w:val="both"/>
      <w:outlineLvl w:val="9"/>
    </w:pPr>
    <w:rPr>
      <w:rFonts w:eastAsiaTheme="majorEastAsia" w:cstheme="majorBidi"/>
      <w:bCs/>
      <w:szCs w:val="28"/>
    </w:rPr>
  </w:style>
  <w:style w:type="paragraph" w:styleId="Revision">
    <w:name w:val="Revision"/>
    <w:hidden/>
    <w:uiPriority w:val="99"/>
    <w:semiHidden/>
    <w:rsid w:val="00AE3C72"/>
    <w:rPr>
      <w:rFonts w:eastAsiaTheme="minorHAnsi" w:cs="Arial"/>
      <w:color w:val="808080" w:themeColor="background1" w:themeShade="80"/>
    </w:rPr>
  </w:style>
  <w:style w:type="paragraph" w:styleId="TableofFigures">
    <w:name w:val="table of figures"/>
    <w:basedOn w:val="TOC1"/>
    <w:next w:val="Normal"/>
    <w:uiPriority w:val="99"/>
    <w:semiHidden/>
    <w:rsid w:val="00AE3C72"/>
    <w:pPr>
      <w:tabs>
        <w:tab w:val="right" w:leader="dot" w:pos="9015"/>
      </w:tabs>
      <w:spacing w:before="40" w:after="40"/>
      <w:ind w:right="425"/>
    </w:pPr>
    <w:rPr>
      <w:noProof/>
      <w:sz w:val="20"/>
      <w:lang w:eastAsia="en-GB"/>
    </w:rPr>
  </w:style>
  <w:style w:type="character" w:customStyle="1" w:styleId="Highlight">
    <w:name w:val="~Highlight"/>
    <w:basedOn w:val="DefaultParagraphFont"/>
    <w:uiPriority w:val="29"/>
    <w:unhideWhenUsed/>
    <w:rsid w:val="00AE3C72"/>
    <w:rPr>
      <w:i/>
    </w:rPr>
  </w:style>
  <w:style w:type="paragraph" w:customStyle="1" w:styleId="KeyMsgBoxText">
    <w:name w:val="~KeyMsgBoxText"/>
    <w:basedOn w:val="NoSpacing"/>
    <w:uiPriority w:val="29"/>
    <w:rsid w:val="00AE3C72"/>
    <w:pPr>
      <w:spacing w:before="200" w:after="200" w:line="276" w:lineRule="auto"/>
    </w:pPr>
  </w:style>
  <w:style w:type="numbering" w:customStyle="1" w:styleId="MonitorBullets">
    <w:name w:val="~MonitorBullets"/>
    <w:uiPriority w:val="99"/>
    <w:rsid w:val="00AE3C72"/>
    <w:pPr>
      <w:numPr>
        <w:numId w:val="18"/>
      </w:numPr>
    </w:pPr>
  </w:style>
  <w:style w:type="numbering" w:customStyle="1" w:styleId="MonitorNumberBullets">
    <w:name w:val="~MonitorNumberBullets"/>
    <w:uiPriority w:val="99"/>
    <w:rsid w:val="00AE3C72"/>
    <w:pPr>
      <w:numPr>
        <w:numId w:val="19"/>
      </w:numPr>
    </w:pPr>
  </w:style>
  <w:style w:type="paragraph" w:customStyle="1" w:styleId="BodyText">
    <w:name w:val="*Body Text"/>
    <w:link w:val="BodyTextZchn"/>
    <w:qFormat/>
    <w:rsid w:val="00AE3C72"/>
    <w:pPr>
      <w:spacing w:before="60" w:after="200" w:line="276" w:lineRule="auto"/>
    </w:pPr>
    <w:rPr>
      <w:rFonts w:ascii="Arial" w:eastAsia="Times New Roman" w:hAnsi="Arial" w:cs="Times New Roman"/>
      <w:color w:val="000000"/>
      <w:szCs w:val="20"/>
    </w:rPr>
  </w:style>
  <w:style w:type="character" w:customStyle="1" w:styleId="BodyTextZchn">
    <w:name w:val="*Body Text Zchn"/>
    <w:link w:val="BodyText"/>
    <w:rsid w:val="00AE3C72"/>
    <w:rPr>
      <w:rFonts w:ascii="Arial" w:eastAsia="Times New Roman" w:hAnsi="Arial" w:cs="Times New Roman"/>
      <w:color w:val="00000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E3C72"/>
  </w:style>
  <w:style w:type="paragraph" w:customStyle="1" w:styleId="Default">
    <w:name w:val="Default"/>
    <w:rsid w:val="00AE3C72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customStyle="1" w:styleId="H-2directlyunderH1">
    <w:name w:val="H-2 directly under H1"/>
    <w:basedOn w:val="H-2"/>
    <w:uiPriority w:val="99"/>
    <w:rsid w:val="002A51B5"/>
    <w:pPr>
      <w:spacing w:before="0"/>
    </w:pPr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C313C7"/>
  </w:style>
  <w:style w:type="character" w:styleId="Hyperlink">
    <w:name w:val="Hyperlink"/>
    <w:basedOn w:val="DefaultParagraphFont"/>
    <w:uiPriority w:val="99"/>
    <w:semiHidden/>
    <w:unhideWhenUsed/>
    <w:rsid w:val="008C3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2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cl.org/articles/leading-effectively-articles/what-drives-your-leadership-strategy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6F7044E321F419C3AB79F8ED3457A" ma:contentTypeVersion="35" ma:contentTypeDescription="Create a new document." ma:contentTypeScope="" ma:versionID="c99ab00e06d39ccdc74bc217c29d82cb">
  <xsd:schema xmlns:xsd="http://www.w3.org/2001/XMLSchema" xmlns:xs="http://www.w3.org/2001/XMLSchema" xmlns:p="http://schemas.microsoft.com/office/2006/metadata/properties" xmlns:ns2="ebd64cbd-6cf5-435c-bd4a-b8fc9bc14ad4" targetNamespace="http://schemas.microsoft.com/office/2006/metadata/properties" ma:root="true" ma:fieldsID="a175703188824aee18dae9d36cc51748" ns2:_="">
    <xsd:import namespace="ebd64cbd-6cf5-435c-bd4a-b8fc9bc14a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64cbd-6cf5-435c-bd4a-b8fc9bc14a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C80A0C-B400-4389-B53E-BBF12645ED0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bd64cbd-6cf5-435c-bd4a-b8fc9bc14ad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B1C0DD-261A-42B1-9C06-B64B3F1B20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72AE03-A840-4F62-B75A-CDD0835A0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d64cbd-6cf5-435c-bd4a-b8fc9bc14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8B9042-0877-4898-A557-07E85733E5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HOWSE</dc:creator>
  <cp:lastModifiedBy>dita ghosh</cp:lastModifiedBy>
  <cp:revision>28</cp:revision>
  <dcterms:created xsi:type="dcterms:W3CDTF">2021-06-24T12:43:00Z</dcterms:created>
  <dcterms:modified xsi:type="dcterms:W3CDTF">2021-09-17T00:27:00Z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0x0101001DC6F7044E321F419C3AB79F8ED3457A</vt:lpwstr>
  </property>
</Properties>
</file>