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8EEF" w14:textId="2F7FF60A" w:rsidR="009D5A7B" w:rsidRDefault="00C2767A" w:rsidP="0035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010">
        <w:tab/>
      </w:r>
    </w:p>
    <w:p w14:paraId="7B8A4A1A" w14:textId="77777777" w:rsidR="00C2767A" w:rsidRPr="00D67F18" w:rsidRDefault="00C2767A" w:rsidP="00C2767A">
      <w:pPr>
        <w:spacing w:before="360" w:after="360" w:line="240" w:lineRule="auto"/>
        <w:rPr>
          <w:rFonts w:ascii="Arial" w:hAnsi="Arial"/>
          <w:color w:val="0070C0"/>
          <w:sz w:val="48"/>
          <w:szCs w:val="48"/>
        </w:rPr>
      </w:pPr>
      <w:r>
        <w:rPr>
          <w:rFonts w:ascii="Arial" w:hAnsi="Arial"/>
          <w:color w:val="0070C0"/>
          <w:sz w:val="48"/>
          <w:szCs w:val="48"/>
        </w:rPr>
        <w:t>Request form for withdrawal of an NHS provider l</w:t>
      </w:r>
      <w:r w:rsidRPr="00D67F18">
        <w:rPr>
          <w:rFonts w:ascii="Arial" w:hAnsi="Arial"/>
          <w:color w:val="0070C0"/>
          <w:sz w:val="48"/>
          <w:szCs w:val="48"/>
        </w:rPr>
        <w:t>icence</w:t>
      </w:r>
      <w:r w:rsidRPr="00D67F18">
        <w:rPr>
          <w:rStyle w:val="FootnoteReference"/>
          <w:rFonts w:ascii="Arial" w:hAnsi="Arial"/>
          <w:color w:val="0070C0"/>
          <w:sz w:val="48"/>
          <w:szCs w:val="48"/>
        </w:rPr>
        <w:footnoteReference w:id="2"/>
      </w:r>
    </w:p>
    <w:p w14:paraId="0349BB23" w14:textId="77777777" w:rsidR="00C2767A" w:rsidRPr="002373AE" w:rsidRDefault="00C2767A" w:rsidP="00C2767A">
      <w:pPr>
        <w:spacing w:after="0" w:line="240" w:lineRule="auto"/>
        <w:jc w:val="center"/>
        <w:rPr>
          <w:rFonts w:ascii="Arial" w:hAnsi="Arial"/>
          <w:b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4"/>
        <w:gridCol w:w="880"/>
        <w:gridCol w:w="661"/>
        <w:gridCol w:w="874"/>
        <w:gridCol w:w="47"/>
        <w:gridCol w:w="619"/>
        <w:gridCol w:w="468"/>
        <w:gridCol w:w="567"/>
        <w:gridCol w:w="2046"/>
      </w:tblGrid>
      <w:tr w:rsidR="00C2767A" w14:paraId="39A196FC" w14:textId="77777777" w:rsidTr="008031CE">
        <w:trPr>
          <w:trHeight w:val="454"/>
        </w:trPr>
        <w:tc>
          <w:tcPr>
            <w:tcW w:w="4621" w:type="dxa"/>
            <w:gridSpan w:val="4"/>
            <w:shd w:val="clear" w:color="auto" w:fill="CCECFF"/>
            <w:vAlign w:val="center"/>
          </w:tcPr>
          <w:p w14:paraId="3E9CF293" w14:textId="77777777"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Provider n</w:t>
            </w:r>
            <w:r w:rsidRPr="00977BE6">
              <w:rPr>
                <w:rFonts w:ascii="Arial" w:hAnsi="Arial"/>
                <w:szCs w:val="28"/>
              </w:rPr>
              <w:t xml:space="preserve">ame </w:t>
            </w: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14:paraId="2612C879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1B773BEA" w14:textId="77777777" w:rsidTr="008031CE">
        <w:trPr>
          <w:trHeight w:val="454"/>
        </w:trPr>
        <w:tc>
          <w:tcPr>
            <w:tcW w:w="4621" w:type="dxa"/>
            <w:gridSpan w:val="4"/>
            <w:shd w:val="clear" w:color="auto" w:fill="CCECFF"/>
            <w:vAlign w:val="center"/>
          </w:tcPr>
          <w:p w14:paraId="072A10E6" w14:textId="77777777"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977BE6">
              <w:rPr>
                <w:rFonts w:ascii="Arial" w:hAnsi="Arial"/>
                <w:szCs w:val="28"/>
              </w:rPr>
              <w:t xml:space="preserve">CQC </w:t>
            </w:r>
            <w:r>
              <w:rPr>
                <w:rFonts w:ascii="Arial" w:hAnsi="Arial"/>
                <w:szCs w:val="28"/>
              </w:rPr>
              <w:t>p</w:t>
            </w:r>
            <w:r w:rsidRPr="00977BE6">
              <w:rPr>
                <w:rFonts w:ascii="Arial" w:hAnsi="Arial"/>
                <w:szCs w:val="28"/>
              </w:rPr>
              <w:t>rovider ID</w:t>
            </w:r>
            <w:r w:rsidRPr="00977BE6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14:paraId="73D708BD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0217D6A6" w14:textId="77777777" w:rsidTr="008031CE">
        <w:trPr>
          <w:trHeight w:val="454"/>
        </w:trPr>
        <w:tc>
          <w:tcPr>
            <w:tcW w:w="4621" w:type="dxa"/>
            <w:gridSpan w:val="4"/>
            <w:shd w:val="clear" w:color="auto" w:fill="CCECFF"/>
            <w:vAlign w:val="center"/>
          </w:tcPr>
          <w:p w14:paraId="48424039" w14:textId="77777777"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Key contact n</w:t>
            </w:r>
            <w:r w:rsidRPr="00977BE6">
              <w:rPr>
                <w:rFonts w:ascii="Arial" w:hAnsi="Arial"/>
                <w:szCs w:val="28"/>
              </w:rPr>
              <w:t>ame</w:t>
            </w: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14:paraId="30A697BC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6EA533E6" w14:textId="77777777" w:rsidTr="008031CE">
        <w:trPr>
          <w:trHeight w:val="454"/>
        </w:trPr>
        <w:tc>
          <w:tcPr>
            <w:tcW w:w="462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CCECFF"/>
            <w:vAlign w:val="center"/>
          </w:tcPr>
          <w:p w14:paraId="67925F7D" w14:textId="77777777"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977BE6">
              <w:rPr>
                <w:rFonts w:ascii="Arial" w:hAnsi="Arial"/>
                <w:szCs w:val="28"/>
              </w:rPr>
              <w:t xml:space="preserve">Date </w:t>
            </w:r>
          </w:p>
        </w:tc>
        <w:tc>
          <w:tcPr>
            <w:tcW w:w="462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663FA9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661E5BE2" w14:textId="77777777" w:rsidTr="008031CE">
        <w:trPr>
          <w:trHeight w:val="283"/>
        </w:trPr>
        <w:tc>
          <w:tcPr>
            <w:tcW w:w="9242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C4E1FC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70F19B96" w14:textId="77777777" w:rsidTr="008031CE">
        <w:trPr>
          <w:trHeight w:val="1960"/>
        </w:trPr>
        <w:tc>
          <w:tcPr>
            <w:tcW w:w="9242" w:type="dxa"/>
            <w:gridSpan w:val="10"/>
            <w:shd w:val="clear" w:color="auto" w:fill="CCECFF"/>
          </w:tcPr>
          <w:p w14:paraId="35B7D70D" w14:textId="77777777" w:rsidR="00C2767A" w:rsidRPr="00977BE6" w:rsidRDefault="00C2767A" w:rsidP="00C2767A">
            <w:pPr>
              <w:pStyle w:val="ListParagraph"/>
              <w:keepNext/>
              <w:numPr>
                <w:ilvl w:val="0"/>
                <w:numId w:val="6"/>
              </w:numPr>
              <w:spacing w:before="60" w:after="200"/>
              <w:ind w:left="357" w:hanging="357"/>
              <w:contextualSpacing w:val="0"/>
              <w:rPr>
                <w:rFonts w:ascii="Arial" w:hAnsi="Arial"/>
                <w:szCs w:val="28"/>
              </w:rPr>
            </w:pPr>
            <w:r w:rsidRPr="00977BE6">
              <w:rPr>
                <w:rFonts w:ascii="Arial" w:hAnsi="Arial"/>
                <w:szCs w:val="28"/>
              </w:rPr>
              <w:t>Please detail</w:t>
            </w:r>
            <w:r>
              <w:rPr>
                <w:rFonts w:ascii="Arial" w:hAnsi="Arial"/>
                <w:szCs w:val="28"/>
              </w:rPr>
              <w:t xml:space="preserve"> your</w:t>
            </w:r>
            <w:r w:rsidRPr="00977BE6">
              <w:rPr>
                <w:rFonts w:ascii="Arial" w:hAnsi="Arial"/>
                <w:szCs w:val="28"/>
              </w:rPr>
              <w:t xml:space="preserve"> reason(s) </w:t>
            </w:r>
            <w:r>
              <w:rPr>
                <w:rFonts w:ascii="Arial" w:hAnsi="Arial"/>
                <w:szCs w:val="28"/>
              </w:rPr>
              <w:t xml:space="preserve">below for </w:t>
            </w:r>
            <w:r w:rsidRPr="00977BE6">
              <w:rPr>
                <w:rFonts w:ascii="Arial" w:hAnsi="Arial"/>
                <w:szCs w:val="28"/>
              </w:rPr>
              <w:t xml:space="preserve"> applying to withdraw your NHS provider licence.</w:t>
            </w:r>
          </w:p>
          <w:p w14:paraId="68C1E16A" w14:textId="77777777" w:rsidR="00C2767A" w:rsidRPr="004723C9" w:rsidRDefault="00C2767A" w:rsidP="008031CE">
            <w:pPr>
              <w:pStyle w:val="ListParagraph"/>
              <w:keepNext/>
              <w:spacing w:before="60" w:after="60"/>
              <w:ind w:left="360"/>
              <w:rPr>
                <w:szCs w:val="28"/>
              </w:rPr>
            </w:pPr>
            <w:r>
              <w:rPr>
                <w:rFonts w:ascii="Arial" w:hAnsi="Arial"/>
                <w:szCs w:val="28"/>
              </w:rPr>
              <w:t>(</w:t>
            </w:r>
            <w:r w:rsidRPr="00977BE6">
              <w:rPr>
                <w:rFonts w:ascii="Arial" w:hAnsi="Arial"/>
                <w:szCs w:val="28"/>
              </w:rPr>
              <w:t>If you are continuing to provide NHS services, but consider that you are exempt from the requirement to hold a</w:t>
            </w:r>
            <w:r>
              <w:rPr>
                <w:rFonts w:ascii="Arial" w:hAnsi="Arial"/>
                <w:szCs w:val="28"/>
              </w:rPr>
              <w:t>n</w:t>
            </w:r>
            <w:r w:rsidRPr="00977BE6">
              <w:rPr>
                <w:rFonts w:ascii="Arial" w:hAnsi="Arial"/>
                <w:szCs w:val="28"/>
              </w:rPr>
              <w:t xml:space="preserve"> NHS provider licence, please </w:t>
            </w:r>
            <w:r>
              <w:rPr>
                <w:rFonts w:ascii="Arial" w:hAnsi="Arial"/>
                <w:szCs w:val="28"/>
              </w:rPr>
              <w:t>view the</w:t>
            </w:r>
            <w:r w:rsidRPr="00977BE6">
              <w:rPr>
                <w:rFonts w:ascii="Arial" w:hAnsi="Arial"/>
                <w:szCs w:val="28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/>
                  <w:szCs w:val="28"/>
                </w:rPr>
                <w:t>exemption criteria</w:t>
              </w:r>
            </w:hyperlink>
            <w:r w:rsidRPr="00977BE6">
              <w:rPr>
                <w:rFonts w:ascii="Arial" w:hAnsi="Arial"/>
                <w:szCs w:val="28"/>
              </w:rPr>
              <w:t xml:space="preserve"> published by the Department of Health</w:t>
            </w:r>
            <w:r>
              <w:rPr>
                <w:rFonts w:ascii="Arial" w:hAnsi="Arial"/>
                <w:szCs w:val="28"/>
              </w:rPr>
              <w:t xml:space="preserve"> and Social Care</w:t>
            </w:r>
            <w:r w:rsidRPr="00977BE6">
              <w:rPr>
                <w:rFonts w:ascii="Arial" w:hAnsi="Arial"/>
                <w:szCs w:val="28"/>
              </w:rPr>
              <w:t>. Your reason(s) should specify which criteria apply to your request</w:t>
            </w:r>
            <w:r>
              <w:rPr>
                <w:rFonts w:ascii="Arial" w:hAnsi="Arial"/>
                <w:szCs w:val="28"/>
              </w:rPr>
              <w:t>.)</w:t>
            </w:r>
          </w:p>
        </w:tc>
      </w:tr>
      <w:tr w:rsidR="00C2767A" w14:paraId="454B2EF3" w14:textId="77777777" w:rsidTr="00C2767A">
        <w:trPr>
          <w:trHeight w:val="5556"/>
        </w:trPr>
        <w:tc>
          <w:tcPr>
            <w:tcW w:w="9242" w:type="dxa"/>
            <w:gridSpan w:val="10"/>
            <w:tcBorders>
              <w:bottom w:val="single" w:sz="4" w:space="0" w:color="808080" w:themeColor="background1" w:themeShade="80"/>
            </w:tcBorders>
          </w:tcPr>
          <w:p w14:paraId="7FEAC1E6" w14:textId="77777777" w:rsidR="00C2767A" w:rsidRDefault="00C2767A" w:rsidP="008031CE">
            <w:pPr>
              <w:rPr>
                <w:rFonts w:ascii="Arial" w:hAnsi="Arial"/>
                <w:b/>
                <w:szCs w:val="28"/>
              </w:rPr>
            </w:pPr>
          </w:p>
          <w:p w14:paraId="6C1D90DC" w14:textId="77777777" w:rsidR="00C2767A" w:rsidRDefault="00C2767A" w:rsidP="008031CE">
            <w:pPr>
              <w:rPr>
                <w:rFonts w:ascii="Arial" w:hAnsi="Arial"/>
                <w:b/>
                <w:szCs w:val="28"/>
              </w:rPr>
            </w:pPr>
          </w:p>
        </w:tc>
      </w:tr>
      <w:tr w:rsidR="00C2767A" w14:paraId="05A7B29C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14:paraId="7054F0D3" w14:textId="77777777" w:rsidR="00C2767A" w:rsidRPr="00F44A73" w:rsidRDefault="00C2767A" w:rsidP="00C2767A">
            <w:pPr>
              <w:pStyle w:val="ListParagraph"/>
              <w:keepNext/>
              <w:numPr>
                <w:ilvl w:val="0"/>
                <w:numId w:val="6"/>
              </w:numPr>
              <w:spacing w:before="60" w:after="60"/>
              <w:ind w:left="360"/>
              <w:rPr>
                <w:rFonts w:ascii="Arial" w:hAnsi="Arial"/>
                <w:szCs w:val="28"/>
              </w:rPr>
            </w:pPr>
            <w:r w:rsidRPr="00F44A73">
              <w:rPr>
                <w:rFonts w:ascii="Arial" w:hAnsi="Arial"/>
                <w:szCs w:val="28"/>
              </w:rPr>
              <w:lastRenderedPageBreak/>
              <w:t>If you are making this licence withdrawal request with th</w:t>
            </w:r>
            <w:r>
              <w:rPr>
                <w:rFonts w:ascii="Arial" w:hAnsi="Arial"/>
                <w:szCs w:val="28"/>
              </w:rPr>
              <w:t>e intention of obtaining an NHS-</w:t>
            </w:r>
            <w:r w:rsidRPr="00F44A73">
              <w:rPr>
                <w:rFonts w:ascii="Arial" w:hAnsi="Arial"/>
                <w:szCs w:val="28"/>
              </w:rPr>
              <w:t>controlled provider licence, please specify below how your organisation is controlled by NHS providers, using IFRS10 as the basis for defining ‘control’.</w:t>
            </w:r>
          </w:p>
        </w:tc>
      </w:tr>
      <w:tr w:rsidR="00C2767A" w14:paraId="5C4CB737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14:paraId="0D7BCA24" w14:textId="77777777" w:rsidR="00C2767A" w:rsidRDefault="00C2767A" w:rsidP="00C2767A">
            <w:pPr>
              <w:pStyle w:val="ListParagraph"/>
              <w:keepNext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Cs w:val="28"/>
              </w:rPr>
            </w:pPr>
            <w:r>
              <w:rPr>
                <w:color w:val="000000"/>
              </w:rPr>
              <w:t>List the names of each organisation(s) (or individuals) that has a direct or indirect ownership stake in, or acts as guarantor to, the NHS-controlled provider.</w:t>
            </w: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14:paraId="610674C8" w14:textId="77777777" w:rsidR="00C2767A" w:rsidRDefault="00C2767A" w:rsidP="00C2767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Arial" w:hAnsi="Arial"/>
                <w:szCs w:val="28"/>
              </w:rPr>
            </w:pPr>
            <w:r w:rsidRPr="00D67F18">
              <w:rPr>
                <w:color w:val="000000"/>
              </w:rPr>
              <w:t xml:space="preserve">Specify their percentage ownership stake </w:t>
            </w:r>
            <w:r>
              <w:rPr>
                <w:color w:val="000000"/>
              </w:rPr>
              <w:t>(t</w:t>
            </w:r>
            <w:r w:rsidRPr="00D67F18">
              <w:rPr>
                <w:color w:val="000000"/>
              </w:rPr>
              <w:t>his should add up to 100%</w:t>
            </w:r>
            <w:r>
              <w:rPr>
                <w:color w:val="000000"/>
              </w:rPr>
              <w:t>).</w:t>
            </w: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14:paraId="4FBB1537" w14:textId="77777777" w:rsidR="00C2767A" w:rsidRDefault="00C2767A" w:rsidP="00C2767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Is this a ‘controlling’ stake as defined under the IFRS10 criteria? [Y/N]</w:t>
            </w:r>
          </w:p>
          <w:p w14:paraId="5729C2C9" w14:textId="77777777" w:rsidR="00C2767A" w:rsidRDefault="00C2767A" w:rsidP="008031CE">
            <w:pPr>
              <w:rPr>
                <w:color w:val="000000"/>
              </w:rPr>
            </w:pPr>
          </w:p>
          <w:p w14:paraId="782270C2" w14:textId="77777777" w:rsidR="00C2767A" w:rsidRDefault="00C2767A" w:rsidP="008031CE">
            <w:pPr>
              <w:pStyle w:val="ListParagraph"/>
              <w:keepNext/>
              <w:spacing w:before="60" w:after="60"/>
              <w:ind w:left="360"/>
              <w:rPr>
                <w:rFonts w:ascii="Arial" w:hAnsi="Arial"/>
                <w:szCs w:val="28"/>
              </w:rPr>
            </w:pPr>
          </w:p>
        </w:tc>
      </w:tr>
      <w:tr w:rsidR="00C2767A" w14:paraId="6A8B29B3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1D92D3" w14:textId="77777777" w:rsidR="00C2767A" w:rsidRPr="009B01E1" w:rsidRDefault="00C2767A" w:rsidP="008031CE">
            <w:pPr>
              <w:keepNext/>
              <w:spacing w:before="60" w:after="60"/>
              <w:rPr>
                <w:color w:val="000000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9653F6" w14:textId="77777777"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1FDDC2" w14:textId="77777777"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</w:tr>
      <w:tr w:rsidR="00C2767A" w14:paraId="05B1C661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CBAA24" w14:textId="77777777" w:rsidR="00C2767A" w:rsidRPr="009B01E1" w:rsidRDefault="00C2767A" w:rsidP="008031CE">
            <w:pPr>
              <w:keepNext/>
              <w:spacing w:before="60" w:after="60"/>
              <w:rPr>
                <w:color w:val="000000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4B196B" w14:textId="77777777"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1AFEE7" w14:textId="77777777"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</w:tr>
      <w:tr w:rsidR="00C2767A" w14:paraId="13E2A800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141E6E" w14:textId="77777777" w:rsidR="00C2767A" w:rsidRDefault="00C2767A" w:rsidP="008031CE">
            <w:pPr>
              <w:keepNext/>
              <w:spacing w:before="60" w:after="60"/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E0155C" w14:textId="77777777"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A05B7E" w14:textId="77777777" w:rsidR="00C2767A" w:rsidRDefault="00C2767A" w:rsidP="008031CE">
            <w:pPr>
              <w:spacing w:line="240" w:lineRule="auto"/>
            </w:pPr>
          </w:p>
        </w:tc>
      </w:tr>
      <w:tr w:rsidR="00C2767A" w14:paraId="7FDF1744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53B674" w14:textId="77777777" w:rsidR="00C2767A" w:rsidRPr="009B01E1" w:rsidRDefault="00C2767A" w:rsidP="008031CE">
            <w:pPr>
              <w:keepNext/>
              <w:spacing w:before="60" w:after="60"/>
              <w:rPr>
                <w:color w:val="000000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B8B71A9" w14:textId="77777777"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941B10" w14:textId="77777777"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</w:tr>
      <w:tr w:rsidR="00C2767A" w14:paraId="2502EA80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14:paraId="2C8C7F78" w14:textId="77777777" w:rsidR="00C2767A" w:rsidRDefault="00C2767A" w:rsidP="00C2767A">
            <w:pPr>
              <w:pStyle w:val="ListParagraph"/>
              <w:keepNext/>
              <w:numPr>
                <w:ilvl w:val="0"/>
                <w:numId w:val="9"/>
              </w:numPr>
              <w:spacing w:before="60" w:after="60"/>
            </w:pPr>
            <w:r w:rsidRPr="009B01E1">
              <w:rPr>
                <w:color w:val="000000"/>
              </w:rPr>
              <w:t>Briefly explain how control is exerted by NHS provider(s) (based on the IFRS10 criteria).</w:t>
            </w:r>
          </w:p>
        </w:tc>
      </w:tr>
      <w:tr w:rsidR="00C2767A" w14:paraId="7D3B9F5C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2"/>
        </w:trPr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EAE40C" w14:textId="77777777" w:rsidR="00C2767A" w:rsidRDefault="00C2767A" w:rsidP="008031CE">
            <w:pPr>
              <w:keepNext/>
              <w:spacing w:before="60" w:after="60"/>
            </w:pPr>
          </w:p>
        </w:tc>
      </w:tr>
      <w:tr w:rsidR="00C2767A" w:rsidRPr="009D069B" w14:paraId="663C2FA1" w14:textId="77777777" w:rsidTr="008031CE">
        <w:trPr>
          <w:trHeight w:val="283"/>
        </w:trPr>
        <w:tc>
          <w:tcPr>
            <w:tcW w:w="9242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35D8820" w14:textId="77777777" w:rsidR="00C2767A" w:rsidRPr="009D069B" w:rsidRDefault="00C2767A" w:rsidP="008031CE">
            <w:pPr>
              <w:keepNext/>
              <w:spacing w:line="360" w:lineRule="auto"/>
              <w:rPr>
                <w:rFonts w:ascii="Arial" w:hAnsi="Arial"/>
                <w:szCs w:val="28"/>
              </w:rPr>
            </w:pPr>
          </w:p>
        </w:tc>
      </w:tr>
      <w:tr w:rsidR="00C2767A" w14:paraId="3D247852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14:paraId="2DFC2502" w14:textId="77777777" w:rsidR="00C2767A" w:rsidRDefault="00C2767A" w:rsidP="008031CE">
            <w:pPr>
              <w:keepNext/>
              <w:spacing w:after="60"/>
              <w:ind w:left="357" w:hanging="357"/>
              <w:rPr>
                <w:rFonts w:ascii="Arial" w:hAnsi="Arial"/>
                <w:szCs w:val="28"/>
              </w:rPr>
            </w:pPr>
            <w:r>
              <w:rPr>
                <w:szCs w:val="28"/>
              </w:rPr>
              <w:t>3.  If you were previously issued a licence because you provided commissioner requested services (CRS), but were otherwise exempt, and you no longer provide CRS, please complete the information below:</w:t>
            </w:r>
          </w:p>
        </w:tc>
      </w:tr>
      <w:tr w:rsidR="00C2767A" w:rsidRPr="009D069B" w14:paraId="4AD09235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14:paraId="3B28BD47" w14:textId="77777777" w:rsidR="00C2767A" w:rsidRPr="009D069B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Commissioner n</w:t>
            </w:r>
            <w:r w:rsidRPr="009D069B">
              <w:rPr>
                <w:rFonts w:ascii="Arial" w:hAnsi="Arial"/>
                <w:szCs w:val="28"/>
              </w:rPr>
              <w:t>ame</w:t>
            </w:r>
          </w:p>
        </w:tc>
        <w:tc>
          <w:tcPr>
            <w:tcW w:w="425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14:paraId="24F21E51" w14:textId="77777777" w:rsidR="00C2767A" w:rsidRPr="009D069B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Description of s</w:t>
            </w:r>
            <w:r w:rsidRPr="009D069B">
              <w:rPr>
                <w:rFonts w:ascii="Arial" w:hAnsi="Arial"/>
                <w:szCs w:val="28"/>
              </w:rPr>
              <w:t>ervice</w:t>
            </w:r>
          </w:p>
        </w:tc>
        <w:tc>
          <w:tcPr>
            <w:tcW w:w="26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14:paraId="7781D4E0" w14:textId="77777777" w:rsidR="00C2767A" w:rsidRPr="009D069B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9D069B">
              <w:rPr>
                <w:rFonts w:ascii="Arial" w:hAnsi="Arial"/>
                <w:szCs w:val="28"/>
              </w:rPr>
              <w:t>Date you ceased or will cease to provide CRS</w:t>
            </w:r>
          </w:p>
        </w:tc>
      </w:tr>
      <w:tr w:rsidR="00C2767A" w14:paraId="09BD1438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5C668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2D1964BD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423A8226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599FBD53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602F0AF7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07C4A291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1D9D3951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ACAB73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A1826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3B5EBCA1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14:paraId="35BD547B" w14:textId="77777777" w:rsidR="00C2767A" w:rsidRDefault="00C2767A" w:rsidP="008031CE">
            <w:pPr>
              <w:keepNext/>
              <w:spacing w:after="60" w:line="240" w:lineRule="auto"/>
              <w:ind w:left="357" w:hanging="357"/>
              <w:rPr>
                <w:rFonts w:ascii="Arial" w:hAnsi="Arial"/>
                <w:szCs w:val="28"/>
              </w:rPr>
            </w:pPr>
            <w:r>
              <w:rPr>
                <w:szCs w:val="28"/>
              </w:rPr>
              <w:lastRenderedPageBreak/>
              <w:t>4.  Please provide below the commissioner contact details for all the CRS you listed in 3 above:</w:t>
            </w:r>
          </w:p>
        </w:tc>
      </w:tr>
      <w:tr w:rsidR="00C2767A" w:rsidRPr="006D1FDE" w14:paraId="5027CF7A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14:paraId="3C7741C2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Commissioner n</w:t>
            </w:r>
            <w:r w:rsidRPr="006D1FDE">
              <w:rPr>
                <w:rFonts w:ascii="Arial" w:hAnsi="Arial"/>
                <w:szCs w:val="28"/>
              </w:rPr>
              <w:t>ame</w:t>
            </w:r>
          </w:p>
        </w:tc>
        <w:tc>
          <w:tcPr>
            <w:tcW w:w="15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14:paraId="46227E14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Key c</w:t>
            </w:r>
            <w:r w:rsidRPr="006D1FDE">
              <w:rPr>
                <w:rFonts w:ascii="Arial" w:hAnsi="Arial"/>
                <w:szCs w:val="28"/>
              </w:rPr>
              <w:t>ontact</w:t>
            </w:r>
          </w:p>
        </w:tc>
        <w:tc>
          <w:tcPr>
            <w:tcW w:w="15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14:paraId="344B8D7F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Job title</w:t>
            </w:r>
          </w:p>
        </w:tc>
        <w:tc>
          <w:tcPr>
            <w:tcW w:w="16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14:paraId="51801EDF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Email address</w:t>
            </w: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14:paraId="3B2D33C5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Business t</w:t>
            </w:r>
            <w:r w:rsidRPr="006D1FDE">
              <w:rPr>
                <w:rFonts w:ascii="Arial" w:hAnsi="Arial"/>
                <w:szCs w:val="28"/>
              </w:rPr>
              <w:t>elephone</w:t>
            </w:r>
            <w:ins w:id="0" w:author="Lucy Gardner" w:date="2018-02-09T16:10:00Z">
              <w:r>
                <w:rPr>
                  <w:rFonts w:ascii="Arial" w:hAnsi="Arial"/>
                  <w:szCs w:val="28"/>
                </w:rPr>
                <w:t xml:space="preserve"> </w:t>
              </w:r>
            </w:ins>
            <w:r>
              <w:rPr>
                <w:rFonts w:ascii="Arial" w:hAnsi="Arial"/>
                <w:szCs w:val="28"/>
              </w:rPr>
              <w:t>number</w:t>
            </w:r>
          </w:p>
        </w:tc>
      </w:tr>
      <w:tr w:rsidR="00C2767A" w14:paraId="306AA54D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F5D07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59B0A9FC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69761D95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7359D2B0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57F4A9EA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60275923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37977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7BDB3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52BFC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51F9D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6B57EBF7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6544E99" w14:textId="77777777" w:rsidR="00C2767A" w:rsidRDefault="00C2767A" w:rsidP="008031CE">
            <w:pPr>
              <w:keepNext/>
              <w:spacing w:line="240" w:lineRule="auto"/>
              <w:ind w:left="357"/>
              <w:rPr>
                <w:szCs w:val="28"/>
              </w:rPr>
            </w:pPr>
          </w:p>
        </w:tc>
      </w:tr>
      <w:tr w:rsidR="00C2767A" w14:paraId="6DC762FB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14:paraId="27045F43" w14:textId="77777777" w:rsidR="00C2767A" w:rsidRDefault="00C2767A" w:rsidP="008031CE">
            <w:pPr>
              <w:keepNext/>
              <w:spacing w:after="60"/>
              <w:ind w:left="357" w:hanging="357"/>
              <w:rPr>
                <w:szCs w:val="28"/>
              </w:rPr>
            </w:pPr>
            <w:r>
              <w:rPr>
                <w:szCs w:val="28"/>
              </w:rPr>
              <w:t>5.  Please confirm (for CRS only) whether you have notified the relevant commissioner(s) that you intend to withdraw from holding an NHS provider licence:</w:t>
            </w:r>
          </w:p>
        </w:tc>
      </w:tr>
      <w:tr w:rsidR="00C2767A" w:rsidRPr="006D1FDE" w14:paraId="30C0C45F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14:paraId="152D28A1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Commissioner name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14:paraId="007C5C45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Yes/No</w:t>
            </w: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14:paraId="3DEC63E3" w14:textId="77777777"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Date of notification (if applicable)</w:t>
            </w:r>
          </w:p>
        </w:tc>
      </w:tr>
      <w:tr w:rsidR="00C2767A" w14:paraId="65419F63" w14:textId="77777777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49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A4BB2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4D76EE0A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6696D191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42F2A302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71645CD0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14:paraId="324996A4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4EDD0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43568" w14:textId="77777777"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</w:tr>
    </w:tbl>
    <w:p w14:paraId="218C732E" w14:textId="77777777" w:rsidR="00C2767A" w:rsidRDefault="00C2767A" w:rsidP="00C2767A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C2767A" w14:paraId="5DAB44F7" w14:textId="77777777" w:rsidTr="008031CE">
        <w:tc>
          <w:tcPr>
            <w:tcW w:w="9242" w:type="dxa"/>
            <w:gridSpan w:val="2"/>
            <w:shd w:val="clear" w:color="auto" w:fill="CCECFF"/>
          </w:tcPr>
          <w:p w14:paraId="242B79DD" w14:textId="77777777" w:rsidR="00C2767A" w:rsidRPr="00BC71C4" w:rsidRDefault="00C2767A" w:rsidP="008031CE">
            <w:pPr>
              <w:spacing w:after="120"/>
            </w:pPr>
            <w:r>
              <w:rPr>
                <w:szCs w:val="28"/>
              </w:rPr>
              <w:t>6</w:t>
            </w:r>
            <w:r w:rsidRPr="00326A9B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</w:t>
            </w:r>
            <w:r w:rsidRPr="00326A9B">
              <w:rPr>
                <w:szCs w:val="28"/>
              </w:rPr>
              <w:t>Please</w:t>
            </w:r>
            <w:r w:rsidRPr="00BC71C4">
              <w:t xml:space="preserve"> sign </w:t>
            </w:r>
            <w:r>
              <w:t xml:space="preserve">and date </w:t>
            </w:r>
            <w:r w:rsidRPr="00BC71C4">
              <w:t>the declaration box below if you agree with the following:</w:t>
            </w:r>
          </w:p>
          <w:p w14:paraId="32EED812" w14:textId="77777777" w:rsidR="00C2767A" w:rsidRDefault="00C2767A" w:rsidP="008031CE">
            <w:r w:rsidRPr="00BC71C4">
              <w:t xml:space="preserve">By signing below, I </w:t>
            </w:r>
          </w:p>
          <w:p w14:paraId="0FE3FAA4" w14:textId="77777777" w:rsidR="00C2767A" w:rsidRPr="00BC71C4" w:rsidRDefault="00C2767A" w:rsidP="008031CE"/>
          <w:p w14:paraId="38131FB9" w14:textId="77777777" w:rsidR="00C2767A" w:rsidRPr="00BC71C4" w:rsidRDefault="00C2767A" w:rsidP="00C2767A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BC71C4">
              <w:t xml:space="preserve">confirm that I have the authority to make this application to withdraw from an NHS provider licence </w:t>
            </w:r>
          </w:p>
          <w:p w14:paraId="50B4D43F" w14:textId="77777777" w:rsidR="00C2767A" w:rsidRPr="00BC71C4" w:rsidRDefault="00C2767A" w:rsidP="00C2767A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BC71C4">
              <w:t xml:space="preserve">confirm that the information provided on the form and on any attachments is accurate, complete and not misleading, to the best of my knowledge and belief </w:t>
            </w:r>
          </w:p>
          <w:p w14:paraId="443F5F23" w14:textId="77777777" w:rsidR="00C2767A" w:rsidRPr="00B634DE" w:rsidRDefault="00C2767A" w:rsidP="00C2767A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BC71C4">
              <w:t xml:space="preserve">undertake that where information entered on the form or attachments is no longer accurate, complete and not misleading, updated </w:t>
            </w:r>
            <w:r w:rsidRPr="00B634DE">
              <w:t xml:space="preserve">information, which is accurate, complete and not misleading, will be provided to </w:t>
            </w:r>
            <w:r w:rsidRPr="00350077">
              <w:t>NHS Improvement</w:t>
            </w:r>
            <w:r w:rsidRPr="00B634DE">
              <w:t xml:space="preserve"> promptly and </w:t>
            </w:r>
          </w:p>
          <w:p w14:paraId="4E318AEB" w14:textId="77777777" w:rsidR="00C2767A" w:rsidRDefault="00C2767A" w:rsidP="00C2767A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b/>
                <w:szCs w:val="28"/>
              </w:rPr>
            </w:pPr>
            <w:r w:rsidRPr="00B634DE">
              <w:rPr>
                <w:rFonts w:asciiTheme="minorHAnsi" w:hAnsiTheme="minorHAnsi" w:cstheme="minorBidi"/>
                <w:color w:val="auto"/>
              </w:rPr>
              <w:t xml:space="preserve">acknowledge that </w:t>
            </w:r>
            <w:r w:rsidRPr="00350077">
              <w:rPr>
                <w:rFonts w:asciiTheme="minorHAnsi" w:hAnsiTheme="minorHAnsi" w:cstheme="minorBidi"/>
                <w:color w:val="auto"/>
              </w:rPr>
              <w:t>NHS Improvement</w:t>
            </w:r>
            <w:r w:rsidRPr="00B634DE">
              <w:rPr>
                <w:rFonts w:asciiTheme="minorHAnsi" w:hAnsiTheme="minorHAnsi" w:cstheme="minorBidi"/>
                <w:color w:val="auto"/>
              </w:rPr>
              <w:t xml:space="preserve"> will use the information provided on the form</w:t>
            </w:r>
            <w:r w:rsidRPr="00B634DE">
              <w:rPr>
                <w:i/>
                <w:iCs/>
              </w:rPr>
              <w:t xml:space="preserve"> </w:t>
            </w:r>
            <w:r w:rsidRPr="00B634DE">
              <w:rPr>
                <w:rFonts w:asciiTheme="minorHAnsi" w:hAnsiTheme="minorHAnsi" w:cstheme="minorBidi"/>
                <w:color w:val="auto"/>
              </w:rPr>
              <w:t xml:space="preserve">including personal data, and any other relevant information that </w:t>
            </w:r>
            <w:r w:rsidRPr="00350077">
              <w:rPr>
                <w:rFonts w:asciiTheme="minorHAnsi" w:hAnsiTheme="minorHAnsi" w:cstheme="minorBidi"/>
                <w:color w:val="auto"/>
              </w:rPr>
              <w:t>NHS Improvement</w:t>
            </w:r>
            <w:r w:rsidRPr="00B634DE">
              <w:rPr>
                <w:rFonts w:asciiTheme="minorHAnsi" w:hAnsiTheme="minorHAnsi" w:cstheme="minorBidi"/>
                <w:color w:val="auto"/>
              </w:rPr>
              <w:t xml:space="preserve"> obtains</w:t>
            </w:r>
            <w:r w:rsidRPr="00BC71C4">
              <w:rPr>
                <w:rFonts w:asciiTheme="minorHAnsi" w:hAnsiTheme="minorHAnsi" w:cstheme="minorBidi"/>
                <w:color w:val="auto"/>
              </w:rPr>
              <w:t xml:space="preserve"> or receives, for the purpose of performing its regulatory functions.</w:t>
            </w:r>
          </w:p>
        </w:tc>
      </w:tr>
      <w:tr w:rsidR="00C2767A" w14:paraId="35AFABB6" w14:textId="77777777" w:rsidTr="008031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24"/>
        </w:trPr>
        <w:tc>
          <w:tcPr>
            <w:tcW w:w="4621" w:type="dxa"/>
            <w:shd w:val="clear" w:color="auto" w:fill="CCECFF"/>
            <w:vAlign w:val="center"/>
          </w:tcPr>
          <w:p w14:paraId="0E81B1A4" w14:textId="77777777"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AC6124">
              <w:lastRenderedPageBreak/>
              <w:t>Signature: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2088A85D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006ACD21" w14:textId="77777777" w:rsidTr="008031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24"/>
        </w:trPr>
        <w:tc>
          <w:tcPr>
            <w:tcW w:w="4621" w:type="dxa"/>
            <w:shd w:val="clear" w:color="auto" w:fill="CCECFF"/>
            <w:vAlign w:val="center"/>
          </w:tcPr>
          <w:p w14:paraId="2F5B3A3D" w14:textId="77777777"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>
              <w:t>Job t</w:t>
            </w:r>
            <w:r w:rsidRPr="00AC6124">
              <w:t>itle: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59D5F6D2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14:paraId="656CBE37" w14:textId="77777777" w:rsidTr="008031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24"/>
        </w:trPr>
        <w:tc>
          <w:tcPr>
            <w:tcW w:w="4621" w:type="dxa"/>
            <w:shd w:val="clear" w:color="auto" w:fill="CCECFF"/>
            <w:vAlign w:val="center"/>
          </w:tcPr>
          <w:p w14:paraId="1C4C219D" w14:textId="77777777"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AC6124">
              <w:t>Date: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2FB24779" w14:textId="77777777"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</w:tbl>
    <w:p w14:paraId="17CA3098" w14:textId="19282EEB" w:rsidR="00C2767A" w:rsidRPr="00875ABA" w:rsidRDefault="00C2767A" w:rsidP="00C2767A">
      <w:pPr>
        <w:pStyle w:val="BodyText2"/>
        <w:spacing w:before="720"/>
        <w:rPr>
          <w:rStyle w:val="Hyperlink"/>
        </w:rPr>
      </w:pPr>
      <w:r>
        <w:t>P</w:t>
      </w:r>
      <w:r w:rsidRPr="00875ABA">
        <w:t>lease send th</w:t>
      </w:r>
      <w:r>
        <w:t xml:space="preserve">e completed </w:t>
      </w:r>
      <w:r w:rsidRPr="00875ABA">
        <w:t>form</w:t>
      </w:r>
      <w:r>
        <w:t xml:space="preserve"> together with </w:t>
      </w:r>
      <w:r w:rsidRPr="00875ABA">
        <w:t xml:space="preserve">any attachments that you may wish to include to </w:t>
      </w:r>
      <w:r>
        <w:t xml:space="preserve">NHS Improvement via your licensing portal or email it to </w:t>
      </w:r>
      <w:hyperlink r:id="rId12" w:history="1">
        <w:r w:rsidR="003024F0" w:rsidRPr="009A2257">
          <w:rPr>
            <w:rStyle w:val="Hyperlink"/>
          </w:rPr>
          <w:t>England.Licensing@nhs.net</w:t>
        </w:r>
      </w:hyperlink>
      <w:r>
        <w:t xml:space="preserve"> </w:t>
      </w:r>
    </w:p>
    <w:p w14:paraId="42B6E287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7D1D2E6E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638B268C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6C52BAF9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3CDBD4CC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587F7724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2D0A8289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073E8F2D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060756D1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629A3C82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521023FD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504175CE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7A5131F4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17F660D8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61EDF40A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00B81EF8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3288C2D2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43A6CB01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70C6CD19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15B7379D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30DD3B82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3240A9EB" w14:textId="77777777"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14:paraId="5198012A" w14:textId="3E017B16" w:rsidR="00C2767A" w:rsidRPr="00416BA3" w:rsidRDefault="00C2767A" w:rsidP="00C2767A">
      <w:pPr>
        <w:rPr>
          <w:color w:val="0070C0"/>
        </w:rPr>
      </w:pPr>
    </w:p>
    <w:sectPr w:rsidR="00C2767A" w:rsidRPr="00416BA3" w:rsidSect="00E65B30">
      <w:headerReference w:type="defaul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92CE" w14:textId="77777777" w:rsidR="00C2767A" w:rsidRDefault="00C2767A" w:rsidP="00BA3ADD">
      <w:pPr>
        <w:spacing w:after="0" w:line="240" w:lineRule="auto"/>
      </w:pPr>
      <w:r>
        <w:separator/>
      </w:r>
    </w:p>
  </w:endnote>
  <w:endnote w:type="continuationSeparator" w:id="0">
    <w:p w14:paraId="5453A332" w14:textId="77777777" w:rsidR="00C2767A" w:rsidRDefault="00C2767A" w:rsidP="00BA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800" w14:textId="77777777" w:rsidR="00C2767A" w:rsidRPr="00C70DF2" w:rsidRDefault="00C2767A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separator/>
      </w:r>
    </w:p>
  </w:footnote>
  <w:footnote w:type="continuationSeparator" w:id="0">
    <w:p w14:paraId="307823AD" w14:textId="77777777" w:rsidR="00C2767A" w:rsidRPr="00C70DF2" w:rsidRDefault="00C2767A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continuationSeparator/>
      </w:r>
    </w:p>
  </w:footnote>
  <w:footnote w:type="continuationNotice" w:id="1">
    <w:p w14:paraId="136781AB" w14:textId="77777777" w:rsidR="00C2767A" w:rsidRDefault="00C2767A">
      <w:pPr>
        <w:spacing w:after="0" w:line="240" w:lineRule="auto"/>
      </w:pPr>
    </w:p>
  </w:footnote>
  <w:footnote w:id="2">
    <w:p w14:paraId="1F1C392B" w14:textId="77777777" w:rsidR="00C2767A" w:rsidRDefault="00C2767A" w:rsidP="00C2767A">
      <w:pPr>
        <w:pStyle w:val="FootnoteText"/>
      </w:pPr>
      <w:r w:rsidRPr="009D2D52">
        <w:rPr>
          <w:rStyle w:val="FootnoteReference"/>
          <w:sz w:val="22"/>
        </w:rPr>
        <w:footnoteRef/>
      </w:r>
      <w:r>
        <w:t xml:space="preserve"> Note: A request for withdrawal constitutes an application by the licence holder to revoke the licence, for the purposes of section 89(a) of the Health and Social Care Act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A8D" w14:textId="4B5FD4F4" w:rsidR="00357010" w:rsidRDefault="0035701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6797633" wp14:editId="142E4F93">
          <wp:simplePos x="0" y="0"/>
          <wp:positionH relativeFrom="margin">
            <wp:posOffset>5003321</wp:posOffset>
          </wp:positionH>
          <wp:positionV relativeFrom="page">
            <wp:posOffset>242546</wp:posOffset>
          </wp:positionV>
          <wp:extent cx="810000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3F7"/>
    <w:multiLevelType w:val="hybridMultilevel"/>
    <w:tmpl w:val="19148136"/>
    <w:lvl w:ilvl="0" w:tplc="867EFF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4CF620D"/>
    <w:multiLevelType w:val="multilevel"/>
    <w:tmpl w:val="EE12ED9E"/>
    <w:name w:val="~MonitorHeadingNumbering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3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8AA18DB"/>
    <w:multiLevelType w:val="hybridMultilevel"/>
    <w:tmpl w:val="DB26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4F8"/>
    <w:multiLevelType w:val="hybridMultilevel"/>
    <w:tmpl w:val="B6682F16"/>
    <w:lvl w:ilvl="0" w:tplc="D9D8BC04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7F0E7DAF"/>
    <w:multiLevelType w:val="hybridMultilevel"/>
    <w:tmpl w:val="66E4907E"/>
    <w:lvl w:ilvl="0" w:tplc="0622C5B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7A"/>
    <w:rsid w:val="00003337"/>
    <w:rsid w:val="000078C1"/>
    <w:rsid w:val="0002050B"/>
    <w:rsid w:val="00027EE1"/>
    <w:rsid w:val="0003366C"/>
    <w:rsid w:val="0004067C"/>
    <w:rsid w:val="0004188F"/>
    <w:rsid w:val="00045A24"/>
    <w:rsid w:val="00055484"/>
    <w:rsid w:val="00075B43"/>
    <w:rsid w:val="00081D3B"/>
    <w:rsid w:val="000922B5"/>
    <w:rsid w:val="000A1FC9"/>
    <w:rsid w:val="000A28DF"/>
    <w:rsid w:val="000A74A7"/>
    <w:rsid w:val="000B4F75"/>
    <w:rsid w:val="000B6434"/>
    <w:rsid w:val="000C07D8"/>
    <w:rsid w:val="000C2645"/>
    <w:rsid w:val="000C37CA"/>
    <w:rsid w:val="000D4280"/>
    <w:rsid w:val="000D5C83"/>
    <w:rsid w:val="000E2904"/>
    <w:rsid w:val="000E4D92"/>
    <w:rsid w:val="000E6A90"/>
    <w:rsid w:val="000F0304"/>
    <w:rsid w:val="000F0B51"/>
    <w:rsid w:val="000F63DA"/>
    <w:rsid w:val="000F68E6"/>
    <w:rsid w:val="00132EE6"/>
    <w:rsid w:val="00134577"/>
    <w:rsid w:val="001408F7"/>
    <w:rsid w:val="00146E46"/>
    <w:rsid w:val="00160DCA"/>
    <w:rsid w:val="0016210E"/>
    <w:rsid w:val="00165F7A"/>
    <w:rsid w:val="00171336"/>
    <w:rsid w:val="00177EA0"/>
    <w:rsid w:val="0019177E"/>
    <w:rsid w:val="00193E70"/>
    <w:rsid w:val="00196037"/>
    <w:rsid w:val="00196B98"/>
    <w:rsid w:val="001A2FCB"/>
    <w:rsid w:val="001A6534"/>
    <w:rsid w:val="001B37CB"/>
    <w:rsid w:val="001B4A83"/>
    <w:rsid w:val="001B6C61"/>
    <w:rsid w:val="001C088F"/>
    <w:rsid w:val="001C4302"/>
    <w:rsid w:val="001D5590"/>
    <w:rsid w:val="001E1DF4"/>
    <w:rsid w:val="001E371E"/>
    <w:rsid w:val="001E5F97"/>
    <w:rsid w:val="001F301C"/>
    <w:rsid w:val="001F38AE"/>
    <w:rsid w:val="001F3CFC"/>
    <w:rsid w:val="001F5E3A"/>
    <w:rsid w:val="00202C34"/>
    <w:rsid w:val="002070F4"/>
    <w:rsid w:val="00210C07"/>
    <w:rsid w:val="002215E0"/>
    <w:rsid w:val="00225EC2"/>
    <w:rsid w:val="0023341A"/>
    <w:rsid w:val="00246075"/>
    <w:rsid w:val="0024623A"/>
    <w:rsid w:val="00252718"/>
    <w:rsid w:val="00265C99"/>
    <w:rsid w:val="00273ADF"/>
    <w:rsid w:val="00274C4E"/>
    <w:rsid w:val="0027754F"/>
    <w:rsid w:val="002858F9"/>
    <w:rsid w:val="00290A28"/>
    <w:rsid w:val="00290E04"/>
    <w:rsid w:val="002A3188"/>
    <w:rsid w:val="002B1AFE"/>
    <w:rsid w:val="002C1D24"/>
    <w:rsid w:val="002D1E75"/>
    <w:rsid w:val="002D2DF1"/>
    <w:rsid w:val="002D46EA"/>
    <w:rsid w:val="002E2247"/>
    <w:rsid w:val="002E246D"/>
    <w:rsid w:val="00302107"/>
    <w:rsid w:val="003024F0"/>
    <w:rsid w:val="003207C9"/>
    <w:rsid w:val="00322B0C"/>
    <w:rsid w:val="00327CB8"/>
    <w:rsid w:val="003327DF"/>
    <w:rsid w:val="00333D41"/>
    <w:rsid w:val="00347B7E"/>
    <w:rsid w:val="0035039A"/>
    <w:rsid w:val="0035293F"/>
    <w:rsid w:val="00357010"/>
    <w:rsid w:val="00357F70"/>
    <w:rsid w:val="003747C5"/>
    <w:rsid w:val="00380BF9"/>
    <w:rsid w:val="00385DEA"/>
    <w:rsid w:val="003876CA"/>
    <w:rsid w:val="003A09D2"/>
    <w:rsid w:val="003A1EC2"/>
    <w:rsid w:val="003A7CFD"/>
    <w:rsid w:val="003B1AA4"/>
    <w:rsid w:val="003B7499"/>
    <w:rsid w:val="003B7BF9"/>
    <w:rsid w:val="003C4AFA"/>
    <w:rsid w:val="003C656B"/>
    <w:rsid w:val="003C793F"/>
    <w:rsid w:val="003D59BA"/>
    <w:rsid w:val="003F7EE7"/>
    <w:rsid w:val="00407799"/>
    <w:rsid w:val="0041328F"/>
    <w:rsid w:val="00415F4F"/>
    <w:rsid w:val="00422E95"/>
    <w:rsid w:val="0042334E"/>
    <w:rsid w:val="00430B03"/>
    <w:rsid w:val="00431417"/>
    <w:rsid w:val="0043246A"/>
    <w:rsid w:val="0043384D"/>
    <w:rsid w:val="004357DC"/>
    <w:rsid w:val="0044453C"/>
    <w:rsid w:val="00455DFD"/>
    <w:rsid w:val="00465DC7"/>
    <w:rsid w:val="004716CE"/>
    <w:rsid w:val="004721D9"/>
    <w:rsid w:val="00473295"/>
    <w:rsid w:val="004733A4"/>
    <w:rsid w:val="0047543F"/>
    <w:rsid w:val="00481913"/>
    <w:rsid w:val="004832C2"/>
    <w:rsid w:val="0048351F"/>
    <w:rsid w:val="00485B13"/>
    <w:rsid w:val="004862C0"/>
    <w:rsid w:val="00494844"/>
    <w:rsid w:val="004957DD"/>
    <w:rsid w:val="004B1A8A"/>
    <w:rsid w:val="004B5CE4"/>
    <w:rsid w:val="004C4386"/>
    <w:rsid w:val="004C441A"/>
    <w:rsid w:val="004C49C9"/>
    <w:rsid w:val="004E2AED"/>
    <w:rsid w:val="004E7632"/>
    <w:rsid w:val="004F2646"/>
    <w:rsid w:val="004F39E5"/>
    <w:rsid w:val="004F481C"/>
    <w:rsid w:val="004F4E59"/>
    <w:rsid w:val="004F66C0"/>
    <w:rsid w:val="00503ADE"/>
    <w:rsid w:val="00504F62"/>
    <w:rsid w:val="005073A4"/>
    <w:rsid w:val="00520BF7"/>
    <w:rsid w:val="00523D6D"/>
    <w:rsid w:val="00526D74"/>
    <w:rsid w:val="00533AF8"/>
    <w:rsid w:val="00536407"/>
    <w:rsid w:val="00536B9C"/>
    <w:rsid w:val="00536BE2"/>
    <w:rsid w:val="005418AC"/>
    <w:rsid w:val="00542ACF"/>
    <w:rsid w:val="00545671"/>
    <w:rsid w:val="005567DA"/>
    <w:rsid w:val="00561798"/>
    <w:rsid w:val="005702C1"/>
    <w:rsid w:val="005708E6"/>
    <w:rsid w:val="00571FBE"/>
    <w:rsid w:val="00591934"/>
    <w:rsid w:val="005A2A8D"/>
    <w:rsid w:val="005A427F"/>
    <w:rsid w:val="005A6B4C"/>
    <w:rsid w:val="005A7BA6"/>
    <w:rsid w:val="005B36CD"/>
    <w:rsid w:val="005B5B83"/>
    <w:rsid w:val="005B7DDF"/>
    <w:rsid w:val="005C2E38"/>
    <w:rsid w:val="005C4347"/>
    <w:rsid w:val="005C5E69"/>
    <w:rsid w:val="005C6304"/>
    <w:rsid w:val="005C6753"/>
    <w:rsid w:val="005E5732"/>
    <w:rsid w:val="005F32AA"/>
    <w:rsid w:val="005F36A3"/>
    <w:rsid w:val="005F525A"/>
    <w:rsid w:val="005F61DA"/>
    <w:rsid w:val="00613D26"/>
    <w:rsid w:val="00617C4B"/>
    <w:rsid w:val="006316E5"/>
    <w:rsid w:val="006352E4"/>
    <w:rsid w:val="00635355"/>
    <w:rsid w:val="00641681"/>
    <w:rsid w:val="0064215A"/>
    <w:rsid w:val="00643CC8"/>
    <w:rsid w:val="00644CAE"/>
    <w:rsid w:val="00652555"/>
    <w:rsid w:val="00656F4A"/>
    <w:rsid w:val="006604F9"/>
    <w:rsid w:val="006608B3"/>
    <w:rsid w:val="00664498"/>
    <w:rsid w:val="00665601"/>
    <w:rsid w:val="00667595"/>
    <w:rsid w:val="00667AF0"/>
    <w:rsid w:val="006702B7"/>
    <w:rsid w:val="00673813"/>
    <w:rsid w:val="0067756F"/>
    <w:rsid w:val="0068352D"/>
    <w:rsid w:val="006A19FC"/>
    <w:rsid w:val="006A2579"/>
    <w:rsid w:val="006A282E"/>
    <w:rsid w:val="006C2A55"/>
    <w:rsid w:val="006D1AEB"/>
    <w:rsid w:val="006E081D"/>
    <w:rsid w:val="006E4ABA"/>
    <w:rsid w:val="006F71EC"/>
    <w:rsid w:val="00717B82"/>
    <w:rsid w:val="007255CA"/>
    <w:rsid w:val="007261EC"/>
    <w:rsid w:val="007349EC"/>
    <w:rsid w:val="00735952"/>
    <w:rsid w:val="00737683"/>
    <w:rsid w:val="00742739"/>
    <w:rsid w:val="00742AA4"/>
    <w:rsid w:val="0074373F"/>
    <w:rsid w:val="00751296"/>
    <w:rsid w:val="0075498A"/>
    <w:rsid w:val="00756F93"/>
    <w:rsid w:val="0075727D"/>
    <w:rsid w:val="007670AC"/>
    <w:rsid w:val="00772A1E"/>
    <w:rsid w:val="00774235"/>
    <w:rsid w:val="00776A48"/>
    <w:rsid w:val="00781DC7"/>
    <w:rsid w:val="00786187"/>
    <w:rsid w:val="00791481"/>
    <w:rsid w:val="007A0EC6"/>
    <w:rsid w:val="007A3A60"/>
    <w:rsid w:val="007A4CC5"/>
    <w:rsid w:val="007B552B"/>
    <w:rsid w:val="007F045A"/>
    <w:rsid w:val="0080524D"/>
    <w:rsid w:val="008153BA"/>
    <w:rsid w:val="008202B4"/>
    <w:rsid w:val="00821F66"/>
    <w:rsid w:val="00825B73"/>
    <w:rsid w:val="00856A55"/>
    <w:rsid w:val="008608A4"/>
    <w:rsid w:val="008745D9"/>
    <w:rsid w:val="00893BFC"/>
    <w:rsid w:val="00894F8D"/>
    <w:rsid w:val="008B267E"/>
    <w:rsid w:val="008C37E1"/>
    <w:rsid w:val="008D10A1"/>
    <w:rsid w:val="008D414D"/>
    <w:rsid w:val="008D59E3"/>
    <w:rsid w:val="008D5D40"/>
    <w:rsid w:val="008E19E8"/>
    <w:rsid w:val="008E2E60"/>
    <w:rsid w:val="008E4A2D"/>
    <w:rsid w:val="008E668F"/>
    <w:rsid w:val="008F1716"/>
    <w:rsid w:val="008F7540"/>
    <w:rsid w:val="00900FA4"/>
    <w:rsid w:val="0091659B"/>
    <w:rsid w:val="00936200"/>
    <w:rsid w:val="00947FEB"/>
    <w:rsid w:val="00951A54"/>
    <w:rsid w:val="0095235F"/>
    <w:rsid w:val="00964CD9"/>
    <w:rsid w:val="00966145"/>
    <w:rsid w:val="00967AFC"/>
    <w:rsid w:val="009703E8"/>
    <w:rsid w:val="00971775"/>
    <w:rsid w:val="009754CB"/>
    <w:rsid w:val="00983A7B"/>
    <w:rsid w:val="00992C1B"/>
    <w:rsid w:val="009A6EE6"/>
    <w:rsid w:val="009C365F"/>
    <w:rsid w:val="009C689D"/>
    <w:rsid w:val="009C7561"/>
    <w:rsid w:val="009D29BD"/>
    <w:rsid w:val="009D59A9"/>
    <w:rsid w:val="009D5A7B"/>
    <w:rsid w:val="009E0993"/>
    <w:rsid w:val="009E1C4C"/>
    <w:rsid w:val="009F446D"/>
    <w:rsid w:val="00A01C91"/>
    <w:rsid w:val="00A025BC"/>
    <w:rsid w:val="00A10BF8"/>
    <w:rsid w:val="00A14299"/>
    <w:rsid w:val="00A226BC"/>
    <w:rsid w:val="00A23DF0"/>
    <w:rsid w:val="00A34B29"/>
    <w:rsid w:val="00A405F0"/>
    <w:rsid w:val="00A46692"/>
    <w:rsid w:val="00A46D6E"/>
    <w:rsid w:val="00A63FF8"/>
    <w:rsid w:val="00A673DE"/>
    <w:rsid w:val="00A7067A"/>
    <w:rsid w:val="00A75D05"/>
    <w:rsid w:val="00A81BF3"/>
    <w:rsid w:val="00A903A0"/>
    <w:rsid w:val="00A92C1F"/>
    <w:rsid w:val="00A95D75"/>
    <w:rsid w:val="00AA21BF"/>
    <w:rsid w:val="00AC3F63"/>
    <w:rsid w:val="00AD15BD"/>
    <w:rsid w:val="00AE2FEC"/>
    <w:rsid w:val="00AE5EE3"/>
    <w:rsid w:val="00AF3807"/>
    <w:rsid w:val="00AF6453"/>
    <w:rsid w:val="00B039DE"/>
    <w:rsid w:val="00B0551D"/>
    <w:rsid w:val="00B13691"/>
    <w:rsid w:val="00B225C4"/>
    <w:rsid w:val="00B22CB0"/>
    <w:rsid w:val="00B26E6A"/>
    <w:rsid w:val="00B30E92"/>
    <w:rsid w:val="00B36B86"/>
    <w:rsid w:val="00B40BCB"/>
    <w:rsid w:val="00B41209"/>
    <w:rsid w:val="00B41964"/>
    <w:rsid w:val="00B426DC"/>
    <w:rsid w:val="00B465C5"/>
    <w:rsid w:val="00B46A99"/>
    <w:rsid w:val="00B57FBE"/>
    <w:rsid w:val="00B62844"/>
    <w:rsid w:val="00B64A60"/>
    <w:rsid w:val="00B6540C"/>
    <w:rsid w:val="00B65732"/>
    <w:rsid w:val="00B66C62"/>
    <w:rsid w:val="00B7412D"/>
    <w:rsid w:val="00B75749"/>
    <w:rsid w:val="00B75F24"/>
    <w:rsid w:val="00B7619B"/>
    <w:rsid w:val="00B92D87"/>
    <w:rsid w:val="00B967E6"/>
    <w:rsid w:val="00BA1C68"/>
    <w:rsid w:val="00BA37DC"/>
    <w:rsid w:val="00BA3ADD"/>
    <w:rsid w:val="00BA52C9"/>
    <w:rsid w:val="00BA6D02"/>
    <w:rsid w:val="00BB073D"/>
    <w:rsid w:val="00BB1514"/>
    <w:rsid w:val="00BC2BDA"/>
    <w:rsid w:val="00BC3E2E"/>
    <w:rsid w:val="00BD307D"/>
    <w:rsid w:val="00BD6606"/>
    <w:rsid w:val="00BF2D2E"/>
    <w:rsid w:val="00C15473"/>
    <w:rsid w:val="00C21570"/>
    <w:rsid w:val="00C22656"/>
    <w:rsid w:val="00C232DD"/>
    <w:rsid w:val="00C263A7"/>
    <w:rsid w:val="00C2767A"/>
    <w:rsid w:val="00C36C83"/>
    <w:rsid w:val="00C41E3F"/>
    <w:rsid w:val="00C426D9"/>
    <w:rsid w:val="00C44CFD"/>
    <w:rsid w:val="00C45BFD"/>
    <w:rsid w:val="00C66625"/>
    <w:rsid w:val="00C70DF2"/>
    <w:rsid w:val="00C76CA2"/>
    <w:rsid w:val="00C932AE"/>
    <w:rsid w:val="00C94739"/>
    <w:rsid w:val="00C94E0B"/>
    <w:rsid w:val="00CA1CD2"/>
    <w:rsid w:val="00CA32DB"/>
    <w:rsid w:val="00CA6D62"/>
    <w:rsid w:val="00CB75D1"/>
    <w:rsid w:val="00CE3B41"/>
    <w:rsid w:val="00CE43DB"/>
    <w:rsid w:val="00CE4856"/>
    <w:rsid w:val="00CF6F72"/>
    <w:rsid w:val="00D22920"/>
    <w:rsid w:val="00D264DF"/>
    <w:rsid w:val="00D32002"/>
    <w:rsid w:val="00D40352"/>
    <w:rsid w:val="00D410FD"/>
    <w:rsid w:val="00D60FAB"/>
    <w:rsid w:val="00D62688"/>
    <w:rsid w:val="00D6482A"/>
    <w:rsid w:val="00D7396D"/>
    <w:rsid w:val="00D809DE"/>
    <w:rsid w:val="00D82104"/>
    <w:rsid w:val="00D833CA"/>
    <w:rsid w:val="00D9161E"/>
    <w:rsid w:val="00D93ECB"/>
    <w:rsid w:val="00D94236"/>
    <w:rsid w:val="00D97B27"/>
    <w:rsid w:val="00DA1032"/>
    <w:rsid w:val="00DA368A"/>
    <w:rsid w:val="00DA5CA5"/>
    <w:rsid w:val="00DB1903"/>
    <w:rsid w:val="00DB35A5"/>
    <w:rsid w:val="00DB4E8F"/>
    <w:rsid w:val="00DC06B9"/>
    <w:rsid w:val="00DC2B83"/>
    <w:rsid w:val="00DC323D"/>
    <w:rsid w:val="00DC49C6"/>
    <w:rsid w:val="00DD4572"/>
    <w:rsid w:val="00DE0CDB"/>
    <w:rsid w:val="00DF025E"/>
    <w:rsid w:val="00DF50AA"/>
    <w:rsid w:val="00E001C9"/>
    <w:rsid w:val="00E0299B"/>
    <w:rsid w:val="00E0477F"/>
    <w:rsid w:val="00E05E80"/>
    <w:rsid w:val="00E06326"/>
    <w:rsid w:val="00E12C98"/>
    <w:rsid w:val="00E17A57"/>
    <w:rsid w:val="00E22734"/>
    <w:rsid w:val="00E27CF0"/>
    <w:rsid w:val="00E34DCF"/>
    <w:rsid w:val="00E35C33"/>
    <w:rsid w:val="00E4537F"/>
    <w:rsid w:val="00E45821"/>
    <w:rsid w:val="00E47730"/>
    <w:rsid w:val="00E528E0"/>
    <w:rsid w:val="00E5674A"/>
    <w:rsid w:val="00E62D85"/>
    <w:rsid w:val="00E65B30"/>
    <w:rsid w:val="00E92002"/>
    <w:rsid w:val="00E93510"/>
    <w:rsid w:val="00EA0E6A"/>
    <w:rsid w:val="00EA1534"/>
    <w:rsid w:val="00EA195C"/>
    <w:rsid w:val="00EA438F"/>
    <w:rsid w:val="00EB31D6"/>
    <w:rsid w:val="00EB6D4F"/>
    <w:rsid w:val="00EC7E64"/>
    <w:rsid w:val="00ED465E"/>
    <w:rsid w:val="00EE2C96"/>
    <w:rsid w:val="00EE5CAF"/>
    <w:rsid w:val="00EE64AA"/>
    <w:rsid w:val="00EF2E65"/>
    <w:rsid w:val="00EF34EA"/>
    <w:rsid w:val="00EF39D0"/>
    <w:rsid w:val="00EF44B5"/>
    <w:rsid w:val="00EF5AAA"/>
    <w:rsid w:val="00EF6856"/>
    <w:rsid w:val="00F03151"/>
    <w:rsid w:val="00F06093"/>
    <w:rsid w:val="00F107D1"/>
    <w:rsid w:val="00F10D33"/>
    <w:rsid w:val="00F150DD"/>
    <w:rsid w:val="00F17E31"/>
    <w:rsid w:val="00F204B0"/>
    <w:rsid w:val="00F23067"/>
    <w:rsid w:val="00F271F8"/>
    <w:rsid w:val="00F313BF"/>
    <w:rsid w:val="00F33330"/>
    <w:rsid w:val="00F41341"/>
    <w:rsid w:val="00F42401"/>
    <w:rsid w:val="00F42DB3"/>
    <w:rsid w:val="00F435CC"/>
    <w:rsid w:val="00F45253"/>
    <w:rsid w:val="00F45B60"/>
    <w:rsid w:val="00F6141B"/>
    <w:rsid w:val="00F65071"/>
    <w:rsid w:val="00F66288"/>
    <w:rsid w:val="00F7162D"/>
    <w:rsid w:val="00F72D31"/>
    <w:rsid w:val="00F74984"/>
    <w:rsid w:val="00FA4B7E"/>
    <w:rsid w:val="00FA6716"/>
    <w:rsid w:val="00FB7158"/>
    <w:rsid w:val="00FC4E79"/>
    <w:rsid w:val="00FC63A4"/>
    <w:rsid w:val="00FC6DCB"/>
    <w:rsid w:val="00FD174D"/>
    <w:rsid w:val="00FE1C9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59FFA"/>
  <w15:docId w15:val="{12320191-20E6-42E0-8265-D005FA1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C2767A"/>
    <w:pPr>
      <w:spacing w:line="276" w:lineRule="auto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9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8608A4"/>
    <w:pPr>
      <w:ind w:left="720"/>
      <w:contextualSpacing/>
    </w:pPr>
  </w:style>
  <w:style w:type="paragraph" w:customStyle="1" w:styleId="Default">
    <w:name w:val="Default"/>
    <w:rsid w:val="00C2767A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</w:rPr>
  </w:style>
  <w:style w:type="paragraph" w:styleId="BodyText2">
    <w:name w:val="Body Text 2"/>
    <w:basedOn w:val="BodyText"/>
    <w:link w:val="BodyText2Char"/>
    <w:qFormat/>
    <w:rsid w:val="00C2767A"/>
    <w:pPr>
      <w:spacing w:after="280" w:line="360" w:lineRule="atLeast"/>
    </w:pPr>
    <w:rPr>
      <w:rFonts w:ascii="Arial" w:hAnsi="Arial" w:cstheme="minorBidi"/>
      <w:color w:val="231F20"/>
    </w:rPr>
  </w:style>
  <w:style w:type="character" w:customStyle="1" w:styleId="BodyText2Char">
    <w:name w:val="Body Text 2 Char"/>
    <w:basedOn w:val="DefaultParagraphFont"/>
    <w:link w:val="BodyText2"/>
    <w:rsid w:val="00C2767A"/>
    <w:rPr>
      <w:rFonts w:ascii="Arial" w:hAnsi="Arial" w:cstheme="minorBidi"/>
      <w:color w:val="231F20"/>
    </w:rPr>
  </w:style>
  <w:style w:type="character" w:customStyle="1" w:styleId="ListParagraphChar">
    <w:name w:val="List Paragraph Char"/>
    <w:link w:val="ListParagraph"/>
    <w:uiPriority w:val="34"/>
    <w:locked/>
    <w:rsid w:val="00C2767A"/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C2767A"/>
    <w:rPr>
      <w:sz w:val="20"/>
    </w:rPr>
  </w:style>
  <w:style w:type="paragraph" w:styleId="BodyText">
    <w:name w:val="Body Text"/>
    <w:basedOn w:val="Normal"/>
    <w:link w:val="BodyTextChar"/>
    <w:uiPriority w:val="99"/>
    <w:semiHidden/>
    <w:rsid w:val="00C276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67A"/>
  </w:style>
  <w:style w:type="character" w:styleId="UnresolvedMention">
    <w:name w:val="Unresolved Mention"/>
    <w:basedOn w:val="DefaultParagraphFont"/>
    <w:uiPriority w:val="99"/>
    <w:semiHidden/>
    <w:unhideWhenUsed/>
    <w:rsid w:val="0030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Licensing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licence-exemptions-guidance-for-nhs-provid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~Monito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72C6"/>
      </a:accent1>
      <a:accent2>
        <a:srgbClr val="D5E04E"/>
      </a:accent2>
      <a:accent3>
        <a:srgbClr val="EF4135"/>
      </a:accent3>
      <a:accent4>
        <a:srgbClr val="00AFDB"/>
      </a:accent4>
      <a:accent5>
        <a:srgbClr val="7C0040"/>
      </a:accent5>
      <a:accent6>
        <a:srgbClr val="333092"/>
      </a:accent6>
      <a:hlink>
        <a:srgbClr val="0072C6"/>
      </a:hlink>
      <a:folHlink>
        <a:srgbClr val="83A5CA"/>
      </a:folHlink>
    </a:clrScheme>
    <a:fontScheme name="Monit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nitor Word Document" ma:contentTypeID="0x010100A50435C58F31D4438306C74D58D5C2D50045600AB000A97B4F8EA032A2497AA78F" ma:contentTypeVersion="22" ma:contentTypeDescription="Monitor Word Document" ma:contentTypeScope="" ma:versionID="68d55766dc3718f7f6946cd350426ce9">
  <xsd:schema xmlns:xsd="http://www.w3.org/2001/XMLSchema" xmlns:xs="http://www.w3.org/2001/XMLSchema" xmlns:p="http://schemas.microsoft.com/office/2006/metadata/properties" xmlns:ns2="7652cd80-f1c2-42de-bffe-50107cd98ded" targetNamespace="http://schemas.microsoft.com/office/2006/metadata/properties" ma:root="true" ma:fieldsID="a009a3560e48255b8884789bc4b1a868" ns2:_="">
    <xsd:import namespace="7652cd80-f1c2-42de-bffe-50107cd98de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WTWorkSpaceDocumentTyp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cd80-f1c2-42de-bffe-50107cd98de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a12e4b00-a098-489f-a161-57cafc8d7e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TWorkSpaceDocumentTypeTaxHTField0" ma:index="9" nillable="true" ma:taxonomy="true" ma:internalName="WTWorkSpaceDocumentTypeTaxHTField0" ma:taxonomyFieldName="WTWorkSpaceDocumentType" ma:displayName="Monitor Document Type" ma:readOnly="false" ma:fieldId="{4ec57060-14aa-4678-911c-23fa9dcf7552}" ma:sspId="a12e4b00-a098-489f-a161-57cafc8d7e45" ma:termSetId="d85c8600-4493-46b9-bd68-d80f632f21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792b1d9-5a2a-4310-81b2-9226dc6bc10e}" ma:internalName="TaxCatchAll" ma:readOnly="false" ma:showField="CatchAllData" ma:web="7652cd80-f1c2-42de-bffe-50107cd98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792b1d9-5a2a-4310-81b2-9226dc6bc10e}" ma:internalName="TaxCatchAllLabel" ma:readOnly="false" ma:showField="CatchAllDataLabel" ma:web="7652cd80-f1c2-42de-bffe-50107cd98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TWorkSpaceDocumentTypeTaxHTField0 xmlns="7652cd80-f1c2-42de-bffe-50107cd98ded">
      <Terms xmlns="http://schemas.microsoft.com/office/infopath/2007/PartnerControls"/>
    </WTWorkSpaceDocumentTypeTaxHTField0>
    <TaxCatchAll xmlns="7652cd80-f1c2-42de-bffe-50107cd98ded"/>
    <TaxCatchAllLabel xmlns="7652cd80-f1c2-42de-bffe-50107cd98ded"/>
    <TaxKeywordTaxHTField xmlns="7652cd80-f1c2-42de-bffe-50107cd98de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5F33BD1-448B-44E3-A875-57B69A35A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2A69E-DA24-4671-AAE3-22D58E567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cd80-f1c2-42de-bffe-50107cd98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270B1-B0E1-4AFA-B827-49A9D0A15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13AB9-4E94-4E70-9EF7-1BBFCC3830F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652cd80-f1c2-42de-bffe-50107cd98de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Omolola Ojikutu</cp:lastModifiedBy>
  <cp:revision>7</cp:revision>
  <cp:lastPrinted>2014-05-12T12:17:00Z</cp:lastPrinted>
  <dcterms:created xsi:type="dcterms:W3CDTF">2022-07-06T06:46:00Z</dcterms:created>
  <dcterms:modified xsi:type="dcterms:W3CDTF">2022-07-06T06:51:00Z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0x010100A50435C58F31D4438306C74D58D5C2D50045600AB000A97B4F8EA032A2497AA78F</vt:lpwstr>
  </property>
  <property fmtid="{D5CDD505-2E9C-101B-9397-08002B2CF9AE}" pid="3" name="TaxKeyword">
    <vt:lpwstr/>
  </property>
  <property fmtid="{D5CDD505-2E9C-101B-9397-08002B2CF9AE}" pid="4" name="WTWorkSpaceDocumentType">
    <vt:lpwstr/>
  </property>
</Properties>
</file>