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1BCA" w14:textId="4EC011A3" w:rsidR="000A055D" w:rsidRPr="00366AB8" w:rsidRDefault="00FF720B" w:rsidP="00D43516">
      <w:pPr>
        <w:ind w:right="2789"/>
        <w:jc w:val="center"/>
        <w:rPr>
          <w:rFonts w:ascii="Arial" w:hAnsi="Arial" w:cs="Arial"/>
          <w:b/>
          <w:bCs/>
          <w:color w:val="0070C0"/>
          <w:sz w:val="28"/>
          <w:szCs w:val="28"/>
        </w:rPr>
      </w:pPr>
      <w:r>
        <w:rPr>
          <w:noProof/>
        </w:rPr>
        <w:drawing>
          <wp:anchor distT="0" distB="0" distL="114300" distR="114300" simplePos="0" relativeHeight="251659273" behindDoc="1" locked="0" layoutInCell="1" allowOverlap="1" wp14:anchorId="30EAB420" wp14:editId="04D6FE5D">
            <wp:simplePos x="0" y="0"/>
            <wp:positionH relativeFrom="margin">
              <wp:posOffset>4864735</wp:posOffset>
            </wp:positionH>
            <wp:positionV relativeFrom="paragraph">
              <wp:posOffset>-66675</wp:posOffset>
            </wp:positionV>
            <wp:extent cx="885825" cy="381000"/>
            <wp:effectExtent l="0" t="0" r="9525" b="0"/>
            <wp:wrapNone/>
            <wp:docPr id="2"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381000"/>
                    </a:xfrm>
                    <a:prstGeom prst="rect">
                      <a:avLst/>
                    </a:prstGeom>
                    <a:noFill/>
                    <a:ln>
                      <a:noFill/>
                    </a:ln>
                  </pic:spPr>
                </pic:pic>
              </a:graphicData>
            </a:graphic>
          </wp:anchor>
        </w:drawing>
      </w:r>
    </w:p>
    <w:p w14:paraId="56F98182" w14:textId="171AC7F3" w:rsidR="000A055D" w:rsidRPr="00366AB8" w:rsidRDefault="00A97EA0" w:rsidP="00D43516">
      <w:pPr>
        <w:ind w:right="2789"/>
        <w:jc w:val="center"/>
        <w:rPr>
          <w:rFonts w:ascii="Arial" w:hAnsi="Arial" w:cs="Arial"/>
          <w:b/>
          <w:bCs/>
          <w:color w:val="0070C0"/>
          <w:sz w:val="28"/>
          <w:szCs w:val="28"/>
        </w:rPr>
      </w:pPr>
      <w:r w:rsidRPr="00366AB8">
        <w:rPr>
          <w:rFonts w:ascii="Arial" w:hAnsi="Arial" w:cs="Arial"/>
          <w:b/>
          <w:bCs/>
          <w:noProof/>
          <w:color w:val="0070C0"/>
          <w:sz w:val="28"/>
          <w:szCs w:val="28"/>
        </w:rPr>
        <w:drawing>
          <wp:anchor distT="0" distB="0" distL="114300" distR="114300" simplePos="0" relativeHeight="251658241" behindDoc="0" locked="0" layoutInCell="1" allowOverlap="1" wp14:anchorId="15FCBB59" wp14:editId="2667475E">
            <wp:simplePos x="0" y="0"/>
            <wp:positionH relativeFrom="column">
              <wp:posOffset>266700</wp:posOffset>
            </wp:positionH>
            <wp:positionV relativeFrom="paragraph">
              <wp:posOffset>128905</wp:posOffset>
            </wp:positionV>
            <wp:extent cx="1416050" cy="1380115"/>
            <wp:effectExtent l="0" t="0" r="0" b="0"/>
            <wp:wrapNone/>
            <wp:docPr id="1861653847" name="Picture 1861653847" descr="Person with other people in a circle arou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653847" name="Picture 1861653847" descr="Person with other people in a circle around th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0" cy="1380115"/>
                    </a:xfrm>
                    <a:prstGeom prst="rect">
                      <a:avLst/>
                    </a:prstGeom>
                    <a:noFill/>
                  </pic:spPr>
                </pic:pic>
              </a:graphicData>
            </a:graphic>
            <wp14:sizeRelH relativeFrom="page">
              <wp14:pctWidth>0</wp14:pctWidth>
            </wp14:sizeRelH>
            <wp14:sizeRelV relativeFrom="page">
              <wp14:pctHeight>0</wp14:pctHeight>
            </wp14:sizeRelV>
          </wp:anchor>
        </w:drawing>
      </w:r>
      <w:r w:rsidRPr="00366AB8">
        <w:rPr>
          <w:rFonts w:ascii="Arial" w:hAnsi="Arial" w:cs="Arial"/>
          <w:b/>
          <w:bCs/>
          <w:noProof/>
          <w:color w:val="0070C0"/>
          <w:sz w:val="28"/>
          <w:szCs w:val="28"/>
        </w:rPr>
        <mc:AlternateContent>
          <mc:Choice Requires="wps">
            <w:drawing>
              <wp:anchor distT="0" distB="0" distL="114300" distR="114300" simplePos="0" relativeHeight="251658240" behindDoc="0" locked="0" layoutInCell="1" allowOverlap="1" wp14:anchorId="51995C99" wp14:editId="636CB1FD">
                <wp:simplePos x="0" y="0"/>
                <wp:positionH relativeFrom="margin">
                  <wp:align>left</wp:align>
                </wp:positionH>
                <wp:positionV relativeFrom="paragraph">
                  <wp:posOffset>71755</wp:posOffset>
                </wp:positionV>
                <wp:extent cx="5765800" cy="1962150"/>
                <wp:effectExtent l="0" t="0" r="25400" b="19050"/>
                <wp:wrapNone/>
                <wp:docPr id="1699145293" name="Text Box 1699145293"/>
                <wp:cNvGraphicFramePr/>
                <a:graphic xmlns:a="http://schemas.openxmlformats.org/drawingml/2006/main">
                  <a:graphicData uri="http://schemas.microsoft.com/office/word/2010/wordprocessingShape">
                    <wps:wsp>
                      <wps:cNvSpPr txBox="1"/>
                      <wps:spPr>
                        <a:xfrm>
                          <a:off x="0" y="0"/>
                          <a:ext cx="5765800" cy="1962150"/>
                        </a:xfrm>
                        <a:prstGeom prst="rect">
                          <a:avLst/>
                        </a:prstGeom>
                        <a:solidFill>
                          <a:sysClr val="window" lastClr="FFFFFF"/>
                        </a:solidFill>
                        <a:ln w="6350">
                          <a:solidFill>
                            <a:srgbClr val="0070C0"/>
                          </a:solidFill>
                        </a:ln>
                      </wps:spPr>
                      <wps:txbx>
                        <w:txbxContent>
                          <w:p w14:paraId="77312DD4" w14:textId="75B7E997" w:rsidR="00932D7E" w:rsidRPr="002759B2" w:rsidRDefault="00932D7E" w:rsidP="00932D7E">
                            <w:pPr>
                              <w:ind w:left="3119"/>
                              <w:rPr>
                                <w:rFonts w:ascii="Arial" w:hAnsi="Arial" w:cs="Arial"/>
                                <w:sz w:val="24"/>
                                <w:szCs w:val="24"/>
                              </w:rPr>
                            </w:pPr>
                            <w:r w:rsidRPr="002759B2">
                              <w:rPr>
                                <w:rFonts w:ascii="Arial" w:hAnsi="Arial" w:cs="Arial"/>
                                <w:sz w:val="24"/>
                                <w:szCs w:val="24"/>
                              </w:rPr>
                              <w:t xml:space="preserve">This is one of two leaflets for children, young </w:t>
                            </w:r>
                            <w:proofErr w:type="gramStart"/>
                            <w:r w:rsidRPr="002759B2">
                              <w:rPr>
                                <w:rFonts w:ascii="Arial" w:hAnsi="Arial" w:cs="Arial"/>
                                <w:sz w:val="24"/>
                                <w:szCs w:val="24"/>
                              </w:rPr>
                              <w:t>people</w:t>
                            </w:r>
                            <w:proofErr w:type="gramEnd"/>
                            <w:r w:rsidRPr="002759B2">
                              <w:rPr>
                                <w:rFonts w:ascii="Arial" w:hAnsi="Arial" w:cs="Arial"/>
                                <w:sz w:val="24"/>
                                <w:szCs w:val="24"/>
                              </w:rPr>
                              <w:t xml:space="preserve"> and adults. It is to help you make decisions about your support:</w:t>
                            </w:r>
                          </w:p>
                          <w:p w14:paraId="34B81BC9" w14:textId="4F3A6B02" w:rsidR="00932D7E" w:rsidRPr="002759B2" w:rsidRDefault="00932D7E" w:rsidP="00932D7E">
                            <w:pPr>
                              <w:pStyle w:val="ListParagraph"/>
                              <w:numPr>
                                <w:ilvl w:val="0"/>
                                <w:numId w:val="18"/>
                              </w:numPr>
                              <w:rPr>
                                <w:rFonts w:ascii="Arial" w:hAnsi="Arial" w:cs="Arial"/>
                                <w:bCs/>
                                <w:sz w:val="24"/>
                                <w:szCs w:val="24"/>
                              </w:rPr>
                            </w:pPr>
                            <w:r w:rsidRPr="002759B2">
                              <w:rPr>
                                <w:rFonts w:ascii="Arial" w:hAnsi="Arial" w:cs="Arial"/>
                                <w:bCs/>
                                <w:sz w:val="24"/>
                                <w:szCs w:val="24"/>
                              </w:rPr>
                              <w:t>Dynamic Support Register</w:t>
                            </w:r>
                          </w:p>
                          <w:p w14:paraId="160EB055" w14:textId="1D18FA1A" w:rsidR="00932D7E" w:rsidRPr="002759B2" w:rsidRDefault="00932D7E" w:rsidP="00932D7E">
                            <w:pPr>
                              <w:pStyle w:val="ListParagraph"/>
                              <w:numPr>
                                <w:ilvl w:val="0"/>
                                <w:numId w:val="18"/>
                              </w:numPr>
                              <w:rPr>
                                <w:rFonts w:ascii="Arial" w:hAnsi="Arial" w:cs="Arial"/>
                                <w:b/>
                                <w:bCs/>
                                <w:sz w:val="24"/>
                                <w:szCs w:val="24"/>
                              </w:rPr>
                            </w:pPr>
                            <w:r w:rsidRPr="002759B2">
                              <w:rPr>
                                <w:rFonts w:ascii="Arial" w:hAnsi="Arial" w:cs="Arial"/>
                                <w:b/>
                                <w:bCs/>
                                <w:sz w:val="24"/>
                                <w:szCs w:val="24"/>
                              </w:rPr>
                              <w:t>Care Education and Treatment Review</w:t>
                            </w:r>
                          </w:p>
                          <w:p w14:paraId="4C8F7D34" w14:textId="77777777" w:rsidR="00932D7E" w:rsidRPr="002759B2" w:rsidRDefault="00932D7E" w:rsidP="00932D7E">
                            <w:pPr>
                              <w:rPr>
                                <w:rFonts w:ascii="Arial" w:hAnsi="Arial" w:cs="Arial"/>
                              </w:rPr>
                            </w:pPr>
                          </w:p>
                          <w:p w14:paraId="4F54A33A" w14:textId="77777777" w:rsidR="00932D7E" w:rsidRPr="002759B2" w:rsidRDefault="00932D7E" w:rsidP="00932D7E">
                            <w:pPr>
                              <w:rPr>
                                <w:rStyle w:val="cf01"/>
                                <w:rFonts w:ascii="Arial" w:hAnsi="Arial" w:cs="Arial"/>
                                <w:sz w:val="24"/>
                                <w:szCs w:val="24"/>
                              </w:rPr>
                            </w:pPr>
                            <w:r w:rsidRPr="002759B2">
                              <w:rPr>
                                <w:rFonts w:ascii="Arial" w:hAnsi="Arial" w:cs="Arial"/>
                                <w:sz w:val="24"/>
                                <w:szCs w:val="24"/>
                              </w:rPr>
                              <w:t>If you need help to think about this information, ask the person who gave you this leaflet or someone else you trust.</w:t>
                            </w:r>
                          </w:p>
                          <w:p w14:paraId="09EA7B0F" w14:textId="77777777" w:rsidR="00932D7E" w:rsidRDefault="00932D7E" w:rsidP="00932D7E">
                            <w:pPr>
                              <w:rPr>
                                <w:ins w:id="0" w:author="{ABE246E6-7AF6-40EF-B16F-44F6077783C2}" w:date="2024-02-27T09:23: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95C99" id="_x0000_t202" coordsize="21600,21600" o:spt="202" path="m,l,21600r21600,l21600,xe">
                <v:stroke joinstyle="miter"/>
                <v:path gradientshapeok="t" o:connecttype="rect"/>
              </v:shapetype>
              <v:shape id="Text Box 1699145293" o:spid="_x0000_s1026" type="#_x0000_t202" style="position:absolute;left:0;text-align:left;margin-left:0;margin-top:5.65pt;width:454pt;height:15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" fillcolor="window" strokecolor="#0070c0" strokeweight=".5pt">
                <v:textbox>
                  <w:txbxContent>
                    <w:p w14:paraId="77312DD4" w14:textId="75B7E997" w:rsidR="00932D7E" w:rsidRPr="002759B2" w:rsidRDefault="00932D7E" w:rsidP="00932D7E">
                      <w:pPr>
                        <w:ind w:left="3119"/>
                        <w:rPr>
                          <w:rFonts w:ascii="Arial" w:hAnsi="Arial" w:cs="Arial"/>
                          <w:sz w:val="24"/>
                          <w:szCs w:val="24"/>
                        </w:rPr>
                      </w:pPr>
                      <w:r w:rsidRPr="002759B2">
                        <w:rPr>
                          <w:rFonts w:ascii="Arial" w:hAnsi="Arial" w:cs="Arial"/>
                          <w:sz w:val="24"/>
                          <w:szCs w:val="24"/>
                        </w:rPr>
                        <w:t xml:space="preserve">This is one of two leaflets for children, young </w:t>
                      </w:r>
                      <w:proofErr w:type="gramStart"/>
                      <w:r w:rsidRPr="002759B2">
                        <w:rPr>
                          <w:rFonts w:ascii="Arial" w:hAnsi="Arial" w:cs="Arial"/>
                          <w:sz w:val="24"/>
                          <w:szCs w:val="24"/>
                        </w:rPr>
                        <w:t>people</w:t>
                      </w:r>
                      <w:proofErr w:type="gramEnd"/>
                      <w:r w:rsidRPr="002759B2">
                        <w:rPr>
                          <w:rFonts w:ascii="Arial" w:hAnsi="Arial" w:cs="Arial"/>
                          <w:sz w:val="24"/>
                          <w:szCs w:val="24"/>
                        </w:rPr>
                        <w:t xml:space="preserve"> and adults. It is to help you make decisions about your support:</w:t>
                      </w:r>
                    </w:p>
                    <w:p w14:paraId="34B81BC9" w14:textId="4F3A6B02" w:rsidR="00932D7E" w:rsidRPr="002759B2" w:rsidRDefault="00932D7E" w:rsidP="00932D7E">
                      <w:pPr>
                        <w:pStyle w:val="ListParagraph"/>
                        <w:numPr>
                          <w:ilvl w:val="0"/>
                          <w:numId w:val="18"/>
                        </w:numPr>
                        <w:rPr>
                          <w:rFonts w:ascii="Arial" w:hAnsi="Arial" w:cs="Arial"/>
                          <w:bCs/>
                          <w:sz w:val="24"/>
                          <w:szCs w:val="24"/>
                        </w:rPr>
                      </w:pPr>
                      <w:r w:rsidRPr="002759B2">
                        <w:rPr>
                          <w:rFonts w:ascii="Arial" w:hAnsi="Arial" w:cs="Arial"/>
                          <w:bCs/>
                          <w:sz w:val="24"/>
                          <w:szCs w:val="24"/>
                        </w:rPr>
                        <w:t>Dynamic Support Register</w:t>
                      </w:r>
                    </w:p>
                    <w:p w14:paraId="160EB055" w14:textId="1D18FA1A" w:rsidR="00932D7E" w:rsidRPr="002759B2" w:rsidRDefault="00932D7E" w:rsidP="00932D7E">
                      <w:pPr>
                        <w:pStyle w:val="ListParagraph"/>
                        <w:numPr>
                          <w:ilvl w:val="0"/>
                          <w:numId w:val="18"/>
                        </w:numPr>
                        <w:rPr>
                          <w:rFonts w:ascii="Arial" w:hAnsi="Arial" w:cs="Arial"/>
                          <w:b/>
                          <w:bCs/>
                          <w:sz w:val="24"/>
                          <w:szCs w:val="24"/>
                        </w:rPr>
                      </w:pPr>
                      <w:r w:rsidRPr="002759B2">
                        <w:rPr>
                          <w:rFonts w:ascii="Arial" w:hAnsi="Arial" w:cs="Arial"/>
                          <w:b/>
                          <w:bCs/>
                          <w:sz w:val="24"/>
                          <w:szCs w:val="24"/>
                        </w:rPr>
                        <w:t>Care Education and Treatment Review</w:t>
                      </w:r>
                    </w:p>
                    <w:p w14:paraId="4C8F7D34" w14:textId="77777777" w:rsidR="00932D7E" w:rsidRPr="002759B2" w:rsidRDefault="00932D7E" w:rsidP="00932D7E">
                      <w:pPr>
                        <w:rPr>
                          <w:rFonts w:ascii="Arial" w:hAnsi="Arial" w:cs="Arial"/>
                        </w:rPr>
                      </w:pPr>
                    </w:p>
                    <w:p w14:paraId="4F54A33A" w14:textId="77777777" w:rsidR="00932D7E" w:rsidRPr="002759B2" w:rsidRDefault="00932D7E" w:rsidP="00932D7E">
                      <w:pPr>
                        <w:rPr>
                          <w:rStyle w:val="cf01"/>
                          <w:rFonts w:ascii="Arial" w:hAnsi="Arial" w:cs="Arial"/>
                          <w:sz w:val="24"/>
                          <w:szCs w:val="24"/>
                        </w:rPr>
                      </w:pPr>
                      <w:r w:rsidRPr="002759B2">
                        <w:rPr>
                          <w:rFonts w:ascii="Arial" w:hAnsi="Arial" w:cs="Arial"/>
                          <w:sz w:val="24"/>
                          <w:szCs w:val="24"/>
                        </w:rPr>
                        <w:t>If you need help to think about this information, ask the person who gave you this leaflet or someone else you trust.</w:t>
                      </w:r>
                    </w:p>
                    <w:p w14:paraId="09EA7B0F" w14:textId="77777777" w:rsidR="00932D7E" w:rsidRDefault="00932D7E" w:rsidP="00932D7E">
                      <w:pPr>
                        <w:rPr>
                          <w:ins w:id="1" w:author="{ABE246E6-7AF6-40EF-B16F-44F6077783C2}" w:date="2024-02-27T09:23:00Z"/>
                        </w:rPr>
                      </w:pPr>
                    </w:p>
                  </w:txbxContent>
                </v:textbox>
                <w10:wrap anchorx="margin"/>
              </v:shape>
            </w:pict>
          </mc:Fallback>
        </mc:AlternateContent>
      </w:r>
    </w:p>
    <w:p w14:paraId="2E52053F" w14:textId="36FDA4D5" w:rsidR="000A055D" w:rsidRPr="00366AB8" w:rsidRDefault="000A055D" w:rsidP="00D43516">
      <w:pPr>
        <w:ind w:right="2789"/>
        <w:jc w:val="center"/>
        <w:rPr>
          <w:rFonts w:ascii="Arial" w:hAnsi="Arial" w:cs="Arial"/>
          <w:b/>
          <w:bCs/>
          <w:color w:val="0070C0"/>
          <w:sz w:val="28"/>
          <w:szCs w:val="28"/>
        </w:rPr>
      </w:pPr>
    </w:p>
    <w:p w14:paraId="657D40F6" w14:textId="0750A065" w:rsidR="000A055D" w:rsidRPr="00366AB8" w:rsidRDefault="000A055D" w:rsidP="00D43516">
      <w:pPr>
        <w:ind w:right="2789"/>
        <w:jc w:val="center"/>
        <w:rPr>
          <w:rFonts w:ascii="Arial" w:hAnsi="Arial" w:cs="Arial"/>
          <w:b/>
          <w:bCs/>
          <w:color w:val="0070C0"/>
          <w:sz w:val="28"/>
          <w:szCs w:val="28"/>
        </w:rPr>
      </w:pPr>
    </w:p>
    <w:p w14:paraId="45D9D2EF" w14:textId="4967C473" w:rsidR="000A055D" w:rsidRPr="00366AB8" w:rsidRDefault="000A055D" w:rsidP="00D43516">
      <w:pPr>
        <w:ind w:right="2789"/>
        <w:jc w:val="center"/>
        <w:rPr>
          <w:rFonts w:ascii="Arial" w:hAnsi="Arial" w:cs="Arial"/>
          <w:b/>
          <w:bCs/>
          <w:color w:val="0070C0"/>
          <w:sz w:val="28"/>
          <w:szCs w:val="28"/>
        </w:rPr>
      </w:pPr>
    </w:p>
    <w:p w14:paraId="0A4E18E0" w14:textId="01AC7DF9" w:rsidR="000A055D" w:rsidRPr="00366AB8" w:rsidRDefault="000A055D" w:rsidP="00D43516">
      <w:pPr>
        <w:ind w:right="2789"/>
        <w:jc w:val="center"/>
        <w:rPr>
          <w:rFonts w:ascii="Arial" w:hAnsi="Arial" w:cs="Arial"/>
          <w:b/>
          <w:bCs/>
          <w:color w:val="0070C0"/>
          <w:sz w:val="28"/>
          <w:szCs w:val="28"/>
        </w:rPr>
      </w:pPr>
    </w:p>
    <w:p w14:paraId="7F22F41D" w14:textId="77777777" w:rsidR="000A055D" w:rsidRPr="00366AB8" w:rsidRDefault="000A055D" w:rsidP="00D43516">
      <w:pPr>
        <w:ind w:right="2789"/>
        <w:jc w:val="center"/>
        <w:rPr>
          <w:rFonts w:ascii="Arial" w:hAnsi="Arial" w:cs="Arial"/>
          <w:b/>
          <w:bCs/>
          <w:color w:val="0070C0"/>
          <w:sz w:val="28"/>
          <w:szCs w:val="28"/>
        </w:rPr>
      </w:pPr>
    </w:p>
    <w:p w14:paraId="31B6EB78" w14:textId="0088A0D0" w:rsidR="00A97EA0" w:rsidRDefault="00A97EA0" w:rsidP="00D43516">
      <w:pPr>
        <w:ind w:right="2789"/>
        <w:jc w:val="center"/>
        <w:rPr>
          <w:rFonts w:ascii="Arial" w:hAnsi="Arial" w:cs="Arial"/>
          <w:b/>
          <w:bCs/>
          <w:color w:val="0070C0"/>
          <w:sz w:val="28"/>
          <w:szCs w:val="28"/>
        </w:rPr>
      </w:pPr>
    </w:p>
    <w:p w14:paraId="35D77D2B" w14:textId="2C4016C9" w:rsidR="00B37C61" w:rsidRPr="00366AB8" w:rsidRDefault="00B37C61" w:rsidP="00D43516">
      <w:pPr>
        <w:ind w:right="2789"/>
        <w:jc w:val="center"/>
        <w:rPr>
          <w:rFonts w:ascii="Arial" w:hAnsi="Arial" w:cs="Arial"/>
          <w:b/>
          <w:bCs/>
          <w:color w:val="0070C0"/>
          <w:sz w:val="28"/>
          <w:szCs w:val="28"/>
        </w:rPr>
      </w:pPr>
      <w:r w:rsidRPr="00366AB8">
        <w:rPr>
          <w:rFonts w:ascii="Arial" w:hAnsi="Arial" w:cs="Arial"/>
          <w:b/>
          <w:bCs/>
          <w:noProof/>
          <w:color w:val="0070C0"/>
          <w:sz w:val="28"/>
          <w:szCs w:val="28"/>
        </w:rPr>
        <mc:AlternateContent>
          <mc:Choice Requires="wps">
            <w:drawing>
              <wp:anchor distT="0" distB="0" distL="114300" distR="114300" simplePos="0" relativeHeight="251658242" behindDoc="0" locked="0" layoutInCell="1" allowOverlap="1" wp14:anchorId="2B0FC1EA" wp14:editId="0FB22189">
                <wp:simplePos x="0" y="0"/>
                <wp:positionH relativeFrom="column">
                  <wp:posOffset>701749</wp:posOffset>
                </wp:positionH>
                <wp:positionV relativeFrom="paragraph">
                  <wp:posOffset>293385</wp:posOffset>
                </wp:positionV>
                <wp:extent cx="292100" cy="317500"/>
                <wp:effectExtent l="0" t="0" r="12700" b="25400"/>
                <wp:wrapNone/>
                <wp:docPr id="1078009581" name="Text Box 1078009581"/>
                <wp:cNvGraphicFramePr/>
                <a:graphic xmlns:a="http://schemas.openxmlformats.org/drawingml/2006/main">
                  <a:graphicData uri="http://schemas.microsoft.com/office/word/2010/wordprocessingShape">
                    <wps:wsp>
                      <wps:cNvSpPr txBox="1"/>
                      <wps:spPr>
                        <a:xfrm>
                          <a:off x="0" y="0"/>
                          <a:ext cx="292100" cy="317500"/>
                        </a:xfrm>
                        <a:prstGeom prst="rect">
                          <a:avLst/>
                        </a:prstGeom>
                        <a:solidFill>
                          <a:sysClr val="window" lastClr="FFFFFF"/>
                        </a:solidFill>
                        <a:ln w="19050">
                          <a:solidFill>
                            <a:srgbClr val="0070C0"/>
                          </a:solidFill>
                        </a:ln>
                      </wps:spPr>
                      <wps:txbx>
                        <w:txbxContent>
                          <w:p w14:paraId="465A8320" w14:textId="2C812E2C" w:rsidR="005E305E" w:rsidRPr="00B147A0" w:rsidRDefault="005E305E" w:rsidP="005E305E">
                            <w:pPr>
                              <w:jc w:val="center"/>
                              <w:rPr>
                                <w:b/>
                                <w:bCs/>
                                <w:color w:val="0070C0"/>
                                <w:sz w:val="28"/>
                                <w:szCs w:val="28"/>
                              </w:rPr>
                            </w:pPr>
                            <w:r>
                              <w:rPr>
                                <w:b/>
                                <w:bCs/>
                                <w:color w:val="0070C0"/>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FC1EA" id="Text Box 1078009581" o:spid="_x0000_s1027" type="#_x0000_t202" style="position:absolute;left:0;text-align:left;margin-left:55.25pt;margin-top:23.1pt;width:23pt;height: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" fillcolor="window" strokecolor="#0070c0" strokeweight="1.5pt">
                <v:textbox>
                  <w:txbxContent>
                    <w:p w14:paraId="465A8320" w14:textId="2C812E2C" w:rsidR="005E305E" w:rsidRPr="00B147A0" w:rsidRDefault="005E305E" w:rsidP="005E305E">
                      <w:pPr>
                        <w:jc w:val="center"/>
                        <w:rPr>
                          <w:b/>
                          <w:bCs/>
                          <w:color w:val="0070C0"/>
                          <w:sz w:val="28"/>
                          <w:szCs w:val="28"/>
                        </w:rPr>
                      </w:pPr>
                      <w:r>
                        <w:rPr>
                          <w:b/>
                          <w:bCs/>
                          <w:color w:val="0070C0"/>
                          <w:sz w:val="28"/>
                          <w:szCs w:val="28"/>
                        </w:rPr>
                        <w:t>2</w:t>
                      </w:r>
                    </w:p>
                  </w:txbxContent>
                </v:textbox>
              </v:shape>
            </w:pict>
          </mc:Fallback>
        </mc:AlternateContent>
      </w:r>
    </w:p>
    <w:p w14:paraId="1FBC1977" w14:textId="4A76E871" w:rsidR="00D43516" w:rsidRPr="00366AB8" w:rsidRDefault="00D43516" w:rsidP="00B37C61">
      <w:pPr>
        <w:ind w:right="95"/>
        <w:jc w:val="center"/>
        <w:rPr>
          <w:rFonts w:ascii="Arial" w:hAnsi="Arial" w:cs="Arial"/>
          <w:b/>
          <w:bCs/>
          <w:color w:val="0070C0"/>
          <w:sz w:val="28"/>
          <w:szCs w:val="28"/>
        </w:rPr>
      </w:pPr>
      <w:r w:rsidRPr="00366AB8">
        <w:rPr>
          <w:rFonts w:ascii="Arial" w:hAnsi="Arial" w:cs="Arial"/>
          <w:b/>
          <w:bCs/>
          <w:color w:val="0070C0"/>
          <w:sz w:val="28"/>
          <w:szCs w:val="28"/>
        </w:rPr>
        <w:t>Care Education and Treatment</w:t>
      </w:r>
      <w:r w:rsidR="001962A6" w:rsidRPr="00366AB8">
        <w:rPr>
          <w:rFonts w:ascii="Arial" w:hAnsi="Arial" w:cs="Arial"/>
          <w:b/>
          <w:bCs/>
          <w:color w:val="0070C0"/>
          <w:sz w:val="28"/>
          <w:szCs w:val="28"/>
        </w:rPr>
        <w:t xml:space="preserve"> Review</w:t>
      </w:r>
    </w:p>
    <w:p w14:paraId="0E29A2CE" w14:textId="7C498055" w:rsidR="00D43516" w:rsidRPr="00366AB8" w:rsidRDefault="00D43516" w:rsidP="00D43516">
      <w:pPr>
        <w:jc w:val="center"/>
        <w:rPr>
          <w:rFonts w:ascii="Arial" w:hAnsi="Arial" w:cs="Arial"/>
          <w:b/>
          <w:bCs/>
          <w:color w:val="0070C0"/>
          <w:sz w:val="28"/>
          <w:szCs w:val="28"/>
        </w:rPr>
      </w:pPr>
    </w:p>
    <w:p w14:paraId="2BAF218E" w14:textId="77777777" w:rsidR="00D43516" w:rsidRPr="00366AB8" w:rsidRDefault="00D43516" w:rsidP="00D43516">
      <w:pPr>
        <w:rPr>
          <w:rFonts w:ascii="Arial" w:hAnsi="Arial" w:cs="Arial"/>
          <w:b/>
          <w:bCs/>
          <w:color w:val="0070C0"/>
          <w:sz w:val="28"/>
          <w:szCs w:val="28"/>
        </w:rPr>
      </w:pPr>
      <w:r w:rsidRPr="00366AB8">
        <w:rPr>
          <w:rFonts w:ascii="Arial" w:hAnsi="Arial" w:cs="Arial"/>
          <w:b/>
          <w:bCs/>
          <w:color w:val="0070C0"/>
          <w:sz w:val="28"/>
          <w:szCs w:val="28"/>
        </w:rPr>
        <w:t>What is this information about?</w:t>
      </w:r>
    </w:p>
    <w:p w14:paraId="78A705FF" w14:textId="69DE498A" w:rsidR="00D43516" w:rsidRPr="00366AB8" w:rsidRDefault="00F8026B" w:rsidP="00D43516">
      <w:pPr>
        <w:rPr>
          <w:rFonts w:ascii="Arial" w:hAnsi="Arial" w:cs="Arial"/>
          <w:sz w:val="24"/>
          <w:szCs w:val="24"/>
        </w:rPr>
      </w:pPr>
      <w:r w:rsidRPr="00366AB8">
        <w:rPr>
          <w:rFonts w:ascii="Arial" w:hAnsi="Arial" w:cs="Arial"/>
          <w:noProof/>
          <w:sz w:val="24"/>
          <w:szCs w:val="24"/>
        </w:rPr>
        <w:drawing>
          <wp:anchor distT="0" distB="0" distL="114300" distR="114300" simplePos="0" relativeHeight="251658243" behindDoc="0" locked="0" layoutInCell="1" allowOverlap="1" wp14:anchorId="1E8C7E50" wp14:editId="12410BD0">
            <wp:simplePos x="0" y="0"/>
            <wp:positionH relativeFrom="margin">
              <wp:posOffset>4770573</wp:posOffset>
            </wp:positionH>
            <wp:positionV relativeFrom="paragraph">
              <wp:posOffset>426016</wp:posOffset>
            </wp:positionV>
            <wp:extent cx="1091565" cy="1438910"/>
            <wp:effectExtent l="0" t="0" r="0" b="0"/>
            <wp:wrapNone/>
            <wp:docPr id="661861628" name="Picture 1" descr="A person reading a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861628" name="Picture 1" descr="A person reading a leaflet"/>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508" b="92797" l="8939" r="89385">
                                  <a14:foregroundMark x1="52514" y1="13983" x2="52514" y2="13983"/>
                                  <a14:foregroundMark x1="51955" y1="11864" x2="56983" y2="14407"/>
                                  <a14:foregroundMark x1="52514" y1="5932" x2="49721" y2="6356"/>
                                  <a14:foregroundMark x1="53073" y1="24153" x2="46369" y2="24576"/>
                                  <a14:foregroundMark x1="36313" y1="64831" x2="67039" y2="74153"/>
                                  <a14:foregroundMark x1="47486" y1="92797" x2="56425" y2="9110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91565" cy="1438910"/>
                    </a:xfrm>
                    <a:prstGeom prst="rect">
                      <a:avLst/>
                    </a:prstGeom>
                    <a:noFill/>
                  </pic:spPr>
                </pic:pic>
              </a:graphicData>
            </a:graphic>
            <wp14:sizeRelH relativeFrom="page">
              <wp14:pctWidth>0</wp14:pctWidth>
            </wp14:sizeRelH>
            <wp14:sizeRelV relativeFrom="page">
              <wp14:pctHeight>0</wp14:pctHeight>
            </wp14:sizeRelV>
          </wp:anchor>
        </w:drawing>
      </w:r>
      <w:r w:rsidR="00D43516" w:rsidRPr="00366AB8">
        <w:rPr>
          <w:rFonts w:ascii="Arial" w:hAnsi="Arial" w:cs="Arial"/>
          <w:sz w:val="24"/>
          <w:szCs w:val="24"/>
        </w:rPr>
        <w:t xml:space="preserve">You have been given this information to help you decide if you want to </w:t>
      </w:r>
      <w:r w:rsidR="00B93FC8" w:rsidRPr="00366AB8">
        <w:rPr>
          <w:rFonts w:ascii="Arial" w:hAnsi="Arial" w:cs="Arial"/>
          <w:sz w:val="24"/>
          <w:szCs w:val="24"/>
        </w:rPr>
        <w:t>have a Care Education and Treatment Review</w:t>
      </w:r>
      <w:r w:rsidR="005027C7" w:rsidRPr="00366AB8">
        <w:rPr>
          <w:rFonts w:ascii="Arial" w:hAnsi="Arial" w:cs="Arial"/>
          <w:sz w:val="24"/>
          <w:szCs w:val="24"/>
        </w:rPr>
        <w:t>.</w:t>
      </w:r>
    </w:p>
    <w:p w14:paraId="7D28F16A" w14:textId="55F9C3ED" w:rsidR="00E40919" w:rsidRPr="00366AB8" w:rsidRDefault="00B93FC8" w:rsidP="00E40919">
      <w:pPr>
        <w:rPr>
          <w:rFonts w:ascii="Arial" w:hAnsi="Arial" w:cs="Arial"/>
          <w:sz w:val="24"/>
          <w:szCs w:val="24"/>
        </w:rPr>
      </w:pPr>
      <w:r w:rsidRPr="00366AB8">
        <w:rPr>
          <w:rFonts w:ascii="Arial" w:hAnsi="Arial" w:cs="Arial"/>
          <w:sz w:val="24"/>
          <w:szCs w:val="24"/>
        </w:rPr>
        <w:t xml:space="preserve">Care Education and Treatment Review is </w:t>
      </w:r>
      <w:r w:rsidR="00B36A77" w:rsidRPr="00366AB8">
        <w:rPr>
          <w:rFonts w:ascii="Arial" w:hAnsi="Arial" w:cs="Arial"/>
          <w:sz w:val="24"/>
          <w:szCs w:val="24"/>
        </w:rPr>
        <w:t>usually shortened to CETR</w:t>
      </w:r>
      <w:r w:rsidR="005027C7" w:rsidRPr="00366AB8">
        <w:rPr>
          <w:rFonts w:ascii="Arial" w:hAnsi="Arial" w:cs="Arial"/>
          <w:sz w:val="24"/>
          <w:szCs w:val="24"/>
        </w:rPr>
        <w:t>.</w:t>
      </w:r>
    </w:p>
    <w:p w14:paraId="26C26BBE" w14:textId="582A0373" w:rsidR="00E40919" w:rsidRPr="00366AB8" w:rsidRDefault="00E40919" w:rsidP="00E40919">
      <w:pPr>
        <w:rPr>
          <w:rFonts w:ascii="Arial" w:hAnsi="Arial" w:cs="Arial"/>
          <w:sz w:val="24"/>
          <w:szCs w:val="24"/>
        </w:rPr>
      </w:pPr>
      <w:r w:rsidRPr="00366AB8">
        <w:rPr>
          <w:rFonts w:ascii="Arial" w:hAnsi="Arial" w:cs="Arial"/>
          <w:sz w:val="24"/>
          <w:szCs w:val="24"/>
        </w:rPr>
        <w:t>This information will tell you</w:t>
      </w:r>
      <w:r w:rsidR="00F35081" w:rsidRPr="00366AB8">
        <w:rPr>
          <w:rFonts w:ascii="Arial" w:hAnsi="Arial" w:cs="Arial"/>
          <w:sz w:val="24"/>
          <w:szCs w:val="24"/>
        </w:rPr>
        <w:t>:</w:t>
      </w:r>
      <w:r w:rsidRPr="00366AB8">
        <w:rPr>
          <w:rFonts w:ascii="Arial" w:hAnsi="Arial" w:cs="Arial"/>
          <w:sz w:val="24"/>
          <w:szCs w:val="24"/>
        </w:rPr>
        <w:t xml:space="preserve"> </w:t>
      </w:r>
    </w:p>
    <w:p w14:paraId="128A64FE" w14:textId="6BBFAA2B" w:rsidR="00B36A77" w:rsidRPr="00366AB8" w:rsidRDefault="00B36A77" w:rsidP="00E40919">
      <w:pPr>
        <w:pStyle w:val="ListParagraph"/>
        <w:numPr>
          <w:ilvl w:val="0"/>
          <w:numId w:val="3"/>
        </w:numPr>
        <w:rPr>
          <w:rFonts w:ascii="Arial" w:hAnsi="Arial" w:cs="Arial"/>
          <w:sz w:val="24"/>
          <w:szCs w:val="24"/>
        </w:rPr>
      </w:pPr>
      <w:r w:rsidRPr="00366AB8">
        <w:rPr>
          <w:rFonts w:ascii="Arial" w:hAnsi="Arial" w:cs="Arial"/>
          <w:sz w:val="24"/>
          <w:szCs w:val="24"/>
        </w:rPr>
        <w:t>W</w:t>
      </w:r>
      <w:r w:rsidR="00E40919" w:rsidRPr="00366AB8">
        <w:rPr>
          <w:rFonts w:ascii="Arial" w:hAnsi="Arial" w:cs="Arial"/>
          <w:sz w:val="24"/>
          <w:szCs w:val="24"/>
        </w:rPr>
        <w:t xml:space="preserve">hat </w:t>
      </w:r>
      <w:r w:rsidRPr="00366AB8">
        <w:rPr>
          <w:rFonts w:ascii="Arial" w:hAnsi="Arial" w:cs="Arial"/>
          <w:sz w:val="24"/>
          <w:szCs w:val="24"/>
        </w:rPr>
        <w:t>a Care Education and Treatment Review</w:t>
      </w:r>
      <w:r w:rsidR="00E40919" w:rsidRPr="00366AB8">
        <w:rPr>
          <w:rFonts w:ascii="Arial" w:hAnsi="Arial" w:cs="Arial"/>
          <w:sz w:val="24"/>
          <w:szCs w:val="24"/>
        </w:rPr>
        <w:t xml:space="preserve"> is</w:t>
      </w:r>
      <w:r w:rsidR="00161013" w:rsidRPr="00366AB8">
        <w:rPr>
          <w:rFonts w:ascii="Arial" w:hAnsi="Arial" w:cs="Arial"/>
          <w:sz w:val="24"/>
          <w:szCs w:val="24"/>
        </w:rPr>
        <w:t>.</w:t>
      </w:r>
      <w:r w:rsidR="00E40919" w:rsidRPr="00366AB8">
        <w:rPr>
          <w:rFonts w:ascii="Arial" w:hAnsi="Arial" w:cs="Arial"/>
          <w:sz w:val="24"/>
          <w:szCs w:val="24"/>
        </w:rPr>
        <w:t xml:space="preserve"> </w:t>
      </w:r>
    </w:p>
    <w:p w14:paraId="0BAC11CC" w14:textId="44598AC0" w:rsidR="00E40919" w:rsidRPr="00366AB8" w:rsidRDefault="00B36A77" w:rsidP="00E40919">
      <w:pPr>
        <w:pStyle w:val="ListParagraph"/>
        <w:numPr>
          <w:ilvl w:val="0"/>
          <w:numId w:val="3"/>
        </w:numPr>
        <w:rPr>
          <w:rFonts w:ascii="Arial" w:hAnsi="Arial" w:cs="Arial"/>
          <w:sz w:val="24"/>
          <w:szCs w:val="24"/>
        </w:rPr>
      </w:pPr>
      <w:r w:rsidRPr="00366AB8">
        <w:rPr>
          <w:rFonts w:ascii="Arial" w:hAnsi="Arial" w:cs="Arial"/>
          <w:sz w:val="24"/>
          <w:szCs w:val="24"/>
        </w:rPr>
        <w:t>W</w:t>
      </w:r>
      <w:r w:rsidR="00E40919" w:rsidRPr="00366AB8">
        <w:rPr>
          <w:rFonts w:ascii="Arial" w:hAnsi="Arial" w:cs="Arial"/>
          <w:sz w:val="24"/>
          <w:szCs w:val="24"/>
        </w:rPr>
        <w:t xml:space="preserve">hat should happen </w:t>
      </w:r>
      <w:r w:rsidRPr="00366AB8">
        <w:rPr>
          <w:rFonts w:ascii="Arial" w:hAnsi="Arial" w:cs="Arial"/>
          <w:sz w:val="24"/>
          <w:szCs w:val="24"/>
        </w:rPr>
        <w:t>before, during and after</w:t>
      </w:r>
      <w:r w:rsidR="00161013" w:rsidRPr="00366AB8">
        <w:rPr>
          <w:rFonts w:ascii="Arial" w:hAnsi="Arial" w:cs="Arial"/>
          <w:sz w:val="24"/>
          <w:szCs w:val="24"/>
        </w:rPr>
        <w:t>.</w:t>
      </w:r>
    </w:p>
    <w:p w14:paraId="6333744F" w14:textId="156E6C65" w:rsidR="00E40919" w:rsidRPr="00366AB8" w:rsidRDefault="00802A73" w:rsidP="00E40919">
      <w:pPr>
        <w:pStyle w:val="ListParagraph"/>
        <w:numPr>
          <w:ilvl w:val="0"/>
          <w:numId w:val="3"/>
        </w:numPr>
        <w:rPr>
          <w:rFonts w:ascii="Arial" w:hAnsi="Arial" w:cs="Arial"/>
          <w:sz w:val="24"/>
          <w:szCs w:val="24"/>
        </w:rPr>
      </w:pPr>
      <w:r w:rsidRPr="00366AB8">
        <w:rPr>
          <w:rFonts w:ascii="Arial" w:hAnsi="Arial" w:cs="Arial"/>
          <w:sz w:val="24"/>
          <w:szCs w:val="24"/>
        </w:rPr>
        <w:t>Q</w:t>
      </w:r>
      <w:r w:rsidR="00E40919" w:rsidRPr="00366AB8">
        <w:rPr>
          <w:rFonts w:ascii="Arial" w:hAnsi="Arial" w:cs="Arial"/>
          <w:sz w:val="24"/>
          <w:szCs w:val="24"/>
        </w:rPr>
        <w:t>uestions to help you decide what to do</w:t>
      </w:r>
      <w:r w:rsidR="00161013" w:rsidRPr="00366AB8">
        <w:rPr>
          <w:rFonts w:ascii="Arial" w:hAnsi="Arial" w:cs="Arial"/>
          <w:sz w:val="24"/>
          <w:szCs w:val="24"/>
        </w:rPr>
        <w:t>.</w:t>
      </w:r>
    </w:p>
    <w:p w14:paraId="7BB09D2F" w14:textId="77777777" w:rsidR="00C7399F" w:rsidRPr="00366AB8" w:rsidRDefault="00C7399F" w:rsidP="00E40919">
      <w:pPr>
        <w:rPr>
          <w:rFonts w:ascii="Arial" w:hAnsi="Arial" w:cs="Arial"/>
          <w:b/>
          <w:bCs/>
          <w:color w:val="0070C0"/>
          <w:sz w:val="28"/>
          <w:szCs w:val="28"/>
        </w:rPr>
      </w:pPr>
    </w:p>
    <w:p w14:paraId="5479C107" w14:textId="3BC124E1" w:rsidR="00E40919" w:rsidRPr="00366AB8" w:rsidRDefault="00E40919" w:rsidP="00E40919">
      <w:pPr>
        <w:rPr>
          <w:rFonts w:ascii="Arial" w:hAnsi="Arial" w:cs="Arial"/>
          <w:b/>
          <w:bCs/>
          <w:color w:val="0070C0"/>
          <w:sz w:val="28"/>
          <w:szCs w:val="28"/>
        </w:rPr>
      </w:pPr>
      <w:r w:rsidRPr="00366AB8">
        <w:rPr>
          <w:rFonts w:ascii="Arial" w:hAnsi="Arial" w:cs="Arial"/>
          <w:b/>
          <w:bCs/>
          <w:color w:val="0070C0"/>
          <w:sz w:val="28"/>
          <w:szCs w:val="28"/>
        </w:rPr>
        <w:t>What is a Care Education and Treatment Review?</w:t>
      </w:r>
    </w:p>
    <w:p w14:paraId="5DEF04A7" w14:textId="29BB27C5" w:rsidR="00E40919" w:rsidRPr="00366AB8" w:rsidRDefault="17558FE4" w:rsidP="00E40919">
      <w:pPr>
        <w:rPr>
          <w:rFonts w:ascii="Arial" w:hAnsi="Arial" w:cs="Arial"/>
          <w:sz w:val="24"/>
          <w:szCs w:val="24"/>
        </w:rPr>
      </w:pPr>
      <w:r w:rsidRPr="00366AB8">
        <w:rPr>
          <w:rFonts w:ascii="Arial" w:hAnsi="Arial" w:cs="Arial"/>
          <w:sz w:val="24"/>
          <w:szCs w:val="24"/>
        </w:rPr>
        <w:t>A Care Education and Treatment Review is a</w:t>
      </w:r>
      <w:r w:rsidR="414B01E4" w:rsidRPr="00366AB8">
        <w:rPr>
          <w:rFonts w:ascii="Arial" w:hAnsi="Arial" w:cs="Arial"/>
          <w:sz w:val="24"/>
          <w:szCs w:val="24"/>
        </w:rPr>
        <w:t xml:space="preserve">n important </w:t>
      </w:r>
      <w:r w:rsidRPr="00366AB8">
        <w:rPr>
          <w:rFonts w:ascii="Arial" w:hAnsi="Arial" w:cs="Arial"/>
          <w:sz w:val="24"/>
          <w:szCs w:val="24"/>
        </w:rPr>
        <w:t>meeting</w:t>
      </w:r>
      <w:r w:rsidR="0359A1A7" w:rsidRPr="00366AB8">
        <w:rPr>
          <w:rFonts w:ascii="Arial" w:hAnsi="Arial" w:cs="Arial"/>
          <w:sz w:val="24"/>
          <w:szCs w:val="24"/>
        </w:rPr>
        <w:t xml:space="preserve"> about you and your health and care needs</w:t>
      </w:r>
      <w:r w:rsidR="004C529D" w:rsidRPr="00366AB8">
        <w:rPr>
          <w:rFonts w:ascii="Arial" w:hAnsi="Arial" w:cs="Arial"/>
          <w:sz w:val="24"/>
          <w:szCs w:val="24"/>
        </w:rPr>
        <w:t>.</w:t>
      </w:r>
    </w:p>
    <w:p w14:paraId="574C05E6" w14:textId="07785155" w:rsidR="00463189" w:rsidRPr="00366AB8" w:rsidRDefault="00B33D82" w:rsidP="00463189">
      <w:pPr>
        <w:rPr>
          <w:rFonts w:ascii="Arial" w:hAnsi="Arial" w:cs="Arial"/>
          <w:sz w:val="24"/>
          <w:szCs w:val="24"/>
        </w:rPr>
      </w:pPr>
      <w:r w:rsidRPr="00366AB8">
        <w:rPr>
          <w:rFonts w:ascii="Arial" w:hAnsi="Arial" w:cs="Arial"/>
          <w:sz w:val="24"/>
          <w:szCs w:val="24"/>
        </w:rPr>
        <w:t xml:space="preserve">A </w:t>
      </w:r>
      <w:r w:rsidR="00564E10" w:rsidRPr="00366AB8">
        <w:rPr>
          <w:rFonts w:ascii="Arial" w:hAnsi="Arial" w:cs="Arial"/>
          <w:sz w:val="24"/>
          <w:szCs w:val="24"/>
        </w:rPr>
        <w:t>Care Education and Treatment Review</w:t>
      </w:r>
      <w:r w:rsidR="0091738D" w:rsidRPr="00366AB8">
        <w:rPr>
          <w:rFonts w:ascii="Arial" w:hAnsi="Arial" w:cs="Arial"/>
          <w:sz w:val="24"/>
          <w:szCs w:val="24"/>
        </w:rPr>
        <w:t xml:space="preserve"> </w:t>
      </w:r>
      <w:r w:rsidRPr="00366AB8">
        <w:rPr>
          <w:rFonts w:ascii="Arial" w:hAnsi="Arial" w:cs="Arial"/>
          <w:sz w:val="24"/>
          <w:szCs w:val="24"/>
        </w:rPr>
        <w:t>is</w:t>
      </w:r>
      <w:r w:rsidR="00463189" w:rsidRPr="00366AB8">
        <w:rPr>
          <w:rFonts w:ascii="Arial" w:hAnsi="Arial" w:cs="Arial"/>
          <w:sz w:val="24"/>
          <w:szCs w:val="24"/>
        </w:rPr>
        <w:t xml:space="preserve"> for people who are autistic, who have a learning disability or both. </w:t>
      </w:r>
    </w:p>
    <w:p w14:paraId="3660000A" w14:textId="5BAF8D0C" w:rsidR="007E1958" w:rsidRPr="00366AB8" w:rsidRDefault="007E1958" w:rsidP="00E40919">
      <w:pPr>
        <w:rPr>
          <w:rFonts w:ascii="Arial" w:hAnsi="Arial" w:cs="Arial"/>
          <w:sz w:val="24"/>
          <w:szCs w:val="24"/>
        </w:rPr>
      </w:pPr>
      <w:r w:rsidRPr="00366AB8">
        <w:rPr>
          <w:rFonts w:ascii="Arial" w:hAnsi="Arial" w:cs="Arial"/>
          <w:sz w:val="24"/>
          <w:szCs w:val="24"/>
        </w:rPr>
        <w:t xml:space="preserve">You will </w:t>
      </w:r>
      <w:r w:rsidR="0016722C" w:rsidRPr="00366AB8">
        <w:rPr>
          <w:rFonts w:ascii="Arial" w:hAnsi="Arial" w:cs="Arial"/>
          <w:sz w:val="24"/>
          <w:szCs w:val="24"/>
        </w:rPr>
        <w:t>only be</w:t>
      </w:r>
      <w:r w:rsidR="00B42AEE" w:rsidRPr="00366AB8">
        <w:rPr>
          <w:rFonts w:ascii="Arial" w:hAnsi="Arial" w:cs="Arial"/>
          <w:sz w:val="24"/>
          <w:szCs w:val="24"/>
        </w:rPr>
        <w:t xml:space="preserve"> offered a Care Education and Treatment Review</w:t>
      </w:r>
      <w:r w:rsidR="00465128" w:rsidRPr="00366AB8">
        <w:rPr>
          <w:rFonts w:ascii="Arial" w:hAnsi="Arial" w:cs="Arial"/>
          <w:sz w:val="24"/>
          <w:szCs w:val="24"/>
        </w:rPr>
        <w:t xml:space="preserve"> if you are at risk of going into a mental health hospital </w:t>
      </w:r>
      <w:r w:rsidR="00C96E69" w:rsidRPr="00366AB8">
        <w:rPr>
          <w:rFonts w:ascii="Arial" w:hAnsi="Arial" w:cs="Arial"/>
          <w:sz w:val="24"/>
          <w:szCs w:val="24"/>
        </w:rPr>
        <w:t>or are already in a mental health hospital.</w:t>
      </w:r>
    </w:p>
    <w:p w14:paraId="700FF2E7" w14:textId="578BDA28" w:rsidR="00003397" w:rsidRDefault="004E299A" w:rsidP="00090231">
      <w:pPr>
        <w:rPr>
          <w:rFonts w:ascii="Arial" w:hAnsi="Arial" w:cs="Arial"/>
          <w:sz w:val="24"/>
          <w:szCs w:val="24"/>
        </w:rPr>
      </w:pPr>
      <w:r w:rsidRPr="00366AB8">
        <w:rPr>
          <w:rFonts w:ascii="Arial" w:hAnsi="Arial" w:cs="Arial"/>
          <w:sz w:val="24"/>
          <w:szCs w:val="24"/>
        </w:rPr>
        <w:t xml:space="preserve">The aim </w:t>
      </w:r>
      <w:r w:rsidR="0000367F" w:rsidRPr="00366AB8">
        <w:rPr>
          <w:rFonts w:ascii="Arial" w:hAnsi="Arial" w:cs="Arial"/>
          <w:sz w:val="24"/>
          <w:szCs w:val="24"/>
        </w:rPr>
        <w:t>of the meeting</w:t>
      </w:r>
      <w:r w:rsidR="00495DBF" w:rsidRPr="00366AB8">
        <w:rPr>
          <w:rFonts w:ascii="Arial" w:hAnsi="Arial" w:cs="Arial"/>
          <w:sz w:val="24"/>
          <w:szCs w:val="24"/>
        </w:rPr>
        <w:t xml:space="preserve"> is </w:t>
      </w:r>
      <w:r w:rsidR="00EB6E7B" w:rsidRPr="00366AB8">
        <w:rPr>
          <w:rFonts w:ascii="Arial" w:hAnsi="Arial" w:cs="Arial"/>
          <w:sz w:val="24"/>
          <w:szCs w:val="24"/>
        </w:rPr>
        <w:t>for your needs to be met</w:t>
      </w:r>
      <w:r w:rsidR="006A3AB4" w:rsidRPr="00366AB8">
        <w:rPr>
          <w:rFonts w:ascii="Arial" w:hAnsi="Arial" w:cs="Arial"/>
          <w:sz w:val="24"/>
          <w:szCs w:val="24"/>
        </w:rPr>
        <w:t xml:space="preserve">, </w:t>
      </w:r>
      <w:r w:rsidR="006E1329" w:rsidRPr="00366AB8">
        <w:rPr>
          <w:rFonts w:ascii="Arial" w:hAnsi="Arial" w:cs="Arial"/>
          <w:sz w:val="24"/>
          <w:szCs w:val="24"/>
        </w:rPr>
        <w:t xml:space="preserve">for you to have good quality </w:t>
      </w:r>
      <w:r w:rsidR="00F17426" w:rsidRPr="00366AB8">
        <w:rPr>
          <w:rFonts w:ascii="Arial" w:hAnsi="Arial" w:cs="Arial"/>
          <w:sz w:val="24"/>
          <w:szCs w:val="24"/>
        </w:rPr>
        <w:t>support</w:t>
      </w:r>
      <w:r w:rsidR="00EB6E7B" w:rsidRPr="00366AB8">
        <w:rPr>
          <w:rFonts w:ascii="Arial" w:hAnsi="Arial" w:cs="Arial"/>
          <w:sz w:val="24"/>
          <w:szCs w:val="24"/>
        </w:rPr>
        <w:t xml:space="preserve"> and </w:t>
      </w:r>
      <w:r w:rsidR="009868B9" w:rsidRPr="00366AB8">
        <w:rPr>
          <w:rFonts w:ascii="Arial" w:hAnsi="Arial" w:cs="Arial"/>
          <w:sz w:val="24"/>
          <w:szCs w:val="24"/>
        </w:rPr>
        <w:t xml:space="preserve">to overcome </w:t>
      </w:r>
      <w:r w:rsidR="00EB6E7B" w:rsidRPr="00366AB8">
        <w:rPr>
          <w:rFonts w:ascii="Arial" w:hAnsi="Arial" w:cs="Arial"/>
          <w:sz w:val="24"/>
          <w:szCs w:val="24"/>
        </w:rPr>
        <w:t xml:space="preserve">any barriers </w:t>
      </w:r>
      <w:r w:rsidR="009868B9" w:rsidRPr="00366AB8">
        <w:rPr>
          <w:rFonts w:ascii="Arial" w:hAnsi="Arial" w:cs="Arial"/>
          <w:sz w:val="24"/>
          <w:szCs w:val="24"/>
        </w:rPr>
        <w:t>stopping this happening.</w:t>
      </w:r>
      <w:r w:rsidR="00A80D82" w:rsidRPr="00366AB8">
        <w:rPr>
          <w:rFonts w:ascii="Arial" w:hAnsi="Arial" w:cs="Arial"/>
          <w:sz w:val="24"/>
          <w:szCs w:val="24"/>
        </w:rPr>
        <w:t xml:space="preserve"> </w:t>
      </w:r>
      <w:r w:rsidR="00CD63E3" w:rsidRPr="00366AB8">
        <w:rPr>
          <w:rFonts w:ascii="Arial" w:hAnsi="Arial" w:cs="Arial"/>
          <w:sz w:val="24"/>
          <w:szCs w:val="24"/>
        </w:rPr>
        <w:t>Action</w:t>
      </w:r>
      <w:r w:rsidR="00DC5955" w:rsidRPr="00366AB8">
        <w:rPr>
          <w:rFonts w:ascii="Arial" w:hAnsi="Arial" w:cs="Arial"/>
          <w:sz w:val="24"/>
          <w:szCs w:val="24"/>
        </w:rPr>
        <w:t>s</w:t>
      </w:r>
      <w:r w:rsidR="00CD63E3" w:rsidRPr="00366AB8">
        <w:rPr>
          <w:rFonts w:ascii="Arial" w:hAnsi="Arial" w:cs="Arial"/>
          <w:sz w:val="24"/>
          <w:szCs w:val="24"/>
        </w:rPr>
        <w:t xml:space="preserve"> from the meeting are </w:t>
      </w:r>
      <w:r w:rsidR="0003294D" w:rsidRPr="00366AB8">
        <w:rPr>
          <w:rFonts w:ascii="Arial" w:hAnsi="Arial" w:cs="Arial"/>
          <w:sz w:val="24"/>
          <w:szCs w:val="24"/>
        </w:rPr>
        <w:t>moni</w:t>
      </w:r>
      <w:r w:rsidR="00DE7ACB" w:rsidRPr="00366AB8">
        <w:rPr>
          <w:rFonts w:ascii="Arial" w:hAnsi="Arial" w:cs="Arial"/>
          <w:sz w:val="24"/>
          <w:szCs w:val="24"/>
        </w:rPr>
        <w:t xml:space="preserve">tored to make sure they happen. </w:t>
      </w:r>
    </w:p>
    <w:p w14:paraId="7A2B2F89" w14:textId="77777777" w:rsidR="00A97EA0" w:rsidRDefault="00A97EA0" w:rsidP="00090231">
      <w:pPr>
        <w:rPr>
          <w:rFonts w:ascii="Arial" w:hAnsi="Arial" w:cs="Arial"/>
          <w:sz w:val="24"/>
          <w:szCs w:val="24"/>
        </w:rPr>
      </w:pPr>
    </w:p>
    <w:p w14:paraId="504CC576" w14:textId="77777777" w:rsidR="00A97EA0" w:rsidRPr="00366AB8" w:rsidRDefault="00A97EA0" w:rsidP="00090231">
      <w:pPr>
        <w:rPr>
          <w:rFonts w:ascii="Arial" w:hAnsi="Arial" w:cs="Arial"/>
          <w:sz w:val="24"/>
          <w:szCs w:val="24"/>
        </w:rPr>
      </w:pPr>
    </w:p>
    <w:p w14:paraId="6BF07DF1" w14:textId="68DFF222" w:rsidR="00183C61" w:rsidRPr="00366AB8" w:rsidRDefault="000670D1" w:rsidP="000670D1">
      <w:pPr>
        <w:ind w:left="2694"/>
        <w:rPr>
          <w:rFonts w:ascii="Arial" w:hAnsi="Arial" w:cs="Arial"/>
          <w:sz w:val="24"/>
          <w:szCs w:val="24"/>
        </w:rPr>
      </w:pPr>
      <w:r w:rsidRPr="00366AB8">
        <w:rPr>
          <w:rFonts w:ascii="Arial" w:hAnsi="Arial" w:cs="Arial"/>
          <w:noProof/>
          <w:sz w:val="24"/>
          <w:szCs w:val="24"/>
        </w:rPr>
        <w:drawing>
          <wp:anchor distT="0" distB="0" distL="114300" distR="114300" simplePos="0" relativeHeight="251658244" behindDoc="0" locked="0" layoutInCell="1" allowOverlap="1" wp14:anchorId="4C1F93AA" wp14:editId="1A29CA8E">
            <wp:simplePos x="0" y="0"/>
            <wp:positionH relativeFrom="column">
              <wp:posOffset>-175828</wp:posOffset>
            </wp:positionH>
            <wp:positionV relativeFrom="paragraph">
              <wp:posOffset>-631163</wp:posOffset>
            </wp:positionV>
            <wp:extent cx="1692275" cy="1739265"/>
            <wp:effectExtent l="0" t="0" r="3175" b="0"/>
            <wp:wrapNone/>
            <wp:docPr id="2002235067" name="Picture 2" descr="People in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35067" name="Picture 2" descr="People in a mee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275" cy="1739265"/>
                    </a:xfrm>
                    <a:prstGeom prst="rect">
                      <a:avLst/>
                    </a:prstGeom>
                    <a:noFill/>
                  </pic:spPr>
                </pic:pic>
              </a:graphicData>
            </a:graphic>
            <wp14:sizeRelH relativeFrom="page">
              <wp14:pctWidth>0</wp14:pctWidth>
            </wp14:sizeRelH>
            <wp14:sizeRelV relativeFrom="page">
              <wp14:pctHeight>0</wp14:pctHeight>
            </wp14:sizeRelV>
          </wp:anchor>
        </w:drawing>
      </w:r>
      <w:r w:rsidR="00F3300F" w:rsidRPr="00366AB8">
        <w:rPr>
          <w:rFonts w:ascii="Arial" w:hAnsi="Arial" w:cs="Arial"/>
          <w:sz w:val="24"/>
          <w:szCs w:val="24"/>
        </w:rPr>
        <w:t xml:space="preserve">It is a special meeting because it is </w:t>
      </w:r>
      <w:r w:rsidR="008A0776" w:rsidRPr="00366AB8">
        <w:rPr>
          <w:rFonts w:ascii="Arial" w:hAnsi="Arial" w:cs="Arial"/>
          <w:sz w:val="24"/>
          <w:szCs w:val="24"/>
        </w:rPr>
        <w:t xml:space="preserve">likely to be </w:t>
      </w:r>
      <w:r w:rsidR="00F3300F" w:rsidRPr="00366AB8">
        <w:rPr>
          <w:rFonts w:ascii="Arial" w:hAnsi="Arial" w:cs="Arial"/>
          <w:sz w:val="24"/>
          <w:szCs w:val="24"/>
        </w:rPr>
        <w:t>the only tim</w:t>
      </w:r>
      <w:r w:rsidRPr="00366AB8">
        <w:rPr>
          <w:rFonts w:ascii="Arial" w:hAnsi="Arial" w:cs="Arial"/>
          <w:sz w:val="24"/>
          <w:szCs w:val="24"/>
        </w:rPr>
        <w:t xml:space="preserve">e </w:t>
      </w:r>
      <w:r w:rsidR="00F3300F" w:rsidRPr="00366AB8">
        <w:rPr>
          <w:rFonts w:ascii="Arial" w:hAnsi="Arial" w:cs="Arial"/>
          <w:sz w:val="24"/>
          <w:szCs w:val="24"/>
        </w:rPr>
        <w:t>p</w:t>
      </w:r>
      <w:r w:rsidR="00D20293" w:rsidRPr="00366AB8">
        <w:rPr>
          <w:rFonts w:ascii="Arial" w:hAnsi="Arial" w:cs="Arial"/>
          <w:sz w:val="24"/>
          <w:szCs w:val="24"/>
        </w:rPr>
        <w:t>rofessionals will review all your health, social care</w:t>
      </w:r>
      <w:r w:rsidRPr="00366AB8">
        <w:rPr>
          <w:rFonts w:ascii="Arial" w:hAnsi="Arial" w:cs="Arial"/>
          <w:sz w:val="24"/>
          <w:szCs w:val="24"/>
        </w:rPr>
        <w:t xml:space="preserve">, </w:t>
      </w:r>
      <w:r w:rsidR="00D20293" w:rsidRPr="00366AB8">
        <w:rPr>
          <w:rFonts w:ascii="Arial" w:hAnsi="Arial" w:cs="Arial"/>
          <w:sz w:val="24"/>
          <w:szCs w:val="24"/>
        </w:rPr>
        <w:t>education</w:t>
      </w:r>
      <w:r w:rsidRPr="00366AB8">
        <w:rPr>
          <w:rFonts w:ascii="Arial" w:hAnsi="Arial" w:cs="Arial"/>
          <w:sz w:val="24"/>
          <w:szCs w:val="24"/>
        </w:rPr>
        <w:t>,</w:t>
      </w:r>
      <w:r w:rsidR="00D20293" w:rsidRPr="00366AB8">
        <w:rPr>
          <w:rFonts w:ascii="Arial" w:hAnsi="Arial" w:cs="Arial"/>
          <w:sz w:val="24"/>
          <w:szCs w:val="24"/>
        </w:rPr>
        <w:t xml:space="preserve"> and treatment in one meeting</w:t>
      </w:r>
      <w:r w:rsidR="0013336C" w:rsidRPr="00366AB8">
        <w:rPr>
          <w:rFonts w:ascii="Arial" w:hAnsi="Arial" w:cs="Arial"/>
          <w:sz w:val="24"/>
          <w:szCs w:val="24"/>
        </w:rPr>
        <w:t xml:space="preserve"> </w:t>
      </w:r>
      <w:r w:rsidR="00D20293" w:rsidRPr="00366AB8">
        <w:rPr>
          <w:rFonts w:ascii="Arial" w:hAnsi="Arial" w:cs="Arial"/>
          <w:sz w:val="24"/>
          <w:szCs w:val="24"/>
        </w:rPr>
        <w:t>with you and your family</w:t>
      </w:r>
      <w:r w:rsidR="00752415" w:rsidRPr="00366AB8">
        <w:rPr>
          <w:rFonts w:ascii="Arial" w:hAnsi="Arial" w:cs="Arial"/>
          <w:sz w:val="24"/>
          <w:szCs w:val="24"/>
        </w:rPr>
        <w:t>.</w:t>
      </w:r>
    </w:p>
    <w:p w14:paraId="590600B7" w14:textId="77777777" w:rsidR="000670D1" w:rsidRPr="00366AB8" w:rsidRDefault="000670D1" w:rsidP="000670D1">
      <w:pPr>
        <w:ind w:left="2410"/>
        <w:rPr>
          <w:rFonts w:ascii="Arial" w:hAnsi="Arial" w:cs="Arial"/>
          <w:sz w:val="24"/>
          <w:szCs w:val="24"/>
        </w:rPr>
      </w:pPr>
    </w:p>
    <w:p w14:paraId="438B4BE5" w14:textId="58BCB883" w:rsidR="00B525E1" w:rsidRPr="00366AB8" w:rsidRDefault="00B525E1" w:rsidP="009743CB">
      <w:pPr>
        <w:rPr>
          <w:rFonts w:ascii="Arial" w:hAnsi="Arial" w:cs="Arial"/>
          <w:sz w:val="24"/>
          <w:szCs w:val="24"/>
        </w:rPr>
      </w:pPr>
      <w:r w:rsidRPr="00366AB8">
        <w:rPr>
          <w:rFonts w:ascii="Arial" w:hAnsi="Arial" w:cs="Arial"/>
          <w:sz w:val="24"/>
          <w:szCs w:val="24"/>
        </w:rPr>
        <w:t>People at the meeting wi</w:t>
      </w:r>
      <w:r w:rsidR="00FC10A6" w:rsidRPr="00366AB8">
        <w:rPr>
          <w:rFonts w:ascii="Arial" w:hAnsi="Arial" w:cs="Arial"/>
          <w:sz w:val="24"/>
          <w:szCs w:val="24"/>
        </w:rPr>
        <w:t xml:space="preserve">ll </w:t>
      </w:r>
      <w:r w:rsidRPr="00366AB8">
        <w:rPr>
          <w:rFonts w:ascii="Arial" w:hAnsi="Arial" w:cs="Arial"/>
          <w:sz w:val="24"/>
          <w:szCs w:val="24"/>
        </w:rPr>
        <w:t>include:</w:t>
      </w:r>
    </w:p>
    <w:p w14:paraId="6202C180" w14:textId="0677EDBE" w:rsidR="0013336C" w:rsidRPr="00366AB8" w:rsidRDefault="0013336C" w:rsidP="0013336C">
      <w:pPr>
        <w:pStyle w:val="ListParagraph"/>
        <w:numPr>
          <w:ilvl w:val="0"/>
          <w:numId w:val="16"/>
        </w:numPr>
        <w:rPr>
          <w:rFonts w:ascii="Arial" w:hAnsi="Arial" w:cs="Arial"/>
          <w:sz w:val="24"/>
          <w:szCs w:val="24"/>
        </w:rPr>
      </w:pPr>
      <w:r w:rsidRPr="00366AB8">
        <w:rPr>
          <w:rFonts w:ascii="Arial" w:hAnsi="Arial" w:cs="Arial"/>
          <w:sz w:val="24"/>
          <w:szCs w:val="24"/>
        </w:rPr>
        <w:t xml:space="preserve">You. </w:t>
      </w:r>
    </w:p>
    <w:p w14:paraId="1EC628F0" w14:textId="5E3D01C5" w:rsidR="0013336C" w:rsidRPr="00366AB8" w:rsidRDefault="0013336C" w:rsidP="0013336C">
      <w:pPr>
        <w:pStyle w:val="ListParagraph"/>
        <w:numPr>
          <w:ilvl w:val="0"/>
          <w:numId w:val="16"/>
        </w:numPr>
        <w:rPr>
          <w:rFonts w:ascii="Arial" w:hAnsi="Arial" w:cs="Arial"/>
          <w:sz w:val="24"/>
          <w:szCs w:val="24"/>
        </w:rPr>
      </w:pPr>
      <w:r w:rsidRPr="00366AB8">
        <w:rPr>
          <w:rFonts w:ascii="Arial" w:hAnsi="Arial" w:cs="Arial"/>
          <w:sz w:val="24"/>
          <w:szCs w:val="24"/>
        </w:rPr>
        <w:t xml:space="preserve">Your family </w:t>
      </w:r>
      <w:r w:rsidR="00B16E98" w:rsidRPr="00366AB8">
        <w:rPr>
          <w:rFonts w:ascii="Arial" w:hAnsi="Arial" w:cs="Arial"/>
          <w:sz w:val="24"/>
          <w:szCs w:val="24"/>
        </w:rPr>
        <w:t>or carer</w:t>
      </w:r>
      <w:r w:rsidR="007F4E62" w:rsidRPr="00366AB8">
        <w:rPr>
          <w:rFonts w:ascii="Arial" w:hAnsi="Arial" w:cs="Arial"/>
          <w:sz w:val="24"/>
          <w:szCs w:val="24"/>
        </w:rPr>
        <w:t>s</w:t>
      </w:r>
      <w:r w:rsidR="00B16E98" w:rsidRPr="00366AB8">
        <w:rPr>
          <w:rFonts w:ascii="Arial" w:hAnsi="Arial" w:cs="Arial"/>
          <w:sz w:val="24"/>
          <w:szCs w:val="24"/>
        </w:rPr>
        <w:t xml:space="preserve"> </w:t>
      </w:r>
      <w:r w:rsidRPr="00366AB8">
        <w:rPr>
          <w:rFonts w:ascii="Arial" w:hAnsi="Arial" w:cs="Arial"/>
          <w:sz w:val="24"/>
          <w:szCs w:val="24"/>
        </w:rPr>
        <w:t>(you can choose about this).</w:t>
      </w:r>
    </w:p>
    <w:p w14:paraId="331D4612" w14:textId="63657182" w:rsidR="0013336C" w:rsidRPr="00366AB8" w:rsidRDefault="0013336C" w:rsidP="0013336C">
      <w:pPr>
        <w:pStyle w:val="ListParagraph"/>
        <w:numPr>
          <w:ilvl w:val="0"/>
          <w:numId w:val="16"/>
        </w:numPr>
        <w:rPr>
          <w:rFonts w:ascii="Arial" w:hAnsi="Arial" w:cs="Arial"/>
          <w:sz w:val="24"/>
          <w:szCs w:val="24"/>
        </w:rPr>
      </w:pPr>
      <w:r w:rsidRPr="00366AB8">
        <w:rPr>
          <w:rFonts w:ascii="Arial" w:hAnsi="Arial" w:cs="Arial"/>
          <w:sz w:val="24"/>
          <w:szCs w:val="24"/>
        </w:rPr>
        <w:t>Health, social care</w:t>
      </w:r>
      <w:r w:rsidR="007C09E0" w:rsidRPr="00366AB8">
        <w:rPr>
          <w:rFonts w:ascii="Arial" w:hAnsi="Arial" w:cs="Arial"/>
          <w:sz w:val="24"/>
          <w:szCs w:val="24"/>
        </w:rPr>
        <w:t>,</w:t>
      </w:r>
      <w:r w:rsidRPr="00366AB8">
        <w:rPr>
          <w:rFonts w:ascii="Arial" w:hAnsi="Arial" w:cs="Arial"/>
          <w:sz w:val="24"/>
          <w:szCs w:val="24"/>
        </w:rPr>
        <w:t xml:space="preserve"> and education workers who support you.</w:t>
      </w:r>
    </w:p>
    <w:p w14:paraId="556264A7" w14:textId="5BBB3D57" w:rsidR="002E6A77" w:rsidRPr="00366AB8" w:rsidRDefault="002E6A77" w:rsidP="0013336C">
      <w:pPr>
        <w:pStyle w:val="ListParagraph"/>
        <w:numPr>
          <w:ilvl w:val="0"/>
          <w:numId w:val="16"/>
        </w:numPr>
        <w:rPr>
          <w:rFonts w:ascii="Arial" w:hAnsi="Arial" w:cs="Arial"/>
          <w:sz w:val="24"/>
          <w:szCs w:val="24"/>
        </w:rPr>
      </w:pPr>
      <w:r w:rsidRPr="00366AB8">
        <w:rPr>
          <w:rFonts w:ascii="Arial" w:hAnsi="Arial" w:cs="Arial"/>
          <w:sz w:val="24"/>
          <w:szCs w:val="24"/>
        </w:rPr>
        <w:t xml:space="preserve">A panel of 3 people </w:t>
      </w:r>
      <w:r w:rsidR="003C4958" w:rsidRPr="00366AB8">
        <w:rPr>
          <w:rFonts w:ascii="Arial" w:hAnsi="Arial" w:cs="Arial"/>
          <w:sz w:val="24"/>
          <w:szCs w:val="24"/>
        </w:rPr>
        <w:t>(</w:t>
      </w:r>
      <w:r w:rsidR="00BB4A80" w:rsidRPr="00366AB8">
        <w:rPr>
          <w:rFonts w:ascii="Arial" w:hAnsi="Arial" w:cs="Arial"/>
          <w:sz w:val="24"/>
          <w:szCs w:val="24"/>
        </w:rPr>
        <w:t xml:space="preserve">for more information about the panel </w:t>
      </w:r>
      <w:r w:rsidR="00A51E2D" w:rsidRPr="00366AB8">
        <w:rPr>
          <w:rFonts w:ascii="Arial" w:hAnsi="Arial" w:cs="Arial"/>
          <w:sz w:val="24"/>
          <w:szCs w:val="24"/>
        </w:rPr>
        <w:t xml:space="preserve">see </w:t>
      </w:r>
      <w:r w:rsidR="00285E4E" w:rsidRPr="00366AB8">
        <w:rPr>
          <w:rFonts w:ascii="Arial" w:hAnsi="Arial" w:cs="Arial"/>
          <w:sz w:val="24"/>
          <w:szCs w:val="24"/>
        </w:rPr>
        <w:t xml:space="preserve">‘who runs the </w:t>
      </w:r>
      <w:r w:rsidR="00BB4A80" w:rsidRPr="00366AB8">
        <w:rPr>
          <w:rFonts w:ascii="Arial" w:hAnsi="Arial" w:cs="Arial"/>
          <w:sz w:val="24"/>
          <w:szCs w:val="24"/>
        </w:rPr>
        <w:t>Care Education and Treatment Review</w:t>
      </w:r>
      <w:r w:rsidR="003D0947" w:rsidRPr="00366AB8">
        <w:rPr>
          <w:rFonts w:ascii="Arial" w:hAnsi="Arial" w:cs="Arial"/>
          <w:sz w:val="24"/>
          <w:szCs w:val="24"/>
        </w:rPr>
        <w:t>’</w:t>
      </w:r>
      <w:r w:rsidR="00FD7567" w:rsidRPr="00366AB8">
        <w:rPr>
          <w:rFonts w:ascii="Arial" w:hAnsi="Arial" w:cs="Arial"/>
          <w:sz w:val="24"/>
          <w:szCs w:val="24"/>
        </w:rPr>
        <w:t>).</w:t>
      </w:r>
    </w:p>
    <w:p w14:paraId="3774B35B" w14:textId="0B8C1179" w:rsidR="00EE6128" w:rsidRPr="00366AB8" w:rsidRDefault="0074597D" w:rsidP="0013336C">
      <w:pPr>
        <w:pStyle w:val="ListParagraph"/>
        <w:numPr>
          <w:ilvl w:val="0"/>
          <w:numId w:val="16"/>
        </w:numPr>
        <w:rPr>
          <w:rFonts w:ascii="Arial" w:hAnsi="Arial" w:cs="Arial"/>
          <w:sz w:val="24"/>
          <w:szCs w:val="24"/>
        </w:rPr>
      </w:pPr>
      <w:r w:rsidRPr="00366AB8">
        <w:rPr>
          <w:rFonts w:ascii="Arial" w:hAnsi="Arial" w:cs="Arial"/>
          <w:sz w:val="24"/>
          <w:szCs w:val="24"/>
        </w:rPr>
        <w:t xml:space="preserve">Other people </w:t>
      </w:r>
      <w:r w:rsidR="00EE6128" w:rsidRPr="00366AB8">
        <w:rPr>
          <w:rFonts w:ascii="Arial" w:hAnsi="Arial" w:cs="Arial"/>
          <w:sz w:val="24"/>
          <w:szCs w:val="24"/>
        </w:rPr>
        <w:t xml:space="preserve">you trust to help </w:t>
      </w:r>
      <w:r w:rsidR="002B407B" w:rsidRPr="00366AB8">
        <w:rPr>
          <w:rFonts w:ascii="Arial" w:hAnsi="Arial" w:cs="Arial"/>
          <w:sz w:val="24"/>
          <w:szCs w:val="24"/>
        </w:rPr>
        <w:t xml:space="preserve">you </w:t>
      </w:r>
      <w:r w:rsidR="002015F6" w:rsidRPr="00366AB8">
        <w:rPr>
          <w:rFonts w:ascii="Arial" w:hAnsi="Arial" w:cs="Arial"/>
          <w:sz w:val="24"/>
          <w:szCs w:val="24"/>
        </w:rPr>
        <w:t>speak up and understand</w:t>
      </w:r>
      <w:r w:rsidR="002B407B" w:rsidRPr="00366AB8">
        <w:rPr>
          <w:rFonts w:ascii="Arial" w:hAnsi="Arial" w:cs="Arial"/>
          <w:sz w:val="24"/>
          <w:szCs w:val="24"/>
        </w:rPr>
        <w:t>.</w:t>
      </w:r>
    </w:p>
    <w:p w14:paraId="3B431B33" w14:textId="2C29AF2E" w:rsidR="009743CB" w:rsidRPr="00366AB8" w:rsidRDefault="009743CB" w:rsidP="009743CB">
      <w:pPr>
        <w:rPr>
          <w:rFonts w:ascii="Arial" w:hAnsi="Arial" w:cs="Arial"/>
          <w:sz w:val="24"/>
          <w:szCs w:val="24"/>
        </w:rPr>
      </w:pPr>
      <w:r w:rsidRPr="00366AB8">
        <w:rPr>
          <w:rFonts w:ascii="Arial" w:hAnsi="Arial" w:cs="Arial"/>
          <w:sz w:val="24"/>
          <w:szCs w:val="24"/>
        </w:rPr>
        <w:t>You will have time and support before the meeting to plan what to say about how you feel and what you want.</w:t>
      </w:r>
      <w:r w:rsidR="004E0054" w:rsidRPr="00366AB8">
        <w:rPr>
          <w:rFonts w:ascii="Arial" w:hAnsi="Arial" w:cs="Arial"/>
          <w:sz w:val="24"/>
          <w:szCs w:val="24"/>
        </w:rPr>
        <w:t xml:space="preserve"> See </w:t>
      </w:r>
      <w:r w:rsidR="004E66B8" w:rsidRPr="00366AB8">
        <w:rPr>
          <w:rFonts w:ascii="Arial" w:hAnsi="Arial" w:cs="Arial"/>
          <w:sz w:val="24"/>
          <w:szCs w:val="24"/>
        </w:rPr>
        <w:t>the link to My CETR Planner at the end of this</w:t>
      </w:r>
      <w:r w:rsidR="009048A9" w:rsidRPr="00366AB8">
        <w:rPr>
          <w:rFonts w:ascii="Arial" w:hAnsi="Arial" w:cs="Arial"/>
          <w:sz w:val="24"/>
          <w:szCs w:val="24"/>
        </w:rPr>
        <w:t xml:space="preserve"> leaflet</w:t>
      </w:r>
      <w:r w:rsidR="00574B80" w:rsidRPr="00366AB8">
        <w:rPr>
          <w:rFonts w:ascii="Arial" w:hAnsi="Arial" w:cs="Arial"/>
          <w:sz w:val="24"/>
          <w:szCs w:val="24"/>
        </w:rPr>
        <w:t>.</w:t>
      </w:r>
    </w:p>
    <w:p w14:paraId="2CAD25A2" w14:textId="77777777" w:rsidR="00D250D3" w:rsidRPr="00366AB8" w:rsidRDefault="00D250D3" w:rsidP="009743CB">
      <w:pPr>
        <w:rPr>
          <w:rFonts w:ascii="Arial" w:hAnsi="Arial" w:cs="Arial"/>
          <w:sz w:val="24"/>
          <w:szCs w:val="24"/>
        </w:rPr>
      </w:pPr>
    </w:p>
    <w:p w14:paraId="166061F5" w14:textId="67041EDB" w:rsidR="00E2652D" w:rsidRPr="0034625E" w:rsidRDefault="00E2652D" w:rsidP="001E4E62">
      <w:pPr>
        <w:rPr>
          <w:rStyle w:val="ui-provider"/>
          <w:rFonts w:ascii="Arial" w:hAnsi="Arial" w:cs="Arial"/>
          <w:color w:val="008080"/>
          <w:sz w:val="24"/>
          <w:szCs w:val="24"/>
        </w:rPr>
      </w:pPr>
      <w:bookmarkStart w:id="2" w:name="_Hlk160091501"/>
      <w:r w:rsidRPr="0034625E">
        <w:rPr>
          <w:rStyle w:val="ui-provider"/>
          <w:rFonts w:ascii="Arial" w:hAnsi="Arial" w:cs="Arial"/>
          <w:b/>
          <w:bCs/>
          <w:color w:val="008080"/>
          <w:sz w:val="24"/>
          <w:szCs w:val="24"/>
        </w:rPr>
        <w:t>“The CETR was the first time someone spoke to my daughter and asked her what she needed to help her. Afterwards she realised there was a desire to improve outcomes and a willingness from people to support her as an individual</w:t>
      </w:r>
      <w:r w:rsidR="004C5B36">
        <w:rPr>
          <w:rStyle w:val="ui-provider"/>
          <w:rFonts w:ascii="Arial" w:hAnsi="Arial" w:cs="Arial"/>
          <w:b/>
          <w:bCs/>
          <w:color w:val="008080"/>
          <w:sz w:val="24"/>
          <w:szCs w:val="24"/>
        </w:rPr>
        <w:t>.</w:t>
      </w:r>
      <w:r w:rsidRPr="0034625E">
        <w:rPr>
          <w:rStyle w:val="ui-provider"/>
          <w:rFonts w:ascii="Arial" w:hAnsi="Arial" w:cs="Arial"/>
          <w:b/>
          <w:bCs/>
          <w:color w:val="008080"/>
          <w:sz w:val="24"/>
          <w:szCs w:val="24"/>
        </w:rPr>
        <w:t>”</w:t>
      </w:r>
      <w:r w:rsidRPr="0034625E">
        <w:rPr>
          <w:rStyle w:val="ui-provider"/>
          <w:rFonts w:ascii="Arial" w:hAnsi="Arial" w:cs="Arial"/>
          <w:color w:val="008080"/>
          <w:sz w:val="24"/>
          <w:szCs w:val="24"/>
        </w:rPr>
        <w:t xml:space="preserve"> Parent. </w:t>
      </w:r>
    </w:p>
    <w:bookmarkEnd w:id="2"/>
    <w:p w14:paraId="7BAA3BDC" w14:textId="77777777" w:rsidR="00D250D3" w:rsidRDefault="00D250D3" w:rsidP="001E4E62">
      <w:pPr>
        <w:rPr>
          <w:rFonts w:ascii="Arial" w:hAnsi="Arial" w:cs="Arial"/>
          <w:b/>
          <w:bCs/>
          <w:color w:val="0070C0"/>
          <w:sz w:val="28"/>
          <w:szCs w:val="28"/>
        </w:rPr>
      </w:pPr>
    </w:p>
    <w:p w14:paraId="60AA876C" w14:textId="77777777" w:rsidR="009C2BD2" w:rsidRPr="00366AB8" w:rsidRDefault="009C2BD2" w:rsidP="001E4E62">
      <w:pPr>
        <w:rPr>
          <w:rFonts w:ascii="Arial" w:hAnsi="Arial" w:cs="Arial"/>
          <w:b/>
          <w:bCs/>
          <w:color w:val="0070C0"/>
          <w:sz w:val="28"/>
          <w:szCs w:val="28"/>
        </w:rPr>
      </w:pPr>
    </w:p>
    <w:p w14:paraId="21D5BDD0" w14:textId="36C1C6E8" w:rsidR="00A72D62" w:rsidRPr="00366AB8" w:rsidRDefault="004D79E0" w:rsidP="001E4E62">
      <w:pPr>
        <w:rPr>
          <w:rFonts w:ascii="Arial" w:hAnsi="Arial" w:cs="Arial"/>
          <w:b/>
          <w:bCs/>
          <w:color w:val="0070C0"/>
          <w:sz w:val="28"/>
          <w:szCs w:val="28"/>
        </w:rPr>
      </w:pPr>
      <w:r w:rsidRPr="00366AB8">
        <w:rPr>
          <w:rFonts w:ascii="Arial" w:hAnsi="Arial" w:cs="Arial"/>
          <w:b/>
          <w:bCs/>
          <w:color w:val="0070C0"/>
          <w:sz w:val="28"/>
          <w:szCs w:val="28"/>
        </w:rPr>
        <w:t>How can the Care Education and Treatment Review help you?</w:t>
      </w:r>
    </w:p>
    <w:p w14:paraId="6A06403D" w14:textId="05FB2036" w:rsidR="00B61B71" w:rsidRPr="00366AB8" w:rsidRDefault="001E4E62" w:rsidP="008F18A2">
      <w:pPr>
        <w:pStyle w:val="ListParagraph"/>
        <w:numPr>
          <w:ilvl w:val="0"/>
          <w:numId w:val="13"/>
        </w:numPr>
        <w:ind w:left="993"/>
        <w:rPr>
          <w:rFonts w:ascii="Arial" w:hAnsi="Arial" w:cs="Arial"/>
          <w:sz w:val="24"/>
          <w:szCs w:val="24"/>
        </w:rPr>
      </w:pPr>
      <w:r w:rsidRPr="00366AB8">
        <w:rPr>
          <w:rFonts w:ascii="Arial" w:hAnsi="Arial" w:cs="Arial"/>
          <w:b/>
          <w:bCs/>
          <w:sz w:val="24"/>
          <w:szCs w:val="24"/>
        </w:rPr>
        <w:t xml:space="preserve">You are </w:t>
      </w:r>
      <w:r w:rsidR="00242957" w:rsidRPr="00366AB8">
        <w:rPr>
          <w:rFonts w:ascii="Arial" w:hAnsi="Arial" w:cs="Arial"/>
          <w:b/>
          <w:bCs/>
          <w:sz w:val="24"/>
          <w:szCs w:val="24"/>
        </w:rPr>
        <w:t>heard</w:t>
      </w:r>
      <w:r w:rsidR="00BC37DE" w:rsidRPr="00366AB8">
        <w:rPr>
          <w:rFonts w:ascii="Arial" w:hAnsi="Arial" w:cs="Arial"/>
          <w:b/>
          <w:bCs/>
          <w:sz w:val="24"/>
          <w:szCs w:val="24"/>
        </w:rPr>
        <w:t>.</w:t>
      </w:r>
    </w:p>
    <w:p w14:paraId="1606D105" w14:textId="092C4991" w:rsidR="001E4E62" w:rsidRPr="00366AB8" w:rsidRDefault="00D96D1C" w:rsidP="008F18A2">
      <w:pPr>
        <w:pStyle w:val="ListParagraph"/>
        <w:ind w:left="993"/>
        <w:rPr>
          <w:rFonts w:ascii="Arial" w:hAnsi="Arial" w:cs="Arial"/>
          <w:sz w:val="24"/>
          <w:szCs w:val="24"/>
        </w:rPr>
      </w:pPr>
      <w:r w:rsidRPr="00366AB8">
        <w:rPr>
          <w:rFonts w:ascii="Arial" w:hAnsi="Arial" w:cs="Arial"/>
          <w:sz w:val="24"/>
          <w:szCs w:val="24"/>
        </w:rPr>
        <w:t>P</w:t>
      </w:r>
      <w:r w:rsidR="00622C0B" w:rsidRPr="00366AB8">
        <w:rPr>
          <w:rFonts w:ascii="Arial" w:hAnsi="Arial" w:cs="Arial"/>
          <w:sz w:val="24"/>
          <w:szCs w:val="24"/>
        </w:rPr>
        <w:t>eople will listen to you and your family about your needs, the support you are getting and your hopes and wishes</w:t>
      </w:r>
      <w:r w:rsidR="00572CCE" w:rsidRPr="00366AB8">
        <w:rPr>
          <w:rFonts w:ascii="Arial" w:hAnsi="Arial" w:cs="Arial"/>
          <w:sz w:val="24"/>
          <w:szCs w:val="24"/>
        </w:rPr>
        <w:t>.</w:t>
      </w:r>
    </w:p>
    <w:p w14:paraId="0CE64EAD" w14:textId="77777777" w:rsidR="002156D4" w:rsidRPr="00366AB8" w:rsidRDefault="002156D4" w:rsidP="008F18A2">
      <w:pPr>
        <w:pStyle w:val="ListParagraph"/>
        <w:ind w:left="993"/>
        <w:rPr>
          <w:rFonts w:ascii="Arial" w:hAnsi="Arial" w:cs="Arial"/>
          <w:sz w:val="24"/>
          <w:szCs w:val="24"/>
        </w:rPr>
      </w:pPr>
    </w:p>
    <w:p w14:paraId="67E60C31" w14:textId="030F00CB" w:rsidR="00D96D1C" w:rsidRPr="00366AB8" w:rsidRDefault="006464E5" w:rsidP="008F18A2">
      <w:pPr>
        <w:pStyle w:val="ListParagraph"/>
        <w:numPr>
          <w:ilvl w:val="0"/>
          <w:numId w:val="13"/>
        </w:numPr>
        <w:ind w:left="993"/>
        <w:rPr>
          <w:rFonts w:ascii="Arial" w:hAnsi="Arial" w:cs="Arial"/>
          <w:b/>
          <w:bCs/>
          <w:sz w:val="24"/>
          <w:szCs w:val="24"/>
        </w:rPr>
      </w:pPr>
      <w:r w:rsidRPr="00366AB8">
        <w:rPr>
          <w:rFonts w:ascii="Arial" w:hAnsi="Arial" w:cs="Arial"/>
          <w:b/>
          <w:bCs/>
          <w:sz w:val="24"/>
          <w:szCs w:val="24"/>
        </w:rPr>
        <w:t>Professionals will work with you and your family to develop a plan</w:t>
      </w:r>
      <w:r w:rsidR="00572CCE" w:rsidRPr="00366AB8">
        <w:rPr>
          <w:rFonts w:ascii="Arial" w:hAnsi="Arial" w:cs="Arial"/>
          <w:b/>
          <w:bCs/>
          <w:sz w:val="24"/>
          <w:szCs w:val="24"/>
        </w:rPr>
        <w:t>.</w:t>
      </w:r>
    </w:p>
    <w:p w14:paraId="5448D763" w14:textId="77777777" w:rsidR="00D22D56" w:rsidRPr="00366AB8" w:rsidRDefault="00D22D56" w:rsidP="008F18A2">
      <w:pPr>
        <w:pStyle w:val="ListParagraph"/>
        <w:ind w:left="993"/>
        <w:rPr>
          <w:rFonts w:ascii="Arial" w:hAnsi="Arial" w:cs="Arial"/>
          <w:sz w:val="24"/>
          <w:szCs w:val="24"/>
        </w:rPr>
      </w:pPr>
      <w:r w:rsidRPr="00366AB8">
        <w:rPr>
          <w:rFonts w:ascii="Arial" w:hAnsi="Arial" w:cs="Arial"/>
          <w:sz w:val="24"/>
          <w:szCs w:val="24"/>
        </w:rPr>
        <w:t>The plan will include what needs to be done, who will do it and when they will do it by.</w:t>
      </w:r>
    </w:p>
    <w:p w14:paraId="10FC80CA" w14:textId="77777777" w:rsidR="002156D4" w:rsidRPr="00366AB8" w:rsidRDefault="002156D4" w:rsidP="008F18A2">
      <w:pPr>
        <w:pStyle w:val="ListParagraph"/>
        <w:ind w:left="993"/>
        <w:rPr>
          <w:rFonts w:ascii="Arial" w:hAnsi="Arial" w:cs="Arial"/>
          <w:sz w:val="24"/>
          <w:szCs w:val="24"/>
        </w:rPr>
      </w:pPr>
    </w:p>
    <w:p w14:paraId="065CB6E8" w14:textId="0E0F7E21" w:rsidR="00D96D1C" w:rsidRPr="00366AB8" w:rsidRDefault="00D107E2" w:rsidP="008F18A2">
      <w:pPr>
        <w:pStyle w:val="ListParagraph"/>
        <w:numPr>
          <w:ilvl w:val="0"/>
          <w:numId w:val="13"/>
        </w:numPr>
        <w:ind w:left="993"/>
        <w:rPr>
          <w:rFonts w:ascii="Arial" w:hAnsi="Arial" w:cs="Arial"/>
          <w:b/>
          <w:bCs/>
          <w:sz w:val="24"/>
          <w:szCs w:val="24"/>
        </w:rPr>
      </w:pPr>
      <w:r w:rsidRPr="00366AB8">
        <w:rPr>
          <w:rFonts w:ascii="Arial" w:hAnsi="Arial" w:cs="Arial"/>
          <w:b/>
          <w:bCs/>
          <w:sz w:val="24"/>
          <w:szCs w:val="24"/>
        </w:rPr>
        <w:t>Your needs are met</w:t>
      </w:r>
      <w:r w:rsidR="00BC37DE" w:rsidRPr="00366AB8">
        <w:rPr>
          <w:rFonts w:ascii="Arial" w:hAnsi="Arial" w:cs="Arial"/>
          <w:b/>
          <w:bCs/>
          <w:sz w:val="24"/>
          <w:szCs w:val="24"/>
        </w:rPr>
        <w:t>.</w:t>
      </w:r>
    </w:p>
    <w:p w14:paraId="5C840E18" w14:textId="54611861" w:rsidR="00676CB8" w:rsidRPr="00366AB8" w:rsidRDefault="0012037B" w:rsidP="008F18A2">
      <w:pPr>
        <w:pStyle w:val="ListParagraph"/>
        <w:ind w:left="993"/>
        <w:rPr>
          <w:rFonts w:ascii="Arial" w:hAnsi="Arial" w:cs="Arial"/>
          <w:sz w:val="24"/>
          <w:szCs w:val="24"/>
        </w:rPr>
      </w:pPr>
      <w:r w:rsidRPr="00366AB8">
        <w:rPr>
          <w:rFonts w:ascii="Arial" w:hAnsi="Arial" w:cs="Arial"/>
          <w:sz w:val="24"/>
          <w:szCs w:val="24"/>
        </w:rPr>
        <w:t>P</w:t>
      </w:r>
      <w:r w:rsidR="00BA1132" w:rsidRPr="00366AB8">
        <w:rPr>
          <w:rFonts w:ascii="Arial" w:hAnsi="Arial" w:cs="Arial"/>
          <w:sz w:val="24"/>
          <w:szCs w:val="24"/>
        </w:rPr>
        <w:t>eople will work to</w:t>
      </w:r>
      <w:r w:rsidR="00D107E2" w:rsidRPr="00366AB8">
        <w:rPr>
          <w:rFonts w:ascii="Arial" w:hAnsi="Arial" w:cs="Arial"/>
          <w:sz w:val="24"/>
          <w:szCs w:val="24"/>
        </w:rPr>
        <w:t xml:space="preserve"> make sure your care, education, </w:t>
      </w:r>
      <w:r w:rsidR="00373D33" w:rsidRPr="00366AB8">
        <w:rPr>
          <w:rFonts w:ascii="Arial" w:hAnsi="Arial" w:cs="Arial"/>
          <w:sz w:val="24"/>
          <w:szCs w:val="24"/>
        </w:rPr>
        <w:t>treatment,</w:t>
      </w:r>
      <w:r w:rsidR="00D107E2" w:rsidRPr="00366AB8">
        <w:rPr>
          <w:rFonts w:ascii="Arial" w:hAnsi="Arial" w:cs="Arial"/>
          <w:sz w:val="24"/>
          <w:szCs w:val="24"/>
        </w:rPr>
        <w:t xml:space="preserve"> and support meets your needs</w:t>
      </w:r>
      <w:r w:rsidR="00915C35" w:rsidRPr="00366AB8">
        <w:rPr>
          <w:rFonts w:ascii="Arial" w:hAnsi="Arial" w:cs="Arial"/>
          <w:sz w:val="24"/>
          <w:szCs w:val="24"/>
        </w:rPr>
        <w:t xml:space="preserve">. </w:t>
      </w:r>
      <w:r w:rsidR="00AF0A91" w:rsidRPr="00366AB8">
        <w:rPr>
          <w:rFonts w:ascii="Arial" w:hAnsi="Arial" w:cs="Arial"/>
          <w:sz w:val="24"/>
          <w:szCs w:val="24"/>
        </w:rPr>
        <w:t>If your needs are not being met,</w:t>
      </w:r>
      <w:r w:rsidR="00D107E2" w:rsidRPr="00366AB8">
        <w:rPr>
          <w:rFonts w:ascii="Arial" w:hAnsi="Arial" w:cs="Arial"/>
          <w:sz w:val="24"/>
          <w:szCs w:val="24"/>
        </w:rPr>
        <w:t xml:space="preserve"> the</w:t>
      </w:r>
      <w:r w:rsidR="00B116B7" w:rsidRPr="00366AB8">
        <w:rPr>
          <w:rFonts w:ascii="Arial" w:hAnsi="Arial" w:cs="Arial"/>
          <w:sz w:val="24"/>
          <w:szCs w:val="24"/>
        </w:rPr>
        <w:t xml:space="preserve"> </w:t>
      </w:r>
      <w:r w:rsidR="00D07355" w:rsidRPr="00366AB8">
        <w:rPr>
          <w:rFonts w:ascii="Arial" w:hAnsi="Arial" w:cs="Arial"/>
          <w:sz w:val="24"/>
          <w:szCs w:val="24"/>
        </w:rPr>
        <w:t xml:space="preserve">people in the meeting </w:t>
      </w:r>
      <w:r w:rsidR="00D107E2" w:rsidRPr="00366AB8">
        <w:rPr>
          <w:rFonts w:ascii="Arial" w:hAnsi="Arial" w:cs="Arial"/>
          <w:sz w:val="24"/>
          <w:szCs w:val="24"/>
        </w:rPr>
        <w:t xml:space="preserve">will identify and </w:t>
      </w:r>
      <w:r w:rsidR="005A7AFF" w:rsidRPr="00366AB8">
        <w:rPr>
          <w:rFonts w:ascii="Arial" w:hAnsi="Arial" w:cs="Arial"/>
          <w:sz w:val="24"/>
          <w:szCs w:val="24"/>
        </w:rPr>
        <w:t xml:space="preserve">recommend </w:t>
      </w:r>
      <w:r w:rsidR="00D107E2" w:rsidRPr="00366AB8">
        <w:rPr>
          <w:rFonts w:ascii="Arial" w:hAnsi="Arial" w:cs="Arial"/>
          <w:sz w:val="24"/>
          <w:szCs w:val="24"/>
        </w:rPr>
        <w:t>changes</w:t>
      </w:r>
      <w:r w:rsidR="00912392" w:rsidRPr="00366AB8">
        <w:rPr>
          <w:rFonts w:ascii="Arial" w:hAnsi="Arial" w:cs="Arial"/>
          <w:sz w:val="24"/>
          <w:szCs w:val="24"/>
        </w:rPr>
        <w:t xml:space="preserve"> with you</w:t>
      </w:r>
      <w:r w:rsidR="003100A0" w:rsidRPr="00366AB8">
        <w:rPr>
          <w:rFonts w:ascii="Arial" w:hAnsi="Arial" w:cs="Arial"/>
          <w:sz w:val="24"/>
          <w:szCs w:val="24"/>
        </w:rPr>
        <w:t>.</w:t>
      </w:r>
      <w:r w:rsidR="008F2689" w:rsidRPr="00366AB8">
        <w:rPr>
          <w:rFonts w:ascii="Arial" w:hAnsi="Arial" w:cs="Arial"/>
          <w:sz w:val="24"/>
          <w:szCs w:val="24"/>
        </w:rPr>
        <w:t xml:space="preserve"> </w:t>
      </w:r>
      <w:r w:rsidR="002E32C8" w:rsidRPr="00366AB8">
        <w:rPr>
          <w:rFonts w:ascii="Arial" w:hAnsi="Arial" w:cs="Arial"/>
          <w:sz w:val="24"/>
          <w:szCs w:val="24"/>
        </w:rPr>
        <w:t>R</w:t>
      </w:r>
      <w:r w:rsidR="00AE056A" w:rsidRPr="00366AB8">
        <w:rPr>
          <w:rFonts w:ascii="Arial" w:hAnsi="Arial" w:cs="Arial"/>
          <w:sz w:val="24"/>
          <w:szCs w:val="24"/>
        </w:rPr>
        <w:t>ecommendations</w:t>
      </w:r>
      <w:r w:rsidR="002E32C8" w:rsidRPr="00366AB8">
        <w:rPr>
          <w:rFonts w:ascii="Arial" w:hAnsi="Arial" w:cs="Arial"/>
          <w:sz w:val="24"/>
          <w:szCs w:val="24"/>
        </w:rPr>
        <w:t xml:space="preserve"> from the meeting</w:t>
      </w:r>
      <w:r w:rsidR="00933BA6" w:rsidRPr="00366AB8">
        <w:rPr>
          <w:rFonts w:ascii="Arial" w:hAnsi="Arial" w:cs="Arial"/>
          <w:sz w:val="24"/>
          <w:szCs w:val="24"/>
        </w:rPr>
        <w:t xml:space="preserve"> will be followed</w:t>
      </w:r>
      <w:r w:rsidR="00BF4339" w:rsidRPr="00366AB8">
        <w:rPr>
          <w:rFonts w:ascii="Arial" w:hAnsi="Arial" w:cs="Arial"/>
          <w:sz w:val="24"/>
          <w:szCs w:val="24"/>
        </w:rPr>
        <w:t xml:space="preserve"> and</w:t>
      </w:r>
      <w:r w:rsidR="00676CB8" w:rsidRPr="00366AB8">
        <w:rPr>
          <w:rFonts w:ascii="Arial" w:hAnsi="Arial" w:cs="Arial"/>
          <w:sz w:val="24"/>
          <w:szCs w:val="24"/>
        </w:rPr>
        <w:t xml:space="preserve"> you will be kept up to date with their progress. </w:t>
      </w:r>
    </w:p>
    <w:p w14:paraId="5D58E269" w14:textId="77777777" w:rsidR="00676CB8" w:rsidRPr="00366AB8" w:rsidRDefault="00676CB8" w:rsidP="008F18A2">
      <w:pPr>
        <w:pStyle w:val="ListParagraph"/>
        <w:ind w:left="993"/>
        <w:rPr>
          <w:rFonts w:ascii="Arial" w:hAnsi="Arial" w:cs="Arial"/>
          <w:sz w:val="24"/>
          <w:szCs w:val="24"/>
        </w:rPr>
      </w:pPr>
    </w:p>
    <w:p w14:paraId="079B1B5F" w14:textId="11FB8518" w:rsidR="00D96D1C" w:rsidRPr="00366AB8" w:rsidRDefault="00EC1F3C" w:rsidP="008F18A2">
      <w:pPr>
        <w:pStyle w:val="ListParagraph"/>
        <w:numPr>
          <w:ilvl w:val="0"/>
          <w:numId w:val="13"/>
        </w:numPr>
        <w:ind w:left="993"/>
        <w:rPr>
          <w:rFonts w:ascii="Arial" w:hAnsi="Arial" w:cs="Arial"/>
          <w:b/>
          <w:bCs/>
          <w:sz w:val="24"/>
          <w:szCs w:val="24"/>
        </w:rPr>
      </w:pPr>
      <w:r w:rsidRPr="00366AB8">
        <w:rPr>
          <w:rFonts w:ascii="Arial" w:hAnsi="Arial" w:cs="Arial"/>
          <w:b/>
          <w:bCs/>
          <w:sz w:val="24"/>
          <w:szCs w:val="24"/>
        </w:rPr>
        <w:t xml:space="preserve">Barriers are </w:t>
      </w:r>
      <w:r w:rsidR="00D914C1" w:rsidRPr="00366AB8">
        <w:rPr>
          <w:rFonts w:ascii="Arial" w:hAnsi="Arial" w:cs="Arial"/>
          <w:b/>
          <w:bCs/>
          <w:sz w:val="24"/>
          <w:szCs w:val="24"/>
        </w:rPr>
        <w:t xml:space="preserve">challenged and </w:t>
      </w:r>
      <w:r w:rsidRPr="00366AB8">
        <w:rPr>
          <w:rFonts w:ascii="Arial" w:hAnsi="Arial" w:cs="Arial"/>
          <w:b/>
          <w:bCs/>
          <w:sz w:val="24"/>
          <w:szCs w:val="24"/>
        </w:rPr>
        <w:t>u</w:t>
      </w:r>
      <w:r w:rsidR="007650E2" w:rsidRPr="00366AB8">
        <w:rPr>
          <w:rFonts w:ascii="Arial" w:hAnsi="Arial" w:cs="Arial"/>
          <w:b/>
          <w:bCs/>
          <w:sz w:val="24"/>
          <w:szCs w:val="24"/>
        </w:rPr>
        <w:t>n-</w:t>
      </w:r>
      <w:r w:rsidRPr="00366AB8">
        <w:rPr>
          <w:rFonts w:ascii="Arial" w:hAnsi="Arial" w:cs="Arial"/>
          <w:b/>
          <w:bCs/>
          <w:sz w:val="24"/>
          <w:szCs w:val="24"/>
        </w:rPr>
        <w:t>b</w:t>
      </w:r>
      <w:r w:rsidR="00BD6190" w:rsidRPr="00366AB8">
        <w:rPr>
          <w:rFonts w:ascii="Arial" w:hAnsi="Arial" w:cs="Arial"/>
          <w:b/>
          <w:bCs/>
          <w:sz w:val="24"/>
          <w:szCs w:val="24"/>
        </w:rPr>
        <w:t>lock</w:t>
      </w:r>
      <w:r w:rsidRPr="00366AB8">
        <w:rPr>
          <w:rFonts w:ascii="Arial" w:hAnsi="Arial" w:cs="Arial"/>
          <w:b/>
          <w:bCs/>
          <w:sz w:val="24"/>
          <w:szCs w:val="24"/>
        </w:rPr>
        <w:t>ed</w:t>
      </w:r>
      <w:r w:rsidR="00BC3756" w:rsidRPr="00366AB8">
        <w:rPr>
          <w:rFonts w:ascii="Arial" w:hAnsi="Arial" w:cs="Arial"/>
          <w:b/>
          <w:bCs/>
          <w:sz w:val="24"/>
          <w:szCs w:val="24"/>
        </w:rPr>
        <w:t>.</w:t>
      </w:r>
    </w:p>
    <w:p w14:paraId="3C43678F" w14:textId="35C8DCBC" w:rsidR="00D107E2" w:rsidRPr="00366AB8" w:rsidRDefault="00D96D1C" w:rsidP="008F18A2">
      <w:pPr>
        <w:pStyle w:val="ListParagraph"/>
        <w:ind w:left="993"/>
        <w:rPr>
          <w:rFonts w:ascii="Arial" w:hAnsi="Arial" w:cs="Arial"/>
          <w:sz w:val="24"/>
          <w:szCs w:val="24"/>
        </w:rPr>
      </w:pPr>
      <w:r w:rsidRPr="00366AB8">
        <w:rPr>
          <w:rFonts w:ascii="Arial" w:hAnsi="Arial" w:cs="Arial"/>
          <w:sz w:val="24"/>
          <w:szCs w:val="24"/>
        </w:rPr>
        <w:t>T</w:t>
      </w:r>
      <w:r w:rsidR="00D107E2" w:rsidRPr="00366AB8">
        <w:rPr>
          <w:rFonts w:ascii="Arial" w:hAnsi="Arial" w:cs="Arial"/>
          <w:sz w:val="24"/>
          <w:szCs w:val="24"/>
        </w:rPr>
        <w:t>hing</w:t>
      </w:r>
      <w:r w:rsidR="008B5F73" w:rsidRPr="00366AB8">
        <w:rPr>
          <w:rFonts w:ascii="Arial" w:hAnsi="Arial" w:cs="Arial"/>
          <w:sz w:val="24"/>
          <w:szCs w:val="24"/>
        </w:rPr>
        <w:t>s that are stopping you getting the right support you need are challenged and overcome</w:t>
      </w:r>
      <w:r w:rsidR="00FE77EB" w:rsidRPr="00366AB8">
        <w:rPr>
          <w:rFonts w:ascii="Arial" w:hAnsi="Arial" w:cs="Arial"/>
          <w:sz w:val="24"/>
          <w:szCs w:val="24"/>
        </w:rPr>
        <w:t>.</w:t>
      </w:r>
    </w:p>
    <w:p w14:paraId="379A4DCC" w14:textId="77777777" w:rsidR="002156D4" w:rsidRPr="00366AB8" w:rsidRDefault="002156D4" w:rsidP="002156D4">
      <w:pPr>
        <w:pStyle w:val="ListParagraph"/>
        <w:ind w:left="1080"/>
        <w:rPr>
          <w:rFonts w:ascii="Arial" w:hAnsi="Arial" w:cs="Arial"/>
          <w:b/>
          <w:bCs/>
          <w:sz w:val="24"/>
          <w:szCs w:val="24"/>
        </w:rPr>
      </w:pPr>
    </w:p>
    <w:p w14:paraId="03E2C000" w14:textId="14E15962" w:rsidR="00E54CAE" w:rsidRPr="00366AB8" w:rsidRDefault="00060147" w:rsidP="002156D4">
      <w:pPr>
        <w:pStyle w:val="ListParagraph"/>
        <w:numPr>
          <w:ilvl w:val="0"/>
          <w:numId w:val="13"/>
        </w:numPr>
        <w:rPr>
          <w:rFonts w:ascii="Arial" w:hAnsi="Arial" w:cs="Arial"/>
          <w:sz w:val="24"/>
          <w:szCs w:val="24"/>
        </w:rPr>
      </w:pPr>
      <w:r w:rsidRPr="00366AB8">
        <w:rPr>
          <w:rFonts w:ascii="Arial" w:hAnsi="Arial" w:cs="Arial"/>
          <w:b/>
          <w:bCs/>
          <w:sz w:val="24"/>
          <w:szCs w:val="24"/>
        </w:rPr>
        <w:t>People will do the actions agreed in the plan</w:t>
      </w:r>
      <w:r w:rsidR="00185ABB" w:rsidRPr="00366AB8">
        <w:rPr>
          <w:rFonts w:ascii="Arial" w:hAnsi="Arial" w:cs="Arial"/>
          <w:b/>
          <w:bCs/>
          <w:sz w:val="24"/>
          <w:szCs w:val="24"/>
        </w:rPr>
        <w:t>.</w:t>
      </w:r>
    </w:p>
    <w:p w14:paraId="6762A6AE" w14:textId="3A2B6FC7" w:rsidR="00A470C2" w:rsidRPr="00366AB8" w:rsidRDefault="008A3964" w:rsidP="002156D4">
      <w:pPr>
        <w:pStyle w:val="ListParagraph"/>
        <w:ind w:left="1080"/>
        <w:rPr>
          <w:rFonts w:ascii="Arial" w:hAnsi="Arial" w:cs="Arial"/>
          <w:sz w:val="24"/>
          <w:szCs w:val="24"/>
        </w:rPr>
      </w:pPr>
      <w:r w:rsidRPr="00366AB8">
        <w:rPr>
          <w:rFonts w:ascii="Arial" w:hAnsi="Arial" w:cs="Arial"/>
          <w:sz w:val="24"/>
          <w:szCs w:val="24"/>
        </w:rPr>
        <w:t>P</w:t>
      </w:r>
      <w:r w:rsidR="00E90491" w:rsidRPr="00366AB8">
        <w:rPr>
          <w:rFonts w:ascii="Arial" w:hAnsi="Arial" w:cs="Arial"/>
          <w:sz w:val="24"/>
          <w:szCs w:val="24"/>
        </w:rPr>
        <w:t xml:space="preserve">eople </w:t>
      </w:r>
      <w:r w:rsidR="00156E2D" w:rsidRPr="00366AB8">
        <w:rPr>
          <w:rFonts w:ascii="Arial" w:hAnsi="Arial" w:cs="Arial"/>
          <w:sz w:val="24"/>
          <w:szCs w:val="24"/>
        </w:rPr>
        <w:t>will meet regularly to check actions in the plan are being done</w:t>
      </w:r>
      <w:r w:rsidR="00723414" w:rsidRPr="00366AB8">
        <w:rPr>
          <w:rFonts w:ascii="Arial" w:hAnsi="Arial" w:cs="Arial"/>
          <w:sz w:val="24"/>
          <w:szCs w:val="24"/>
        </w:rPr>
        <w:t xml:space="preserve"> </w:t>
      </w:r>
      <w:r w:rsidR="00593F59" w:rsidRPr="00366AB8">
        <w:rPr>
          <w:rFonts w:ascii="Arial" w:hAnsi="Arial" w:cs="Arial"/>
          <w:sz w:val="24"/>
          <w:szCs w:val="24"/>
        </w:rPr>
        <w:t>(</w:t>
      </w:r>
      <w:r w:rsidR="006678F8" w:rsidRPr="00366AB8">
        <w:rPr>
          <w:rFonts w:ascii="Arial" w:hAnsi="Arial" w:cs="Arial"/>
          <w:sz w:val="24"/>
          <w:szCs w:val="24"/>
        </w:rPr>
        <w:t>see</w:t>
      </w:r>
      <w:r w:rsidR="00593F59" w:rsidRPr="00366AB8">
        <w:rPr>
          <w:rFonts w:ascii="Arial" w:hAnsi="Arial" w:cs="Arial"/>
          <w:sz w:val="24"/>
          <w:szCs w:val="24"/>
        </w:rPr>
        <w:t xml:space="preserve"> Dynamic Support Register</w:t>
      </w:r>
      <w:r w:rsidR="006678F8" w:rsidRPr="00366AB8">
        <w:rPr>
          <w:rFonts w:ascii="Arial" w:hAnsi="Arial" w:cs="Arial"/>
          <w:sz w:val="24"/>
          <w:szCs w:val="24"/>
        </w:rPr>
        <w:t xml:space="preserve"> leaflet</w:t>
      </w:r>
      <w:r w:rsidR="00593F59" w:rsidRPr="00366AB8">
        <w:rPr>
          <w:rFonts w:ascii="Arial" w:hAnsi="Arial" w:cs="Arial"/>
          <w:sz w:val="24"/>
          <w:szCs w:val="24"/>
        </w:rPr>
        <w:t>)</w:t>
      </w:r>
      <w:r w:rsidR="006C7459" w:rsidRPr="00366AB8">
        <w:rPr>
          <w:rFonts w:ascii="Arial" w:hAnsi="Arial" w:cs="Arial"/>
          <w:sz w:val="24"/>
          <w:szCs w:val="24"/>
        </w:rPr>
        <w:t>.</w:t>
      </w:r>
    </w:p>
    <w:p w14:paraId="29726CA6" w14:textId="2D33E8B0" w:rsidR="003935F3" w:rsidRPr="00366AB8" w:rsidRDefault="003935F3" w:rsidP="002156D4">
      <w:pPr>
        <w:pStyle w:val="ListParagraph"/>
        <w:ind w:left="1080"/>
        <w:rPr>
          <w:rFonts w:ascii="Arial" w:hAnsi="Arial" w:cs="Arial"/>
          <w:sz w:val="24"/>
          <w:szCs w:val="24"/>
        </w:rPr>
      </w:pPr>
    </w:p>
    <w:p w14:paraId="5CF4BB08" w14:textId="7F51AD1E" w:rsidR="00711A08" w:rsidRPr="00366AB8" w:rsidRDefault="00711A08" w:rsidP="00711A08">
      <w:pPr>
        <w:pStyle w:val="ListParagraph"/>
        <w:numPr>
          <w:ilvl w:val="0"/>
          <w:numId w:val="13"/>
        </w:numPr>
        <w:rPr>
          <w:rFonts w:ascii="Arial" w:hAnsi="Arial" w:cs="Arial"/>
          <w:sz w:val="24"/>
          <w:szCs w:val="24"/>
        </w:rPr>
      </w:pPr>
      <w:r w:rsidRPr="00366AB8">
        <w:rPr>
          <w:rFonts w:ascii="Arial" w:hAnsi="Arial" w:cs="Arial"/>
          <w:b/>
          <w:bCs/>
          <w:sz w:val="24"/>
          <w:szCs w:val="24"/>
        </w:rPr>
        <w:t>People will work together better</w:t>
      </w:r>
      <w:r w:rsidR="00185ABB" w:rsidRPr="00366AB8">
        <w:rPr>
          <w:rFonts w:ascii="Arial" w:hAnsi="Arial" w:cs="Arial"/>
          <w:b/>
          <w:bCs/>
          <w:sz w:val="24"/>
          <w:szCs w:val="24"/>
        </w:rPr>
        <w:t>.</w:t>
      </w:r>
      <w:r w:rsidRPr="00366AB8">
        <w:rPr>
          <w:rFonts w:ascii="Arial" w:hAnsi="Arial" w:cs="Arial"/>
          <w:sz w:val="24"/>
          <w:szCs w:val="24"/>
        </w:rPr>
        <w:t xml:space="preserve"> </w:t>
      </w:r>
    </w:p>
    <w:p w14:paraId="33B80ACF" w14:textId="47571971" w:rsidR="00711A08" w:rsidRPr="00366AB8" w:rsidRDefault="00F00E53" w:rsidP="00711A08">
      <w:pPr>
        <w:pStyle w:val="ListParagraph"/>
        <w:ind w:left="1080"/>
        <w:rPr>
          <w:rFonts w:ascii="Arial" w:hAnsi="Arial" w:cs="Arial"/>
          <w:sz w:val="24"/>
          <w:szCs w:val="24"/>
        </w:rPr>
      </w:pPr>
      <w:r w:rsidRPr="00366AB8">
        <w:rPr>
          <w:rFonts w:ascii="Arial" w:hAnsi="Arial" w:cs="Arial"/>
          <w:sz w:val="24"/>
          <w:szCs w:val="24"/>
        </w:rPr>
        <w:t>W</w:t>
      </w:r>
      <w:r w:rsidR="00711A08" w:rsidRPr="00366AB8">
        <w:rPr>
          <w:rFonts w:ascii="Arial" w:hAnsi="Arial" w:cs="Arial"/>
          <w:sz w:val="24"/>
          <w:szCs w:val="24"/>
        </w:rPr>
        <w:t xml:space="preserve">orking together </w:t>
      </w:r>
      <w:r w:rsidR="006B660C" w:rsidRPr="00366AB8">
        <w:rPr>
          <w:rFonts w:ascii="Arial" w:hAnsi="Arial" w:cs="Arial"/>
          <w:sz w:val="24"/>
          <w:szCs w:val="24"/>
        </w:rPr>
        <w:t>will</w:t>
      </w:r>
      <w:r w:rsidR="00711A08" w:rsidRPr="00366AB8">
        <w:rPr>
          <w:rFonts w:ascii="Arial" w:hAnsi="Arial" w:cs="Arial"/>
          <w:sz w:val="24"/>
          <w:szCs w:val="24"/>
        </w:rPr>
        <w:t xml:space="preserve"> provide you with </w:t>
      </w:r>
      <w:r w:rsidR="006C7459" w:rsidRPr="00366AB8">
        <w:rPr>
          <w:rFonts w:ascii="Arial" w:hAnsi="Arial" w:cs="Arial"/>
          <w:sz w:val="24"/>
          <w:szCs w:val="24"/>
        </w:rPr>
        <w:t>joined up</w:t>
      </w:r>
      <w:r w:rsidR="00711A08" w:rsidRPr="00366AB8">
        <w:rPr>
          <w:rFonts w:ascii="Arial" w:hAnsi="Arial" w:cs="Arial"/>
          <w:sz w:val="24"/>
          <w:szCs w:val="24"/>
        </w:rPr>
        <w:t xml:space="preserve"> care, education</w:t>
      </w:r>
      <w:r w:rsidR="00E25E7E" w:rsidRPr="00366AB8">
        <w:rPr>
          <w:rFonts w:ascii="Arial" w:hAnsi="Arial" w:cs="Arial"/>
          <w:sz w:val="24"/>
          <w:szCs w:val="24"/>
        </w:rPr>
        <w:t>,</w:t>
      </w:r>
      <w:r w:rsidR="00711A08" w:rsidRPr="00366AB8">
        <w:rPr>
          <w:rFonts w:ascii="Arial" w:hAnsi="Arial" w:cs="Arial"/>
          <w:sz w:val="24"/>
          <w:szCs w:val="24"/>
        </w:rPr>
        <w:t xml:space="preserve"> and treatment</w:t>
      </w:r>
      <w:r w:rsidR="00185ABB" w:rsidRPr="00366AB8">
        <w:rPr>
          <w:rFonts w:ascii="Arial" w:hAnsi="Arial" w:cs="Arial"/>
          <w:sz w:val="24"/>
          <w:szCs w:val="24"/>
        </w:rPr>
        <w:t>.</w:t>
      </w:r>
    </w:p>
    <w:p w14:paraId="5F05FBC1" w14:textId="60F71FA4" w:rsidR="00627BA3" w:rsidRDefault="00627BA3" w:rsidP="00711A08">
      <w:pPr>
        <w:pStyle w:val="ListParagraph"/>
        <w:ind w:left="1080"/>
        <w:rPr>
          <w:rFonts w:ascii="Arial" w:hAnsi="Arial" w:cs="Arial"/>
          <w:sz w:val="24"/>
          <w:szCs w:val="24"/>
        </w:rPr>
      </w:pPr>
    </w:p>
    <w:p w14:paraId="1F403667" w14:textId="77777777" w:rsidR="00F61CE1" w:rsidRPr="00366AB8" w:rsidRDefault="00F61CE1" w:rsidP="00711A08">
      <w:pPr>
        <w:pStyle w:val="ListParagraph"/>
        <w:ind w:left="1080"/>
        <w:rPr>
          <w:rFonts w:ascii="Arial" w:hAnsi="Arial" w:cs="Arial"/>
          <w:sz w:val="24"/>
          <w:szCs w:val="24"/>
        </w:rPr>
      </w:pPr>
    </w:p>
    <w:p w14:paraId="39B64A62" w14:textId="2FBF2D36" w:rsidR="00856DA3" w:rsidRPr="00366AB8" w:rsidRDefault="00856DA3" w:rsidP="00856DA3">
      <w:pPr>
        <w:rPr>
          <w:rFonts w:ascii="Arial" w:hAnsi="Arial" w:cs="Arial"/>
          <w:b/>
          <w:bCs/>
          <w:color w:val="0070C0"/>
          <w:sz w:val="28"/>
          <w:szCs w:val="28"/>
        </w:rPr>
      </w:pPr>
      <w:r w:rsidRPr="00366AB8">
        <w:rPr>
          <w:rFonts w:ascii="Arial" w:hAnsi="Arial" w:cs="Arial"/>
          <w:b/>
          <w:bCs/>
          <w:color w:val="0070C0"/>
          <w:sz w:val="28"/>
          <w:szCs w:val="28"/>
        </w:rPr>
        <w:t xml:space="preserve">Who runs the </w:t>
      </w:r>
      <w:bookmarkStart w:id="3" w:name="_Hlk151114892"/>
      <w:r w:rsidRPr="00366AB8">
        <w:rPr>
          <w:rFonts w:ascii="Arial" w:hAnsi="Arial" w:cs="Arial"/>
          <w:b/>
          <w:bCs/>
          <w:color w:val="0070C0"/>
          <w:sz w:val="28"/>
          <w:szCs w:val="28"/>
        </w:rPr>
        <w:t>Care Education and Treatment Review</w:t>
      </w:r>
      <w:bookmarkEnd w:id="3"/>
      <w:r w:rsidRPr="00366AB8">
        <w:rPr>
          <w:rFonts w:ascii="Arial" w:hAnsi="Arial" w:cs="Arial"/>
          <w:b/>
          <w:bCs/>
          <w:color w:val="0070C0"/>
          <w:sz w:val="28"/>
          <w:szCs w:val="28"/>
        </w:rPr>
        <w:t>?</w:t>
      </w:r>
    </w:p>
    <w:p w14:paraId="781F5C0E" w14:textId="73AA6C9E" w:rsidR="00856DA3" w:rsidRPr="00366AB8" w:rsidRDefault="00272479" w:rsidP="00856DA3">
      <w:pPr>
        <w:rPr>
          <w:rFonts w:ascii="Arial" w:hAnsi="Arial" w:cs="Arial"/>
          <w:sz w:val="24"/>
          <w:szCs w:val="24"/>
        </w:rPr>
      </w:pPr>
      <w:r w:rsidRPr="00366AB8">
        <w:rPr>
          <w:rFonts w:ascii="Arial" w:hAnsi="Arial" w:cs="Arial"/>
          <w:sz w:val="24"/>
          <w:szCs w:val="24"/>
        </w:rPr>
        <w:t>Th</w:t>
      </w:r>
      <w:r w:rsidR="00C911F9" w:rsidRPr="00366AB8">
        <w:rPr>
          <w:rFonts w:ascii="Arial" w:hAnsi="Arial" w:cs="Arial"/>
          <w:sz w:val="24"/>
          <w:szCs w:val="24"/>
        </w:rPr>
        <w:t xml:space="preserve">e meeting is run by a panel. The </w:t>
      </w:r>
      <w:r w:rsidR="00856DA3" w:rsidRPr="00366AB8">
        <w:rPr>
          <w:rFonts w:ascii="Arial" w:hAnsi="Arial" w:cs="Arial"/>
          <w:sz w:val="24"/>
          <w:szCs w:val="24"/>
        </w:rPr>
        <w:t xml:space="preserve">panel </w:t>
      </w:r>
      <w:r w:rsidR="00C911F9" w:rsidRPr="00366AB8">
        <w:rPr>
          <w:rFonts w:ascii="Arial" w:hAnsi="Arial" w:cs="Arial"/>
          <w:sz w:val="24"/>
          <w:szCs w:val="24"/>
        </w:rPr>
        <w:t>is</w:t>
      </w:r>
      <w:r w:rsidR="00856DA3" w:rsidRPr="00366AB8">
        <w:rPr>
          <w:rFonts w:ascii="Arial" w:hAnsi="Arial" w:cs="Arial"/>
          <w:sz w:val="24"/>
          <w:szCs w:val="24"/>
        </w:rPr>
        <w:t xml:space="preserve"> 3 people who are chosen because they have skills and knowledge to help </w:t>
      </w:r>
      <w:r w:rsidR="00C911F9" w:rsidRPr="00366AB8">
        <w:rPr>
          <w:rFonts w:ascii="Arial" w:hAnsi="Arial" w:cs="Arial"/>
          <w:sz w:val="24"/>
          <w:szCs w:val="24"/>
        </w:rPr>
        <w:t>everyone</w:t>
      </w:r>
      <w:r w:rsidR="00856DA3" w:rsidRPr="00366AB8">
        <w:rPr>
          <w:rFonts w:ascii="Arial" w:hAnsi="Arial" w:cs="Arial"/>
          <w:sz w:val="24"/>
          <w:szCs w:val="24"/>
        </w:rPr>
        <w:t xml:space="preserve"> get the best from the meeting:</w:t>
      </w:r>
    </w:p>
    <w:p w14:paraId="661B6DE9" w14:textId="432ECB92" w:rsidR="00856DA3" w:rsidRPr="00366AB8" w:rsidRDefault="00E74058" w:rsidP="00E74058">
      <w:pPr>
        <w:rPr>
          <w:rFonts w:ascii="Arial" w:hAnsi="Arial" w:cs="Arial"/>
          <w:sz w:val="24"/>
          <w:szCs w:val="24"/>
        </w:rPr>
      </w:pPr>
      <w:r w:rsidRPr="00366AB8">
        <w:rPr>
          <w:rFonts w:ascii="Arial" w:hAnsi="Arial" w:cs="Arial"/>
          <w:b/>
          <w:bCs/>
          <w:sz w:val="24"/>
          <w:szCs w:val="24"/>
        </w:rPr>
        <w:t>P</w:t>
      </w:r>
      <w:r w:rsidR="6CDB1005" w:rsidRPr="00366AB8">
        <w:rPr>
          <w:rFonts w:ascii="Arial" w:hAnsi="Arial" w:cs="Arial"/>
          <w:b/>
          <w:bCs/>
          <w:sz w:val="24"/>
          <w:szCs w:val="24"/>
        </w:rPr>
        <w:t>erson who chairs the meeting</w:t>
      </w:r>
      <w:r w:rsidR="6CDB1005" w:rsidRPr="00366AB8">
        <w:rPr>
          <w:rFonts w:ascii="Arial" w:hAnsi="Arial" w:cs="Arial"/>
          <w:sz w:val="24"/>
          <w:szCs w:val="24"/>
        </w:rPr>
        <w:t xml:space="preserve"> </w:t>
      </w:r>
      <w:r w:rsidR="243CBB15" w:rsidRPr="00366AB8">
        <w:rPr>
          <w:rFonts w:ascii="Arial" w:hAnsi="Arial" w:cs="Arial"/>
          <w:sz w:val="24"/>
          <w:szCs w:val="24"/>
        </w:rPr>
        <w:t>–</w:t>
      </w:r>
      <w:r w:rsidR="6CDB1005" w:rsidRPr="00366AB8">
        <w:rPr>
          <w:rFonts w:ascii="Arial" w:hAnsi="Arial" w:cs="Arial"/>
          <w:sz w:val="24"/>
          <w:szCs w:val="24"/>
        </w:rPr>
        <w:t xml:space="preserve"> </w:t>
      </w:r>
      <w:r w:rsidR="243CBB15" w:rsidRPr="00366AB8">
        <w:rPr>
          <w:rFonts w:ascii="Arial" w:hAnsi="Arial" w:cs="Arial"/>
          <w:sz w:val="24"/>
          <w:szCs w:val="24"/>
        </w:rPr>
        <w:t>th</w:t>
      </w:r>
      <w:r w:rsidR="6A2BB3A6" w:rsidRPr="00366AB8">
        <w:rPr>
          <w:rFonts w:ascii="Arial" w:hAnsi="Arial" w:cs="Arial"/>
          <w:sz w:val="24"/>
          <w:szCs w:val="24"/>
        </w:rPr>
        <w:t>is is usually the ‘responsible commissioner’</w:t>
      </w:r>
      <w:r w:rsidR="0C345A0B" w:rsidRPr="00366AB8">
        <w:rPr>
          <w:rFonts w:ascii="Arial" w:hAnsi="Arial" w:cs="Arial"/>
          <w:sz w:val="24"/>
          <w:szCs w:val="24"/>
        </w:rPr>
        <w:t xml:space="preserve">. </w:t>
      </w:r>
      <w:r w:rsidR="4D81AEDD" w:rsidRPr="00366AB8">
        <w:rPr>
          <w:rFonts w:ascii="Arial" w:hAnsi="Arial" w:cs="Arial"/>
          <w:sz w:val="24"/>
          <w:szCs w:val="24"/>
        </w:rPr>
        <w:t xml:space="preserve">This person </w:t>
      </w:r>
      <w:r w:rsidR="6CDB1005" w:rsidRPr="00366AB8">
        <w:rPr>
          <w:rFonts w:ascii="Arial" w:hAnsi="Arial" w:cs="Arial"/>
          <w:sz w:val="24"/>
          <w:szCs w:val="24"/>
        </w:rPr>
        <w:t>w</w:t>
      </w:r>
      <w:r w:rsidR="09233EEF" w:rsidRPr="00366AB8">
        <w:rPr>
          <w:rFonts w:ascii="Arial" w:hAnsi="Arial" w:cs="Arial"/>
          <w:sz w:val="24"/>
          <w:szCs w:val="24"/>
        </w:rPr>
        <w:t>ill</w:t>
      </w:r>
      <w:r w:rsidR="6CDB1005" w:rsidRPr="00366AB8">
        <w:rPr>
          <w:rFonts w:ascii="Arial" w:hAnsi="Arial" w:cs="Arial"/>
          <w:sz w:val="24"/>
          <w:szCs w:val="24"/>
        </w:rPr>
        <w:t xml:space="preserve"> know about </w:t>
      </w:r>
      <w:r w:rsidR="4D81AEDD" w:rsidRPr="00366AB8">
        <w:rPr>
          <w:rFonts w:ascii="Arial" w:hAnsi="Arial" w:cs="Arial"/>
          <w:sz w:val="24"/>
          <w:szCs w:val="24"/>
        </w:rPr>
        <w:t xml:space="preserve">you </w:t>
      </w:r>
      <w:r w:rsidR="0A3E59AE" w:rsidRPr="00366AB8">
        <w:rPr>
          <w:rFonts w:ascii="Arial" w:hAnsi="Arial" w:cs="Arial"/>
          <w:sz w:val="24"/>
          <w:szCs w:val="24"/>
        </w:rPr>
        <w:t xml:space="preserve">and your history and has </w:t>
      </w:r>
      <w:r w:rsidR="1DDCA4F4" w:rsidRPr="00366AB8">
        <w:rPr>
          <w:rFonts w:ascii="Arial" w:hAnsi="Arial" w:cs="Arial"/>
          <w:sz w:val="24"/>
          <w:szCs w:val="24"/>
        </w:rPr>
        <w:t xml:space="preserve">the </w:t>
      </w:r>
      <w:r w:rsidR="3F263CBD" w:rsidRPr="00366AB8">
        <w:rPr>
          <w:rFonts w:ascii="Arial" w:hAnsi="Arial" w:cs="Arial"/>
          <w:sz w:val="24"/>
          <w:szCs w:val="24"/>
        </w:rPr>
        <w:t xml:space="preserve">ability and </w:t>
      </w:r>
      <w:r w:rsidR="1DDCA4F4" w:rsidRPr="00366AB8">
        <w:rPr>
          <w:rFonts w:ascii="Arial" w:hAnsi="Arial" w:cs="Arial"/>
          <w:sz w:val="24"/>
          <w:szCs w:val="24"/>
        </w:rPr>
        <w:t>authority to make decisions</w:t>
      </w:r>
      <w:r w:rsidR="022A11B8" w:rsidRPr="00366AB8">
        <w:rPr>
          <w:rFonts w:ascii="Arial" w:hAnsi="Arial" w:cs="Arial"/>
          <w:sz w:val="24"/>
          <w:szCs w:val="24"/>
        </w:rPr>
        <w:t xml:space="preserve"> about funding </w:t>
      </w:r>
      <w:r w:rsidR="66736026" w:rsidRPr="00366AB8">
        <w:rPr>
          <w:rFonts w:ascii="Arial" w:hAnsi="Arial" w:cs="Arial"/>
          <w:sz w:val="24"/>
          <w:szCs w:val="24"/>
        </w:rPr>
        <w:t>your support</w:t>
      </w:r>
      <w:r w:rsidR="68E6518D" w:rsidRPr="00366AB8">
        <w:rPr>
          <w:rFonts w:ascii="Arial" w:hAnsi="Arial" w:cs="Arial"/>
          <w:sz w:val="24"/>
          <w:szCs w:val="24"/>
        </w:rPr>
        <w:t>.</w:t>
      </w:r>
    </w:p>
    <w:p w14:paraId="455461FB" w14:textId="027C4737" w:rsidR="00856DA3" w:rsidRPr="00366AB8" w:rsidRDefault="00856DA3" w:rsidP="00E74058">
      <w:pPr>
        <w:rPr>
          <w:rFonts w:ascii="Arial" w:hAnsi="Arial" w:cs="Arial"/>
          <w:sz w:val="24"/>
          <w:szCs w:val="24"/>
        </w:rPr>
      </w:pPr>
      <w:r w:rsidRPr="00366AB8">
        <w:rPr>
          <w:rFonts w:ascii="Arial" w:hAnsi="Arial" w:cs="Arial"/>
          <w:b/>
          <w:bCs/>
          <w:sz w:val="24"/>
          <w:szCs w:val="24"/>
        </w:rPr>
        <w:t>Clinical Expert</w:t>
      </w:r>
      <w:r w:rsidRPr="00366AB8">
        <w:rPr>
          <w:rFonts w:ascii="Arial" w:hAnsi="Arial" w:cs="Arial"/>
          <w:sz w:val="24"/>
          <w:szCs w:val="24"/>
        </w:rPr>
        <w:t xml:space="preserve"> – a person who has medical training like a nurse or doctor</w:t>
      </w:r>
      <w:r w:rsidR="00F46DD5" w:rsidRPr="00366AB8">
        <w:rPr>
          <w:rFonts w:ascii="Arial" w:hAnsi="Arial" w:cs="Arial"/>
          <w:sz w:val="24"/>
          <w:szCs w:val="24"/>
        </w:rPr>
        <w:t xml:space="preserve">, </w:t>
      </w:r>
      <w:r w:rsidR="002973A8" w:rsidRPr="00366AB8">
        <w:rPr>
          <w:rFonts w:ascii="Arial" w:hAnsi="Arial" w:cs="Arial"/>
          <w:sz w:val="24"/>
          <w:szCs w:val="24"/>
        </w:rPr>
        <w:t>who has</w:t>
      </w:r>
      <w:r w:rsidR="00F46DD5" w:rsidRPr="00366AB8">
        <w:rPr>
          <w:rFonts w:ascii="Arial" w:hAnsi="Arial" w:cs="Arial"/>
          <w:sz w:val="24"/>
          <w:szCs w:val="24"/>
        </w:rPr>
        <w:t xml:space="preserve"> not worked with you before</w:t>
      </w:r>
      <w:r w:rsidR="009F5BD5" w:rsidRPr="00366AB8">
        <w:rPr>
          <w:rFonts w:ascii="Arial" w:hAnsi="Arial" w:cs="Arial"/>
          <w:sz w:val="24"/>
          <w:szCs w:val="24"/>
        </w:rPr>
        <w:t>.</w:t>
      </w:r>
    </w:p>
    <w:p w14:paraId="513FA7F5" w14:textId="0D1CDA6A" w:rsidR="00856DA3" w:rsidRPr="00366AB8" w:rsidRDefault="6CDB1005" w:rsidP="00E74058">
      <w:pPr>
        <w:rPr>
          <w:rFonts w:ascii="Arial" w:hAnsi="Arial" w:cs="Arial"/>
          <w:sz w:val="24"/>
          <w:szCs w:val="24"/>
        </w:rPr>
      </w:pPr>
      <w:r w:rsidRPr="00366AB8">
        <w:rPr>
          <w:rFonts w:ascii="Arial" w:hAnsi="Arial" w:cs="Arial"/>
          <w:b/>
          <w:bCs/>
          <w:sz w:val="24"/>
          <w:szCs w:val="24"/>
        </w:rPr>
        <w:t>Expert by Experience</w:t>
      </w:r>
      <w:r w:rsidRPr="00366AB8">
        <w:rPr>
          <w:rFonts w:ascii="Arial" w:hAnsi="Arial" w:cs="Arial"/>
          <w:sz w:val="24"/>
          <w:szCs w:val="24"/>
        </w:rPr>
        <w:t xml:space="preserve"> – a person who has had similar experiences to you or your parent / carer</w:t>
      </w:r>
      <w:r w:rsidR="00F46DD5" w:rsidRPr="00366AB8">
        <w:rPr>
          <w:rFonts w:ascii="Arial" w:hAnsi="Arial" w:cs="Arial"/>
          <w:sz w:val="24"/>
          <w:szCs w:val="24"/>
        </w:rPr>
        <w:t xml:space="preserve"> </w:t>
      </w:r>
      <w:r w:rsidR="00E81F99" w:rsidRPr="00366AB8">
        <w:rPr>
          <w:rFonts w:ascii="Arial" w:hAnsi="Arial" w:cs="Arial"/>
          <w:sz w:val="24"/>
          <w:szCs w:val="24"/>
        </w:rPr>
        <w:t>who has</w:t>
      </w:r>
      <w:r w:rsidR="00F46DD5" w:rsidRPr="00366AB8">
        <w:rPr>
          <w:rFonts w:ascii="Arial" w:hAnsi="Arial" w:cs="Arial"/>
          <w:sz w:val="24"/>
          <w:szCs w:val="24"/>
        </w:rPr>
        <w:t xml:space="preserve"> not </w:t>
      </w:r>
      <w:r w:rsidR="00F128F9" w:rsidRPr="00366AB8">
        <w:rPr>
          <w:rFonts w:ascii="Arial" w:hAnsi="Arial" w:cs="Arial"/>
          <w:sz w:val="24"/>
          <w:szCs w:val="24"/>
        </w:rPr>
        <w:t>met you before</w:t>
      </w:r>
      <w:r w:rsidR="00E81F99" w:rsidRPr="00366AB8">
        <w:rPr>
          <w:rFonts w:ascii="Arial" w:hAnsi="Arial" w:cs="Arial"/>
          <w:sz w:val="24"/>
          <w:szCs w:val="24"/>
        </w:rPr>
        <w:t>.</w:t>
      </w:r>
      <w:r w:rsidR="00F128F9" w:rsidRPr="00366AB8">
        <w:rPr>
          <w:rFonts w:ascii="Arial" w:hAnsi="Arial" w:cs="Arial"/>
          <w:sz w:val="24"/>
          <w:szCs w:val="24"/>
        </w:rPr>
        <w:t xml:space="preserve"> </w:t>
      </w:r>
      <w:r w:rsidR="00E81F99" w:rsidRPr="00366AB8">
        <w:rPr>
          <w:rFonts w:ascii="Arial" w:hAnsi="Arial" w:cs="Arial"/>
          <w:sz w:val="24"/>
          <w:szCs w:val="24"/>
        </w:rPr>
        <w:t xml:space="preserve">They </w:t>
      </w:r>
      <w:r w:rsidR="00F128F9" w:rsidRPr="00366AB8">
        <w:rPr>
          <w:rFonts w:ascii="Arial" w:hAnsi="Arial" w:cs="Arial"/>
          <w:sz w:val="24"/>
          <w:szCs w:val="24"/>
        </w:rPr>
        <w:t xml:space="preserve">can share their </w:t>
      </w:r>
      <w:r w:rsidR="009F4303" w:rsidRPr="00366AB8">
        <w:rPr>
          <w:rFonts w:ascii="Arial" w:hAnsi="Arial" w:cs="Arial"/>
          <w:sz w:val="24"/>
          <w:szCs w:val="24"/>
        </w:rPr>
        <w:t>experiences</w:t>
      </w:r>
      <w:r w:rsidR="00F128F9" w:rsidRPr="00366AB8">
        <w:rPr>
          <w:rFonts w:ascii="Arial" w:hAnsi="Arial" w:cs="Arial"/>
          <w:sz w:val="24"/>
          <w:szCs w:val="24"/>
        </w:rPr>
        <w:t xml:space="preserve"> </w:t>
      </w:r>
      <w:r w:rsidR="00721F6A" w:rsidRPr="00366AB8">
        <w:rPr>
          <w:rFonts w:ascii="Arial" w:hAnsi="Arial" w:cs="Arial"/>
          <w:sz w:val="24"/>
          <w:szCs w:val="24"/>
        </w:rPr>
        <w:t xml:space="preserve">and suggest </w:t>
      </w:r>
      <w:r w:rsidR="00BC46E9" w:rsidRPr="00366AB8">
        <w:rPr>
          <w:rFonts w:ascii="Arial" w:hAnsi="Arial" w:cs="Arial"/>
          <w:sz w:val="24"/>
          <w:szCs w:val="24"/>
        </w:rPr>
        <w:t>ways to support you</w:t>
      </w:r>
      <w:r w:rsidR="009463A4" w:rsidRPr="00366AB8">
        <w:rPr>
          <w:rFonts w:ascii="Arial" w:hAnsi="Arial" w:cs="Arial"/>
          <w:sz w:val="24"/>
          <w:szCs w:val="24"/>
        </w:rPr>
        <w:t>.</w:t>
      </w:r>
    </w:p>
    <w:p w14:paraId="33B70415" w14:textId="73301110" w:rsidR="00811442" w:rsidRPr="00366AB8" w:rsidRDefault="00C911F9" w:rsidP="00C911F9">
      <w:pPr>
        <w:rPr>
          <w:rFonts w:ascii="Arial" w:hAnsi="Arial" w:cs="Arial"/>
          <w:sz w:val="24"/>
          <w:szCs w:val="24"/>
        </w:rPr>
      </w:pPr>
      <w:r w:rsidRPr="00366AB8">
        <w:rPr>
          <w:rFonts w:ascii="Arial" w:hAnsi="Arial" w:cs="Arial"/>
          <w:sz w:val="24"/>
          <w:szCs w:val="24"/>
        </w:rPr>
        <w:t>The</w:t>
      </w:r>
      <w:r w:rsidR="00BC46E9" w:rsidRPr="00366AB8">
        <w:rPr>
          <w:rFonts w:ascii="Arial" w:hAnsi="Arial" w:cs="Arial"/>
          <w:sz w:val="24"/>
          <w:szCs w:val="24"/>
        </w:rPr>
        <w:t xml:space="preserve"> panel</w:t>
      </w:r>
      <w:r w:rsidRPr="00366AB8">
        <w:rPr>
          <w:rFonts w:ascii="Arial" w:hAnsi="Arial" w:cs="Arial"/>
          <w:sz w:val="24"/>
          <w:szCs w:val="24"/>
        </w:rPr>
        <w:t xml:space="preserve"> will use a set of questions </w:t>
      </w:r>
      <w:r w:rsidR="00BC46E9" w:rsidRPr="00366AB8">
        <w:rPr>
          <w:rFonts w:ascii="Arial" w:hAnsi="Arial" w:cs="Arial"/>
          <w:sz w:val="24"/>
          <w:szCs w:val="24"/>
        </w:rPr>
        <w:t xml:space="preserve">called ‘Key Lines of Enquiry’ </w:t>
      </w:r>
      <w:r w:rsidRPr="00366AB8">
        <w:rPr>
          <w:rFonts w:ascii="Arial" w:hAnsi="Arial" w:cs="Arial"/>
          <w:sz w:val="24"/>
          <w:szCs w:val="24"/>
        </w:rPr>
        <w:t>to make sure the meeting</w:t>
      </w:r>
      <w:r w:rsidR="008F5410" w:rsidRPr="00366AB8">
        <w:rPr>
          <w:rFonts w:ascii="Arial" w:hAnsi="Arial" w:cs="Arial"/>
          <w:sz w:val="24"/>
          <w:szCs w:val="24"/>
        </w:rPr>
        <w:t xml:space="preserve"> covers</w:t>
      </w:r>
      <w:r w:rsidRPr="00366AB8">
        <w:rPr>
          <w:rFonts w:ascii="Arial" w:hAnsi="Arial" w:cs="Arial"/>
          <w:sz w:val="24"/>
          <w:szCs w:val="24"/>
        </w:rPr>
        <w:t xml:space="preserve"> all areas of your life including your physical health needs, medication, support, education</w:t>
      </w:r>
      <w:r w:rsidR="003A5A57" w:rsidRPr="00366AB8">
        <w:rPr>
          <w:rFonts w:ascii="Arial" w:hAnsi="Arial" w:cs="Arial"/>
          <w:sz w:val="24"/>
          <w:szCs w:val="24"/>
        </w:rPr>
        <w:t xml:space="preserve"> and where you live</w:t>
      </w:r>
      <w:r w:rsidR="001D4CDF" w:rsidRPr="00366AB8">
        <w:rPr>
          <w:rFonts w:ascii="Arial" w:hAnsi="Arial" w:cs="Arial"/>
          <w:sz w:val="24"/>
          <w:szCs w:val="24"/>
        </w:rPr>
        <w:t>.</w:t>
      </w:r>
    </w:p>
    <w:p w14:paraId="60BE14B1" w14:textId="77777777" w:rsidR="00F61CE1" w:rsidRDefault="00F61CE1" w:rsidP="00C911F9">
      <w:pPr>
        <w:rPr>
          <w:rFonts w:ascii="Arial" w:hAnsi="Arial" w:cs="Arial"/>
          <w:sz w:val="24"/>
          <w:szCs w:val="24"/>
        </w:rPr>
      </w:pPr>
    </w:p>
    <w:p w14:paraId="5FF8F668" w14:textId="3A26CEC2" w:rsidR="00F11027" w:rsidRPr="00366AB8" w:rsidRDefault="00F11027" w:rsidP="00C911F9">
      <w:pPr>
        <w:rPr>
          <w:rFonts w:ascii="Arial" w:hAnsi="Arial" w:cs="Arial"/>
          <w:sz w:val="24"/>
          <w:szCs w:val="24"/>
        </w:rPr>
      </w:pPr>
      <w:r w:rsidRPr="00366AB8">
        <w:rPr>
          <w:rFonts w:ascii="Arial" w:hAnsi="Arial" w:cs="Arial"/>
          <w:b/>
          <w:bCs/>
          <w:noProof/>
          <w:color w:val="0070C0"/>
          <w:sz w:val="28"/>
          <w:szCs w:val="28"/>
        </w:rPr>
        <w:drawing>
          <wp:anchor distT="0" distB="0" distL="114300" distR="114300" simplePos="0" relativeHeight="251658248" behindDoc="0" locked="0" layoutInCell="1" allowOverlap="1" wp14:anchorId="0F9E2B16" wp14:editId="0AB68D56">
            <wp:simplePos x="0" y="0"/>
            <wp:positionH relativeFrom="column">
              <wp:posOffset>-496570</wp:posOffset>
            </wp:positionH>
            <wp:positionV relativeFrom="paragraph">
              <wp:posOffset>310515</wp:posOffset>
            </wp:positionV>
            <wp:extent cx="2060575" cy="2054225"/>
            <wp:effectExtent l="0" t="0" r="0" b="3175"/>
            <wp:wrapNone/>
            <wp:docPr id="864109461" name="Picture 10" descr="Young person, family and staff talking about the young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09461" name="Picture 10" descr="Young person, family and staff talking about the young pers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0575" cy="2054225"/>
                    </a:xfrm>
                    <a:prstGeom prst="rect">
                      <a:avLst/>
                    </a:prstGeom>
                    <a:noFill/>
                  </pic:spPr>
                </pic:pic>
              </a:graphicData>
            </a:graphic>
          </wp:anchor>
        </w:drawing>
      </w:r>
    </w:p>
    <w:p w14:paraId="1BFB7EE1" w14:textId="39F40053" w:rsidR="00F11027" w:rsidRPr="00366AB8" w:rsidRDefault="00F11027" w:rsidP="00C911F9">
      <w:pPr>
        <w:rPr>
          <w:rFonts w:ascii="Arial" w:hAnsi="Arial" w:cs="Arial"/>
          <w:sz w:val="24"/>
          <w:szCs w:val="24"/>
        </w:rPr>
      </w:pPr>
    </w:p>
    <w:p w14:paraId="313F2A90" w14:textId="5AEFBCB2" w:rsidR="00811442" w:rsidRPr="005A46C3" w:rsidRDefault="22B74A65" w:rsidP="00F11027">
      <w:pPr>
        <w:ind w:left="2694"/>
        <w:rPr>
          <w:rFonts w:ascii="Arial" w:hAnsi="Arial" w:cs="Arial"/>
          <w:color w:val="008080"/>
          <w:sz w:val="24"/>
          <w:szCs w:val="24"/>
        </w:rPr>
      </w:pPr>
      <w:r w:rsidRPr="005A46C3">
        <w:rPr>
          <w:rFonts w:ascii="Arial" w:hAnsi="Arial" w:cs="Arial"/>
          <w:b/>
          <w:bCs/>
          <w:color w:val="008080"/>
          <w:sz w:val="24"/>
          <w:szCs w:val="24"/>
        </w:rPr>
        <w:t xml:space="preserve">“The CETR is the only meeting I get to chair that is solely about an individual person’s needs. I get the privilege to hear directly from the young person and their families to understand what is and what isn’t working in their care, </w:t>
      </w:r>
      <w:r w:rsidR="008F18A2" w:rsidRPr="005A46C3">
        <w:rPr>
          <w:rFonts w:ascii="Arial" w:hAnsi="Arial" w:cs="Arial"/>
          <w:b/>
          <w:bCs/>
          <w:color w:val="008080"/>
          <w:sz w:val="24"/>
          <w:szCs w:val="24"/>
        </w:rPr>
        <w:t>education,</w:t>
      </w:r>
      <w:r w:rsidRPr="005A46C3">
        <w:rPr>
          <w:rFonts w:ascii="Arial" w:hAnsi="Arial" w:cs="Arial"/>
          <w:b/>
          <w:bCs/>
          <w:color w:val="008080"/>
          <w:sz w:val="24"/>
          <w:szCs w:val="24"/>
        </w:rPr>
        <w:t xml:space="preserve"> and treatment. Together, we </w:t>
      </w:r>
      <w:proofErr w:type="gramStart"/>
      <w:r w:rsidRPr="005A46C3">
        <w:rPr>
          <w:rFonts w:ascii="Arial" w:hAnsi="Arial" w:cs="Arial"/>
          <w:b/>
          <w:bCs/>
          <w:color w:val="008080"/>
          <w:sz w:val="24"/>
          <w:szCs w:val="24"/>
        </w:rPr>
        <w:t>make a plan</w:t>
      </w:r>
      <w:proofErr w:type="gramEnd"/>
      <w:r w:rsidRPr="005A46C3">
        <w:rPr>
          <w:rFonts w:ascii="Arial" w:hAnsi="Arial" w:cs="Arial"/>
          <w:b/>
          <w:bCs/>
          <w:color w:val="008080"/>
          <w:sz w:val="24"/>
          <w:szCs w:val="24"/>
        </w:rPr>
        <w:t>, which I am then responsible to ensure turns into actions. Without the CETR, this is much harder to achieve</w:t>
      </w:r>
      <w:r w:rsidR="00656498" w:rsidRPr="005A46C3">
        <w:rPr>
          <w:rFonts w:ascii="Arial" w:hAnsi="Arial" w:cs="Arial"/>
          <w:b/>
          <w:bCs/>
          <w:color w:val="008080"/>
          <w:sz w:val="24"/>
          <w:szCs w:val="24"/>
        </w:rPr>
        <w:t>.</w:t>
      </w:r>
      <w:r w:rsidRPr="005A46C3">
        <w:rPr>
          <w:rFonts w:ascii="Arial" w:hAnsi="Arial" w:cs="Arial"/>
          <w:b/>
          <w:bCs/>
          <w:color w:val="008080"/>
          <w:sz w:val="24"/>
          <w:szCs w:val="24"/>
        </w:rPr>
        <w:t>”</w:t>
      </w:r>
      <w:r w:rsidRPr="005A46C3">
        <w:rPr>
          <w:rFonts w:ascii="Arial" w:hAnsi="Arial" w:cs="Arial"/>
          <w:color w:val="008080"/>
          <w:sz w:val="24"/>
          <w:szCs w:val="24"/>
        </w:rPr>
        <w:t xml:space="preserve"> Commissioner</w:t>
      </w:r>
    </w:p>
    <w:p w14:paraId="35AC0261" w14:textId="265B6DAD" w:rsidR="005A46C3" w:rsidRDefault="005A46C3" w:rsidP="00F11027">
      <w:pPr>
        <w:ind w:left="2694"/>
        <w:rPr>
          <w:rFonts w:ascii="Arial" w:hAnsi="Arial" w:cs="Arial"/>
          <w:b/>
          <w:bCs/>
          <w:color w:val="008080"/>
          <w:sz w:val="32"/>
          <w:szCs w:val="32"/>
        </w:rPr>
      </w:pPr>
    </w:p>
    <w:p w14:paraId="20FABF72" w14:textId="77777777" w:rsidR="005A46C3" w:rsidRDefault="005A46C3" w:rsidP="00F11027">
      <w:pPr>
        <w:ind w:left="2694"/>
        <w:rPr>
          <w:rFonts w:ascii="Arial" w:hAnsi="Arial" w:cs="Arial"/>
          <w:b/>
          <w:bCs/>
          <w:color w:val="008080"/>
          <w:sz w:val="32"/>
          <w:szCs w:val="32"/>
        </w:rPr>
      </w:pPr>
    </w:p>
    <w:p w14:paraId="66629230" w14:textId="77777777" w:rsidR="005A46C3" w:rsidRPr="00366AB8" w:rsidRDefault="005A46C3" w:rsidP="00F11027">
      <w:pPr>
        <w:ind w:left="2694"/>
        <w:rPr>
          <w:rFonts w:ascii="Arial" w:hAnsi="Arial" w:cs="Arial"/>
          <w:b/>
          <w:bCs/>
          <w:color w:val="008080"/>
          <w:sz w:val="32"/>
          <w:szCs w:val="32"/>
        </w:rPr>
      </w:pPr>
    </w:p>
    <w:p w14:paraId="01B12E58" w14:textId="046B70BD" w:rsidR="007B6AF9" w:rsidRPr="00366AB8" w:rsidRDefault="007B6AF9" w:rsidP="00486D96">
      <w:pPr>
        <w:rPr>
          <w:rFonts w:ascii="Arial" w:hAnsi="Arial" w:cs="Arial"/>
          <w:b/>
          <w:bCs/>
          <w:color w:val="0070C0"/>
          <w:sz w:val="28"/>
          <w:szCs w:val="28"/>
        </w:rPr>
      </w:pPr>
    </w:p>
    <w:p w14:paraId="2A7DB9E7" w14:textId="761F63B4" w:rsidR="00627BA3" w:rsidRPr="00366AB8" w:rsidRDefault="00C82C68" w:rsidP="00524ED9">
      <w:pPr>
        <w:ind w:right="3072"/>
        <w:rPr>
          <w:rFonts w:ascii="Arial" w:hAnsi="Arial" w:cs="Arial"/>
          <w:b/>
          <w:bCs/>
          <w:color w:val="0070C0"/>
          <w:sz w:val="28"/>
          <w:szCs w:val="28"/>
        </w:rPr>
      </w:pPr>
      <w:r w:rsidRPr="00366AB8">
        <w:rPr>
          <w:rFonts w:ascii="Arial" w:hAnsi="Arial" w:cs="Arial"/>
          <w:b/>
          <w:bCs/>
          <w:noProof/>
          <w:color w:val="0070C0"/>
          <w:sz w:val="28"/>
          <w:szCs w:val="28"/>
        </w:rPr>
        <w:drawing>
          <wp:anchor distT="0" distB="0" distL="114300" distR="114300" simplePos="0" relativeHeight="251658246" behindDoc="0" locked="0" layoutInCell="1" allowOverlap="1" wp14:anchorId="4804E8B7" wp14:editId="06C2899C">
            <wp:simplePos x="0" y="0"/>
            <wp:positionH relativeFrom="margin">
              <wp:align>center</wp:align>
            </wp:positionH>
            <wp:positionV relativeFrom="paragraph">
              <wp:posOffset>-558875</wp:posOffset>
            </wp:positionV>
            <wp:extent cx="1652270" cy="1420495"/>
            <wp:effectExtent l="0" t="0" r="5080" b="8255"/>
            <wp:wrapNone/>
            <wp:docPr id="1760243556" name="Picture 4" descr="Young person asking a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43556" name="Picture 4" descr="Young person asking a ques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2270" cy="1420495"/>
                    </a:xfrm>
                    <a:prstGeom prst="rect">
                      <a:avLst/>
                    </a:prstGeom>
                    <a:noFill/>
                  </pic:spPr>
                </pic:pic>
              </a:graphicData>
            </a:graphic>
            <wp14:sizeRelH relativeFrom="page">
              <wp14:pctWidth>0</wp14:pctWidth>
            </wp14:sizeRelH>
            <wp14:sizeRelV relativeFrom="page">
              <wp14:pctHeight>0</wp14:pctHeight>
            </wp14:sizeRelV>
          </wp:anchor>
        </w:drawing>
      </w:r>
    </w:p>
    <w:p w14:paraId="54BE6052" w14:textId="77777777" w:rsidR="00C82C68" w:rsidRPr="00366AB8" w:rsidRDefault="00C82C68" w:rsidP="00627BA3">
      <w:pPr>
        <w:ind w:right="-46"/>
        <w:jc w:val="center"/>
        <w:rPr>
          <w:rFonts w:ascii="Arial" w:hAnsi="Arial" w:cs="Arial"/>
          <w:b/>
          <w:bCs/>
          <w:color w:val="0070C0"/>
          <w:sz w:val="28"/>
          <w:szCs w:val="28"/>
        </w:rPr>
      </w:pPr>
    </w:p>
    <w:p w14:paraId="6D9D62B7" w14:textId="77777777" w:rsidR="00FE490D" w:rsidRPr="00366AB8" w:rsidRDefault="00FE490D" w:rsidP="00627BA3">
      <w:pPr>
        <w:ind w:right="-46"/>
        <w:jc w:val="center"/>
        <w:rPr>
          <w:rFonts w:ascii="Arial" w:hAnsi="Arial" w:cs="Arial"/>
          <w:b/>
          <w:bCs/>
          <w:color w:val="0070C0"/>
          <w:sz w:val="28"/>
          <w:szCs w:val="28"/>
        </w:rPr>
      </w:pPr>
    </w:p>
    <w:p w14:paraId="71B8FF1E" w14:textId="1C3D100C" w:rsidR="00486D96" w:rsidRPr="00366AB8" w:rsidRDefault="00486D96" w:rsidP="00FE490D">
      <w:pPr>
        <w:ind w:left="1560" w:right="1513"/>
        <w:jc w:val="center"/>
        <w:rPr>
          <w:rFonts w:ascii="Arial" w:hAnsi="Arial" w:cs="Arial"/>
          <w:b/>
          <w:bCs/>
          <w:color w:val="0070C0"/>
          <w:sz w:val="28"/>
          <w:szCs w:val="28"/>
        </w:rPr>
      </w:pPr>
      <w:r w:rsidRPr="00366AB8">
        <w:rPr>
          <w:rFonts w:ascii="Arial" w:hAnsi="Arial" w:cs="Arial"/>
          <w:b/>
          <w:bCs/>
          <w:color w:val="0070C0"/>
          <w:sz w:val="28"/>
          <w:szCs w:val="28"/>
        </w:rPr>
        <w:t xml:space="preserve">Questions other people asked </w:t>
      </w:r>
      <w:r w:rsidR="00524ED9" w:rsidRPr="00366AB8">
        <w:rPr>
          <w:rFonts w:ascii="Arial" w:hAnsi="Arial" w:cs="Arial"/>
          <w:b/>
          <w:bCs/>
          <w:color w:val="0070C0"/>
          <w:sz w:val="28"/>
          <w:szCs w:val="28"/>
        </w:rPr>
        <w:t>about</w:t>
      </w:r>
      <w:r w:rsidRPr="00366AB8">
        <w:rPr>
          <w:rFonts w:ascii="Arial" w:hAnsi="Arial" w:cs="Arial"/>
          <w:b/>
          <w:bCs/>
          <w:color w:val="0070C0"/>
          <w:sz w:val="28"/>
          <w:szCs w:val="28"/>
        </w:rPr>
        <w:t xml:space="preserve"> a </w:t>
      </w:r>
      <w:r w:rsidR="00627BA3" w:rsidRPr="00366AB8">
        <w:rPr>
          <w:rFonts w:ascii="Arial" w:hAnsi="Arial" w:cs="Arial"/>
          <w:b/>
          <w:bCs/>
          <w:color w:val="0070C0"/>
          <w:sz w:val="28"/>
          <w:szCs w:val="28"/>
        </w:rPr>
        <w:t>Ca</w:t>
      </w:r>
      <w:r w:rsidRPr="00366AB8">
        <w:rPr>
          <w:rFonts w:ascii="Arial" w:hAnsi="Arial" w:cs="Arial"/>
          <w:b/>
          <w:bCs/>
          <w:color w:val="0070C0"/>
          <w:sz w:val="28"/>
          <w:szCs w:val="28"/>
        </w:rPr>
        <w:t>re Education and Treatment Review</w:t>
      </w:r>
    </w:p>
    <w:p w14:paraId="5A7BD8E4" w14:textId="3CED9EC6" w:rsidR="00486D96" w:rsidRPr="00366AB8" w:rsidRDefault="000E3868" w:rsidP="00486D96">
      <w:pPr>
        <w:rPr>
          <w:rFonts w:ascii="Arial" w:hAnsi="Arial" w:cs="Arial"/>
          <w:b/>
          <w:bCs/>
          <w:sz w:val="24"/>
          <w:szCs w:val="24"/>
        </w:rPr>
      </w:pPr>
      <w:r w:rsidRPr="00366AB8">
        <w:rPr>
          <w:rFonts w:ascii="Arial" w:hAnsi="Arial" w:cs="Arial"/>
          <w:b/>
          <w:bCs/>
          <w:sz w:val="24"/>
          <w:szCs w:val="24"/>
        </w:rPr>
        <w:t>D</w:t>
      </w:r>
      <w:r w:rsidR="00513380" w:rsidRPr="00366AB8">
        <w:rPr>
          <w:rFonts w:ascii="Arial" w:hAnsi="Arial" w:cs="Arial"/>
          <w:b/>
          <w:bCs/>
          <w:sz w:val="24"/>
          <w:szCs w:val="24"/>
        </w:rPr>
        <w:t>o I have to go to the meeting?</w:t>
      </w:r>
    </w:p>
    <w:p w14:paraId="27396222" w14:textId="5AEA5F19" w:rsidR="004D43AE" w:rsidRPr="00366AB8" w:rsidRDefault="004D59CC" w:rsidP="00486D96">
      <w:pPr>
        <w:rPr>
          <w:rFonts w:ascii="Arial" w:hAnsi="Arial" w:cs="Arial"/>
          <w:sz w:val="24"/>
          <w:szCs w:val="24"/>
        </w:rPr>
      </w:pPr>
      <w:r w:rsidRPr="00366AB8">
        <w:rPr>
          <w:rFonts w:ascii="Arial" w:hAnsi="Arial" w:cs="Arial"/>
          <w:sz w:val="24"/>
          <w:szCs w:val="24"/>
        </w:rPr>
        <w:t>You can choose if you go to the meeting</w:t>
      </w:r>
      <w:r w:rsidR="00BF3A61" w:rsidRPr="00366AB8">
        <w:rPr>
          <w:rFonts w:ascii="Arial" w:hAnsi="Arial" w:cs="Arial"/>
          <w:sz w:val="24"/>
          <w:szCs w:val="24"/>
        </w:rPr>
        <w:t xml:space="preserve"> or not.</w:t>
      </w:r>
    </w:p>
    <w:p w14:paraId="35085AB7" w14:textId="2C0FC0C5" w:rsidR="00BF3A61" w:rsidRPr="00366AB8" w:rsidRDefault="00BF3A61" w:rsidP="00486D96">
      <w:pPr>
        <w:rPr>
          <w:rFonts w:ascii="Arial" w:hAnsi="Arial" w:cs="Arial"/>
          <w:sz w:val="24"/>
          <w:szCs w:val="24"/>
        </w:rPr>
      </w:pPr>
      <w:r w:rsidRPr="00366AB8">
        <w:rPr>
          <w:rFonts w:ascii="Arial" w:hAnsi="Arial" w:cs="Arial"/>
          <w:sz w:val="24"/>
          <w:szCs w:val="24"/>
        </w:rPr>
        <w:t xml:space="preserve">If you choose not to go, </w:t>
      </w:r>
      <w:r w:rsidR="00701772" w:rsidRPr="00366AB8">
        <w:rPr>
          <w:rFonts w:ascii="Arial" w:hAnsi="Arial" w:cs="Arial"/>
          <w:sz w:val="24"/>
          <w:szCs w:val="24"/>
        </w:rPr>
        <w:t>it is a good idea to ask someone else you trust to go to the meeting for you. They can</w:t>
      </w:r>
      <w:r w:rsidR="00F2091C" w:rsidRPr="00366AB8">
        <w:rPr>
          <w:rFonts w:ascii="Arial" w:hAnsi="Arial" w:cs="Arial"/>
          <w:sz w:val="24"/>
          <w:szCs w:val="24"/>
        </w:rPr>
        <w:t xml:space="preserve"> tell people</w:t>
      </w:r>
      <w:r w:rsidR="00701772" w:rsidRPr="00366AB8">
        <w:rPr>
          <w:rFonts w:ascii="Arial" w:hAnsi="Arial" w:cs="Arial"/>
          <w:sz w:val="24"/>
          <w:szCs w:val="24"/>
        </w:rPr>
        <w:t xml:space="preserve"> what you want to say, ask questions for you</w:t>
      </w:r>
      <w:r w:rsidR="00DF59B2" w:rsidRPr="00366AB8">
        <w:rPr>
          <w:rFonts w:ascii="Arial" w:hAnsi="Arial" w:cs="Arial"/>
          <w:sz w:val="24"/>
          <w:szCs w:val="24"/>
        </w:rPr>
        <w:t>, listen</w:t>
      </w:r>
      <w:r w:rsidR="005A066D" w:rsidRPr="00366AB8">
        <w:rPr>
          <w:rFonts w:ascii="Arial" w:hAnsi="Arial" w:cs="Arial"/>
          <w:sz w:val="24"/>
          <w:szCs w:val="24"/>
        </w:rPr>
        <w:t>,</w:t>
      </w:r>
      <w:r w:rsidR="00701772" w:rsidRPr="00366AB8">
        <w:rPr>
          <w:rFonts w:ascii="Arial" w:hAnsi="Arial" w:cs="Arial"/>
          <w:sz w:val="24"/>
          <w:szCs w:val="24"/>
        </w:rPr>
        <w:t xml:space="preserve"> and tell you what happened at the meeting.</w:t>
      </w:r>
    </w:p>
    <w:p w14:paraId="41F03E5D" w14:textId="221E6100" w:rsidR="00322AAD" w:rsidRPr="00366AB8" w:rsidRDefault="00322AAD" w:rsidP="00C802F1">
      <w:pPr>
        <w:spacing w:after="120" w:line="240" w:lineRule="auto"/>
        <w:rPr>
          <w:rFonts w:ascii="Arial" w:hAnsi="Arial" w:cs="Arial"/>
          <w:sz w:val="24"/>
          <w:szCs w:val="24"/>
        </w:rPr>
      </w:pPr>
      <w:r w:rsidRPr="00366AB8">
        <w:rPr>
          <w:rFonts w:ascii="Arial" w:hAnsi="Arial" w:cs="Arial"/>
          <w:sz w:val="24"/>
          <w:szCs w:val="24"/>
        </w:rPr>
        <w:t xml:space="preserve">You </w:t>
      </w:r>
      <w:r w:rsidR="00217FCC" w:rsidRPr="00366AB8">
        <w:rPr>
          <w:rFonts w:ascii="Arial" w:hAnsi="Arial" w:cs="Arial"/>
          <w:sz w:val="24"/>
          <w:szCs w:val="24"/>
        </w:rPr>
        <w:t>can choose to go to some of the meeting</w:t>
      </w:r>
      <w:r w:rsidR="002F0F00" w:rsidRPr="00366AB8">
        <w:rPr>
          <w:rFonts w:ascii="Arial" w:hAnsi="Arial" w:cs="Arial"/>
          <w:sz w:val="24"/>
          <w:szCs w:val="24"/>
        </w:rPr>
        <w:t xml:space="preserve">, all of it or none of it. </w:t>
      </w:r>
    </w:p>
    <w:p w14:paraId="3BB5F618" w14:textId="2E2B10B3" w:rsidR="005A066D" w:rsidRPr="00366AB8" w:rsidRDefault="004E32BA" w:rsidP="00C802F1">
      <w:pPr>
        <w:spacing w:after="120" w:line="240" w:lineRule="auto"/>
        <w:rPr>
          <w:rFonts w:ascii="Arial" w:hAnsi="Arial" w:cs="Arial"/>
          <w:sz w:val="24"/>
          <w:szCs w:val="24"/>
        </w:rPr>
      </w:pPr>
      <w:r w:rsidRPr="00366AB8">
        <w:rPr>
          <w:rFonts w:ascii="Arial" w:hAnsi="Arial" w:cs="Arial"/>
          <w:sz w:val="24"/>
          <w:szCs w:val="24"/>
        </w:rPr>
        <w:t xml:space="preserve">You can choose to just meet with one </w:t>
      </w:r>
      <w:r w:rsidR="006A217C" w:rsidRPr="00366AB8">
        <w:rPr>
          <w:rFonts w:ascii="Arial" w:hAnsi="Arial" w:cs="Arial"/>
          <w:sz w:val="24"/>
          <w:szCs w:val="24"/>
        </w:rPr>
        <w:t xml:space="preserve">of </w:t>
      </w:r>
      <w:r w:rsidRPr="00366AB8">
        <w:rPr>
          <w:rFonts w:ascii="Arial" w:hAnsi="Arial" w:cs="Arial"/>
          <w:sz w:val="24"/>
          <w:szCs w:val="24"/>
        </w:rPr>
        <w:t xml:space="preserve">the </w:t>
      </w:r>
      <w:r w:rsidR="00513466" w:rsidRPr="00366AB8">
        <w:rPr>
          <w:rFonts w:ascii="Arial" w:hAnsi="Arial" w:cs="Arial"/>
          <w:sz w:val="24"/>
          <w:szCs w:val="24"/>
        </w:rPr>
        <w:t>three</w:t>
      </w:r>
      <w:r w:rsidRPr="00366AB8">
        <w:rPr>
          <w:rFonts w:ascii="Arial" w:hAnsi="Arial" w:cs="Arial"/>
          <w:sz w:val="24"/>
          <w:szCs w:val="24"/>
        </w:rPr>
        <w:t xml:space="preserve"> people from the panel.</w:t>
      </w:r>
    </w:p>
    <w:p w14:paraId="761C40F3" w14:textId="3F65F304" w:rsidR="00524ED9" w:rsidRPr="00366AB8" w:rsidRDefault="00524ED9" w:rsidP="00486D96">
      <w:pPr>
        <w:rPr>
          <w:rFonts w:ascii="Arial" w:hAnsi="Arial" w:cs="Arial"/>
          <w:b/>
          <w:bCs/>
          <w:sz w:val="4"/>
          <w:szCs w:val="4"/>
        </w:rPr>
      </w:pPr>
    </w:p>
    <w:p w14:paraId="581B5AEF" w14:textId="0A7C54F0" w:rsidR="008867A9" w:rsidRPr="00366AB8" w:rsidRDefault="008867A9" w:rsidP="00486D96">
      <w:pPr>
        <w:rPr>
          <w:rFonts w:ascii="Arial" w:hAnsi="Arial" w:cs="Arial"/>
          <w:b/>
          <w:bCs/>
          <w:sz w:val="24"/>
          <w:szCs w:val="24"/>
        </w:rPr>
      </w:pPr>
      <w:r w:rsidRPr="00366AB8">
        <w:rPr>
          <w:rFonts w:ascii="Arial" w:hAnsi="Arial" w:cs="Arial"/>
          <w:b/>
          <w:bCs/>
          <w:sz w:val="24"/>
          <w:szCs w:val="24"/>
        </w:rPr>
        <w:t>Where will the meeting</w:t>
      </w:r>
      <w:r w:rsidR="00DA2670" w:rsidRPr="00366AB8">
        <w:rPr>
          <w:rFonts w:ascii="Arial" w:hAnsi="Arial" w:cs="Arial"/>
          <w:b/>
          <w:bCs/>
          <w:sz w:val="24"/>
          <w:szCs w:val="24"/>
        </w:rPr>
        <w:t xml:space="preserve"> take place</w:t>
      </w:r>
      <w:r w:rsidRPr="00366AB8">
        <w:rPr>
          <w:rFonts w:ascii="Arial" w:hAnsi="Arial" w:cs="Arial"/>
          <w:b/>
          <w:bCs/>
          <w:sz w:val="24"/>
          <w:szCs w:val="24"/>
        </w:rPr>
        <w:t>?</w:t>
      </w:r>
    </w:p>
    <w:p w14:paraId="705DD134" w14:textId="06D50F6B" w:rsidR="007508C4" w:rsidRPr="00366AB8" w:rsidRDefault="003D4E83" w:rsidP="0068537F">
      <w:pPr>
        <w:rPr>
          <w:rFonts w:ascii="Arial" w:hAnsi="Arial" w:cs="Arial"/>
          <w:sz w:val="24"/>
          <w:szCs w:val="24"/>
        </w:rPr>
      </w:pPr>
      <w:r w:rsidRPr="00366AB8">
        <w:rPr>
          <w:rFonts w:ascii="Arial" w:hAnsi="Arial" w:cs="Arial"/>
          <w:sz w:val="24"/>
          <w:szCs w:val="24"/>
        </w:rPr>
        <w:t>The person organising the meeting should ask you where you want it to be.</w:t>
      </w:r>
    </w:p>
    <w:p w14:paraId="3EE5D293" w14:textId="5738F821" w:rsidR="00D1265E" w:rsidRPr="00366AB8" w:rsidRDefault="00D1265E" w:rsidP="0068537F">
      <w:pPr>
        <w:rPr>
          <w:rFonts w:ascii="Arial" w:hAnsi="Arial" w:cs="Arial"/>
          <w:sz w:val="24"/>
          <w:szCs w:val="24"/>
        </w:rPr>
      </w:pPr>
      <w:r w:rsidRPr="00366AB8">
        <w:rPr>
          <w:rFonts w:ascii="Arial" w:hAnsi="Arial" w:cs="Arial"/>
          <w:sz w:val="24"/>
          <w:szCs w:val="24"/>
        </w:rPr>
        <w:t xml:space="preserve">Some people prefer to </w:t>
      </w:r>
      <w:r w:rsidR="00970BDF" w:rsidRPr="00366AB8">
        <w:rPr>
          <w:rFonts w:ascii="Arial" w:hAnsi="Arial" w:cs="Arial"/>
          <w:sz w:val="24"/>
          <w:szCs w:val="24"/>
        </w:rPr>
        <w:t xml:space="preserve">join the </w:t>
      </w:r>
      <w:r w:rsidRPr="00366AB8">
        <w:rPr>
          <w:rFonts w:ascii="Arial" w:hAnsi="Arial" w:cs="Arial"/>
          <w:sz w:val="24"/>
          <w:szCs w:val="24"/>
        </w:rPr>
        <w:t>meet</w:t>
      </w:r>
      <w:r w:rsidR="00970BDF" w:rsidRPr="00366AB8">
        <w:rPr>
          <w:rFonts w:ascii="Arial" w:hAnsi="Arial" w:cs="Arial"/>
          <w:sz w:val="24"/>
          <w:szCs w:val="24"/>
        </w:rPr>
        <w:t>ing</w:t>
      </w:r>
      <w:r w:rsidRPr="00366AB8">
        <w:rPr>
          <w:rFonts w:ascii="Arial" w:hAnsi="Arial" w:cs="Arial"/>
          <w:sz w:val="24"/>
          <w:szCs w:val="24"/>
        </w:rPr>
        <w:t xml:space="preserve"> face to face. Other people prefer to </w:t>
      </w:r>
      <w:r w:rsidR="00970BDF" w:rsidRPr="00366AB8">
        <w:rPr>
          <w:rFonts w:ascii="Arial" w:hAnsi="Arial" w:cs="Arial"/>
          <w:sz w:val="24"/>
          <w:szCs w:val="24"/>
        </w:rPr>
        <w:t xml:space="preserve">join the </w:t>
      </w:r>
      <w:r w:rsidRPr="00366AB8">
        <w:rPr>
          <w:rFonts w:ascii="Arial" w:hAnsi="Arial" w:cs="Arial"/>
          <w:sz w:val="24"/>
          <w:szCs w:val="24"/>
        </w:rPr>
        <w:t>meet</w:t>
      </w:r>
      <w:r w:rsidR="00970BDF" w:rsidRPr="00366AB8">
        <w:rPr>
          <w:rFonts w:ascii="Arial" w:hAnsi="Arial" w:cs="Arial"/>
          <w:sz w:val="24"/>
          <w:szCs w:val="24"/>
        </w:rPr>
        <w:t>ing</w:t>
      </w:r>
      <w:r w:rsidRPr="00366AB8">
        <w:rPr>
          <w:rFonts w:ascii="Arial" w:hAnsi="Arial" w:cs="Arial"/>
          <w:sz w:val="24"/>
          <w:szCs w:val="24"/>
        </w:rPr>
        <w:t xml:space="preserve"> </w:t>
      </w:r>
      <w:r w:rsidR="00224037" w:rsidRPr="00366AB8">
        <w:rPr>
          <w:rFonts w:ascii="Arial" w:hAnsi="Arial" w:cs="Arial"/>
          <w:sz w:val="24"/>
          <w:szCs w:val="24"/>
        </w:rPr>
        <w:t>online</w:t>
      </w:r>
      <w:r w:rsidR="00924ACA" w:rsidRPr="00366AB8">
        <w:rPr>
          <w:rFonts w:ascii="Arial" w:hAnsi="Arial" w:cs="Arial"/>
          <w:sz w:val="24"/>
          <w:szCs w:val="24"/>
        </w:rPr>
        <w:t xml:space="preserve"> such as Zoom or </w:t>
      </w:r>
      <w:r w:rsidR="00613F0C" w:rsidRPr="00366AB8">
        <w:rPr>
          <w:rFonts w:ascii="Arial" w:hAnsi="Arial" w:cs="Arial"/>
          <w:sz w:val="24"/>
          <w:szCs w:val="24"/>
        </w:rPr>
        <w:t>M</w:t>
      </w:r>
      <w:r w:rsidR="00E959DC" w:rsidRPr="00366AB8">
        <w:rPr>
          <w:rFonts w:ascii="Arial" w:hAnsi="Arial" w:cs="Arial"/>
          <w:sz w:val="24"/>
          <w:szCs w:val="24"/>
        </w:rPr>
        <w:t>icrosoft</w:t>
      </w:r>
      <w:r w:rsidR="00613F0C" w:rsidRPr="00366AB8">
        <w:rPr>
          <w:rFonts w:ascii="Arial" w:hAnsi="Arial" w:cs="Arial"/>
          <w:sz w:val="24"/>
          <w:szCs w:val="24"/>
        </w:rPr>
        <w:t xml:space="preserve"> </w:t>
      </w:r>
      <w:r w:rsidR="00924ACA" w:rsidRPr="00366AB8">
        <w:rPr>
          <w:rFonts w:ascii="Arial" w:hAnsi="Arial" w:cs="Arial"/>
          <w:sz w:val="24"/>
          <w:szCs w:val="24"/>
        </w:rPr>
        <w:t>Teams</w:t>
      </w:r>
      <w:r w:rsidR="00220B06" w:rsidRPr="00366AB8">
        <w:rPr>
          <w:rFonts w:ascii="Arial" w:hAnsi="Arial" w:cs="Arial"/>
          <w:sz w:val="24"/>
          <w:szCs w:val="24"/>
        </w:rPr>
        <w:t>.</w:t>
      </w:r>
    </w:p>
    <w:p w14:paraId="42997867" w14:textId="4CD859F7" w:rsidR="009E6193" w:rsidRPr="00366AB8" w:rsidRDefault="009E6193" w:rsidP="004822E4">
      <w:pPr>
        <w:rPr>
          <w:rFonts w:ascii="Arial" w:hAnsi="Arial" w:cs="Arial"/>
          <w:b/>
          <w:bCs/>
          <w:sz w:val="4"/>
          <w:szCs w:val="4"/>
        </w:rPr>
      </w:pPr>
    </w:p>
    <w:p w14:paraId="0DC67E96" w14:textId="483FAD38" w:rsidR="00224037" w:rsidRPr="00366AB8" w:rsidRDefault="00224037" w:rsidP="004822E4">
      <w:pPr>
        <w:rPr>
          <w:rFonts w:ascii="Arial" w:hAnsi="Arial" w:cs="Arial"/>
          <w:b/>
          <w:bCs/>
          <w:sz w:val="24"/>
          <w:szCs w:val="24"/>
        </w:rPr>
      </w:pPr>
      <w:r w:rsidRPr="00366AB8">
        <w:rPr>
          <w:rFonts w:ascii="Arial" w:hAnsi="Arial" w:cs="Arial"/>
          <w:b/>
          <w:bCs/>
          <w:sz w:val="24"/>
          <w:szCs w:val="24"/>
        </w:rPr>
        <w:t>Will I have to speak to anyone?</w:t>
      </w:r>
    </w:p>
    <w:p w14:paraId="4590A909" w14:textId="63AAE432" w:rsidR="00224037" w:rsidRPr="00366AB8" w:rsidRDefault="00224037" w:rsidP="004822E4">
      <w:pPr>
        <w:rPr>
          <w:rFonts w:ascii="Arial" w:hAnsi="Arial" w:cs="Arial"/>
          <w:sz w:val="24"/>
          <w:szCs w:val="24"/>
        </w:rPr>
      </w:pPr>
      <w:r w:rsidRPr="00366AB8">
        <w:rPr>
          <w:rFonts w:ascii="Arial" w:hAnsi="Arial" w:cs="Arial"/>
          <w:sz w:val="24"/>
          <w:szCs w:val="24"/>
        </w:rPr>
        <w:t>You can choose</w:t>
      </w:r>
      <w:r w:rsidR="0017203C" w:rsidRPr="00366AB8">
        <w:rPr>
          <w:rFonts w:ascii="Arial" w:hAnsi="Arial" w:cs="Arial"/>
          <w:sz w:val="24"/>
          <w:szCs w:val="24"/>
        </w:rPr>
        <w:t xml:space="preserve"> </w:t>
      </w:r>
      <w:r w:rsidRPr="00366AB8">
        <w:rPr>
          <w:rFonts w:ascii="Arial" w:hAnsi="Arial" w:cs="Arial"/>
          <w:sz w:val="24"/>
          <w:szCs w:val="24"/>
        </w:rPr>
        <w:t>to speak at the meeting</w:t>
      </w:r>
      <w:r w:rsidR="0017203C" w:rsidRPr="00366AB8">
        <w:rPr>
          <w:rFonts w:ascii="Arial" w:hAnsi="Arial" w:cs="Arial"/>
          <w:sz w:val="24"/>
          <w:szCs w:val="24"/>
        </w:rPr>
        <w:t xml:space="preserve"> or not</w:t>
      </w:r>
      <w:r w:rsidRPr="00366AB8">
        <w:rPr>
          <w:rFonts w:ascii="Arial" w:hAnsi="Arial" w:cs="Arial"/>
          <w:sz w:val="24"/>
          <w:szCs w:val="24"/>
        </w:rPr>
        <w:t xml:space="preserve">. </w:t>
      </w:r>
    </w:p>
    <w:p w14:paraId="369D2C1A" w14:textId="4258CF1D" w:rsidR="002A3EAA" w:rsidRPr="00366AB8" w:rsidRDefault="002A3EAA" w:rsidP="004822E4">
      <w:pPr>
        <w:rPr>
          <w:rFonts w:ascii="Arial" w:hAnsi="Arial" w:cs="Arial"/>
          <w:sz w:val="24"/>
          <w:szCs w:val="24"/>
        </w:rPr>
      </w:pPr>
      <w:r w:rsidRPr="00366AB8">
        <w:rPr>
          <w:rFonts w:ascii="Arial" w:hAnsi="Arial" w:cs="Arial"/>
          <w:sz w:val="24"/>
          <w:szCs w:val="24"/>
        </w:rPr>
        <w:t xml:space="preserve">You can </w:t>
      </w:r>
      <w:r w:rsidR="0004518E" w:rsidRPr="00366AB8">
        <w:rPr>
          <w:rFonts w:ascii="Arial" w:hAnsi="Arial" w:cs="Arial"/>
          <w:sz w:val="24"/>
          <w:szCs w:val="24"/>
        </w:rPr>
        <w:t>choose</w:t>
      </w:r>
      <w:r w:rsidR="004C68D9" w:rsidRPr="00366AB8">
        <w:rPr>
          <w:rFonts w:ascii="Arial" w:hAnsi="Arial" w:cs="Arial"/>
          <w:sz w:val="24"/>
          <w:szCs w:val="24"/>
        </w:rPr>
        <w:t xml:space="preserve"> to answer questions from the people in the meeting</w:t>
      </w:r>
      <w:r w:rsidR="00AB7E4F" w:rsidRPr="00366AB8">
        <w:rPr>
          <w:rFonts w:ascii="Arial" w:hAnsi="Arial" w:cs="Arial"/>
          <w:sz w:val="24"/>
          <w:szCs w:val="24"/>
        </w:rPr>
        <w:t xml:space="preserve"> or not</w:t>
      </w:r>
      <w:r w:rsidR="004C68D9" w:rsidRPr="00366AB8">
        <w:rPr>
          <w:rFonts w:ascii="Arial" w:hAnsi="Arial" w:cs="Arial"/>
          <w:sz w:val="24"/>
          <w:szCs w:val="24"/>
        </w:rPr>
        <w:t>.</w:t>
      </w:r>
    </w:p>
    <w:p w14:paraId="6153176A" w14:textId="548407CB" w:rsidR="00AF5F36" w:rsidRPr="00366AB8" w:rsidRDefault="00220B06" w:rsidP="004822E4">
      <w:pPr>
        <w:rPr>
          <w:rFonts w:ascii="Arial" w:hAnsi="Arial" w:cs="Arial"/>
          <w:sz w:val="24"/>
          <w:szCs w:val="24"/>
        </w:rPr>
      </w:pPr>
      <w:r w:rsidRPr="00366AB8">
        <w:rPr>
          <w:rFonts w:ascii="Arial" w:hAnsi="Arial" w:cs="Arial"/>
          <w:sz w:val="24"/>
          <w:szCs w:val="24"/>
        </w:rPr>
        <w:t>I</w:t>
      </w:r>
      <w:r w:rsidR="00AF5F36" w:rsidRPr="00366AB8">
        <w:rPr>
          <w:rFonts w:ascii="Arial" w:hAnsi="Arial" w:cs="Arial"/>
          <w:sz w:val="24"/>
          <w:szCs w:val="24"/>
        </w:rPr>
        <w:t>t is a good idea to ask someone else you trust to go to the meeting with you. You can plan together what you want to say. If you do not want to speak, they can tell people what you want to say and ask questions for you.</w:t>
      </w:r>
    </w:p>
    <w:p w14:paraId="7DA275C1" w14:textId="56C349CF" w:rsidR="008F56E9" w:rsidRPr="00366AB8" w:rsidRDefault="00E27036" w:rsidP="008F56E9">
      <w:pPr>
        <w:rPr>
          <w:rFonts w:ascii="Arial" w:hAnsi="Arial" w:cs="Arial"/>
          <w:sz w:val="24"/>
          <w:szCs w:val="24"/>
        </w:rPr>
      </w:pPr>
      <w:r w:rsidRPr="00366AB8">
        <w:rPr>
          <w:rFonts w:ascii="Arial" w:hAnsi="Arial" w:cs="Arial"/>
          <w:sz w:val="24"/>
          <w:szCs w:val="24"/>
        </w:rPr>
        <w:t>Some people choose to speak to someone from the meeting on their own</w:t>
      </w:r>
      <w:r w:rsidR="008F56E9" w:rsidRPr="00366AB8">
        <w:rPr>
          <w:rFonts w:ascii="Arial" w:hAnsi="Arial" w:cs="Arial"/>
          <w:sz w:val="24"/>
          <w:szCs w:val="24"/>
        </w:rPr>
        <w:t xml:space="preserve"> instead of going to the meeting. That is okay.</w:t>
      </w:r>
    </w:p>
    <w:p w14:paraId="4616E07C" w14:textId="2B92F0FD" w:rsidR="009E6193" w:rsidRPr="00366AB8" w:rsidRDefault="009E6193" w:rsidP="008F56E9">
      <w:pPr>
        <w:rPr>
          <w:rFonts w:ascii="Arial" w:hAnsi="Arial" w:cs="Arial"/>
          <w:b/>
          <w:bCs/>
          <w:sz w:val="4"/>
          <w:szCs w:val="4"/>
        </w:rPr>
      </w:pPr>
    </w:p>
    <w:p w14:paraId="01C76DB2" w14:textId="3F33D15C" w:rsidR="00D806A4" w:rsidRPr="00366AB8" w:rsidRDefault="00F1694C" w:rsidP="008F56E9">
      <w:pPr>
        <w:rPr>
          <w:rFonts w:ascii="Arial" w:hAnsi="Arial" w:cs="Arial"/>
          <w:b/>
          <w:bCs/>
          <w:sz w:val="24"/>
          <w:szCs w:val="24"/>
        </w:rPr>
      </w:pPr>
      <w:r w:rsidRPr="00366AB8">
        <w:rPr>
          <w:rFonts w:ascii="Arial" w:hAnsi="Arial" w:cs="Arial"/>
          <w:noProof/>
        </w:rPr>
        <w:drawing>
          <wp:anchor distT="0" distB="0" distL="114300" distR="114300" simplePos="0" relativeHeight="251658247" behindDoc="0" locked="0" layoutInCell="1" allowOverlap="1" wp14:anchorId="0996397B" wp14:editId="74F362B3">
            <wp:simplePos x="0" y="0"/>
            <wp:positionH relativeFrom="column">
              <wp:posOffset>4737100</wp:posOffset>
            </wp:positionH>
            <wp:positionV relativeFrom="paragraph">
              <wp:posOffset>8890</wp:posOffset>
            </wp:positionV>
            <wp:extent cx="1630033" cy="1556983"/>
            <wp:effectExtent l="0" t="0" r="8890" b="5715"/>
            <wp:wrapNone/>
            <wp:docPr id="1924706000" name="Picture 9" descr="2 people looking at a form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706000" name="Picture 9" descr="2 people looking at a form togethe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706" t="5985" r="6682" b="3734"/>
                    <a:stretch/>
                  </pic:blipFill>
                  <pic:spPr bwMode="auto">
                    <a:xfrm>
                      <a:off x="0" y="0"/>
                      <a:ext cx="1630033" cy="1556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416" w:rsidRPr="00366AB8">
        <w:rPr>
          <w:rFonts w:ascii="Arial" w:hAnsi="Arial" w:cs="Arial"/>
          <w:b/>
          <w:bCs/>
          <w:sz w:val="24"/>
          <w:szCs w:val="24"/>
        </w:rPr>
        <w:t>What can I do to prepare for the meeting?</w:t>
      </w:r>
    </w:p>
    <w:p w14:paraId="494D54D2" w14:textId="05CF276E" w:rsidR="004E2416" w:rsidRPr="00366AB8" w:rsidRDefault="00E425AF" w:rsidP="00FB00DE">
      <w:pPr>
        <w:ind w:right="1796"/>
        <w:rPr>
          <w:rFonts w:ascii="Arial" w:hAnsi="Arial" w:cs="Arial"/>
          <w:sz w:val="24"/>
          <w:szCs w:val="24"/>
        </w:rPr>
      </w:pPr>
      <w:r w:rsidRPr="00366AB8">
        <w:rPr>
          <w:rFonts w:ascii="Arial" w:hAnsi="Arial" w:cs="Arial"/>
          <w:sz w:val="24"/>
          <w:szCs w:val="24"/>
        </w:rPr>
        <w:t xml:space="preserve">There are some forms and questions </w:t>
      </w:r>
      <w:r w:rsidR="004E2416" w:rsidRPr="00366AB8">
        <w:rPr>
          <w:rFonts w:ascii="Arial" w:hAnsi="Arial" w:cs="Arial"/>
          <w:sz w:val="24"/>
          <w:szCs w:val="24"/>
        </w:rPr>
        <w:t>to</w:t>
      </w:r>
      <w:r w:rsidRPr="00366AB8">
        <w:rPr>
          <w:rFonts w:ascii="Arial" w:hAnsi="Arial" w:cs="Arial"/>
          <w:sz w:val="24"/>
          <w:szCs w:val="24"/>
        </w:rPr>
        <w:t xml:space="preserve"> help you</w:t>
      </w:r>
      <w:r w:rsidR="004E2416" w:rsidRPr="00366AB8">
        <w:rPr>
          <w:rFonts w:ascii="Arial" w:hAnsi="Arial" w:cs="Arial"/>
          <w:sz w:val="24"/>
          <w:szCs w:val="24"/>
        </w:rPr>
        <w:t xml:space="preserve"> prepare </w:t>
      </w:r>
      <w:r w:rsidRPr="00366AB8">
        <w:rPr>
          <w:rFonts w:ascii="Arial" w:hAnsi="Arial" w:cs="Arial"/>
          <w:sz w:val="24"/>
          <w:szCs w:val="24"/>
        </w:rPr>
        <w:t>what</w:t>
      </w:r>
      <w:r w:rsidR="004E2416" w:rsidRPr="00366AB8">
        <w:rPr>
          <w:rFonts w:ascii="Arial" w:hAnsi="Arial" w:cs="Arial"/>
          <w:sz w:val="24"/>
          <w:szCs w:val="24"/>
        </w:rPr>
        <w:t xml:space="preserve"> you want to say or ask at the meeting</w:t>
      </w:r>
      <w:r w:rsidR="00592DDC" w:rsidRPr="00366AB8">
        <w:rPr>
          <w:rFonts w:ascii="Arial" w:hAnsi="Arial" w:cs="Arial"/>
          <w:sz w:val="24"/>
          <w:szCs w:val="24"/>
        </w:rPr>
        <w:t xml:space="preserve"> a</w:t>
      </w:r>
      <w:r w:rsidR="000D01EB" w:rsidRPr="00366AB8">
        <w:rPr>
          <w:rFonts w:ascii="Arial" w:hAnsi="Arial" w:cs="Arial"/>
          <w:sz w:val="24"/>
          <w:szCs w:val="24"/>
        </w:rPr>
        <w:t xml:space="preserve">nd to tell people what </w:t>
      </w:r>
      <w:r w:rsidR="00592DDC" w:rsidRPr="00366AB8">
        <w:rPr>
          <w:rFonts w:ascii="Arial" w:hAnsi="Arial" w:cs="Arial"/>
          <w:sz w:val="24"/>
          <w:szCs w:val="24"/>
        </w:rPr>
        <w:t>they need to do so you are best included in the meeting.</w:t>
      </w:r>
    </w:p>
    <w:p w14:paraId="6327EB50" w14:textId="33BA29B4" w:rsidR="00FB00DE" w:rsidRPr="00366AB8" w:rsidRDefault="00C8635B" w:rsidP="00FB00DE">
      <w:pPr>
        <w:ind w:right="1796"/>
        <w:rPr>
          <w:rFonts w:ascii="Arial" w:hAnsi="Arial" w:cs="Arial"/>
        </w:rPr>
      </w:pPr>
      <w:r w:rsidRPr="00366AB8">
        <w:rPr>
          <w:rFonts w:ascii="Arial" w:hAnsi="Arial" w:cs="Arial"/>
          <w:sz w:val="24"/>
          <w:szCs w:val="24"/>
        </w:rPr>
        <w:t>To get to these forms and questions a</w:t>
      </w:r>
      <w:r w:rsidR="00AE3C11" w:rsidRPr="00366AB8">
        <w:rPr>
          <w:rFonts w:ascii="Arial" w:hAnsi="Arial" w:cs="Arial"/>
          <w:sz w:val="24"/>
          <w:szCs w:val="24"/>
        </w:rPr>
        <w:t>sk</w:t>
      </w:r>
      <w:r w:rsidR="00762EE3" w:rsidRPr="00366AB8">
        <w:rPr>
          <w:rFonts w:ascii="Arial" w:hAnsi="Arial" w:cs="Arial"/>
          <w:sz w:val="24"/>
          <w:szCs w:val="24"/>
        </w:rPr>
        <w:t xml:space="preserve"> the person who gave you this leaflet </w:t>
      </w:r>
      <w:r w:rsidR="00BE4A8B" w:rsidRPr="00366AB8">
        <w:rPr>
          <w:rFonts w:ascii="Arial" w:hAnsi="Arial" w:cs="Arial"/>
          <w:sz w:val="24"/>
          <w:szCs w:val="24"/>
        </w:rPr>
        <w:t xml:space="preserve">or follow the </w:t>
      </w:r>
      <w:r w:rsidR="00BD72E6" w:rsidRPr="00366AB8">
        <w:rPr>
          <w:rFonts w:ascii="Arial" w:hAnsi="Arial" w:cs="Arial"/>
          <w:sz w:val="24"/>
          <w:szCs w:val="24"/>
        </w:rPr>
        <w:t>links</w:t>
      </w:r>
      <w:r w:rsidR="00BE4A8B" w:rsidRPr="00366AB8">
        <w:rPr>
          <w:rFonts w:ascii="Arial" w:hAnsi="Arial" w:cs="Arial"/>
          <w:sz w:val="24"/>
          <w:szCs w:val="24"/>
        </w:rPr>
        <w:t xml:space="preserve"> at the </w:t>
      </w:r>
      <w:r w:rsidR="00445ACC" w:rsidRPr="00366AB8">
        <w:rPr>
          <w:rFonts w:ascii="Arial" w:hAnsi="Arial" w:cs="Arial"/>
          <w:sz w:val="24"/>
          <w:szCs w:val="24"/>
        </w:rPr>
        <w:t>end</w:t>
      </w:r>
      <w:r w:rsidR="00BE4A8B" w:rsidRPr="00366AB8">
        <w:rPr>
          <w:rFonts w:ascii="Arial" w:hAnsi="Arial" w:cs="Arial"/>
          <w:sz w:val="24"/>
          <w:szCs w:val="24"/>
        </w:rPr>
        <w:t xml:space="preserve"> of this leaflet</w:t>
      </w:r>
      <w:r w:rsidR="00445ACC" w:rsidRPr="00366AB8">
        <w:rPr>
          <w:rFonts w:ascii="Arial" w:hAnsi="Arial" w:cs="Arial"/>
          <w:sz w:val="24"/>
          <w:szCs w:val="24"/>
        </w:rPr>
        <w:t>.</w:t>
      </w:r>
      <w:r w:rsidR="00FB00DE" w:rsidRPr="00366AB8">
        <w:rPr>
          <w:rFonts w:ascii="Arial" w:eastAsia="Times New Roman" w:hAnsi="Arial" w:cs="Arial"/>
          <w:kern w:val="0"/>
          <w:sz w:val="24"/>
          <w:szCs w:val="24"/>
          <w:lang w:eastAsia="en-GB"/>
          <w14:ligatures w14:val="none"/>
        </w:rPr>
        <w:t xml:space="preserve"> </w:t>
      </w:r>
    </w:p>
    <w:p w14:paraId="2E09AC32" w14:textId="15AB72E1" w:rsidR="009E6193" w:rsidRDefault="009E6193" w:rsidP="008F56E9">
      <w:pPr>
        <w:rPr>
          <w:rFonts w:ascii="Arial" w:hAnsi="Arial" w:cs="Arial"/>
          <w:b/>
          <w:bCs/>
          <w:sz w:val="4"/>
          <w:szCs w:val="4"/>
        </w:rPr>
      </w:pPr>
    </w:p>
    <w:p w14:paraId="4CFEAB39" w14:textId="77777777" w:rsidR="007C2F87" w:rsidRPr="00366AB8" w:rsidRDefault="007C2F87" w:rsidP="008F56E9">
      <w:pPr>
        <w:rPr>
          <w:rFonts w:ascii="Arial" w:hAnsi="Arial" w:cs="Arial"/>
          <w:b/>
          <w:bCs/>
          <w:sz w:val="4"/>
          <w:szCs w:val="4"/>
        </w:rPr>
      </w:pPr>
    </w:p>
    <w:p w14:paraId="7254B24C" w14:textId="5536FB8F" w:rsidR="007508C4" w:rsidRPr="00366AB8" w:rsidRDefault="007508C4" w:rsidP="008F56E9">
      <w:pPr>
        <w:rPr>
          <w:rFonts w:ascii="Arial" w:hAnsi="Arial" w:cs="Arial"/>
          <w:b/>
          <w:bCs/>
          <w:sz w:val="24"/>
          <w:szCs w:val="24"/>
        </w:rPr>
      </w:pPr>
      <w:r w:rsidRPr="00366AB8">
        <w:rPr>
          <w:rFonts w:ascii="Arial" w:hAnsi="Arial" w:cs="Arial"/>
          <w:b/>
          <w:bCs/>
          <w:sz w:val="24"/>
          <w:szCs w:val="24"/>
        </w:rPr>
        <w:t>How many people</w:t>
      </w:r>
      <w:r w:rsidR="00CA77CE" w:rsidRPr="00366AB8">
        <w:rPr>
          <w:rFonts w:ascii="Arial" w:hAnsi="Arial" w:cs="Arial"/>
          <w:b/>
          <w:bCs/>
          <w:sz w:val="24"/>
          <w:szCs w:val="24"/>
        </w:rPr>
        <w:t xml:space="preserve"> will be at the meeting</w:t>
      </w:r>
      <w:r w:rsidRPr="00366AB8">
        <w:rPr>
          <w:rFonts w:ascii="Arial" w:hAnsi="Arial" w:cs="Arial"/>
          <w:b/>
          <w:bCs/>
          <w:sz w:val="24"/>
          <w:szCs w:val="24"/>
        </w:rPr>
        <w:t>?</w:t>
      </w:r>
    </w:p>
    <w:p w14:paraId="26AB8748" w14:textId="5593B34E" w:rsidR="0043062A" w:rsidRPr="00366AB8" w:rsidRDefault="00CA77CE" w:rsidP="008F56E9">
      <w:pPr>
        <w:rPr>
          <w:rFonts w:ascii="Arial" w:hAnsi="Arial" w:cs="Arial"/>
          <w:sz w:val="24"/>
          <w:szCs w:val="24"/>
        </w:rPr>
      </w:pPr>
      <w:r w:rsidRPr="00366AB8">
        <w:rPr>
          <w:rFonts w:ascii="Arial" w:hAnsi="Arial" w:cs="Arial"/>
          <w:sz w:val="24"/>
          <w:szCs w:val="24"/>
        </w:rPr>
        <w:t xml:space="preserve">This </w:t>
      </w:r>
      <w:r w:rsidR="004078F8" w:rsidRPr="00366AB8">
        <w:rPr>
          <w:rFonts w:ascii="Arial" w:hAnsi="Arial" w:cs="Arial"/>
          <w:sz w:val="24"/>
          <w:szCs w:val="24"/>
        </w:rPr>
        <w:t>is different for each person</w:t>
      </w:r>
      <w:r w:rsidR="00FB3F2A" w:rsidRPr="00366AB8">
        <w:rPr>
          <w:rFonts w:ascii="Arial" w:hAnsi="Arial" w:cs="Arial"/>
          <w:sz w:val="24"/>
          <w:szCs w:val="24"/>
        </w:rPr>
        <w:t xml:space="preserve">. </w:t>
      </w:r>
      <w:r w:rsidR="0043062A" w:rsidRPr="00366AB8">
        <w:rPr>
          <w:rFonts w:ascii="Arial" w:hAnsi="Arial" w:cs="Arial"/>
          <w:sz w:val="24"/>
          <w:szCs w:val="24"/>
        </w:rPr>
        <w:t xml:space="preserve">You can ask the person </w:t>
      </w:r>
      <w:r w:rsidR="0041155A" w:rsidRPr="00366AB8">
        <w:rPr>
          <w:rFonts w:ascii="Arial" w:hAnsi="Arial" w:cs="Arial"/>
          <w:sz w:val="24"/>
          <w:szCs w:val="24"/>
        </w:rPr>
        <w:t>organising</w:t>
      </w:r>
      <w:r w:rsidR="0043062A" w:rsidRPr="00366AB8">
        <w:rPr>
          <w:rFonts w:ascii="Arial" w:hAnsi="Arial" w:cs="Arial"/>
          <w:sz w:val="24"/>
          <w:szCs w:val="24"/>
        </w:rPr>
        <w:t xml:space="preserve"> your meeting </w:t>
      </w:r>
      <w:r w:rsidR="00812FA7" w:rsidRPr="00366AB8">
        <w:rPr>
          <w:rFonts w:ascii="Arial" w:hAnsi="Arial" w:cs="Arial"/>
          <w:sz w:val="24"/>
          <w:szCs w:val="24"/>
        </w:rPr>
        <w:t xml:space="preserve">to tell you </w:t>
      </w:r>
      <w:r w:rsidR="000C39A3" w:rsidRPr="00366AB8">
        <w:rPr>
          <w:rFonts w:ascii="Arial" w:hAnsi="Arial" w:cs="Arial"/>
          <w:sz w:val="24"/>
          <w:szCs w:val="24"/>
        </w:rPr>
        <w:t>who</w:t>
      </w:r>
      <w:r w:rsidR="0043062A" w:rsidRPr="00366AB8">
        <w:rPr>
          <w:rFonts w:ascii="Arial" w:hAnsi="Arial" w:cs="Arial"/>
          <w:sz w:val="24"/>
          <w:szCs w:val="24"/>
        </w:rPr>
        <w:t xml:space="preserve"> will be there.</w:t>
      </w:r>
    </w:p>
    <w:p w14:paraId="2A00065C" w14:textId="0688514C" w:rsidR="006F33CE" w:rsidRPr="00366AB8" w:rsidRDefault="4D30CF9D" w:rsidP="008F56E9">
      <w:pPr>
        <w:rPr>
          <w:rFonts w:ascii="Arial" w:hAnsi="Arial" w:cs="Arial"/>
          <w:sz w:val="24"/>
          <w:szCs w:val="24"/>
        </w:rPr>
      </w:pPr>
      <w:r w:rsidRPr="00366AB8">
        <w:rPr>
          <w:rFonts w:ascii="Arial" w:hAnsi="Arial" w:cs="Arial"/>
          <w:sz w:val="24"/>
          <w:szCs w:val="24"/>
        </w:rPr>
        <w:t>All the professionals</w:t>
      </w:r>
      <w:r w:rsidR="2B97D9B1" w:rsidRPr="00366AB8">
        <w:rPr>
          <w:rFonts w:ascii="Arial" w:hAnsi="Arial" w:cs="Arial"/>
          <w:sz w:val="24"/>
          <w:szCs w:val="24"/>
        </w:rPr>
        <w:t xml:space="preserve"> involved in your care and support</w:t>
      </w:r>
      <w:r w:rsidRPr="00366AB8">
        <w:rPr>
          <w:rFonts w:ascii="Arial" w:hAnsi="Arial" w:cs="Arial"/>
          <w:sz w:val="24"/>
          <w:szCs w:val="24"/>
        </w:rPr>
        <w:t xml:space="preserve"> will be invited</w:t>
      </w:r>
      <w:r w:rsidR="06612782" w:rsidRPr="00366AB8">
        <w:rPr>
          <w:rFonts w:ascii="Arial" w:hAnsi="Arial" w:cs="Arial"/>
          <w:sz w:val="24"/>
          <w:szCs w:val="24"/>
        </w:rPr>
        <w:t>.</w:t>
      </w:r>
      <w:r w:rsidR="6F1472BB" w:rsidRPr="00366AB8">
        <w:rPr>
          <w:rFonts w:ascii="Arial" w:hAnsi="Arial" w:cs="Arial"/>
          <w:sz w:val="24"/>
          <w:szCs w:val="24"/>
        </w:rPr>
        <w:t xml:space="preserve"> </w:t>
      </w:r>
      <w:r w:rsidR="006F33CE" w:rsidRPr="00366AB8">
        <w:rPr>
          <w:rFonts w:ascii="Arial" w:hAnsi="Arial" w:cs="Arial"/>
          <w:sz w:val="24"/>
          <w:szCs w:val="24"/>
        </w:rPr>
        <w:t xml:space="preserve">This could include </w:t>
      </w:r>
      <w:r w:rsidR="001D62C4" w:rsidRPr="00366AB8">
        <w:rPr>
          <w:rFonts w:ascii="Arial" w:hAnsi="Arial" w:cs="Arial"/>
          <w:sz w:val="24"/>
          <w:szCs w:val="24"/>
        </w:rPr>
        <w:t xml:space="preserve">your </w:t>
      </w:r>
      <w:r w:rsidR="006F33CE" w:rsidRPr="00366AB8">
        <w:rPr>
          <w:rFonts w:ascii="Arial" w:hAnsi="Arial" w:cs="Arial"/>
          <w:sz w:val="24"/>
          <w:szCs w:val="24"/>
        </w:rPr>
        <w:t>social worker, someone from your school or education department</w:t>
      </w:r>
      <w:r w:rsidR="001D62C4" w:rsidRPr="00366AB8">
        <w:rPr>
          <w:rFonts w:ascii="Arial" w:hAnsi="Arial" w:cs="Arial"/>
          <w:sz w:val="24"/>
          <w:szCs w:val="24"/>
        </w:rPr>
        <w:t xml:space="preserve">, </w:t>
      </w:r>
      <w:r w:rsidR="00D563F8" w:rsidRPr="00366AB8">
        <w:rPr>
          <w:rFonts w:ascii="Arial" w:hAnsi="Arial" w:cs="Arial"/>
          <w:sz w:val="24"/>
          <w:szCs w:val="24"/>
        </w:rPr>
        <w:t>someone from your</w:t>
      </w:r>
      <w:r w:rsidR="006F33CE" w:rsidRPr="00366AB8">
        <w:rPr>
          <w:rFonts w:ascii="Arial" w:hAnsi="Arial" w:cs="Arial"/>
          <w:sz w:val="24"/>
          <w:szCs w:val="24"/>
        </w:rPr>
        <w:t xml:space="preserve"> community </w:t>
      </w:r>
      <w:r w:rsidR="00105F50" w:rsidRPr="00366AB8">
        <w:rPr>
          <w:rFonts w:ascii="Arial" w:hAnsi="Arial" w:cs="Arial"/>
          <w:sz w:val="24"/>
          <w:szCs w:val="24"/>
        </w:rPr>
        <w:t xml:space="preserve">mental health </w:t>
      </w:r>
      <w:r w:rsidR="006F33CE" w:rsidRPr="00366AB8">
        <w:rPr>
          <w:rFonts w:ascii="Arial" w:hAnsi="Arial" w:cs="Arial"/>
          <w:sz w:val="24"/>
          <w:szCs w:val="24"/>
        </w:rPr>
        <w:t>team. If you're in hospital, some of you</w:t>
      </w:r>
      <w:r w:rsidR="00A87DFB" w:rsidRPr="00366AB8">
        <w:rPr>
          <w:rFonts w:ascii="Arial" w:hAnsi="Arial" w:cs="Arial"/>
          <w:sz w:val="24"/>
          <w:szCs w:val="24"/>
        </w:rPr>
        <w:t>r</w:t>
      </w:r>
      <w:r w:rsidR="006F33CE" w:rsidRPr="00366AB8">
        <w:rPr>
          <w:rFonts w:ascii="Arial" w:hAnsi="Arial" w:cs="Arial"/>
          <w:sz w:val="24"/>
          <w:szCs w:val="24"/>
        </w:rPr>
        <w:t xml:space="preserve"> hospital team will also be there.</w:t>
      </w:r>
    </w:p>
    <w:p w14:paraId="52CA7F62" w14:textId="4F2A93E8" w:rsidR="00FC58D7" w:rsidRPr="00366AB8" w:rsidRDefault="4CF705A4" w:rsidP="008F56E9">
      <w:pPr>
        <w:rPr>
          <w:rFonts w:ascii="Arial" w:hAnsi="Arial" w:cs="Arial"/>
          <w:color w:val="FF0000"/>
          <w:sz w:val="24"/>
          <w:szCs w:val="24"/>
        </w:rPr>
      </w:pPr>
      <w:r w:rsidRPr="00366AB8">
        <w:rPr>
          <w:rFonts w:ascii="Arial" w:hAnsi="Arial" w:cs="Arial"/>
          <w:sz w:val="24"/>
          <w:szCs w:val="24"/>
        </w:rPr>
        <w:t>They</w:t>
      </w:r>
      <w:r w:rsidR="00C57DC4" w:rsidRPr="00366AB8">
        <w:rPr>
          <w:rFonts w:ascii="Arial" w:hAnsi="Arial" w:cs="Arial"/>
          <w:sz w:val="24"/>
          <w:szCs w:val="24"/>
        </w:rPr>
        <w:t xml:space="preserve"> </w:t>
      </w:r>
      <w:r w:rsidR="0090114A" w:rsidRPr="00366AB8">
        <w:rPr>
          <w:rFonts w:ascii="Arial" w:hAnsi="Arial" w:cs="Arial"/>
          <w:sz w:val="24"/>
          <w:szCs w:val="24"/>
        </w:rPr>
        <w:t xml:space="preserve">are not all in the meeting </w:t>
      </w:r>
      <w:r w:rsidR="06F87B18" w:rsidRPr="00366AB8">
        <w:rPr>
          <w:rFonts w:ascii="Arial" w:hAnsi="Arial" w:cs="Arial"/>
          <w:sz w:val="24"/>
          <w:szCs w:val="24"/>
        </w:rPr>
        <w:t xml:space="preserve">at the same time. </w:t>
      </w:r>
    </w:p>
    <w:p w14:paraId="10F5DFFE" w14:textId="67BEEA5E" w:rsidR="009E6193" w:rsidRPr="00366AB8" w:rsidRDefault="009E6193" w:rsidP="008F56E9">
      <w:pPr>
        <w:rPr>
          <w:rFonts w:ascii="Arial" w:hAnsi="Arial" w:cs="Arial"/>
          <w:b/>
          <w:bCs/>
          <w:sz w:val="24"/>
          <w:szCs w:val="24"/>
        </w:rPr>
      </w:pPr>
    </w:p>
    <w:p w14:paraId="768E52C0" w14:textId="081DCE77" w:rsidR="008378A0" w:rsidRPr="00366AB8" w:rsidRDefault="002E64EB" w:rsidP="008F56E9">
      <w:pPr>
        <w:rPr>
          <w:rFonts w:ascii="Arial" w:hAnsi="Arial" w:cs="Arial"/>
          <w:b/>
          <w:bCs/>
          <w:sz w:val="24"/>
          <w:szCs w:val="24"/>
        </w:rPr>
      </w:pPr>
      <w:r w:rsidRPr="00366AB8">
        <w:rPr>
          <w:rFonts w:ascii="Arial" w:hAnsi="Arial" w:cs="Arial"/>
          <w:b/>
          <w:bCs/>
          <w:sz w:val="24"/>
          <w:szCs w:val="24"/>
        </w:rPr>
        <w:t>How long will the meeting be?</w:t>
      </w:r>
    </w:p>
    <w:p w14:paraId="2AEE5037" w14:textId="3D45ED9E" w:rsidR="00086909" w:rsidRPr="00366AB8" w:rsidRDefault="002E64EB" w:rsidP="008F56E9">
      <w:pPr>
        <w:rPr>
          <w:rFonts w:ascii="Arial" w:hAnsi="Arial" w:cs="Arial"/>
          <w:sz w:val="24"/>
          <w:szCs w:val="24"/>
        </w:rPr>
      </w:pPr>
      <w:r w:rsidRPr="00366AB8">
        <w:rPr>
          <w:rFonts w:ascii="Arial" w:hAnsi="Arial" w:cs="Arial"/>
          <w:sz w:val="24"/>
          <w:szCs w:val="24"/>
        </w:rPr>
        <w:t xml:space="preserve">The </w:t>
      </w:r>
      <w:r w:rsidR="00FD6E01" w:rsidRPr="00366AB8">
        <w:rPr>
          <w:rFonts w:ascii="Arial" w:hAnsi="Arial" w:cs="Arial"/>
          <w:sz w:val="24"/>
          <w:szCs w:val="24"/>
        </w:rPr>
        <w:t xml:space="preserve">meeting is usually about </w:t>
      </w:r>
      <w:r w:rsidR="00F23AE4" w:rsidRPr="00366AB8">
        <w:rPr>
          <w:rFonts w:ascii="Arial" w:hAnsi="Arial" w:cs="Arial"/>
          <w:sz w:val="24"/>
          <w:szCs w:val="24"/>
        </w:rPr>
        <w:t>six</w:t>
      </w:r>
      <w:r w:rsidR="003410C2" w:rsidRPr="00366AB8">
        <w:rPr>
          <w:rFonts w:ascii="Arial" w:hAnsi="Arial" w:cs="Arial"/>
          <w:sz w:val="24"/>
          <w:szCs w:val="24"/>
        </w:rPr>
        <w:t xml:space="preserve"> </w:t>
      </w:r>
      <w:r w:rsidR="00FD6E01" w:rsidRPr="00366AB8">
        <w:rPr>
          <w:rFonts w:ascii="Arial" w:hAnsi="Arial" w:cs="Arial"/>
          <w:sz w:val="24"/>
          <w:szCs w:val="24"/>
        </w:rPr>
        <w:t>hours</w:t>
      </w:r>
      <w:r w:rsidR="003410C2" w:rsidRPr="00366AB8">
        <w:rPr>
          <w:rFonts w:ascii="Arial" w:hAnsi="Arial" w:cs="Arial"/>
          <w:sz w:val="24"/>
          <w:szCs w:val="24"/>
        </w:rPr>
        <w:t xml:space="preserve"> in total, you don’t need to be </w:t>
      </w:r>
      <w:r w:rsidR="00BB2C03" w:rsidRPr="00366AB8">
        <w:rPr>
          <w:rFonts w:ascii="Arial" w:hAnsi="Arial" w:cs="Arial"/>
          <w:sz w:val="24"/>
          <w:szCs w:val="24"/>
        </w:rPr>
        <w:t>at</w:t>
      </w:r>
      <w:r w:rsidR="003410C2" w:rsidRPr="00366AB8">
        <w:rPr>
          <w:rFonts w:ascii="Arial" w:hAnsi="Arial" w:cs="Arial"/>
          <w:sz w:val="24"/>
          <w:szCs w:val="24"/>
        </w:rPr>
        <w:t xml:space="preserve"> all of it</w:t>
      </w:r>
      <w:r w:rsidR="00A76699" w:rsidRPr="00366AB8">
        <w:rPr>
          <w:rFonts w:ascii="Arial" w:hAnsi="Arial" w:cs="Arial"/>
          <w:sz w:val="24"/>
          <w:szCs w:val="24"/>
        </w:rPr>
        <w:t>.</w:t>
      </w:r>
      <w:r w:rsidR="00B82AFD" w:rsidRPr="00366AB8">
        <w:rPr>
          <w:rFonts w:ascii="Arial" w:hAnsi="Arial" w:cs="Arial"/>
          <w:sz w:val="24"/>
          <w:szCs w:val="24"/>
        </w:rPr>
        <w:t xml:space="preserve"> </w:t>
      </w:r>
      <w:r w:rsidR="0090114A" w:rsidRPr="00366AB8">
        <w:rPr>
          <w:rFonts w:ascii="Arial" w:hAnsi="Arial" w:cs="Arial"/>
          <w:sz w:val="24"/>
          <w:szCs w:val="24"/>
        </w:rPr>
        <w:t xml:space="preserve">The </w:t>
      </w:r>
      <w:r w:rsidR="0007158B" w:rsidRPr="00366AB8">
        <w:rPr>
          <w:rFonts w:ascii="Arial" w:hAnsi="Arial" w:cs="Arial"/>
          <w:sz w:val="24"/>
          <w:szCs w:val="24"/>
        </w:rPr>
        <w:t xml:space="preserve">panel spend the whole day </w:t>
      </w:r>
      <w:r w:rsidR="000D60AA" w:rsidRPr="00366AB8">
        <w:rPr>
          <w:rFonts w:ascii="Arial" w:hAnsi="Arial" w:cs="Arial"/>
          <w:sz w:val="24"/>
          <w:szCs w:val="24"/>
        </w:rPr>
        <w:t>reviewing</w:t>
      </w:r>
      <w:r w:rsidR="0007158B" w:rsidRPr="00366AB8">
        <w:rPr>
          <w:rFonts w:ascii="Arial" w:hAnsi="Arial" w:cs="Arial"/>
          <w:sz w:val="24"/>
          <w:szCs w:val="24"/>
        </w:rPr>
        <w:t xml:space="preserve"> </w:t>
      </w:r>
      <w:r w:rsidR="00265086" w:rsidRPr="00366AB8">
        <w:rPr>
          <w:rFonts w:ascii="Arial" w:hAnsi="Arial" w:cs="Arial"/>
          <w:sz w:val="24"/>
          <w:szCs w:val="24"/>
        </w:rPr>
        <w:t xml:space="preserve">your </w:t>
      </w:r>
      <w:r w:rsidR="000D60AA" w:rsidRPr="00366AB8">
        <w:rPr>
          <w:rFonts w:ascii="Arial" w:hAnsi="Arial" w:cs="Arial"/>
          <w:sz w:val="24"/>
          <w:szCs w:val="24"/>
        </w:rPr>
        <w:t>c</w:t>
      </w:r>
      <w:r w:rsidR="00C03AEF" w:rsidRPr="00366AB8">
        <w:rPr>
          <w:rFonts w:ascii="Arial" w:hAnsi="Arial" w:cs="Arial"/>
          <w:sz w:val="24"/>
          <w:szCs w:val="24"/>
        </w:rPr>
        <w:t>are</w:t>
      </w:r>
      <w:r w:rsidR="000D60AA" w:rsidRPr="00366AB8">
        <w:rPr>
          <w:rFonts w:ascii="Arial" w:hAnsi="Arial" w:cs="Arial"/>
          <w:sz w:val="24"/>
          <w:szCs w:val="24"/>
        </w:rPr>
        <w:t>, education</w:t>
      </w:r>
      <w:r w:rsidR="00C802F1" w:rsidRPr="00366AB8">
        <w:rPr>
          <w:rFonts w:ascii="Arial" w:hAnsi="Arial" w:cs="Arial"/>
          <w:sz w:val="24"/>
          <w:szCs w:val="24"/>
        </w:rPr>
        <w:t>,</w:t>
      </w:r>
      <w:r w:rsidR="000D60AA" w:rsidRPr="00366AB8">
        <w:rPr>
          <w:rFonts w:ascii="Arial" w:hAnsi="Arial" w:cs="Arial"/>
          <w:sz w:val="24"/>
          <w:szCs w:val="24"/>
        </w:rPr>
        <w:t xml:space="preserve"> and treatment</w:t>
      </w:r>
      <w:r w:rsidR="00A44848" w:rsidRPr="00366AB8">
        <w:rPr>
          <w:rFonts w:ascii="Arial" w:hAnsi="Arial" w:cs="Arial"/>
          <w:sz w:val="24"/>
          <w:szCs w:val="24"/>
        </w:rPr>
        <w:t>.</w:t>
      </w:r>
    </w:p>
    <w:p w14:paraId="0AE4C350" w14:textId="1E830FA9" w:rsidR="00F11027" w:rsidRPr="00366AB8" w:rsidRDefault="00F11027" w:rsidP="008F56E9">
      <w:pPr>
        <w:rPr>
          <w:rFonts w:ascii="Arial" w:hAnsi="Arial" w:cs="Arial"/>
          <w:sz w:val="24"/>
          <w:szCs w:val="24"/>
        </w:rPr>
      </w:pPr>
    </w:p>
    <w:p w14:paraId="7ABE616D" w14:textId="5A74BDBB" w:rsidR="001A0EB9" w:rsidRPr="00366AB8" w:rsidRDefault="00B82AFD" w:rsidP="008F56E9">
      <w:pPr>
        <w:rPr>
          <w:rFonts w:ascii="Arial" w:hAnsi="Arial" w:cs="Arial"/>
          <w:b/>
          <w:bCs/>
          <w:sz w:val="24"/>
          <w:szCs w:val="24"/>
        </w:rPr>
      </w:pPr>
      <w:r w:rsidRPr="00366AB8">
        <w:rPr>
          <w:rFonts w:ascii="Arial" w:hAnsi="Arial" w:cs="Arial"/>
          <w:b/>
          <w:bCs/>
          <w:sz w:val="24"/>
          <w:szCs w:val="24"/>
        </w:rPr>
        <w:t>What happens at the Care Education and Treatment Review</w:t>
      </w:r>
      <w:r w:rsidR="00A27DD4" w:rsidRPr="00366AB8">
        <w:rPr>
          <w:rFonts w:ascii="Arial" w:hAnsi="Arial" w:cs="Arial"/>
          <w:b/>
          <w:bCs/>
          <w:sz w:val="24"/>
          <w:szCs w:val="24"/>
        </w:rPr>
        <w:t>?</w:t>
      </w:r>
    </w:p>
    <w:p w14:paraId="40F07530" w14:textId="51418F94" w:rsidR="00C47DBB" w:rsidRPr="00366AB8" w:rsidRDefault="0060250C" w:rsidP="007B6AF9">
      <w:pPr>
        <w:pStyle w:val="ListParagraph"/>
        <w:numPr>
          <w:ilvl w:val="0"/>
          <w:numId w:val="17"/>
        </w:numPr>
        <w:ind w:left="284"/>
        <w:rPr>
          <w:rFonts w:ascii="Arial" w:hAnsi="Arial" w:cs="Arial"/>
          <w:sz w:val="24"/>
          <w:szCs w:val="24"/>
        </w:rPr>
      </w:pPr>
      <w:r w:rsidRPr="00366AB8">
        <w:rPr>
          <w:rFonts w:ascii="Arial" w:hAnsi="Arial" w:cs="Arial"/>
          <w:sz w:val="24"/>
          <w:szCs w:val="24"/>
        </w:rPr>
        <w:t xml:space="preserve">The panel meet on their own to read </w:t>
      </w:r>
      <w:r w:rsidR="00DA3244" w:rsidRPr="00366AB8">
        <w:rPr>
          <w:rFonts w:ascii="Arial" w:hAnsi="Arial" w:cs="Arial"/>
          <w:sz w:val="24"/>
          <w:szCs w:val="24"/>
        </w:rPr>
        <w:t xml:space="preserve">reports about your care, </w:t>
      </w:r>
      <w:proofErr w:type="gramStart"/>
      <w:r w:rsidR="00DA3244" w:rsidRPr="00366AB8">
        <w:rPr>
          <w:rFonts w:ascii="Arial" w:hAnsi="Arial" w:cs="Arial"/>
          <w:sz w:val="24"/>
          <w:szCs w:val="24"/>
        </w:rPr>
        <w:t>education</w:t>
      </w:r>
      <w:proofErr w:type="gramEnd"/>
      <w:r w:rsidR="00DA3244" w:rsidRPr="00366AB8">
        <w:rPr>
          <w:rFonts w:ascii="Arial" w:hAnsi="Arial" w:cs="Arial"/>
          <w:sz w:val="24"/>
          <w:szCs w:val="24"/>
        </w:rPr>
        <w:t xml:space="preserve"> and treatment. They</w:t>
      </w:r>
      <w:r w:rsidR="00A45653" w:rsidRPr="00366AB8">
        <w:rPr>
          <w:rFonts w:ascii="Arial" w:hAnsi="Arial" w:cs="Arial"/>
          <w:sz w:val="24"/>
          <w:szCs w:val="24"/>
        </w:rPr>
        <w:t xml:space="preserve"> prepare what they want to ask you and the other people at the meeting.</w:t>
      </w:r>
      <w:r w:rsidR="35B63F3B" w:rsidRPr="00366AB8">
        <w:rPr>
          <w:rFonts w:ascii="Arial" w:hAnsi="Arial" w:cs="Arial"/>
          <w:sz w:val="24"/>
          <w:szCs w:val="24"/>
        </w:rPr>
        <w:t xml:space="preserve"> This happens before they meet with you.</w:t>
      </w:r>
    </w:p>
    <w:p w14:paraId="55289225" w14:textId="09549281" w:rsidR="00DA3244" w:rsidRPr="00366AB8" w:rsidRDefault="00DA3244" w:rsidP="007B6AF9">
      <w:pPr>
        <w:pStyle w:val="ListParagraph"/>
        <w:ind w:left="284"/>
        <w:rPr>
          <w:rFonts w:ascii="Arial" w:hAnsi="Arial" w:cs="Arial"/>
          <w:sz w:val="24"/>
          <w:szCs w:val="24"/>
        </w:rPr>
      </w:pPr>
    </w:p>
    <w:p w14:paraId="034EBD4E" w14:textId="6B0ADA4E" w:rsidR="00AF1593" w:rsidRPr="00366AB8" w:rsidRDefault="00DD3B5C" w:rsidP="007B6AF9">
      <w:pPr>
        <w:pStyle w:val="ListParagraph"/>
        <w:numPr>
          <w:ilvl w:val="0"/>
          <w:numId w:val="17"/>
        </w:numPr>
        <w:ind w:left="284"/>
        <w:rPr>
          <w:rFonts w:ascii="Arial" w:hAnsi="Arial" w:cs="Arial"/>
          <w:sz w:val="24"/>
          <w:szCs w:val="24"/>
        </w:rPr>
      </w:pPr>
      <w:r w:rsidRPr="00366AB8">
        <w:rPr>
          <w:rFonts w:ascii="Arial" w:hAnsi="Arial" w:cs="Arial"/>
          <w:sz w:val="24"/>
          <w:szCs w:val="24"/>
        </w:rPr>
        <w:t xml:space="preserve">It is then your </w:t>
      </w:r>
      <w:r w:rsidR="0033208C" w:rsidRPr="00366AB8">
        <w:rPr>
          <w:rFonts w:ascii="Arial" w:hAnsi="Arial" w:cs="Arial"/>
          <w:sz w:val="24"/>
          <w:szCs w:val="24"/>
        </w:rPr>
        <w:t xml:space="preserve">time </w:t>
      </w:r>
      <w:r w:rsidR="00ED5A9F" w:rsidRPr="00366AB8">
        <w:rPr>
          <w:rFonts w:ascii="Arial" w:hAnsi="Arial" w:cs="Arial"/>
          <w:sz w:val="24"/>
          <w:szCs w:val="24"/>
        </w:rPr>
        <w:t>to</w:t>
      </w:r>
      <w:r w:rsidR="00062821" w:rsidRPr="00366AB8">
        <w:rPr>
          <w:rFonts w:ascii="Arial" w:hAnsi="Arial" w:cs="Arial"/>
          <w:sz w:val="24"/>
          <w:szCs w:val="24"/>
        </w:rPr>
        <w:t xml:space="preserve"> tell the panel</w:t>
      </w:r>
      <w:r w:rsidR="00ED5A9F" w:rsidRPr="00366AB8">
        <w:rPr>
          <w:rFonts w:ascii="Arial" w:hAnsi="Arial" w:cs="Arial"/>
          <w:sz w:val="24"/>
          <w:szCs w:val="24"/>
        </w:rPr>
        <w:t xml:space="preserve"> what you want to say,</w:t>
      </w:r>
      <w:r w:rsidR="001948B2" w:rsidRPr="00366AB8">
        <w:rPr>
          <w:rFonts w:ascii="Arial" w:hAnsi="Arial" w:cs="Arial"/>
          <w:sz w:val="24"/>
          <w:szCs w:val="24"/>
        </w:rPr>
        <w:t xml:space="preserve"> what is important to you,</w:t>
      </w:r>
      <w:r w:rsidR="00ED5A9F" w:rsidRPr="00366AB8">
        <w:rPr>
          <w:rFonts w:ascii="Arial" w:hAnsi="Arial" w:cs="Arial"/>
          <w:sz w:val="24"/>
          <w:szCs w:val="24"/>
        </w:rPr>
        <w:t xml:space="preserve"> answer their questions</w:t>
      </w:r>
      <w:r w:rsidR="00372795" w:rsidRPr="00366AB8">
        <w:rPr>
          <w:rFonts w:ascii="Arial" w:hAnsi="Arial" w:cs="Arial"/>
          <w:sz w:val="24"/>
          <w:szCs w:val="24"/>
        </w:rPr>
        <w:t>,</w:t>
      </w:r>
      <w:r w:rsidR="00ED5A9F" w:rsidRPr="00366AB8">
        <w:rPr>
          <w:rFonts w:ascii="Arial" w:hAnsi="Arial" w:cs="Arial"/>
          <w:sz w:val="24"/>
          <w:szCs w:val="24"/>
        </w:rPr>
        <w:t xml:space="preserve"> and ask </w:t>
      </w:r>
      <w:r w:rsidR="00014792" w:rsidRPr="00366AB8">
        <w:rPr>
          <w:rFonts w:ascii="Arial" w:hAnsi="Arial" w:cs="Arial"/>
          <w:sz w:val="24"/>
          <w:szCs w:val="24"/>
        </w:rPr>
        <w:t>your questions.</w:t>
      </w:r>
      <w:r w:rsidR="00C72524" w:rsidRPr="00366AB8">
        <w:rPr>
          <w:rFonts w:ascii="Arial" w:hAnsi="Arial" w:cs="Arial"/>
          <w:sz w:val="24"/>
          <w:szCs w:val="24"/>
        </w:rPr>
        <w:t xml:space="preserve"> You can stay for as long as you want to.</w:t>
      </w:r>
    </w:p>
    <w:p w14:paraId="51804CBD" w14:textId="549F9805" w:rsidR="00014792" w:rsidRPr="00366AB8" w:rsidRDefault="00014792" w:rsidP="007B6AF9">
      <w:pPr>
        <w:pStyle w:val="ListParagraph"/>
        <w:ind w:left="284"/>
        <w:rPr>
          <w:rFonts w:ascii="Arial" w:hAnsi="Arial" w:cs="Arial"/>
          <w:sz w:val="24"/>
          <w:szCs w:val="24"/>
        </w:rPr>
      </w:pPr>
    </w:p>
    <w:p w14:paraId="1F4F68CB" w14:textId="153F37EA" w:rsidR="0078283B" w:rsidRPr="00366AB8" w:rsidRDefault="00380883" w:rsidP="007B6AF9">
      <w:pPr>
        <w:pStyle w:val="ListParagraph"/>
        <w:numPr>
          <w:ilvl w:val="0"/>
          <w:numId w:val="17"/>
        </w:numPr>
        <w:ind w:left="284"/>
        <w:rPr>
          <w:rFonts w:ascii="Arial" w:hAnsi="Arial" w:cs="Arial"/>
          <w:sz w:val="24"/>
          <w:szCs w:val="24"/>
        </w:rPr>
      </w:pPr>
      <w:r w:rsidRPr="00366AB8">
        <w:rPr>
          <w:rFonts w:ascii="Arial" w:hAnsi="Arial" w:cs="Arial"/>
          <w:sz w:val="24"/>
          <w:szCs w:val="24"/>
        </w:rPr>
        <w:t xml:space="preserve">The panel </w:t>
      </w:r>
      <w:r w:rsidR="0078283B" w:rsidRPr="00366AB8">
        <w:rPr>
          <w:rFonts w:ascii="Arial" w:hAnsi="Arial" w:cs="Arial"/>
          <w:sz w:val="24"/>
          <w:szCs w:val="24"/>
        </w:rPr>
        <w:t>then meet</w:t>
      </w:r>
      <w:r w:rsidR="00AF1593" w:rsidRPr="00366AB8">
        <w:rPr>
          <w:rFonts w:ascii="Arial" w:hAnsi="Arial" w:cs="Arial"/>
          <w:sz w:val="24"/>
          <w:szCs w:val="24"/>
        </w:rPr>
        <w:t xml:space="preserve"> </w:t>
      </w:r>
      <w:r w:rsidRPr="00366AB8">
        <w:rPr>
          <w:rFonts w:ascii="Arial" w:hAnsi="Arial" w:cs="Arial"/>
          <w:sz w:val="24"/>
          <w:szCs w:val="24"/>
        </w:rPr>
        <w:t xml:space="preserve">with </w:t>
      </w:r>
      <w:r w:rsidR="00014792" w:rsidRPr="00366AB8">
        <w:rPr>
          <w:rFonts w:ascii="Arial" w:hAnsi="Arial" w:cs="Arial"/>
          <w:sz w:val="24"/>
          <w:szCs w:val="24"/>
        </w:rPr>
        <w:t xml:space="preserve">each of </w:t>
      </w:r>
      <w:r w:rsidRPr="00366AB8">
        <w:rPr>
          <w:rFonts w:ascii="Arial" w:hAnsi="Arial" w:cs="Arial"/>
          <w:sz w:val="24"/>
          <w:szCs w:val="24"/>
        </w:rPr>
        <w:t>the other people invited to the meeting</w:t>
      </w:r>
      <w:r w:rsidR="0078283B" w:rsidRPr="00366AB8">
        <w:rPr>
          <w:rFonts w:ascii="Arial" w:hAnsi="Arial" w:cs="Arial"/>
          <w:sz w:val="24"/>
          <w:szCs w:val="24"/>
        </w:rPr>
        <w:t>.</w:t>
      </w:r>
      <w:r w:rsidR="0090114A" w:rsidRPr="00366AB8">
        <w:rPr>
          <w:rFonts w:ascii="Arial" w:hAnsi="Arial" w:cs="Arial"/>
          <w:sz w:val="24"/>
          <w:szCs w:val="24"/>
        </w:rPr>
        <w:t xml:space="preserve"> </w:t>
      </w:r>
    </w:p>
    <w:p w14:paraId="74F5E864" w14:textId="77777777" w:rsidR="00014792" w:rsidRPr="00366AB8" w:rsidRDefault="00014792" w:rsidP="007B6AF9">
      <w:pPr>
        <w:pStyle w:val="ListParagraph"/>
        <w:ind w:left="284"/>
        <w:rPr>
          <w:rFonts w:ascii="Arial" w:hAnsi="Arial" w:cs="Arial"/>
          <w:sz w:val="24"/>
          <w:szCs w:val="24"/>
        </w:rPr>
      </w:pPr>
    </w:p>
    <w:p w14:paraId="309CEDA6" w14:textId="7DFB7374" w:rsidR="0090114A" w:rsidRPr="00366AB8" w:rsidRDefault="0078283B" w:rsidP="007B6AF9">
      <w:pPr>
        <w:pStyle w:val="ListParagraph"/>
        <w:numPr>
          <w:ilvl w:val="0"/>
          <w:numId w:val="17"/>
        </w:numPr>
        <w:ind w:left="284"/>
        <w:rPr>
          <w:rFonts w:ascii="Arial" w:hAnsi="Arial" w:cs="Arial"/>
          <w:sz w:val="24"/>
          <w:szCs w:val="24"/>
        </w:rPr>
      </w:pPr>
      <w:r w:rsidRPr="00366AB8">
        <w:rPr>
          <w:rFonts w:ascii="Arial" w:hAnsi="Arial" w:cs="Arial"/>
          <w:sz w:val="24"/>
          <w:szCs w:val="24"/>
        </w:rPr>
        <w:t xml:space="preserve">The last part of the meeting is when </w:t>
      </w:r>
      <w:r w:rsidR="0090114A" w:rsidRPr="00366AB8">
        <w:rPr>
          <w:rFonts w:ascii="Arial" w:hAnsi="Arial" w:cs="Arial"/>
          <w:sz w:val="24"/>
          <w:szCs w:val="24"/>
        </w:rPr>
        <w:t>everyone comes back together to discuss what should be included in your plan</w:t>
      </w:r>
      <w:r w:rsidR="005F2906" w:rsidRPr="00366AB8">
        <w:rPr>
          <w:rFonts w:ascii="Arial" w:hAnsi="Arial" w:cs="Arial"/>
          <w:sz w:val="18"/>
          <w:szCs w:val="18"/>
        </w:rPr>
        <w:t xml:space="preserve"> </w:t>
      </w:r>
      <w:r w:rsidR="005F2906" w:rsidRPr="00366AB8">
        <w:rPr>
          <w:rFonts w:ascii="Arial" w:hAnsi="Arial" w:cs="Arial"/>
          <w:sz w:val="24"/>
          <w:szCs w:val="24"/>
        </w:rPr>
        <w:t>about what needs to happen and who needs to do what.</w:t>
      </w:r>
      <w:r w:rsidR="00C72524" w:rsidRPr="00366AB8">
        <w:rPr>
          <w:rFonts w:ascii="Arial" w:hAnsi="Arial" w:cs="Arial"/>
          <w:sz w:val="24"/>
          <w:szCs w:val="24"/>
        </w:rPr>
        <w:t xml:space="preserve"> You can stay for as long as you want to.</w:t>
      </w:r>
    </w:p>
    <w:p w14:paraId="3A5D39B0" w14:textId="67132154" w:rsidR="00F11027" w:rsidRPr="00366AB8" w:rsidRDefault="00472633" w:rsidP="00F11027">
      <w:pPr>
        <w:pStyle w:val="ListParagraph"/>
        <w:rPr>
          <w:rFonts w:ascii="Arial" w:hAnsi="Arial" w:cs="Arial"/>
          <w:sz w:val="24"/>
          <w:szCs w:val="24"/>
        </w:rPr>
      </w:pPr>
      <w:r w:rsidRPr="00366AB8">
        <w:rPr>
          <w:rFonts w:ascii="Arial" w:hAnsi="Arial" w:cs="Arial"/>
          <w:noProof/>
          <w:sz w:val="24"/>
          <w:szCs w:val="24"/>
        </w:rPr>
        <w:drawing>
          <wp:anchor distT="0" distB="0" distL="114300" distR="114300" simplePos="0" relativeHeight="251658249" behindDoc="0" locked="0" layoutInCell="1" allowOverlap="1" wp14:anchorId="3F9C385E" wp14:editId="4264FC27">
            <wp:simplePos x="0" y="0"/>
            <wp:positionH relativeFrom="margin">
              <wp:posOffset>1453515</wp:posOffset>
            </wp:positionH>
            <wp:positionV relativeFrom="paragraph">
              <wp:posOffset>186690</wp:posOffset>
            </wp:positionV>
            <wp:extent cx="2644471" cy="2382731"/>
            <wp:effectExtent l="0" t="0" r="3810" b="0"/>
            <wp:wrapNone/>
            <wp:docPr id="1609022535" name="Picture 12" descr="Young person with family and staff and buildings behind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022535" name="Picture 12" descr="Young person with family and staff and buildings behind them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4471" cy="2382731"/>
                    </a:xfrm>
                    <a:prstGeom prst="rect">
                      <a:avLst/>
                    </a:prstGeom>
                    <a:noFill/>
                  </pic:spPr>
                </pic:pic>
              </a:graphicData>
            </a:graphic>
            <wp14:sizeRelH relativeFrom="page">
              <wp14:pctWidth>0</wp14:pctWidth>
            </wp14:sizeRelH>
            <wp14:sizeRelV relativeFrom="page">
              <wp14:pctHeight>0</wp14:pctHeight>
            </wp14:sizeRelV>
          </wp:anchor>
        </w:drawing>
      </w:r>
    </w:p>
    <w:p w14:paraId="09CDE1D4" w14:textId="15E0AB2A" w:rsidR="00F11027" w:rsidRPr="00366AB8" w:rsidRDefault="00F11027" w:rsidP="00F11027">
      <w:pPr>
        <w:pStyle w:val="ListParagraph"/>
        <w:ind w:left="284"/>
        <w:rPr>
          <w:rFonts w:ascii="Arial" w:hAnsi="Arial" w:cs="Arial"/>
          <w:sz w:val="24"/>
          <w:szCs w:val="24"/>
        </w:rPr>
      </w:pPr>
    </w:p>
    <w:p w14:paraId="23A363AC" w14:textId="77777777" w:rsidR="00F11027" w:rsidRPr="00366AB8" w:rsidRDefault="00F11027" w:rsidP="00F11027">
      <w:pPr>
        <w:pStyle w:val="ListParagraph"/>
        <w:ind w:left="284"/>
        <w:rPr>
          <w:rFonts w:ascii="Arial" w:hAnsi="Arial" w:cs="Arial"/>
          <w:sz w:val="24"/>
          <w:szCs w:val="24"/>
        </w:rPr>
      </w:pPr>
    </w:p>
    <w:p w14:paraId="28336B83" w14:textId="152EBCF5" w:rsidR="00F11027" w:rsidRPr="00366AB8" w:rsidRDefault="00F11027" w:rsidP="00F11027">
      <w:pPr>
        <w:pStyle w:val="ListParagraph"/>
        <w:ind w:left="284"/>
        <w:rPr>
          <w:rFonts w:ascii="Arial" w:hAnsi="Arial" w:cs="Arial"/>
          <w:sz w:val="24"/>
          <w:szCs w:val="24"/>
        </w:rPr>
      </w:pPr>
    </w:p>
    <w:p w14:paraId="2233EF06" w14:textId="62913D95" w:rsidR="00F11027" w:rsidRPr="00366AB8" w:rsidRDefault="00F11027" w:rsidP="00F11027">
      <w:pPr>
        <w:pStyle w:val="ListParagraph"/>
        <w:ind w:left="284"/>
        <w:rPr>
          <w:rFonts w:ascii="Arial" w:hAnsi="Arial" w:cs="Arial"/>
          <w:sz w:val="24"/>
          <w:szCs w:val="24"/>
        </w:rPr>
      </w:pPr>
    </w:p>
    <w:p w14:paraId="7B75A79E" w14:textId="77777777" w:rsidR="00F11027" w:rsidRPr="00366AB8" w:rsidRDefault="00F11027" w:rsidP="00F11027">
      <w:pPr>
        <w:pStyle w:val="ListParagraph"/>
        <w:ind w:left="284"/>
        <w:rPr>
          <w:rFonts w:ascii="Arial" w:hAnsi="Arial" w:cs="Arial"/>
          <w:sz w:val="24"/>
          <w:szCs w:val="24"/>
        </w:rPr>
      </w:pPr>
    </w:p>
    <w:p w14:paraId="4B435AF9" w14:textId="77777777" w:rsidR="00F11027" w:rsidRPr="00366AB8" w:rsidRDefault="00F11027" w:rsidP="00F11027">
      <w:pPr>
        <w:pStyle w:val="ListParagraph"/>
        <w:ind w:left="284"/>
        <w:rPr>
          <w:rFonts w:ascii="Arial" w:hAnsi="Arial" w:cs="Arial"/>
          <w:sz w:val="24"/>
          <w:szCs w:val="24"/>
        </w:rPr>
      </w:pPr>
    </w:p>
    <w:p w14:paraId="68090873" w14:textId="6718FEDD" w:rsidR="00F11027" w:rsidRPr="00366AB8" w:rsidRDefault="00F11027" w:rsidP="00F11027">
      <w:pPr>
        <w:pStyle w:val="ListParagraph"/>
        <w:ind w:left="284"/>
        <w:rPr>
          <w:rFonts w:ascii="Arial" w:hAnsi="Arial" w:cs="Arial"/>
          <w:sz w:val="24"/>
          <w:szCs w:val="24"/>
        </w:rPr>
      </w:pPr>
    </w:p>
    <w:p w14:paraId="404BCFC2" w14:textId="77777777" w:rsidR="00F11027" w:rsidRPr="00366AB8" w:rsidRDefault="00F11027" w:rsidP="00F11027">
      <w:pPr>
        <w:pStyle w:val="ListParagraph"/>
        <w:ind w:left="284"/>
        <w:rPr>
          <w:rFonts w:ascii="Arial" w:hAnsi="Arial" w:cs="Arial"/>
          <w:sz w:val="24"/>
          <w:szCs w:val="24"/>
        </w:rPr>
      </w:pPr>
    </w:p>
    <w:p w14:paraId="158385CF" w14:textId="77777777" w:rsidR="00F11027" w:rsidRDefault="00F11027" w:rsidP="00F11027">
      <w:pPr>
        <w:pStyle w:val="ListParagraph"/>
        <w:ind w:left="284"/>
        <w:rPr>
          <w:rFonts w:ascii="Arial" w:hAnsi="Arial" w:cs="Arial"/>
          <w:sz w:val="24"/>
          <w:szCs w:val="24"/>
        </w:rPr>
      </w:pPr>
    </w:p>
    <w:p w14:paraId="3F17397E" w14:textId="77777777" w:rsidR="00C02C68" w:rsidRDefault="00C02C68" w:rsidP="00F11027">
      <w:pPr>
        <w:pStyle w:val="ListParagraph"/>
        <w:ind w:left="284"/>
        <w:rPr>
          <w:rFonts w:ascii="Arial" w:hAnsi="Arial" w:cs="Arial"/>
          <w:sz w:val="24"/>
          <w:szCs w:val="24"/>
        </w:rPr>
      </w:pPr>
    </w:p>
    <w:p w14:paraId="6250769A" w14:textId="77777777" w:rsidR="00C02C68" w:rsidRDefault="00C02C68" w:rsidP="00F11027">
      <w:pPr>
        <w:pStyle w:val="ListParagraph"/>
        <w:ind w:left="284"/>
        <w:rPr>
          <w:rFonts w:ascii="Arial" w:hAnsi="Arial" w:cs="Arial"/>
          <w:sz w:val="24"/>
          <w:szCs w:val="24"/>
        </w:rPr>
      </w:pPr>
    </w:p>
    <w:p w14:paraId="6E6BB2CB" w14:textId="77777777" w:rsidR="00C02C68" w:rsidRDefault="00C02C68" w:rsidP="00F11027">
      <w:pPr>
        <w:pStyle w:val="ListParagraph"/>
        <w:ind w:left="284"/>
        <w:rPr>
          <w:rFonts w:ascii="Arial" w:hAnsi="Arial" w:cs="Arial"/>
          <w:sz w:val="24"/>
          <w:szCs w:val="24"/>
        </w:rPr>
      </w:pPr>
    </w:p>
    <w:p w14:paraId="6C53B9BB" w14:textId="77777777" w:rsidR="00C02C68" w:rsidRPr="00366AB8" w:rsidRDefault="00C02C68" w:rsidP="00F11027">
      <w:pPr>
        <w:pStyle w:val="ListParagraph"/>
        <w:ind w:left="284"/>
        <w:rPr>
          <w:rFonts w:ascii="Arial" w:hAnsi="Arial" w:cs="Arial"/>
          <w:sz w:val="24"/>
          <w:szCs w:val="24"/>
        </w:rPr>
      </w:pPr>
    </w:p>
    <w:p w14:paraId="5A634892" w14:textId="71850C55" w:rsidR="007508C4" w:rsidRPr="00366AB8" w:rsidRDefault="007A002B" w:rsidP="007A002B">
      <w:pPr>
        <w:rPr>
          <w:rFonts w:ascii="Arial" w:hAnsi="Arial" w:cs="Arial"/>
          <w:b/>
          <w:bCs/>
          <w:sz w:val="24"/>
          <w:szCs w:val="24"/>
        </w:rPr>
      </w:pPr>
      <w:r w:rsidRPr="00366AB8">
        <w:rPr>
          <w:rFonts w:ascii="Arial" w:hAnsi="Arial" w:cs="Arial"/>
          <w:b/>
          <w:bCs/>
          <w:sz w:val="24"/>
          <w:szCs w:val="24"/>
        </w:rPr>
        <w:t>Who</w:t>
      </w:r>
      <w:r w:rsidR="007508C4" w:rsidRPr="00366AB8">
        <w:rPr>
          <w:rFonts w:ascii="Arial" w:hAnsi="Arial" w:cs="Arial"/>
          <w:b/>
          <w:bCs/>
          <w:sz w:val="24"/>
          <w:szCs w:val="24"/>
        </w:rPr>
        <w:t xml:space="preserve"> </w:t>
      </w:r>
      <w:r w:rsidR="00A02469" w:rsidRPr="00366AB8">
        <w:rPr>
          <w:rFonts w:ascii="Arial" w:hAnsi="Arial" w:cs="Arial"/>
          <w:b/>
          <w:bCs/>
          <w:sz w:val="24"/>
          <w:szCs w:val="24"/>
        </w:rPr>
        <w:t>makes sure</w:t>
      </w:r>
      <w:r w:rsidR="007508C4" w:rsidRPr="00366AB8">
        <w:rPr>
          <w:rFonts w:ascii="Arial" w:hAnsi="Arial" w:cs="Arial"/>
          <w:b/>
          <w:bCs/>
          <w:sz w:val="24"/>
          <w:szCs w:val="24"/>
        </w:rPr>
        <w:t xml:space="preserve"> that the actions will happen so it’s not a waste of time?</w:t>
      </w:r>
    </w:p>
    <w:p w14:paraId="2B4175FA" w14:textId="32D5BF2A" w:rsidR="00C205F3" w:rsidRPr="00366AB8" w:rsidRDefault="00133318" w:rsidP="00F43C65">
      <w:pPr>
        <w:rPr>
          <w:rFonts w:ascii="Arial" w:hAnsi="Arial" w:cs="Arial"/>
          <w:sz w:val="24"/>
          <w:szCs w:val="24"/>
        </w:rPr>
      </w:pPr>
      <w:r w:rsidRPr="00366AB8">
        <w:rPr>
          <w:rFonts w:ascii="Arial" w:hAnsi="Arial" w:cs="Arial"/>
          <w:sz w:val="24"/>
          <w:szCs w:val="24"/>
        </w:rPr>
        <w:t xml:space="preserve">The person who chaired the meeting </w:t>
      </w:r>
      <w:r w:rsidR="00090AA6" w:rsidRPr="00366AB8">
        <w:rPr>
          <w:rFonts w:ascii="Arial" w:hAnsi="Arial" w:cs="Arial"/>
          <w:sz w:val="24"/>
          <w:szCs w:val="24"/>
        </w:rPr>
        <w:t xml:space="preserve">will </w:t>
      </w:r>
      <w:r w:rsidRPr="00366AB8">
        <w:rPr>
          <w:rFonts w:ascii="Arial" w:hAnsi="Arial" w:cs="Arial"/>
          <w:sz w:val="24"/>
          <w:szCs w:val="24"/>
        </w:rPr>
        <w:t xml:space="preserve">write a plan of </w:t>
      </w:r>
      <w:r w:rsidR="00D344FE" w:rsidRPr="00366AB8">
        <w:rPr>
          <w:rFonts w:ascii="Arial" w:hAnsi="Arial" w:cs="Arial"/>
          <w:sz w:val="24"/>
          <w:szCs w:val="24"/>
        </w:rPr>
        <w:t>all the actions that are agreed at your Care Education and Treatment Review</w:t>
      </w:r>
      <w:r w:rsidR="00C205F3" w:rsidRPr="00366AB8">
        <w:rPr>
          <w:rFonts w:ascii="Arial" w:hAnsi="Arial" w:cs="Arial"/>
          <w:sz w:val="24"/>
          <w:szCs w:val="24"/>
        </w:rPr>
        <w:t>.</w:t>
      </w:r>
    </w:p>
    <w:p w14:paraId="1708935C" w14:textId="33DF6A78" w:rsidR="00D344FE" w:rsidRPr="00366AB8" w:rsidRDefault="00041ADD" w:rsidP="00F43C65">
      <w:pPr>
        <w:rPr>
          <w:rFonts w:ascii="Arial" w:hAnsi="Arial" w:cs="Arial"/>
          <w:sz w:val="24"/>
          <w:szCs w:val="24"/>
        </w:rPr>
      </w:pPr>
      <w:r w:rsidRPr="00366AB8">
        <w:rPr>
          <w:rFonts w:ascii="Arial" w:hAnsi="Arial" w:cs="Arial"/>
          <w:sz w:val="24"/>
          <w:szCs w:val="24"/>
        </w:rPr>
        <w:t xml:space="preserve">Each action will include </w:t>
      </w:r>
      <w:r w:rsidR="002C5AFF" w:rsidRPr="00366AB8">
        <w:rPr>
          <w:rFonts w:ascii="Arial" w:hAnsi="Arial" w:cs="Arial"/>
          <w:sz w:val="24"/>
          <w:szCs w:val="24"/>
        </w:rPr>
        <w:t>the</w:t>
      </w:r>
      <w:r w:rsidR="00D374CF" w:rsidRPr="00366AB8">
        <w:rPr>
          <w:rFonts w:ascii="Arial" w:hAnsi="Arial" w:cs="Arial"/>
          <w:sz w:val="24"/>
          <w:szCs w:val="24"/>
        </w:rPr>
        <w:t xml:space="preserve"> person </w:t>
      </w:r>
      <w:r w:rsidRPr="00366AB8">
        <w:rPr>
          <w:rFonts w:ascii="Arial" w:hAnsi="Arial" w:cs="Arial"/>
          <w:sz w:val="24"/>
          <w:szCs w:val="24"/>
        </w:rPr>
        <w:t>who is responsible for that action</w:t>
      </w:r>
      <w:r w:rsidR="006C7E79" w:rsidRPr="00366AB8">
        <w:rPr>
          <w:rFonts w:ascii="Arial" w:hAnsi="Arial" w:cs="Arial"/>
          <w:sz w:val="24"/>
          <w:szCs w:val="24"/>
        </w:rPr>
        <w:t xml:space="preserve"> and when they need to do it by</w:t>
      </w:r>
      <w:r w:rsidR="003D0887" w:rsidRPr="00366AB8">
        <w:rPr>
          <w:rFonts w:ascii="Arial" w:hAnsi="Arial" w:cs="Arial"/>
          <w:sz w:val="24"/>
          <w:szCs w:val="24"/>
        </w:rPr>
        <w:t>.</w:t>
      </w:r>
      <w:r w:rsidR="00133318" w:rsidRPr="00366AB8">
        <w:rPr>
          <w:rFonts w:ascii="Arial" w:hAnsi="Arial" w:cs="Arial"/>
          <w:sz w:val="24"/>
          <w:szCs w:val="24"/>
        </w:rPr>
        <w:t xml:space="preserve"> </w:t>
      </w:r>
    </w:p>
    <w:p w14:paraId="049A0D8B" w14:textId="572ADB95" w:rsidR="003D304E" w:rsidRPr="00366AB8" w:rsidRDefault="00A02A0C" w:rsidP="003D304E">
      <w:pPr>
        <w:rPr>
          <w:rFonts w:ascii="Arial" w:hAnsi="Arial" w:cs="Arial"/>
          <w:sz w:val="24"/>
          <w:szCs w:val="24"/>
        </w:rPr>
      </w:pPr>
      <w:r w:rsidRPr="00366AB8">
        <w:rPr>
          <w:rFonts w:ascii="Arial" w:hAnsi="Arial" w:cs="Arial"/>
          <w:sz w:val="24"/>
          <w:szCs w:val="24"/>
        </w:rPr>
        <w:t xml:space="preserve">The </w:t>
      </w:r>
      <w:r w:rsidR="00041316" w:rsidRPr="00366AB8">
        <w:rPr>
          <w:rFonts w:ascii="Arial" w:hAnsi="Arial" w:cs="Arial"/>
          <w:sz w:val="24"/>
          <w:szCs w:val="24"/>
        </w:rPr>
        <w:t xml:space="preserve">actions </w:t>
      </w:r>
      <w:r w:rsidRPr="00366AB8">
        <w:rPr>
          <w:rFonts w:ascii="Arial" w:hAnsi="Arial" w:cs="Arial"/>
          <w:sz w:val="24"/>
          <w:szCs w:val="24"/>
        </w:rPr>
        <w:t xml:space="preserve">will be shared with the people </w:t>
      </w:r>
      <w:r w:rsidR="000E0D60" w:rsidRPr="00366AB8">
        <w:rPr>
          <w:rFonts w:ascii="Arial" w:hAnsi="Arial" w:cs="Arial"/>
          <w:sz w:val="24"/>
          <w:szCs w:val="24"/>
        </w:rPr>
        <w:t xml:space="preserve">who work on the </w:t>
      </w:r>
      <w:r w:rsidRPr="00366AB8">
        <w:rPr>
          <w:rFonts w:ascii="Arial" w:hAnsi="Arial" w:cs="Arial"/>
          <w:sz w:val="24"/>
          <w:szCs w:val="24"/>
        </w:rPr>
        <w:t>Dynamic Support Register</w:t>
      </w:r>
      <w:r w:rsidR="000E0D60" w:rsidRPr="00366AB8">
        <w:rPr>
          <w:rFonts w:ascii="Arial" w:hAnsi="Arial" w:cs="Arial"/>
          <w:sz w:val="24"/>
          <w:szCs w:val="24"/>
        </w:rPr>
        <w:t>.</w:t>
      </w:r>
      <w:r w:rsidR="00A404FE" w:rsidRPr="00366AB8">
        <w:rPr>
          <w:rFonts w:ascii="Arial" w:hAnsi="Arial" w:cs="Arial"/>
          <w:sz w:val="24"/>
          <w:szCs w:val="24"/>
        </w:rPr>
        <w:t xml:space="preserve"> They will </w:t>
      </w:r>
      <w:r w:rsidR="001560A7" w:rsidRPr="00366AB8">
        <w:rPr>
          <w:rFonts w:ascii="Arial" w:hAnsi="Arial" w:cs="Arial"/>
          <w:sz w:val="24"/>
          <w:szCs w:val="24"/>
        </w:rPr>
        <w:t>keep checking on the actions</w:t>
      </w:r>
      <w:r w:rsidR="00F43C65" w:rsidRPr="00366AB8">
        <w:rPr>
          <w:rFonts w:ascii="Arial" w:hAnsi="Arial" w:cs="Arial"/>
          <w:sz w:val="24"/>
          <w:szCs w:val="24"/>
        </w:rPr>
        <w:t xml:space="preserve"> to make sure they</w:t>
      </w:r>
      <w:r w:rsidR="001560A7" w:rsidRPr="00366AB8">
        <w:rPr>
          <w:rFonts w:ascii="Arial" w:hAnsi="Arial" w:cs="Arial"/>
          <w:sz w:val="24"/>
          <w:szCs w:val="24"/>
        </w:rPr>
        <w:t xml:space="preserve"> are</w:t>
      </w:r>
      <w:r w:rsidR="00F43C65" w:rsidRPr="00366AB8">
        <w:rPr>
          <w:rFonts w:ascii="Arial" w:hAnsi="Arial" w:cs="Arial"/>
          <w:sz w:val="24"/>
          <w:szCs w:val="24"/>
        </w:rPr>
        <w:t xml:space="preserve"> completed</w:t>
      </w:r>
      <w:r w:rsidR="001560A7" w:rsidRPr="00366AB8">
        <w:rPr>
          <w:rFonts w:ascii="Arial" w:hAnsi="Arial" w:cs="Arial"/>
          <w:sz w:val="24"/>
          <w:szCs w:val="24"/>
        </w:rPr>
        <w:t>.</w:t>
      </w:r>
      <w:r w:rsidR="00BA5B87" w:rsidRPr="00366AB8">
        <w:rPr>
          <w:rFonts w:ascii="Arial" w:hAnsi="Arial" w:cs="Arial"/>
          <w:sz w:val="24"/>
          <w:szCs w:val="24"/>
        </w:rPr>
        <w:t xml:space="preserve"> </w:t>
      </w:r>
      <w:r w:rsidR="003D304E" w:rsidRPr="00366AB8">
        <w:rPr>
          <w:rFonts w:ascii="Arial" w:hAnsi="Arial" w:cs="Arial"/>
          <w:sz w:val="24"/>
          <w:szCs w:val="24"/>
        </w:rPr>
        <w:t>This is to make sure you have access to the right care, education</w:t>
      </w:r>
      <w:r w:rsidR="00FB00DE" w:rsidRPr="00366AB8">
        <w:rPr>
          <w:rFonts w:ascii="Arial" w:hAnsi="Arial" w:cs="Arial"/>
          <w:sz w:val="24"/>
          <w:szCs w:val="24"/>
        </w:rPr>
        <w:t>,</w:t>
      </w:r>
      <w:r w:rsidR="003D304E" w:rsidRPr="00366AB8">
        <w:rPr>
          <w:rFonts w:ascii="Arial" w:hAnsi="Arial" w:cs="Arial"/>
          <w:sz w:val="24"/>
          <w:szCs w:val="24"/>
        </w:rPr>
        <w:t xml:space="preserve"> and treatment to keep you well.</w:t>
      </w:r>
    </w:p>
    <w:p w14:paraId="3070203B" w14:textId="1B7333F0" w:rsidR="00330673" w:rsidRPr="00366AB8" w:rsidRDefault="5FD663B3" w:rsidP="00F43C65">
      <w:pPr>
        <w:rPr>
          <w:rFonts w:ascii="Arial" w:hAnsi="Arial" w:cs="Arial"/>
          <w:sz w:val="24"/>
          <w:szCs w:val="24"/>
        </w:rPr>
      </w:pPr>
      <w:r w:rsidRPr="00366AB8">
        <w:rPr>
          <w:rFonts w:ascii="Arial" w:hAnsi="Arial" w:cs="Arial"/>
          <w:sz w:val="24"/>
          <w:szCs w:val="24"/>
        </w:rPr>
        <w:t xml:space="preserve">(see Dynamic </w:t>
      </w:r>
      <w:r w:rsidR="19CD7B9B" w:rsidRPr="00366AB8">
        <w:rPr>
          <w:rFonts w:ascii="Arial" w:hAnsi="Arial" w:cs="Arial"/>
          <w:sz w:val="24"/>
          <w:szCs w:val="24"/>
        </w:rPr>
        <w:t>S</w:t>
      </w:r>
      <w:r w:rsidRPr="00366AB8">
        <w:rPr>
          <w:rFonts w:ascii="Arial" w:hAnsi="Arial" w:cs="Arial"/>
          <w:sz w:val="24"/>
          <w:szCs w:val="24"/>
        </w:rPr>
        <w:t>upport Register</w:t>
      </w:r>
      <w:r w:rsidR="1C0C83C2" w:rsidRPr="00366AB8">
        <w:rPr>
          <w:rFonts w:ascii="Arial" w:hAnsi="Arial" w:cs="Arial"/>
          <w:sz w:val="24"/>
          <w:szCs w:val="24"/>
        </w:rPr>
        <w:t xml:space="preserve"> </w:t>
      </w:r>
      <w:r w:rsidR="004D24CB" w:rsidRPr="00366AB8">
        <w:rPr>
          <w:rFonts w:ascii="Arial" w:hAnsi="Arial" w:cs="Arial"/>
          <w:sz w:val="24"/>
          <w:szCs w:val="24"/>
        </w:rPr>
        <w:t>leaflet</w:t>
      </w:r>
      <w:r w:rsidRPr="00366AB8">
        <w:rPr>
          <w:rFonts w:ascii="Arial" w:hAnsi="Arial" w:cs="Arial"/>
          <w:sz w:val="24"/>
          <w:szCs w:val="24"/>
        </w:rPr>
        <w:t>)</w:t>
      </w:r>
    </w:p>
    <w:p w14:paraId="5145CECE" w14:textId="2016E258" w:rsidR="004D24CB" w:rsidRPr="00366AB8" w:rsidRDefault="004D24CB" w:rsidP="002A7834">
      <w:pPr>
        <w:rPr>
          <w:rFonts w:ascii="Arial" w:hAnsi="Arial" w:cs="Arial"/>
          <w:b/>
          <w:bCs/>
          <w:sz w:val="14"/>
          <w:szCs w:val="14"/>
        </w:rPr>
      </w:pPr>
    </w:p>
    <w:p w14:paraId="31F4EAB1" w14:textId="2D9C3CE7" w:rsidR="00F11027" w:rsidRPr="00366AB8" w:rsidRDefault="00F11027" w:rsidP="002A7834">
      <w:pPr>
        <w:rPr>
          <w:rFonts w:ascii="Arial" w:hAnsi="Arial" w:cs="Arial"/>
          <w:b/>
          <w:bCs/>
          <w:sz w:val="14"/>
          <w:szCs w:val="14"/>
        </w:rPr>
      </w:pPr>
      <w:r w:rsidRPr="00366AB8">
        <w:rPr>
          <w:rFonts w:ascii="Arial" w:hAnsi="Arial" w:cs="Arial"/>
          <w:noProof/>
          <w:sz w:val="24"/>
          <w:szCs w:val="24"/>
        </w:rPr>
        <w:drawing>
          <wp:anchor distT="0" distB="0" distL="114300" distR="114300" simplePos="0" relativeHeight="251658245" behindDoc="0" locked="0" layoutInCell="1" allowOverlap="1" wp14:anchorId="1D357592" wp14:editId="52C20DE5">
            <wp:simplePos x="0" y="0"/>
            <wp:positionH relativeFrom="column">
              <wp:posOffset>3765923</wp:posOffset>
            </wp:positionH>
            <wp:positionV relativeFrom="paragraph">
              <wp:posOffset>63799</wp:posOffset>
            </wp:positionV>
            <wp:extent cx="1560830" cy="1444625"/>
            <wp:effectExtent l="0" t="0" r="1270" b="3175"/>
            <wp:wrapNone/>
            <wp:docPr id="1947335071" name="Picture 3" descr="2 people looking at a computer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335071" name="Picture 3" descr="2 people looking at a computer togeth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0830" cy="1444625"/>
                    </a:xfrm>
                    <a:prstGeom prst="rect">
                      <a:avLst/>
                    </a:prstGeom>
                    <a:noFill/>
                  </pic:spPr>
                </pic:pic>
              </a:graphicData>
            </a:graphic>
          </wp:anchor>
        </w:drawing>
      </w:r>
    </w:p>
    <w:p w14:paraId="6D0A7AA6" w14:textId="77777777" w:rsidR="00F11027" w:rsidRPr="00366AB8" w:rsidRDefault="00F11027" w:rsidP="002A7834">
      <w:pPr>
        <w:rPr>
          <w:rFonts w:ascii="Arial" w:hAnsi="Arial" w:cs="Arial"/>
          <w:b/>
          <w:bCs/>
          <w:sz w:val="14"/>
          <w:szCs w:val="14"/>
        </w:rPr>
      </w:pPr>
    </w:p>
    <w:p w14:paraId="1BD2071E" w14:textId="4907F4C4" w:rsidR="002A7834" w:rsidRPr="00366AB8" w:rsidRDefault="002A7834" w:rsidP="002A7834">
      <w:pPr>
        <w:rPr>
          <w:rFonts w:ascii="Arial" w:hAnsi="Arial" w:cs="Arial"/>
          <w:b/>
          <w:bCs/>
          <w:sz w:val="24"/>
          <w:szCs w:val="24"/>
        </w:rPr>
      </w:pPr>
      <w:r w:rsidRPr="00366AB8">
        <w:rPr>
          <w:rFonts w:ascii="Arial" w:hAnsi="Arial" w:cs="Arial"/>
          <w:b/>
          <w:bCs/>
          <w:sz w:val="24"/>
          <w:szCs w:val="24"/>
        </w:rPr>
        <w:t>How do I access more information if I want it?</w:t>
      </w:r>
    </w:p>
    <w:p w14:paraId="6367D3DA" w14:textId="1828EEBE" w:rsidR="002A7834" w:rsidRPr="00366AB8" w:rsidRDefault="002A7834" w:rsidP="002A7834">
      <w:pPr>
        <w:rPr>
          <w:rFonts w:ascii="Arial" w:hAnsi="Arial" w:cs="Arial"/>
          <w:sz w:val="24"/>
          <w:szCs w:val="24"/>
        </w:rPr>
      </w:pPr>
      <w:r w:rsidRPr="00366AB8">
        <w:rPr>
          <w:rFonts w:ascii="Arial" w:hAnsi="Arial" w:cs="Arial"/>
          <w:sz w:val="24"/>
          <w:szCs w:val="24"/>
        </w:rPr>
        <w:t>Ask the person who gave you this leaflet.</w:t>
      </w:r>
    </w:p>
    <w:p w14:paraId="213736C0" w14:textId="5BD14517" w:rsidR="002A7834" w:rsidRPr="00366AB8" w:rsidRDefault="002A7834" w:rsidP="002A7834">
      <w:pPr>
        <w:rPr>
          <w:rFonts w:ascii="Arial" w:hAnsi="Arial" w:cs="Arial"/>
          <w:sz w:val="24"/>
          <w:szCs w:val="24"/>
        </w:rPr>
      </w:pPr>
      <w:r w:rsidRPr="00366AB8">
        <w:rPr>
          <w:rFonts w:ascii="Arial" w:hAnsi="Arial" w:cs="Arial"/>
          <w:sz w:val="24"/>
          <w:szCs w:val="24"/>
        </w:rPr>
        <w:t>Ask some</w:t>
      </w:r>
      <w:r w:rsidR="0000581F" w:rsidRPr="00366AB8">
        <w:rPr>
          <w:rFonts w:ascii="Arial" w:hAnsi="Arial" w:cs="Arial"/>
          <w:sz w:val="24"/>
          <w:szCs w:val="24"/>
        </w:rPr>
        <w:t xml:space="preserve">one </w:t>
      </w:r>
      <w:r w:rsidRPr="00366AB8">
        <w:rPr>
          <w:rFonts w:ascii="Arial" w:hAnsi="Arial" w:cs="Arial"/>
          <w:sz w:val="24"/>
          <w:szCs w:val="24"/>
        </w:rPr>
        <w:t>you trust.</w:t>
      </w:r>
    </w:p>
    <w:p w14:paraId="753DC4AE" w14:textId="77777777" w:rsidR="00F11027" w:rsidRPr="00366AB8" w:rsidRDefault="00F11027" w:rsidP="002A7834">
      <w:pPr>
        <w:rPr>
          <w:rFonts w:ascii="Arial" w:hAnsi="Arial" w:cs="Arial"/>
          <w:b/>
          <w:bCs/>
          <w:color w:val="7030A0"/>
          <w:sz w:val="24"/>
          <w:szCs w:val="24"/>
        </w:rPr>
      </w:pPr>
    </w:p>
    <w:p w14:paraId="3EF606DE" w14:textId="14E96B30" w:rsidR="002A7834" w:rsidRPr="00366AB8" w:rsidRDefault="002A7834" w:rsidP="002A7834">
      <w:pPr>
        <w:rPr>
          <w:rFonts w:ascii="Arial" w:hAnsi="Arial" w:cs="Arial"/>
          <w:sz w:val="24"/>
          <w:szCs w:val="24"/>
        </w:rPr>
      </w:pPr>
      <w:r w:rsidRPr="00366AB8">
        <w:rPr>
          <w:rFonts w:ascii="Arial" w:hAnsi="Arial" w:cs="Arial"/>
          <w:sz w:val="24"/>
          <w:szCs w:val="24"/>
        </w:rPr>
        <w:t xml:space="preserve">Follow </w:t>
      </w:r>
      <w:r w:rsidR="00C055FF" w:rsidRPr="00366AB8">
        <w:rPr>
          <w:rFonts w:ascii="Arial" w:hAnsi="Arial" w:cs="Arial"/>
          <w:sz w:val="24"/>
          <w:szCs w:val="24"/>
        </w:rPr>
        <w:t>links</w:t>
      </w:r>
      <w:r w:rsidRPr="00366AB8">
        <w:rPr>
          <w:rFonts w:ascii="Arial" w:hAnsi="Arial" w:cs="Arial"/>
          <w:sz w:val="24"/>
          <w:szCs w:val="24"/>
        </w:rPr>
        <w:t xml:space="preserve"> to access NHS England information related to:</w:t>
      </w:r>
    </w:p>
    <w:p w14:paraId="74485E38" w14:textId="77777777" w:rsidR="00C02C68" w:rsidRDefault="002A7834" w:rsidP="00C7792C">
      <w:pPr>
        <w:rPr>
          <w:rFonts w:ascii="Arial" w:hAnsi="Arial" w:cs="Arial"/>
          <w:b/>
          <w:bCs/>
          <w:sz w:val="24"/>
          <w:szCs w:val="24"/>
        </w:rPr>
      </w:pPr>
      <w:r w:rsidRPr="00366AB8">
        <w:rPr>
          <w:rFonts w:ascii="Arial" w:hAnsi="Arial" w:cs="Arial"/>
          <w:b/>
          <w:bCs/>
          <w:sz w:val="24"/>
          <w:szCs w:val="24"/>
        </w:rPr>
        <w:t>Key lines of Enquiry</w:t>
      </w:r>
      <w:r w:rsidR="00AD25C1" w:rsidRPr="00366AB8">
        <w:rPr>
          <w:rFonts w:ascii="Arial" w:hAnsi="Arial" w:cs="Arial"/>
          <w:b/>
          <w:bCs/>
          <w:sz w:val="24"/>
          <w:szCs w:val="24"/>
        </w:rPr>
        <w:t xml:space="preserve">: </w:t>
      </w:r>
    </w:p>
    <w:p w14:paraId="1DD7ED15" w14:textId="62E96273" w:rsidR="002A7834" w:rsidRPr="00366AB8" w:rsidRDefault="00B90F6F" w:rsidP="00C7792C">
      <w:pPr>
        <w:rPr>
          <w:rStyle w:val="Hyperlink"/>
          <w:rFonts w:ascii="Arial" w:hAnsi="Arial" w:cs="Arial"/>
          <w:sz w:val="24"/>
          <w:szCs w:val="24"/>
        </w:rPr>
      </w:pPr>
      <w:hyperlink r:id="rId21" w:history="1">
        <w:r w:rsidR="00C02C68" w:rsidRPr="004E4815">
          <w:rPr>
            <w:rStyle w:val="Hyperlink"/>
            <w:rFonts w:ascii="Arial" w:hAnsi="Arial" w:cs="Arial"/>
            <w:sz w:val="24"/>
            <w:szCs w:val="24"/>
          </w:rPr>
          <w:t>www.england.nhs.uk/publication/care-and-treatment-review-key-lines-of-enquiry</w:t>
        </w:r>
      </w:hyperlink>
    </w:p>
    <w:p w14:paraId="03FD52AD" w14:textId="77777777" w:rsidR="00F11027" w:rsidRPr="00366AB8" w:rsidRDefault="00F11027" w:rsidP="00C7792C">
      <w:pPr>
        <w:rPr>
          <w:rFonts w:ascii="Arial" w:hAnsi="Arial" w:cs="Arial"/>
          <w:sz w:val="16"/>
          <w:szCs w:val="16"/>
        </w:rPr>
      </w:pPr>
    </w:p>
    <w:p w14:paraId="4446A3B4" w14:textId="77777777" w:rsidR="00C02C68" w:rsidRDefault="00C80431" w:rsidP="00444FE6">
      <w:pPr>
        <w:rPr>
          <w:rFonts w:ascii="Arial" w:hAnsi="Arial" w:cs="Arial"/>
          <w:b/>
          <w:bCs/>
          <w:sz w:val="24"/>
          <w:szCs w:val="24"/>
        </w:rPr>
      </w:pPr>
      <w:r w:rsidRPr="00366AB8">
        <w:rPr>
          <w:rFonts w:ascii="Arial" w:hAnsi="Arial" w:cs="Arial"/>
          <w:b/>
          <w:bCs/>
          <w:sz w:val="24"/>
          <w:szCs w:val="24"/>
        </w:rPr>
        <w:t>Dynamic Support and Care Education and Treatment Review Policy</w:t>
      </w:r>
      <w:r w:rsidR="00AD25C1" w:rsidRPr="00366AB8">
        <w:rPr>
          <w:rFonts w:ascii="Arial" w:hAnsi="Arial" w:cs="Arial"/>
          <w:b/>
          <w:bCs/>
          <w:sz w:val="24"/>
          <w:szCs w:val="24"/>
        </w:rPr>
        <w:t xml:space="preserve">: </w:t>
      </w:r>
    </w:p>
    <w:p w14:paraId="7C703EE0" w14:textId="5AA45047" w:rsidR="00C80431" w:rsidRPr="00366AB8" w:rsidRDefault="00B90F6F" w:rsidP="00444FE6">
      <w:pPr>
        <w:rPr>
          <w:rStyle w:val="Hyperlink"/>
          <w:rFonts w:ascii="Arial" w:hAnsi="Arial" w:cs="Arial"/>
          <w:sz w:val="24"/>
          <w:szCs w:val="24"/>
        </w:rPr>
      </w:pPr>
      <w:hyperlink r:id="rId22" w:history="1">
        <w:r w:rsidR="00C02C68" w:rsidRPr="004E4815">
          <w:rPr>
            <w:rStyle w:val="Hyperlink"/>
            <w:rFonts w:ascii="Arial" w:hAnsi="Arial" w:cs="Arial"/>
            <w:sz w:val="24"/>
            <w:szCs w:val="24"/>
          </w:rPr>
          <w:t>www.england.nhs.uk/publication/dynamic-support-register-and-care-education-and-treatment-review-policy-and-guide</w:t>
        </w:r>
      </w:hyperlink>
    </w:p>
    <w:p w14:paraId="075C9A55" w14:textId="77777777" w:rsidR="00F11027" w:rsidRPr="00366AB8" w:rsidRDefault="00F11027" w:rsidP="00444FE6">
      <w:pPr>
        <w:rPr>
          <w:rFonts w:ascii="Arial" w:hAnsi="Arial" w:cs="Arial"/>
          <w:sz w:val="16"/>
          <w:szCs w:val="16"/>
        </w:rPr>
      </w:pPr>
    </w:p>
    <w:p w14:paraId="107237EA" w14:textId="77777777" w:rsidR="00C02C68" w:rsidRDefault="00C27D8C" w:rsidP="003D304E">
      <w:pPr>
        <w:rPr>
          <w:rFonts w:ascii="Arial" w:hAnsi="Arial" w:cs="Arial"/>
          <w:b/>
          <w:bCs/>
          <w:sz w:val="24"/>
          <w:szCs w:val="24"/>
        </w:rPr>
      </w:pPr>
      <w:r w:rsidRPr="00366AB8">
        <w:rPr>
          <w:rFonts w:ascii="Arial" w:hAnsi="Arial" w:cs="Arial"/>
          <w:b/>
          <w:bCs/>
          <w:sz w:val="24"/>
          <w:szCs w:val="24"/>
        </w:rPr>
        <w:t xml:space="preserve">My </w:t>
      </w:r>
      <w:r w:rsidR="00DB6650" w:rsidRPr="00366AB8">
        <w:rPr>
          <w:rFonts w:ascii="Arial" w:hAnsi="Arial" w:cs="Arial"/>
          <w:b/>
          <w:bCs/>
          <w:sz w:val="24"/>
          <w:szCs w:val="24"/>
        </w:rPr>
        <w:t xml:space="preserve">Care Education and Treatment </w:t>
      </w:r>
      <w:r w:rsidRPr="00366AB8">
        <w:rPr>
          <w:rFonts w:ascii="Arial" w:hAnsi="Arial" w:cs="Arial"/>
          <w:b/>
          <w:bCs/>
          <w:sz w:val="24"/>
          <w:szCs w:val="24"/>
        </w:rPr>
        <w:t>Planner</w:t>
      </w:r>
      <w:r w:rsidR="007067BC" w:rsidRPr="00366AB8">
        <w:rPr>
          <w:rFonts w:ascii="Arial" w:hAnsi="Arial" w:cs="Arial"/>
          <w:b/>
          <w:bCs/>
          <w:sz w:val="24"/>
          <w:szCs w:val="24"/>
        </w:rPr>
        <w:t xml:space="preserve">: </w:t>
      </w:r>
      <w:r w:rsidR="00F11027" w:rsidRPr="00366AB8">
        <w:rPr>
          <w:rFonts w:ascii="Arial" w:hAnsi="Arial" w:cs="Arial"/>
          <w:b/>
          <w:bCs/>
          <w:sz w:val="24"/>
          <w:szCs w:val="24"/>
        </w:rPr>
        <w:t xml:space="preserve">        </w:t>
      </w:r>
    </w:p>
    <w:p w14:paraId="3A12A2AA" w14:textId="1B7101FD" w:rsidR="002A7834" w:rsidRPr="00366AB8" w:rsidRDefault="00B90F6F" w:rsidP="003D304E">
      <w:pPr>
        <w:rPr>
          <w:rFonts w:ascii="Arial" w:hAnsi="Arial" w:cs="Arial"/>
          <w:sz w:val="24"/>
          <w:szCs w:val="24"/>
        </w:rPr>
      </w:pPr>
      <w:hyperlink r:id="rId23" w:history="1">
        <w:r w:rsidR="00C02C68" w:rsidRPr="004E4815">
          <w:rPr>
            <w:rStyle w:val="Hyperlink"/>
            <w:rFonts w:ascii="Arial" w:hAnsi="Arial" w:cs="Arial"/>
            <w:sz w:val="24"/>
            <w:szCs w:val="24"/>
          </w:rPr>
          <w:t>www.england.nhs.uk/learning-disabilities/care/ctr/my-ctr</w:t>
        </w:r>
      </w:hyperlink>
    </w:p>
    <w:p w14:paraId="5434074E" w14:textId="77777777" w:rsidR="005E537E" w:rsidRDefault="005E537E" w:rsidP="003D304E">
      <w:pPr>
        <w:rPr>
          <w:rFonts w:ascii="Arial" w:hAnsi="Arial" w:cs="Arial"/>
          <w:sz w:val="24"/>
          <w:szCs w:val="24"/>
        </w:rPr>
      </w:pPr>
    </w:p>
    <w:p w14:paraId="3F3AAA18" w14:textId="77777777" w:rsidR="00C02C68" w:rsidRPr="00366AB8" w:rsidRDefault="00C02C68" w:rsidP="003D304E">
      <w:pPr>
        <w:rPr>
          <w:rFonts w:ascii="Arial" w:hAnsi="Arial" w:cs="Arial"/>
          <w:sz w:val="24"/>
          <w:szCs w:val="24"/>
        </w:rPr>
      </w:pPr>
    </w:p>
    <w:p w14:paraId="6FBA1891" w14:textId="2ABD23FB" w:rsidR="00CA33B0" w:rsidRPr="00C02C68" w:rsidRDefault="00CA33B0" w:rsidP="005E537E">
      <w:pPr>
        <w:jc w:val="center"/>
        <w:rPr>
          <w:rStyle w:val="ui-provider"/>
          <w:rFonts w:ascii="Arial" w:hAnsi="Arial" w:cs="Arial"/>
          <w:color w:val="008080"/>
        </w:rPr>
      </w:pPr>
      <w:r w:rsidRPr="00C02C68">
        <w:rPr>
          <w:rStyle w:val="ui-provider"/>
          <w:rFonts w:ascii="Arial" w:hAnsi="Arial" w:cs="Arial"/>
          <w:b/>
          <w:bCs/>
          <w:color w:val="008080"/>
          <w:sz w:val="24"/>
          <w:szCs w:val="24"/>
        </w:rPr>
        <w:t>“</w:t>
      </w:r>
      <w:r w:rsidR="008E2194" w:rsidRPr="00C02C68">
        <w:rPr>
          <w:rStyle w:val="ui-provider"/>
          <w:rFonts w:ascii="Arial" w:hAnsi="Arial" w:cs="Arial"/>
          <w:b/>
          <w:bCs/>
          <w:color w:val="008080"/>
          <w:sz w:val="24"/>
          <w:szCs w:val="24"/>
        </w:rPr>
        <w:t>These meetings are your chance to say what you want</w:t>
      </w:r>
      <w:r w:rsidR="008B0ED7" w:rsidRPr="00C02C68">
        <w:rPr>
          <w:rStyle w:val="ui-provider"/>
          <w:rFonts w:ascii="Arial" w:hAnsi="Arial" w:cs="Arial"/>
          <w:b/>
          <w:bCs/>
          <w:color w:val="008080"/>
          <w:sz w:val="24"/>
          <w:szCs w:val="24"/>
        </w:rPr>
        <w:t xml:space="preserve"> and</w:t>
      </w:r>
      <w:r w:rsidR="008E2194" w:rsidRPr="00C02C68">
        <w:rPr>
          <w:rStyle w:val="ui-provider"/>
          <w:rFonts w:ascii="Arial" w:hAnsi="Arial" w:cs="Arial"/>
          <w:b/>
          <w:bCs/>
          <w:color w:val="008080"/>
          <w:sz w:val="24"/>
          <w:szCs w:val="24"/>
        </w:rPr>
        <w:t xml:space="preserve"> how you feel</w:t>
      </w:r>
      <w:r w:rsidR="008B0ED7" w:rsidRPr="00C02C68">
        <w:rPr>
          <w:rStyle w:val="ui-provider"/>
          <w:rFonts w:ascii="Arial" w:hAnsi="Arial" w:cs="Arial"/>
          <w:b/>
          <w:bCs/>
          <w:color w:val="008080"/>
          <w:sz w:val="24"/>
          <w:szCs w:val="24"/>
        </w:rPr>
        <w:t xml:space="preserve">. It is good to prepare well for your meetings so </w:t>
      </w:r>
      <w:r w:rsidR="005E537E" w:rsidRPr="00C02C68">
        <w:rPr>
          <w:rStyle w:val="ui-provider"/>
          <w:rFonts w:ascii="Arial" w:hAnsi="Arial" w:cs="Arial"/>
          <w:b/>
          <w:bCs/>
          <w:color w:val="008080"/>
          <w:sz w:val="24"/>
          <w:szCs w:val="24"/>
        </w:rPr>
        <w:t>you can say what you are struggling with and what you need. Talk to staff. Tell them what helps.</w:t>
      </w:r>
      <w:r w:rsidRPr="00C02C68">
        <w:rPr>
          <w:rStyle w:val="ui-provider"/>
          <w:rFonts w:ascii="Arial" w:hAnsi="Arial" w:cs="Arial"/>
          <w:b/>
          <w:bCs/>
          <w:color w:val="008080"/>
          <w:sz w:val="24"/>
          <w:szCs w:val="24"/>
        </w:rPr>
        <w:t>”</w:t>
      </w:r>
      <w:r w:rsidRPr="00C02C68">
        <w:rPr>
          <w:rStyle w:val="ui-provider"/>
          <w:rFonts w:ascii="Arial" w:hAnsi="Arial" w:cs="Arial"/>
          <w:color w:val="008080"/>
          <w:sz w:val="24"/>
          <w:szCs w:val="24"/>
        </w:rPr>
        <w:t xml:space="preserve"> Young person</w:t>
      </w:r>
      <w:r w:rsidRPr="00C02C68">
        <w:rPr>
          <w:rStyle w:val="ui-provider"/>
          <w:rFonts w:ascii="Arial" w:hAnsi="Arial" w:cs="Arial"/>
          <w:color w:val="008080"/>
        </w:rPr>
        <w:t>.</w:t>
      </w:r>
    </w:p>
    <w:p w14:paraId="24A2CBC3" w14:textId="77777777" w:rsidR="00CA33B0" w:rsidRPr="00366AB8" w:rsidRDefault="00CA33B0" w:rsidP="00CA33B0">
      <w:pPr>
        <w:jc w:val="center"/>
        <w:rPr>
          <w:rFonts w:ascii="Arial" w:hAnsi="Arial" w:cs="Arial"/>
          <w:b/>
          <w:bCs/>
          <w:sz w:val="24"/>
          <w:szCs w:val="24"/>
        </w:rPr>
      </w:pPr>
    </w:p>
    <w:sectPr w:rsidR="00CA33B0" w:rsidRPr="00366AB8">
      <w:headerReference w:type="default" r:id="rId24"/>
      <w:foot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3E26" w14:textId="77777777" w:rsidR="00B90F6F" w:rsidRDefault="00B90F6F">
      <w:pPr>
        <w:spacing w:after="0" w:line="240" w:lineRule="auto"/>
      </w:pPr>
      <w:r>
        <w:separator/>
      </w:r>
    </w:p>
  </w:endnote>
  <w:endnote w:type="continuationSeparator" w:id="0">
    <w:p w14:paraId="411482C2" w14:textId="77777777" w:rsidR="00B90F6F" w:rsidRDefault="00B90F6F">
      <w:pPr>
        <w:spacing w:after="0" w:line="240" w:lineRule="auto"/>
      </w:pPr>
      <w:r>
        <w:continuationSeparator/>
      </w:r>
    </w:p>
  </w:endnote>
  <w:endnote w:type="continuationNotice" w:id="1">
    <w:p w14:paraId="6C7E4DF5" w14:textId="77777777" w:rsidR="00B90F6F" w:rsidRDefault="00B90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500632"/>
      <w:docPartObj>
        <w:docPartGallery w:val="Page Numbers (Bottom of Page)"/>
        <w:docPartUnique/>
      </w:docPartObj>
    </w:sdtPr>
    <w:sdtEndPr>
      <w:rPr>
        <w:color w:val="7F7F7F" w:themeColor="background1" w:themeShade="7F"/>
        <w:spacing w:val="60"/>
      </w:rPr>
    </w:sdtEndPr>
    <w:sdtContent>
      <w:p w14:paraId="2C56E911" w14:textId="77777777" w:rsidR="00E915D6" w:rsidRDefault="00E915D6">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1D37EDF2" w14:textId="77777777" w:rsidR="00E915D6" w:rsidRDefault="00E9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17B2" w14:textId="77777777" w:rsidR="00B90F6F" w:rsidRDefault="00B90F6F">
      <w:pPr>
        <w:spacing w:after="0" w:line="240" w:lineRule="auto"/>
      </w:pPr>
      <w:r>
        <w:separator/>
      </w:r>
    </w:p>
  </w:footnote>
  <w:footnote w:type="continuationSeparator" w:id="0">
    <w:p w14:paraId="338C8326" w14:textId="77777777" w:rsidR="00B90F6F" w:rsidRDefault="00B90F6F">
      <w:pPr>
        <w:spacing w:after="0" w:line="240" w:lineRule="auto"/>
      </w:pPr>
      <w:r>
        <w:continuationSeparator/>
      </w:r>
    </w:p>
  </w:footnote>
  <w:footnote w:type="continuationNotice" w:id="1">
    <w:p w14:paraId="22A25BBB" w14:textId="77777777" w:rsidR="00B90F6F" w:rsidRDefault="00B90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3A4" w14:textId="16E048FA" w:rsidR="002C18DF" w:rsidRDefault="002C1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6BE"/>
    <w:multiLevelType w:val="hybridMultilevel"/>
    <w:tmpl w:val="616E1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4DBA"/>
    <w:multiLevelType w:val="hybridMultilevel"/>
    <w:tmpl w:val="FE14D5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6019D0"/>
    <w:multiLevelType w:val="hybridMultilevel"/>
    <w:tmpl w:val="C6101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797FCD"/>
    <w:multiLevelType w:val="hybridMultilevel"/>
    <w:tmpl w:val="0D5C067C"/>
    <w:lvl w:ilvl="0" w:tplc="0CC42274">
      <w:start w:val="1"/>
      <w:numFmt w:val="decimal"/>
      <w:lvlText w:val="%1."/>
      <w:lvlJc w:val="left"/>
      <w:pPr>
        <w:ind w:left="3904" w:hanging="360"/>
      </w:pPr>
      <w:rPr>
        <w:rFonts w:hint="default"/>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4" w15:restartNumberingAfterBreak="0">
    <w:nsid w:val="0D8E45FE"/>
    <w:multiLevelType w:val="hybridMultilevel"/>
    <w:tmpl w:val="48A09888"/>
    <w:lvl w:ilvl="0" w:tplc="08090001">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0D2C32"/>
    <w:multiLevelType w:val="multilevel"/>
    <w:tmpl w:val="876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078B7"/>
    <w:multiLevelType w:val="hybridMultilevel"/>
    <w:tmpl w:val="08FE45BE"/>
    <w:lvl w:ilvl="0" w:tplc="C054C8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032A24"/>
    <w:multiLevelType w:val="hybridMultilevel"/>
    <w:tmpl w:val="AAFE6936"/>
    <w:lvl w:ilvl="0" w:tplc="08090001">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067D03"/>
    <w:multiLevelType w:val="hybridMultilevel"/>
    <w:tmpl w:val="7DE2C7FE"/>
    <w:lvl w:ilvl="0" w:tplc="D09808DC">
      <w:numFmt w:val="bullet"/>
      <w:lvlText w:val="-"/>
      <w:lvlJc w:val="left"/>
      <w:pPr>
        <w:ind w:left="720" w:hanging="360"/>
      </w:pPr>
      <w:rPr>
        <w:rFonts w:ascii="Century Gothic" w:eastAsiaTheme="minorHAnsi" w:hAnsi="Century Gothic"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114D0"/>
    <w:multiLevelType w:val="hybridMultilevel"/>
    <w:tmpl w:val="1D720526"/>
    <w:lvl w:ilvl="0" w:tplc="08090001">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074554"/>
    <w:multiLevelType w:val="hybridMultilevel"/>
    <w:tmpl w:val="4C1AF950"/>
    <w:lvl w:ilvl="0" w:tplc="D09808DC">
      <w:numFmt w:val="bullet"/>
      <w:lvlText w:val="-"/>
      <w:lvlJc w:val="left"/>
      <w:pPr>
        <w:ind w:left="720" w:hanging="360"/>
      </w:pPr>
      <w:rPr>
        <w:rFonts w:ascii="Century Gothic" w:eastAsiaTheme="minorHAnsi" w:hAnsi="Century Gothic"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A4AD0"/>
    <w:multiLevelType w:val="hybridMultilevel"/>
    <w:tmpl w:val="2470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B2481"/>
    <w:multiLevelType w:val="hybridMultilevel"/>
    <w:tmpl w:val="87A2C4EE"/>
    <w:lvl w:ilvl="0" w:tplc="BBF67DF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114B8"/>
    <w:multiLevelType w:val="hybridMultilevel"/>
    <w:tmpl w:val="6B5A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A32AB"/>
    <w:multiLevelType w:val="hybridMultilevel"/>
    <w:tmpl w:val="49B6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65E41"/>
    <w:multiLevelType w:val="hybridMultilevel"/>
    <w:tmpl w:val="7AB28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096F18"/>
    <w:multiLevelType w:val="hybridMultilevel"/>
    <w:tmpl w:val="55063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6773C5"/>
    <w:multiLevelType w:val="hybridMultilevel"/>
    <w:tmpl w:val="414C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008450">
    <w:abstractNumId w:val="11"/>
  </w:num>
  <w:num w:numId="2" w16cid:durableId="1044207630">
    <w:abstractNumId w:val="0"/>
  </w:num>
  <w:num w:numId="3" w16cid:durableId="1826773874">
    <w:abstractNumId w:val="1"/>
  </w:num>
  <w:num w:numId="4" w16cid:durableId="2121795251">
    <w:abstractNumId w:val="14"/>
  </w:num>
  <w:num w:numId="5" w16cid:durableId="1045258253">
    <w:abstractNumId w:val="6"/>
  </w:num>
  <w:num w:numId="6" w16cid:durableId="519247620">
    <w:abstractNumId w:val="5"/>
  </w:num>
  <w:num w:numId="7" w16cid:durableId="725491762">
    <w:abstractNumId w:val="16"/>
  </w:num>
  <w:num w:numId="8" w16cid:durableId="1103109484">
    <w:abstractNumId w:val="10"/>
  </w:num>
  <w:num w:numId="9" w16cid:durableId="1666083540">
    <w:abstractNumId w:val="8"/>
  </w:num>
  <w:num w:numId="10" w16cid:durableId="1581793949">
    <w:abstractNumId w:val="7"/>
  </w:num>
  <w:num w:numId="11" w16cid:durableId="1440954849">
    <w:abstractNumId w:val="4"/>
  </w:num>
  <w:num w:numId="12" w16cid:durableId="463157221">
    <w:abstractNumId w:val="9"/>
  </w:num>
  <w:num w:numId="13" w16cid:durableId="173569572">
    <w:abstractNumId w:val="2"/>
  </w:num>
  <w:num w:numId="14" w16cid:durableId="864639984">
    <w:abstractNumId w:val="12"/>
  </w:num>
  <w:num w:numId="15" w16cid:durableId="761876783">
    <w:abstractNumId w:val="13"/>
  </w:num>
  <w:num w:numId="16" w16cid:durableId="860162665">
    <w:abstractNumId w:val="17"/>
  </w:num>
  <w:num w:numId="17" w16cid:durableId="1911308113">
    <w:abstractNumId w:val="15"/>
  </w:num>
  <w:num w:numId="18" w16cid:durableId="1504397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9"/>
    <w:rsid w:val="00001429"/>
    <w:rsid w:val="00002ABD"/>
    <w:rsid w:val="00003397"/>
    <w:rsid w:val="0000367F"/>
    <w:rsid w:val="00004798"/>
    <w:rsid w:val="0000581F"/>
    <w:rsid w:val="000104C6"/>
    <w:rsid w:val="00014792"/>
    <w:rsid w:val="000161DF"/>
    <w:rsid w:val="00016804"/>
    <w:rsid w:val="00017CC7"/>
    <w:rsid w:val="0002505D"/>
    <w:rsid w:val="00025F83"/>
    <w:rsid w:val="0003007B"/>
    <w:rsid w:val="00030123"/>
    <w:rsid w:val="00030A5A"/>
    <w:rsid w:val="000310B6"/>
    <w:rsid w:val="0003294D"/>
    <w:rsid w:val="00034B59"/>
    <w:rsid w:val="00041316"/>
    <w:rsid w:val="0004134B"/>
    <w:rsid w:val="00041ADD"/>
    <w:rsid w:val="00041EDC"/>
    <w:rsid w:val="00043840"/>
    <w:rsid w:val="000444B6"/>
    <w:rsid w:val="0004518E"/>
    <w:rsid w:val="00045E9C"/>
    <w:rsid w:val="00045F77"/>
    <w:rsid w:val="00055A2A"/>
    <w:rsid w:val="00057074"/>
    <w:rsid w:val="00057E79"/>
    <w:rsid w:val="00060147"/>
    <w:rsid w:val="00062821"/>
    <w:rsid w:val="00065162"/>
    <w:rsid w:val="000670D1"/>
    <w:rsid w:val="0007158B"/>
    <w:rsid w:val="00073FA0"/>
    <w:rsid w:val="00083686"/>
    <w:rsid w:val="00084851"/>
    <w:rsid w:val="00086909"/>
    <w:rsid w:val="00086DD3"/>
    <w:rsid w:val="00087082"/>
    <w:rsid w:val="00090231"/>
    <w:rsid w:val="00090AA6"/>
    <w:rsid w:val="00090D01"/>
    <w:rsid w:val="000975F6"/>
    <w:rsid w:val="000A0180"/>
    <w:rsid w:val="000A055D"/>
    <w:rsid w:val="000A0DD7"/>
    <w:rsid w:val="000A42FF"/>
    <w:rsid w:val="000A431B"/>
    <w:rsid w:val="000A4F8D"/>
    <w:rsid w:val="000A5F6C"/>
    <w:rsid w:val="000A62AC"/>
    <w:rsid w:val="000B2050"/>
    <w:rsid w:val="000C2DA6"/>
    <w:rsid w:val="000C39A3"/>
    <w:rsid w:val="000C3D46"/>
    <w:rsid w:val="000C4783"/>
    <w:rsid w:val="000C6571"/>
    <w:rsid w:val="000C692F"/>
    <w:rsid w:val="000D01EB"/>
    <w:rsid w:val="000D2CA0"/>
    <w:rsid w:val="000D2F15"/>
    <w:rsid w:val="000D60AA"/>
    <w:rsid w:val="000E0D60"/>
    <w:rsid w:val="000E0E53"/>
    <w:rsid w:val="000E21BD"/>
    <w:rsid w:val="000E2485"/>
    <w:rsid w:val="000E2EEE"/>
    <w:rsid w:val="000E3868"/>
    <w:rsid w:val="000E47AE"/>
    <w:rsid w:val="000E4817"/>
    <w:rsid w:val="000F041F"/>
    <w:rsid w:val="000F0CFC"/>
    <w:rsid w:val="000F119C"/>
    <w:rsid w:val="000F1953"/>
    <w:rsid w:val="000F4D46"/>
    <w:rsid w:val="001006F9"/>
    <w:rsid w:val="00102704"/>
    <w:rsid w:val="00103707"/>
    <w:rsid w:val="00105F50"/>
    <w:rsid w:val="00107730"/>
    <w:rsid w:val="00115E08"/>
    <w:rsid w:val="0012037B"/>
    <w:rsid w:val="001267BF"/>
    <w:rsid w:val="00126C8F"/>
    <w:rsid w:val="00127E85"/>
    <w:rsid w:val="001322C5"/>
    <w:rsid w:val="00133318"/>
    <w:rsid w:val="0013336C"/>
    <w:rsid w:val="00134646"/>
    <w:rsid w:val="00137CB7"/>
    <w:rsid w:val="00144D33"/>
    <w:rsid w:val="001525B4"/>
    <w:rsid w:val="001537AD"/>
    <w:rsid w:val="00154992"/>
    <w:rsid w:val="001560A7"/>
    <w:rsid w:val="0015672F"/>
    <w:rsid w:val="00156E2D"/>
    <w:rsid w:val="00161013"/>
    <w:rsid w:val="0016319A"/>
    <w:rsid w:val="00165D83"/>
    <w:rsid w:val="00166D22"/>
    <w:rsid w:val="0016722C"/>
    <w:rsid w:val="001707B0"/>
    <w:rsid w:val="00170F10"/>
    <w:rsid w:val="0017203C"/>
    <w:rsid w:val="001764B7"/>
    <w:rsid w:val="0018252C"/>
    <w:rsid w:val="001831F5"/>
    <w:rsid w:val="00183C61"/>
    <w:rsid w:val="00185ABB"/>
    <w:rsid w:val="00186CA9"/>
    <w:rsid w:val="001907DC"/>
    <w:rsid w:val="00190F1D"/>
    <w:rsid w:val="0019289F"/>
    <w:rsid w:val="001948B2"/>
    <w:rsid w:val="00195483"/>
    <w:rsid w:val="00195EAB"/>
    <w:rsid w:val="001962A6"/>
    <w:rsid w:val="001964EF"/>
    <w:rsid w:val="001A0217"/>
    <w:rsid w:val="001A0EB9"/>
    <w:rsid w:val="001A67B2"/>
    <w:rsid w:val="001A77D8"/>
    <w:rsid w:val="001B11DE"/>
    <w:rsid w:val="001B289B"/>
    <w:rsid w:val="001B615F"/>
    <w:rsid w:val="001C26D0"/>
    <w:rsid w:val="001C3405"/>
    <w:rsid w:val="001D1982"/>
    <w:rsid w:val="001D1D9B"/>
    <w:rsid w:val="001D4CDF"/>
    <w:rsid w:val="001D53DF"/>
    <w:rsid w:val="001D546C"/>
    <w:rsid w:val="001D62C4"/>
    <w:rsid w:val="001E0A95"/>
    <w:rsid w:val="001E4086"/>
    <w:rsid w:val="001E4771"/>
    <w:rsid w:val="001E4E62"/>
    <w:rsid w:val="001E5C1F"/>
    <w:rsid w:val="001E69BC"/>
    <w:rsid w:val="001F1E3F"/>
    <w:rsid w:val="001F203C"/>
    <w:rsid w:val="001F221D"/>
    <w:rsid w:val="001F482B"/>
    <w:rsid w:val="001F585E"/>
    <w:rsid w:val="001F6C39"/>
    <w:rsid w:val="00200880"/>
    <w:rsid w:val="002015F6"/>
    <w:rsid w:val="002030E4"/>
    <w:rsid w:val="0020355A"/>
    <w:rsid w:val="00207E61"/>
    <w:rsid w:val="002115B7"/>
    <w:rsid w:val="002156D4"/>
    <w:rsid w:val="00217FCC"/>
    <w:rsid w:val="00220B06"/>
    <w:rsid w:val="00224037"/>
    <w:rsid w:val="00224E03"/>
    <w:rsid w:val="00225D43"/>
    <w:rsid w:val="00226385"/>
    <w:rsid w:val="0022664D"/>
    <w:rsid w:val="002268D3"/>
    <w:rsid w:val="00230D2C"/>
    <w:rsid w:val="0023164C"/>
    <w:rsid w:val="0024031B"/>
    <w:rsid w:val="00242957"/>
    <w:rsid w:val="0024307C"/>
    <w:rsid w:val="002460F6"/>
    <w:rsid w:val="002479E0"/>
    <w:rsid w:val="00252867"/>
    <w:rsid w:val="0025688F"/>
    <w:rsid w:val="00256D01"/>
    <w:rsid w:val="002608D6"/>
    <w:rsid w:val="00262E60"/>
    <w:rsid w:val="00264EC0"/>
    <w:rsid w:val="00265086"/>
    <w:rsid w:val="002651A1"/>
    <w:rsid w:val="0026656C"/>
    <w:rsid w:val="00272479"/>
    <w:rsid w:val="002759B2"/>
    <w:rsid w:val="0028124D"/>
    <w:rsid w:val="00285ACE"/>
    <w:rsid w:val="00285E4E"/>
    <w:rsid w:val="00291CAA"/>
    <w:rsid w:val="00291D5B"/>
    <w:rsid w:val="0029219D"/>
    <w:rsid w:val="00292F98"/>
    <w:rsid w:val="0029381B"/>
    <w:rsid w:val="0029495D"/>
    <w:rsid w:val="0029495F"/>
    <w:rsid w:val="002973A8"/>
    <w:rsid w:val="0029777E"/>
    <w:rsid w:val="00297C77"/>
    <w:rsid w:val="002A0A00"/>
    <w:rsid w:val="002A0A4D"/>
    <w:rsid w:val="002A1AC1"/>
    <w:rsid w:val="002A1CD6"/>
    <w:rsid w:val="002A3743"/>
    <w:rsid w:val="002A3C6D"/>
    <w:rsid w:val="002A3EAA"/>
    <w:rsid w:val="002A3EB9"/>
    <w:rsid w:val="002A7834"/>
    <w:rsid w:val="002A7D2D"/>
    <w:rsid w:val="002B1D24"/>
    <w:rsid w:val="002B407B"/>
    <w:rsid w:val="002B57D0"/>
    <w:rsid w:val="002C14CD"/>
    <w:rsid w:val="002C18DF"/>
    <w:rsid w:val="002C2667"/>
    <w:rsid w:val="002C5AFF"/>
    <w:rsid w:val="002D04F8"/>
    <w:rsid w:val="002D158D"/>
    <w:rsid w:val="002D256F"/>
    <w:rsid w:val="002D3E6D"/>
    <w:rsid w:val="002D55B1"/>
    <w:rsid w:val="002E31D9"/>
    <w:rsid w:val="002E32C8"/>
    <w:rsid w:val="002E4905"/>
    <w:rsid w:val="002E524C"/>
    <w:rsid w:val="002E64EB"/>
    <w:rsid w:val="002E6A77"/>
    <w:rsid w:val="002E73D6"/>
    <w:rsid w:val="002F001A"/>
    <w:rsid w:val="002F0F00"/>
    <w:rsid w:val="002F2018"/>
    <w:rsid w:val="002F31C4"/>
    <w:rsid w:val="002F3C93"/>
    <w:rsid w:val="002F4112"/>
    <w:rsid w:val="002F71C4"/>
    <w:rsid w:val="002F73E3"/>
    <w:rsid w:val="00302915"/>
    <w:rsid w:val="00303DF7"/>
    <w:rsid w:val="00305C71"/>
    <w:rsid w:val="003100A0"/>
    <w:rsid w:val="00314B6F"/>
    <w:rsid w:val="00316121"/>
    <w:rsid w:val="003167B9"/>
    <w:rsid w:val="00317573"/>
    <w:rsid w:val="00317FCF"/>
    <w:rsid w:val="00322AAD"/>
    <w:rsid w:val="0032674E"/>
    <w:rsid w:val="00327EBF"/>
    <w:rsid w:val="00330673"/>
    <w:rsid w:val="00330697"/>
    <w:rsid w:val="0033208C"/>
    <w:rsid w:val="00335AF4"/>
    <w:rsid w:val="00337C66"/>
    <w:rsid w:val="003410C2"/>
    <w:rsid w:val="003425CF"/>
    <w:rsid w:val="003444C3"/>
    <w:rsid w:val="0034625E"/>
    <w:rsid w:val="0035258A"/>
    <w:rsid w:val="00353D5A"/>
    <w:rsid w:val="003559B7"/>
    <w:rsid w:val="003577DC"/>
    <w:rsid w:val="00362447"/>
    <w:rsid w:val="00363AAC"/>
    <w:rsid w:val="003653E0"/>
    <w:rsid w:val="00366AB8"/>
    <w:rsid w:val="00370195"/>
    <w:rsid w:val="003707E2"/>
    <w:rsid w:val="00372795"/>
    <w:rsid w:val="00372ADB"/>
    <w:rsid w:val="00373B0E"/>
    <w:rsid w:val="00373D33"/>
    <w:rsid w:val="00380883"/>
    <w:rsid w:val="003844F1"/>
    <w:rsid w:val="00387AAE"/>
    <w:rsid w:val="00390303"/>
    <w:rsid w:val="00390542"/>
    <w:rsid w:val="00392FB2"/>
    <w:rsid w:val="003935F3"/>
    <w:rsid w:val="00394363"/>
    <w:rsid w:val="00397C20"/>
    <w:rsid w:val="003A5A57"/>
    <w:rsid w:val="003A62A9"/>
    <w:rsid w:val="003A7756"/>
    <w:rsid w:val="003B03A7"/>
    <w:rsid w:val="003B060D"/>
    <w:rsid w:val="003B0D8D"/>
    <w:rsid w:val="003B0F81"/>
    <w:rsid w:val="003B2189"/>
    <w:rsid w:val="003B252A"/>
    <w:rsid w:val="003B3083"/>
    <w:rsid w:val="003B3371"/>
    <w:rsid w:val="003B670E"/>
    <w:rsid w:val="003C432A"/>
    <w:rsid w:val="003C4958"/>
    <w:rsid w:val="003C779B"/>
    <w:rsid w:val="003C7E05"/>
    <w:rsid w:val="003D0887"/>
    <w:rsid w:val="003D0947"/>
    <w:rsid w:val="003D1508"/>
    <w:rsid w:val="003D1CAE"/>
    <w:rsid w:val="003D292B"/>
    <w:rsid w:val="003D304E"/>
    <w:rsid w:val="003D3473"/>
    <w:rsid w:val="003D369F"/>
    <w:rsid w:val="003D4108"/>
    <w:rsid w:val="003D4E83"/>
    <w:rsid w:val="003E6E9E"/>
    <w:rsid w:val="003F4AB3"/>
    <w:rsid w:val="003F4EEF"/>
    <w:rsid w:val="003F7746"/>
    <w:rsid w:val="004002DB"/>
    <w:rsid w:val="00403094"/>
    <w:rsid w:val="004050AA"/>
    <w:rsid w:val="004078F8"/>
    <w:rsid w:val="0041155A"/>
    <w:rsid w:val="00414FBE"/>
    <w:rsid w:val="0041577E"/>
    <w:rsid w:val="00415F7A"/>
    <w:rsid w:val="0042241C"/>
    <w:rsid w:val="0043062A"/>
    <w:rsid w:val="004322E2"/>
    <w:rsid w:val="004349AC"/>
    <w:rsid w:val="00436A23"/>
    <w:rsid w:val="004413BD"/>
    <w:rsid w:val="0044438C"/>
    <w:rsid w:val="00444FE6"/>
    <w:rsid w:val="00445ACC"/>
    <w:rsid w:val="004461D7"/>
    <w:rsid w:val="004521CC"/>
    <w:rsid w:val="00456CA0"/>
    <w:rsid w:val="00456D83"/>
    <w:rsid w:val="00460187"/>
    <w:rsid w:val="00460683"/>
    <w:rsid w:val="00461495"/>
    <w:rsid w:val="00463189"/>
    <w:rsid w:val="00465128"/>
    <w:rsid w:val="0046787A"/>
    <w:rsid w:val="00467B19"/>
    <w:rsid w:val="00467CEF"/>
    <w:rsid w:val="00472633"/>
    <w:rsid w:val="004726CF"/>
    <w:rsid w:val="00473D9A"/>
    <w:rsid w:val="00477D43"/>
    <w:rsid w:val="0048197E"/>
    <w:rsid w:val="004822E4"/>
    <w:rsid w:val="00482666"/>
    <w:rsid w:val="00482718"/>
    <w:rsid w:val="00483B06"/>
    <w:rsid w:val="00486049"/>
    <w:rsid w:val="00486D96"/>
    <w:rsid w:val="004911DD"/>
    <w:rsid w:val="00495DBF"/>
    <w:rsid w:val="0049644B"/>
    <w:rsid w:val="004A1F81"/>
    <w:rsid w:val="004A24C4"/>
    <w:rsid w:val="004A2F93"/>
    <w:rsid w:val="004A660F"/>
    <w:rsid w:val="004B00B1"/>
    <w:rsid w:val="004B0A9E"/>
    <w:rsid w:val="004B0C7E"/>
    <w:rsid w:val="004B3977"/>
    <w:rsid w:val="004B3C59"/>
    <w:rsid w:val="004B678E"/>
    <w:rsid w:val="004C281D"/>
    <w:rsid w:val="004C2CD9"/>
    <w:rsid w:val="004C529D"/>
    <w:rsid w:val="004C5B36"/>
    <w:rsid w:val="004C68D9"/>
    <w:rsid w:val="004D19EF"/>
    <w:rsid w:val="004D2047"/>
    <w:rsid w:val="004D24CB"/>
    <w:rsid w:val="004D30DC"/>
    <w:rsid w:val="004D43AE"/>
    <w:rsid w:val="004D59CC"/>
    <w:rsid w:val="004D79E0"/>
    <w:rsid w:val="004E0054"/>
    <w:rsid w:val="004E0165"/>
    <w:rsid w:val="004E0279"/>
    <w:rsid w:val="004E2273"/>
    <w:rsid w:val="004E2416"/>
    <w:rsid w:val="004E299A"/>
    <w:rsid w:val="004E32BA"/>
    <w:rsid w:val="004E5EE1"/>
    <w:rsid w:val="004E66B8"/>
    <w:rsid w:val="004E7BB8"/>
    <w:rsid w:val="004F2EAA"/>
    <w:rsid w:val="004F44EC"/>
    <w:rsid w:val="004F583D"/>
    <w:rsid w:val="005027C7"/>
    <w:rsid w:val="00504550"/>
    <w:rsid w:val="00513380"/>
    <w:rsid w:val="00513466"/>
    <w:rsid w:val="00513ED3"/>
    <w:rsid w:val="005166EC"/>
    <w:rsid w:val="00524E89"/>
    <w:rsid w:val="00524ED9"/>
    <w:rsid w:val="00525362"/>
    <w:rsid w:val="0052563A"/>
    <w:rsid w:val="005336DD"/>
    <w:rsid w:val="00551A88"/>
    <w:rsid w:val="00554AE9"/>
    <w:rsid w:val="00556E5A"/>
    <w:rsid w:val="00564E10"/>
    <w:rsid w:val="00566596"/>
    <w:rsid w:val="00566B28"/>
    <w:rsid w:val="00570CC2"/>
    <w:rsid w:val="00572CCE"/>
    <w:rsid w:val="00573DC3"/>
    <w:rsid w:val="00574355"/>
    <w:rsid w:val="00574B80"/>
    <w:rsid w:val="00577B16"/>
    <w:rsid w:val="005814EF"/>
    <w:rsid w:val="00582DC0"/>
    <w:rsid w:val="005836E9"/>
    <w:rsid w:val="005859F6"/>
    <w:rsid w:val="005867BA"/>
    <w:rsid w:val="00587686"/>
    <w:rsid w:val="00590037"/>
    <w:rsid w:val="00592CDD"/>
    <w:rsid w:val="00592DDC"/>
    <w:rsid w:val="00593F59"/>
    <w:rsid w:val="00596371"/>
    <w:rsid w:val="005A066D"/>
    <w:rsid w:val="005A0E14"/>
    <w:rsid w:val="005A0E3F"/>
    <w:rsid w:val="005A17A6"/>
    <w:rsid w:val="005A3ABE"/>
    <w:rsid w:val="005A46C3"/>
    <w:rsid w:val="005A494C"/>
    <w:rsid w:val="005A7AFF"/>
    <w:rsid w:val="005B1EBB"/>
    <w:rsid w:val="005B2D74"/>
    <w:rsid w:val="005B59BB"/>
    <w:rsid w:val="005B6265"/>
    <w:rsid w:val="005C153C"/>
    <w:rsid w:val="005C3478"/>
    <w:rsid w:val="005D0EF4"/>
    <w:rsid w:val="005D13C7"/>
    <w:rsid w:val="005D69B0"/>
    <w:rsid w:val="005E2A72"/>
    <w:rsid w:val="005E305E"/>
    <w:rsid w:val="005E3585"/>
    <w:rsid w:val="005E3C30"/>
    <w:rsid w:val="005E4CE7"/>
    <w:rsid w:val="005E537E"/>
    <w:rsid w:val="005F1219"/>
    <w:rsid w:val="005F1CEF"/>
    <w:rsid w:val="005F2906"/>
    <w:rsid w:val="005F4604"/>
    <w:rsid w:val="005F5540"/>
    <w:rsid w:val="005F6529"/>
    <w:rsid w:val="0060250C"/>
    <w:rsid w:val="006055A6"/>
    <w:rsid w:val="00610C39"/>
    <w:rsid w:val="00613A36"/>
    <w:rsid w:val="00613F0C"/>
    <w:rsid w:val="006158E0"/>
    <w:rsid w:val="00616440"/>
    <w:rsid w:val="006200D1"/>
    <w:rsid w:val="00622C0B"/>
    <w:rsid w:val="00627BA3"/>
    <w:rsid w:val="00627FF0"/>
    <w:rsid w:val="0063015F"/>
    <w:rsid w:val="00630EDF"/>
    <w:rsid w:val="006315EE"/>
    <w:rsid w:val="00640D61"/>
    <w:rsid w:val="00640F12"/>
    <w:rsid w:val="006417BD"/>
    <w:rsid w:val="00642213"/>
    <w:rsid w:val="006427DE"/>
    <w:rsid w:val="00642A02"/>
    <w:rsid w:val="0064322A"/>
    <w:rsid w:val="00644132"/>
    <w:rsid w:val="006464E5"/>
    <w:rsid w:val="00647F68"/>
    <w:rsid w:val="00650058"/>
    <w:rsid w:val="00651606"/>
    <w:rsid w:val="00652D3D"/>
    <w:rsid w:val="006550E1"/>
    <w:rsid w:val="00655BD3"/>
    <w:rsid w:val="00655CDA"/>
    <w:rsid w:val="00656498"/>
    <w:rsid w:val="00656FC2"/>
    <w:rsid w:val="00657C3B"/>
    <w:rsid w:val="00661066"/>
    <w:rsid w:val="00663608"/>
    <w:rsid w:val="00667578"/>
    <w:rsid w:val="006678F8"/>
    <w:rsid w:val="006679B8"/>
    <w:rsid w:val="006704A9"/>
    <w:rsid w:val="0067074A"/>
    <w:rsid w:val="00673571"/>
    <w:rsid w:val="00673E6C"/>
    <w:rsid w:val="0067437A"/>
    <w:rsid w:val="00675474"/>
    <w:rsid w:val="00675C0E"/>
    <w:rsid w:val="00676352"/>
    <w:rsid w:val="00676B83"/>
    <w:rsid w:val="00676CB8"/>
    <w:rsid w:val="006819B0"/>
    <w:rsid w:val="006825A3"/>
    <w:rsid w:val="006827E7"/>
    <w:rsid w:val="0068354D"/>
    <w:rsid w:val="00684228"/>
    <w:rsid w:val="0068537F"/>
    <w:rsid w:val="00685E4B"/>
    <w:rsid w:val="00686675"/>
    <w:rsid w:val="006907E4"/>
    <w:rsid w:val="00695198"/>
    <w:rsid w:val="00696FFC"/>
    <w:rsid w:val="00697CDA"/>
    <w:rsid w:val="00697F45"/>
    <w:rsid w:val="006A217C"/>
    <w:rsid w:val="006A3AB4"/>
    <w:rsid w:val="006A4673"/>
    <w:rsid w:val="006A6B85"/>
    <w:rsid w:val="006B469A"/>
    <w:rsid w:val="006B4BBA"/>
    <w:rsid w:val="006B4BC1"/>
    <w:rsid w:val="006B5929"/>
    <w:rsid w:val="006B59BD"/>
    <w:rsid w:val="006B660C"/>
    <w:rsid w:val="006B697A"/>
    <w:rsid w:val="006B70F2"/>
    <w:rsid w:val="006C0146"/>
    <w:rsid w:val="006C0CF7"/>
    <w:rsid w:val="006C5E7E"/>
    <w:rsid w:val="006C7459"/>
    <w:rsid w:val="006C7666"/>
    <w:rsid w:val="006C7E79"/>
    <w:rsid w:val="006C7F51"/>
    <w:rsid w:val="006D0134"/>
    <w:rsid w:val="006D3175"/>
    <w:rsid w:val="006D3232"/>
    <w:rsid w:val="006E1329"/>
    <w:rsid w:val="006E178D"/>
    <w:rsid w:val="006E4D37"/>
    <w:rsid w:val="006E762C"/>
    <w:rsid w:val="006F33CE"/>
    <w:rsid w:val="006F6100"/>
    <w:rsid w:val="006F6FE5"/>
    <w:rsid w:val="00701772"/>
    <w:rsid w:val="00703ABD"/>
    <w:rsid w:val="007067BC"/>
    <w:rsid w:val="00706EDE"/>
    <w:rsid w:val="00710ACC"/>
    <w:rsid w:val="00711A08"/>
    <w:rsid w:val="00713E93"/>
    <w:rsid w:val="00714682"/>
    <w:rsid w:val="007200B9"/>
    <w:rsid w:val="007213CB"/>
    <w:rsid w:val="007216CC"/>
    <w:rsid w:val="00721980"/>
    <w:rsid w:val="00721F6A"/>
    <w:rsid w:val="00722186"/>
    <w:rsid w:val="00723048"/>
    <w:rsid w:val="00723414"/>
    <w:rsid w:val="007240D4"/>
    <w:rsid w:val="00726F4F"/>
    <w:rsid w:val="00731F9F"/>
    <w:rsid w:val="00733CA4"/>
    <w:rsid w:val="00734860"/>
    <w:rsid w:val="0073543C"/>
    <w:rsid w:val="00737B62"/>
    <w:rsid w:val="00740EB3"/>
    <w:rsid w:val="00741BA3"/>
    <w:rsid w:val="00742A29"/>
    <w:rsid w:val="007441C0"/>
    <w:rsid w:val="00745199"/>
    <w:rsid w:val="0074597D"/>
    <w:rsid w:val="00747251"/>
    <w:rsid w:val="007508C4"/>
    <w:rsid w:val="00752394"/>
    <w:rsid w:val="00752415"/>
    <w:rsid w:val="00753893"/>
    <w:rsid w:val="00754EEA"/>
    <w:rsid w:val="00756244"/>
    <w:rsid w:val="0076273D"/>
    <w:rsid w:val="00762EE3"/>
    <w:rsid w:val="007650E2"/>
    <w:rsid w:val="0076522B"/>
    <w:rsid w:val="00765440"/>
    <w:rsid w:val="007669E6"/>
    <w:rsid w:val="0077027B"/>
    <w:rsid w:val="0077153B"/>
    <w:rsid w:val="0077341E"/>
    <w:rsid w:val="00773A64"/>
    <w:rsid w:val="007755D4"/>
    <w:rsid w:val="00776224"/>
    <w:rsid w:val="0077723D"/>
    <w:rsid w:val="00782561"/>
    <w:rsid w:val="0078283B"/>
    <w:rsid w:val="007828D2"/>
    <w:rsid w:val="00785112"/>
    <w:rsid w:val="0078585A"/>
    <w:rsid w:val="00791FF4"/>
    <w:rsid w:val="007933F3"/>
    <w:rsid w:val="00794C11"/>
    <w:rsid w:val="00797F01"/>
    <w:rsid w:val="007A002B"/>
    <w:rsid w:val="007A298A"/>
    <w:rsid w:val="007A725E"/>
    <w:rsid w:val="007A7936"/>
    <w:rsid w:val="007B6AF9"/>
    <w:rsid w:val="007C092D"/>
    <w:rsid w:val="007C09E0"/>
    <w:rsid w:val="007C2F87"/>
    <w:rsid w:val="007C73E1"/>
    <w:rsid w:val="007D0459"/>
    <w:rsid w:val="007D1B96"/>
    <w:rsid w:val="007D1FA2"/>
    <w:rsid w:val="007E05F7"/>
    <w:rsid w:val="007E1543"/>
    <w:rsid w:val="007E1958"/>
    <w:rsid w:val="007E32F2"/>
    <w:rsid w:val="007E4E01"/>
    <w:rsid w:val="007E7B21"/>
    <w:rsid w:val="007F3409"/>
    <w:rsid w:val="007F4E62"/>
    <w:rsid w:val="00802A73"/>
    <w:rsid w:val="0080565E"/>
    <w:rsid w:val="00805F50"/>
    <w:rsid w:val="00806435"/>
    <w:rsid w:val="00811442"/>
    <w:rsid w:val="00811E94"/>
    <w:rsid w:val="00812FA7"/>
    <w:rsid w:val="008205D6"/>
    <w:rsid w:val="0082378A"/>
    <w:rsid w:val="008243BC"/>
    <w:rsid w:val="008268AD"/>
    <w:rsid w:val="008270FF"/>
    <w:rsid w:val="00827557"/>
    <w:rsid w:val="00830DEC"/>
    <w:rsid w:val="00832660"/>
    <w:rsid w:val="00832A76"/>
    <w:rsid w:val="00835697"/>
    <w:rsid w:val="008378A0"/>
    <w:rsid w:val="008379FD"/>
    <w:rsid w:val="00841269"/>
    <w:rsid w:val="00841DAF"/>
    <w:rsid w:val="0084277C"/>
    <w:rsid w:val="00842FC6"/>
    <w:rsid w:val="00845135"/>
    <w:rsid w:val="00845763"/>
    <w:rsid w:val="0084649A"/>
    <w:rsid w:val="00853CE0"/>
    <w:rsid w:val="00854215"/>
    <w:rsid w:val="008554EF"/>
    <w:rsid w:val="00855E6D"/>
    <w:rsid w:val="00856DA3"/>
    <w:rsid w:val="0085711F"/>
    <w:rsid w:val="00860302"/>
    <w:rsid w:val="00864247"/>
    <w:rsid w:val="00864B01"/>
    <w:rsid w:val="00873B66"/>
    <w:rsid w:val="00875EF9"/>
    <w:rsid w:val="00876946"/>
    <w:rsid w:val="008812D0"/>
    <w:rsid w:val="008864F1"/>
    <w:rsid w:val="008867A9"/>
    <w:rsid w:val="008902AD"/>
    <w:rsid w:val="00893AEA"/>
    <w:rsid w:val="00893B7A"/>
    <w:rsid w:val="008968D5"/>
    <w:rsid w:val="008A0776"/>
    <w:rsid w:val="008A087E"/>
    <w:rsid w:val="008A3964"/>
    <w:rsid w:val="008A428C"/>
    <w:rsid w:val="008A5D48"/>
    <w:rsid w:val="008A5E07"/>
    <w:rsid w:val="008A7062"/>
    <w:rsid w:val="008B0ED7"/>
    <w:rsid w:val="008B37EC"/>
    <w:rsid w:val="008B3AC8"/>
    <w:rsid w:val="008B4A0C"/>
    <w:rsid w:val="008B5F73"/>
    <w:rsid w:val="008B6B19"/>
    <w:rsid w:val="008C02CA"/>
    <w:rsid w:val="008C303E"/>
    <w:rsid w:val="008C6761"/>
    <w:rsid w:val="008D00D5"/>
    <w:rsid w:val="008D0192"/>
    <w:rsid w:val="008D5583"/>
    <w:rsid w:val="008D6381"/>
    <w:rsid w:val="008D64DB"/>
    <w:rsid w:val="008E02A0"/>
    <w:rsid w:val="008E10F4"/>
    <w:rsid w:val="008E160D"/>
    <w:rsid w:val="008E2194"/>
    <w:rsid w:val="008E64DF"/>
    <w:rsid w:val="008E65E1"/>
    <w:rsid w:val="008E65EA"/>
    <w:rsid w:val="008E663F"/>
    <w:rsid w:val="008E6ADE"/>
    <w:rsid w:val="008F18A2"/>
    <w:rsid w:val="008F2689"/>
    <w:rsid w:val="008F5410"/>
    <w:rsid w:val="008F56E9"/>
    <w:rsid w:val="008F63F9"/>
    <w:rsid w:val="008F753F"/>
    <w:rsid w:val="008F7CF9"/>
    <w:rsid w:val="009010F9"/>
    <w:rsid w:val="0090114A"/>
    <w:rsid w:val="00902A79"/>
    <w:rsid w:val="009048A9"/>
    <w:rsid w:val="00907BBE"/>
    <w:rsid w:val="00910AAE"/>
    <w:rsid w:val="00912392"/>
    <w:rsid w:val="00915C35"/>
    <w:rsid w:val="0091661A"/>
    <w:rsid w:val="0091738D"/>
    <w:rsid w:val="00917DF9"/>
    <w:rsid w:val="0092034C"/>
    <w:rsid w:val="00922284"/>
    <w:rsid w:val="00922E1F"/>
    <w:rsid w:val="009243E9"/>
    <w:rsid w:val="00924ACA"/>
    <w:rsid w:val="00925EB4"/>
    <w:rsid w:val="009308E1"/>
    <w:rsid w:val="009326E2"/>
    <w:rsid w:val="00932B7B"/>
    <w:rsid w:val="00932D7E"/>
    <w:rsid w:val="00933BA6"/>
    <w:rsid w:val="009360B8"/>
    <w:rsid w:val="00940F34"/>
    <w:rsid w:val="009434B4"/>
    <w:rsid w:val="00944404"/>
    <w:rsid w:val="009447EC"/>
    <w:rsid w:val="0094512E"/>
    <w:rsid w:val="009463A4"/>
    <w:rsid w:val="00946AF6"/>
    <w:rsid w:val="0094773C"/>
    <w:rsid w:val="00947BED"/>
    <w:rsid w:val="00950676"/>
    <w:rsid w:val="009532C3"/>
    <w:rsid w:val="0096023B"/>
    <w:rsid w:val="00961E5E"/>
    <w:rsid w:val="0096749B"/>
    <w:rsid w:val="00970BDF"/>
    <w:rsid w:val="00970C30"/>
    <w:rsid w:val="009731F8"/>
    <w:rsid w:val="00973BAC"/>
    <w:rsid w:val="009743CB"/>
    <w:rsid w:val="0097691D"/>
    <w:rsid w:val="00976B88"/>
    <w:rsid w:val="009807FF"/>
    <w:rsid w:val="00982AA2"/>
    <w:rsid w:val="009868B9"/>
    <w:rsid w:val="0099038A"/>
    <w:rsid w:val="00990F10"/>
    <w:rsid w:val="00993118"/>
    <w:rsid w:val="00993664"/>
    <w:rsid w:val="00996D4B"/>
    <w:rsid w:val="00997CF2"/>
    <w:rsid w:val="009A49D6"/>
    <w:rsid w:val="009A54B9"/>
    <w:rsid w:val="009A7545"/>
    <w:rsid w:val="009A783B"/>
    <w:rsid w:val="009B410E"/>
    <w:rsid w:val="009B43F0"/>
    <w:rsid w:val="009B4B87"/>
    <w:rsid w:val="009B5E13"/>
    <w:rsid w:val="009C092E"/>
    <w:rsid w:val="009C1A48"/>
    <w:rsid w:val="009C2BD2"/>
    <w:rsid w:val="009C3015"/>
    <w:rsid w:val="009C793F"/>
    <w:rsid w:val="009D1F51"/>
    <w:rsid w:val="009D5326"/>
    <w:rsid w:val="009E3A87"/>
    <w:rsid w:val="009E3B3D"/>
    <w:rsid w:val="009E6193"/>
    <w:rsid w:val="009F004A"/>
    <w:rsid w:val="009F05BC"/>
    <w:rsid w:val="009F0D41"/>
    <w:rsid w:val="009F0E20"/>
    <w:rsid w:val="009F4303"/>
    <w:rsid w:val="009F5BD5"/>
    <w:rsid w:val="00A021DC"/>
    <w:rsid w:val="00A02469"/>
    <w:rsid w:val="00A026BE"/>
    <w:rsid w:val="00A02A0C"/>
    <w:rsid w:val="00A03BBA"/>
    <w:rsid w:val="00A04AF5"/>
    <w:rsid w:val="00A1095A"/>
    <w:rsid w:val="00A10F48"/>
    <w:rsid w:val="00A124E3"/>
    <w:rsid w:val="00A13015"/>
    <w:rsid w:val="00A14AF5"/>
    <w:rsid w:val="00A14DE0"/>
    <w:rsid w:val="00A16BFA"/>
    <w:rsid w:val="00A17D91"/>
    <w:rsid w:val="00A21B2D"/>
    <w:rsid w:val="00A2226F"/>
    <w:rsid w:val="00A2396A"/>
    <w:rsid w:val="00A25130"/>
    <w:rsid w:val="00A26BA7"/>
    <w:rsid w:val="00A27992"/>
    <w:rsid w:val="00A27DD4"/>
    <w:rsid w:val="00A322B2"/>
    <w:rsid w:val="00A404FE"/>
    <w:rsid w:val="00A41723"/>
    <w:rsid w:val="00A4286D"/>
    <w:rsid w:val="00A441B9"/>
    <w:rsid w:val="00A44234"/>
    <w:rsid w:val="00A44848"/>
    <w:rsid w:val="00A45653"/>
    <w:rsid w:val="00A45AF2"/>
    <w:rsid w:val="00A470C2"/>
    <w:rsid w:val="00A51E2D"/>
    <w:rsid w:val="00A53329"/>
    <w:rsid w:val="00A6012C"/>
    <w:rsid w:val="00A60C47"/>
    <w:rsid w:val="00A614A5"/>
    <w:rsid w:val="00A643BA"/>
    <w:rsid w:val="00A71E5B"/>
    <w:rsid w:val="00A72D62"/>
    <w:rsid w:val="00A73B58"/>
    <w:rsid w:val="00A73FEB"/>
    <w:rsid w:val="00A74B4E"/>
    <w:rsid w:val="00A76699"/>
    <w:rsid w:val="00A80D82"/>
    <w:rsid w:val="00A80E4A"/>
    <w:rsid w:val="00A814F7"/>
    <w:rsid w:val="00A83CA3"/>
    <w:rsid w:val="00A87DFB"/>
    <w:rsid w:val="00A95163"/>
    <w:rsid w:val="00A97EA0"/>
    <w:rsid w:val="00AA467A"/>
    <w:rsid w:val="00AA5D40"/>
    <w:rsid w:val="00AB4B44"/>
    <w:rsid w:val="00AB7E4F"/>
    <w:rsid w:val="00AC5224"/>
    <w:rsid w:val="00AD0154"/>
    <w:rsid w:val="00AD24D9"/>
    <w:rsid w:val="00AD25C1"/>
    <w:rsid w:val="00AD321F"/>
    <w:rsid w:val="00AE056A"/>
    <w:rsid w:val="00AE0999"/>
    <w:rsid w:val="00AE3BCC"/>
    <w:rsid w:val="00AE3C11"/>
    <w:rsid w:val="00AE67C7"/>
    <w:rsid w:val="00AF0A91"/>
    <w:rsid w:val="00AF1593"/>
    <w:rsid w:val="00AF1ACA"/>
    <w:rsid w:val="00AF2E0D"/>
    <w:rsid w:val="00AF5F36"/>
    <w:rsid w:val="00AF77F0"/>
    <w:rsid w:val="00B00FAF"/>
    <w:rsid w:val="00B04032"/>
    <w:rsid w:val="00B04DA7"/>
    <w:rsid w:val="00B0547C"/>
    <w:rsid w:val="00B10106"/>
    <w:rsid w:val="00B108CA"/>
    <w:rsid w:val="00B11226"/>
    <w:rsid w:val="00B116B7"/>
    <w:rsid w:val="00B148DD"/>
    <w:rsid w:val="00B15185"/>
    <w:rsid w:val="00B16E98"/>
    <w:rsid w:val="00B1708A"/>
    <w:rsid w:val="00B20C9C"/>
    <w:rsid w:val="00B21D43"/>
    <w:rsid w:val="00B2291A"/>
    <w:rsid w:val="00B22BD6"/>
    <w:rsid w:val="00B26C0D"/>
    <w:rsid w:val="00B26C99"/>
    <w:rsid w:val="00B3232A"/>
    <w:rsid w:val="00B33D82"/>
    <w:rsid w:val="00B350E8"/>
    <w:rsid w:val="00B3694D"/>
    <w:rsid w:val="00B36A77"/>
    <w:rsid w:val="00B37093"/>
    <w:rsid w:val="00B37C61"/>
    <w:rsid w:val="00B42AEE"/>
    <w:rsid w:val="00B47A8F"/>
    <w:rsid w:val="00B50232"/>
    <w:rsid w:val="00B51A36"/>
    <w:rsid w:val="00B525E1"/>
    <w:rsid w:val="00B536C8"/>
    <w:rsid w:val="00B53F7F"/>
    <w:rsid w:val="00B54701"/>
    <w:rsid w:val="00B551DE"/>
    <w:rsid w:val="00B609FB"/>
    <w:rsid w:val="00B61B71"/>
    <w:rsid w:val="00B62CCF"/>
    <w:rsid w:val="00B63EB8"/>
    <w:rsid w:val="00B6482C"/>
    <w:rsid w:val="00B653A5"/>
    <w:rsid w:val="00B711ED"/>
    <w:rsid w:val="00B742A6"/>
    <w:rsid w:val="00B755DA"/>
    <w:rsid w:val="00B80327"/>
    <w:rsid w:val="00B81248"/>
    <w:rsid w:val="00B81D0A"/>
    <w:rsid w:val="00B82AFD"/>
    <w:rsid w:val="00B82B9C"/>
    <w:rsid w:val="00B83B29"/>
    <w:rsid w:val="00B84B7F"/>
    <w:rsid w:val="00B85869"/>
    <w:rsid w:val="00B86641"/>
    <w:rsid w:val="00B86D5C"/>
    <w:rsid w:val="00B879AC"/>
    <w:rsid w:val="00B90F6F"/>
    <w:rsid w:val="00B926C8"/>
    <w:rsid w:val="00B93FC8"/>
    <w:rsid w:val="00B9729C"/>
    <w:rsid w:val="00BA1132"/>
    <w:rsid w:val="00BA2A36"/>
    <w:rsid w:val="00BA3766"/>
    <w:rsid w:val="00BA4072"/>
    <w:rsid w:val="00BA5165"/>
    <w:rsid w:val="00BA5B87"/>
    <w:rsid w:val="00BA674B"/>
    <w:rsid w:val="00BB01F7"/>
    <w:rsid w:val="00BB1220"/>
    <w:rsid w:val="00BB2C03"/>
    <w:rsid w:val="00BB3A1A"/>
    <w:rsid w:val="00BB4A80"/>
    <w:rsid w:val="00BB4EF5"/>
    <w:rsid w:val="00BC3756"/>
    <w:rsid w:val="00BC37DE"/>
    <w:rsid w:val="00BC46E9"/>
    <w:rsid w:val="00BD6190"/>
    <w:rsid w:val="00BD72E6"/>
    <w:rsid w:val="00BD7862"/>
    <w:rsid w:val="00BE4A8B"/>
    <w:rsid w:val="00BE6036"/>
    <w:rsid w:val="00BE65F0"/>
    <w:rsid w:val="00BF3A61"/>
    <w:rsid w:val="00BF4339"/>
    <w:rsid w:val="00BF6662"/>
    <w:rsid w:val="00C0248F"/>
    <w:rsid w:val="00C02C68"/>
    <w:rsid w:val="00C03AEF"/>
    <w:rsid w:val="00C05018"/>
    <w:rsid w:val="00C055FF"/>
    <w:rsid w:val="00C13594"/>
    <w:rsid w:val="00C16C68"/>
    <w:rsid w:val="00C1764B"/>
    <w:rsid w:val="00C17FBB"/>
    <w:rsid w:val="00C205F3"/>
    <w:rsid w:val="00C23D38"/>
    <w:rsid w:val="00C259FC"/>
    <w:rsid w:val="00C2666B"/>
    <w:rsid w:val="00C27CE3"/>
    <w:rsid w:val="00C27D8C"/>
    <w:rsid w:val="00C337B5"/>
    <w:rsid w:val="00C42E62"/>
    <w:rsid w:val="00C43A6C"/>
    <w:rsid w:val="00C43D50"/>
    <w:rsid w:val="00C45439"/>
    <w:rsid w:val="00C47DBB"/>
    <w:rsid w:val="00C50415"/>
    <w:rsid w:val="00C5100D"/>
    <w:rsid w:val="00C51C09"/>
    <w:rsid w:val="00C544B0"/>
    <w:rsid w:val="00C5608E"/>
    <w:rsid w:val="00C561A2"/>
    <w:rsid w:val="00C57443"/>
    <w:rsid w:val="00C57DC4"/>
    <w:rsid w:val="00C57F77"/>
    <w:rsid w:val="00C61161"/>
    <w:rsid w:val="00C6196F"/>
    <w:rsid w:val="00C63FDC"/>
    <w:rsid w:val="00C72524"/>
    <w:rsid w:val="00C725AA"/>
    <w:rsid w:val="00C7399F"/>
    <w:rsid w:val="00C740DE"/>
    <w:rsid w:val="00C74FAE"/>
    <w:rsid w:val="00C7792C"/>
    <w:rsid w:val="00C802F1"/>
    <w:rsid w:val="00C80431"/>
    <w:rsid w:val="00C81E38"/>
    <w:rsid w:val="00C823E2"/>
    <w:rsid w:val="00C82C68"/>
    <w:rsid w:val="00C839A8"/>
    <w:rsid w:val="00C8405E"/>
    <w:rsid w:val="00C8635B"/>
    <w:rsid w:val="00C911F9"/>
    <w:rsid w:val="00C91409"/>
    <w:rsid w:val="00C91484"/>
    <w:rsid w:val="00C92E25"/>
    <w:rsid w:val="00C932D7"/>
    <w:rsid w:val="00C9572B"/>
    <w:rsid w:val="00C962B7"/>
    <w:rsid w:val="00C96E69"/>
    <w:rsid w:val="00C97183"/>
    <w:rsid w:val="00CA10BA"/>
    <w:rsid w:val="00CA13E1"/>
    <w:rsid w:val="00CA33B0"/>
    <w:rsid w:val="00CA6427"/>
    <w:rsid w:val="00CA77CE"/>
    <w:rsid w:val="00CB0FE5"/>
    <w:rsid w:val="00CB55D4"/>
    <w:rsid w:val="00CC000C"/>
    <w:rsid w:val="00CC0560"/>
    <w:rsid w:val="00CC10F3"/>
    <w:rsid w:val="00CC1E4A"/>
    <w:rsid w:val="00CC2506"/>
    <w:rsid w:val="00CC2581"/>
    <w:rsid w:val="00CC4C1A"/>
    <w:rsid w:val="00CD3A48"/>
    <w:rsid w:val="00CD63E3"/>
    <w:rsid w:val="00CD71EF"/>
    <w:rsid w:val="00CD7AFB"/>
    <w:rsid w:val="00CE006D"/>
    <w:rsid w:val="00CE29F5"/>
    <w:rsid w:val="00CE4F2C"/>
    <w:rsid w:val="00CF5169"/>
    <w:rsid w:val="00CF575F"/>
    <w:rsid w:val="00CF7A94"/>
    <w:rsid w:val="00D03AD1"/>
    <w:rsid w:val="00D055A7"/>
    <w:rsid w:val="00D0697A"/>
    <w:rsid w:val="00D06F2E"/>
    <w:rsid w:val="00D07355"/>
    <w:rsid w:val="00D10000"/>
    <w:rsid w:val="00D107E2"/>
    <w:rsid w:val="00D1265E"/>
    <w:rsid w:val="00D14F77"/>
    <w:rsid w:val="00D16816"/>
    <w:rsid w:val="00D20293"/>
    <w:rsid w:val="00D21F72"/>
    <w:rsid w:val="00D22D56"/>
    <w:rsid w:val="00D250D3"/>
    <w:rsid w:val="00D344FE"/>
    <w:rsid w:val="00D34EF8"/>
    <w:rsid w:val="00D355B3"/>
    <w:rsid w:val="00D374CF"/>
    <w:rsid w:val="00D42C5A"/>
    <w:rsid w:val="00D43516"/>
    <w:rsid w:val="00D55CEB"/>
    <w:rsid w:val="00D563F8"/>
    <w:rsid w:val="00D60B73"/>
    <w:rsid w:val="00D62753"/>
    <w:rsid w:val="00D71782"/>
    <w:rsid w:val="00D733F5"/>
    <w:rsid w:val="00D741B8"/>
    <w:rsid w:val="00D75FBB"/>
    <w:rsid w:val="00D77495"/>
    <w:rsid w:val="00D8049C"/>
    <w:rsid w:val="00D806A4"/>
    <w:rsid w:val="00D82FE9"/>
    <w:rsid w:val="00D84C30"/>
    <w:rsid w:val="00D8535B"/>
    <w:rsid w:val="00D914C1"/>
    <w:rsid w:val="00D94336"/>
    <w:rsid w:val="00D94943"/>
    <w:rsid w:val="00D95305"/>
    <w:rsid w:val="00D96D1C"/>
    <w:rsid w:val="00DA2670"/>
    <w:rsid w:val="00DA3244"/>
    <w:rsid w:val="00DA4FD4"/>
    <w:rsid w:val="00DA6B4C"/>
    <w:rsid w:val="00DB19C1"/>
    <w:rsid w:val="00DB2E2C"/>
    <w:rsid w:val="00DB339D"/>
    <w:rsid w:val="00DB4FBE"/>
    <w:rsid w:val="00DB6650"/>
    <w:rsid w:val="00DC03A9"/>
    <w:rsid w:val="00DC1EA6"/>
    <w:rsid w:val="00DC3126"/>
    <w:rsid w:val="00DC44D2"/>
    <w:rsid w:val="00DC5955"/>
    <w:rsid w:val="00DC74F8"/>
    <w:rsid w:val="00DC7DCC"/>
    <w:rsid w:val="00DD0C94"/>
    <w:rsid w:val="00DD3B5C"/>
    <w:rsid w:val="00DD48FD"/>
    <w:rsid w:val="00DE457E"/>
    <w:rsid w:val="00DE7ACB"/>
    <w:rsid w:val="00DF0B7B"/>
    <w:rsid w:val="00DF2E5C"/>
    <w:rsid w:val="00DF3ED2"/>
    <w:rsid w:val="00DF4B37"/>
    <w:rsid w:val="00DF59B2"/>
    <w:rsid w:val="00DF5F3F"/>
    <w:rsid w:val="00E0707A"/>
    <w:rsid w:val="00E1037A"/>
    <w:rsid w:val="00E12057"/>
    <w:rsid w:val="00E204D4"/>
    <w:rsid w:val="00E244D3"/>
    <w:rsid w:val="00E25E7E"/>
    <w:rsid w:val="00E2652D"/>
    <w:rsid w:val="00E27036"/>
    <w:rsid w:val="00E32705"/>
    <w:rsid w:val="00E327DF"/>
    <w:rsid w:val="00E32DFB"/>
    <w:rsid w:val="00E3460E"/>
    <w:rsid w:val="00E34AE0"/>
    <w:rsid w:val="00E36AEE"/>
    <w:rsid w:val="00E403AA"/>
    <w:rsid w:val="00E40919"/>
    <w:rsid w:val="00E425AF"/>
    <w:rsid w:val="00E4457F"/>
    <w:rsid w:val="00E4765B"/>
    <w:rsid w:val="00E47A96"/>
    <w:rsid w:val="00E54CAE"/>
    <w:rsid w:val="00E602D3"/>
    <w:rsid w:val="00E63161"/>
    <w:rsid w:val="00E6533C"/>
    <w:rsid w:val="00E66732"/>
    <w:rsid w:val="00E66DC9"/>
    <w:rsid w:val="00E71005"/>
    <w:rsid w:val="00E73262"/>
    <w:rsid w:val="00E74058"/>
    <w:rsid w:val="00E75CA6"/>
    <w:rsid w:val="00E76E58"/>
    <w:rsid w:val="00E81F99"/>
    <w:rsid w:val="00E85A77"/>
    <w:rsid w:val="00E87C56"/>
    <w:rsid w:val="00E90220"/>
    <w:rsid w:val="00E9047E"/>
    <w:rsid w:val="00E90491"/>
    <w:rsid w:val="00E915D6"/>
    <w:rsid w:val="00E930EB"/>
    <w:rsid w:val="00E93818"/>
    <w:rsid w:val="00E9474F"/>
    <w:rsid w:val="00E959DC"/>
    <w:rsid w:val="00E9652E"/>
    <w:rsid w:val="00EA506E"/>
    <w:rsid w:val="00EA7C81"/>
    <w:rsid w:val="00EB01A3"/>
    <w:rsid w:val="00EB19DD"/>
    <w:rsid w:val="00EB2843"/>
    <w:rsid w:val="00EB4DC5"/>
    <w:rsid w:val="00EB6D56"/>
    <w:rsid w:val="00EB6E7B"/>
    <w:rsid w:val="00EB7EE3"/>
    <w:rsid w:val="00EC1F3C"/>
    <w:rsid w:val="00EC38B8"/>
    <w:rsid w:val="00EC56E4"/>
    <w:rsid w:val="00ED0728"/>
    <w:rsid w:val="00ED2221"/>
    <w:rsid w:val="00ED5A9F"/>
    <w:rsid w:val="00EE0FA2"/>
    <w:rsid w:val="00EE3817"/>
    <w:rsid w:val="00EE4A6F"/>
    <w:rsid w:val="00EE52A4"/>
    <w:rsid w:val="00EE6128"/>
    <w:rsid w:val="00EE65F2"/>
    <w:rsid w:val="00EE69B4"/>
    <w:rsid w:val="00EE6BDA"/>
    <w:rsid w:val="00EF1F3E"/>
    <w:rsid w:val="00EF4010"/>
    <w:rsid w:val="00EF6506"/>
    <w:rsid w:val="00F00E53"/>
    <w:rsid w:val="00F0125A"/>
    <w:rsid w:val="00F01807"/>
    <w:rsid w:val="00F01A4C"/>
    <w:rsid w:val="00F01CF8"/>
    <w:rsid w:val="00F025A9"/>
    <w:rsid w:val="00F02AE4"/>
    <w:rsid w:val="00F03F69"/>
    <w:rsid w:val="00F04A17"/>
    <w:rsid w:val="00F10318"/>
    <w:rsid w:val="00F11027"/>
    <w:rsid w:val="00F128F9"/>
    <w:rsid w:val="00F12B7D"/>
    <w:rsid w:val="00F1351E"/>
    <w:rsid w:val="00F135AD"/>
    <w:rsid w:val="00F1401E"/>
    <w:rsid w:val="00F156A8"/>
    <w:rsid w:val="00F1694C"/>
    <w:rsid w:val="00F16F06"/>
    <w:rsid w:val="00F17426"/>
    <w:rsid w:val="00F2091C"/>
    <w:rsid w:val="00F23AE4"/>
    <w:rsid w:val="00F263AC"/>
    <w:rsid w:val="00F30151"/>
    <w:rsid w:val="00F31E61"/>
    <w:rsid w:val="00F32920"/>
    <w:rsid w:val="00F3300F"/>
    <w:rsid w:val="00F35081"/>
    <w:rsid w:val="00F35628"/>
    <w:rsid w:val="00F36361"/>
    <w:rsid w:val="00F368DA"/>
    <w:rsid w:val="00F37C3B"/>
    <w:rsid w:val="00F40218"/>
    <w:rsid w:val="00F4043F"/>
    <w:rsid w:val="00F40A0F"/>
    <w:rsid w:val="00F40C87"/>
    <w:rsid w:val="00F40F91"/>
    <w:rsid w:val="00F41801"/>
    <w:rsid w:val="00F4284B"/>
    <w:rsid w:val="00F43538"/>
    <w:rsid w:val="00F43C65"/>
    <w:rsid w:val="00F4535F"/>
    <w:rsid w:val="00F454CB"/>
    <w:rsid w:val="00F46DD5"/>
    <w:rsid w:val="00F5009E"/>
    <w:rsid w:val="00F520A0"/>
    <w:rsid w:val="00F55646"/>
    <w:rsid w:val="00F61CE1"/>
    <w:rsid w:val="00F620DB"/>
    <w:rsid w:val="00F65883"/>
    <w:rsid w:val="00F7100C"/>
    <w:rsid w:val="00F72000"/>
    <w:rsid w:val="00F73AE0"/>
    <w:rsid w:val="00F77522"/>
    <w:rsid w:val="00F8026B"/>
    <w:rsid w:val="00F82B42"/>
    <w:rsid w:val="00F87B6E"/>
    <w:rsid w:val="00F91A51"/>
    <w:rsid w:val="00F958E2"/>
    <w:rsid w:val="00F95AF1"/>
    <w:rsid w:val="00FA237B"/>
    <w:rsid w:val="00FA2578"/>
    <w:rsid w:val="00FA5FB0"/>
    <w:rsid w:val="00FB00DE"/>
    <w:rsid w:val="00FB25D3"/>
    <w:rsid w:val="00FB3F2A"/>
    <w:rsid w:val="00FB672E"/>
    <w:rsid w:val="00FB79CA"/>
    <w:rsid w:val="00FC10A6"/>
    <w:rsid w:val="00FC26E7"/>
    <w:rsid w:val="00FC4A51"/>
    <w:rsid w:val="00FC58D7"/>
    <w:rsid w:val="00FD084B"/>
    <w:rsid w:val="00FD0BED"/>
    <w:rsid w:val="00FD1505"/>
    <w:rsid w:val="00FD1CD0"/>
    <w:rsid w:val="00FD29D7"/>
    <w:rsid w:val="00FD59E0"/>
    <w:rsid w:val="00FD6E01"/>
    <w:rsid w:val="00FD7319"/>
    <w:rsid w:val="00FD7567"/>
    <w:rsid w:val="00FE3995"/>
    <w:rsid w:val="00FE490D"/>
    <w:rsid w:val="00FE6805"/>
    <w:rsid w:val="00FE77EB"/>
    <w:rsid w:val="00FF0188"/>
    <w:rsid w:val="00FF27E7"/>
    <w:rsid w:val="00FF2F4D"/>
    <w:rsid w:val="00FF720B"/>
    <w:rsid w:val="00FF7E6F"/>
    <w:rsid w:val="022A11B8"/>
    <w:rsid w:val="0359A1A7"/>
    <w:rsid w:val="03E918AB"/>
    <w:rsid w:val="06612782"/>
    <w:rsid w:val="06F87B18"/>
    <w:rsid w:val="085BD3E1"/>
    <w:rsid w:val="09233EEF"/>
    <w:rsid w:val="09958A9D"/>
    <w:rsid w:val="09AC87EB"/>
    <w:rsid w:val="0A3E59AE"/>
    <w:rsid w:val="0C345A0B"/>
    <w:rsid w:val="1082F579"/>
    <w:rsid w:val="109C54A6"/>
    <w:rsid w:val="10D7111D"/>
    <w:rsid w:val="115938D8"/>
    <w:rsid w:val="16A7A20A"/>
    <w:rsid w:val="17558FE4"/>
    <w:rsid w:val="18783DFA"/>
    <w:rsid w:val="19275B4D"/>
    <w:rsid w:val="19CD7B9B"/>
    <w:rsid w:val="1C0C83C2"/>
    <w:rsid w:val="1DDCA4F4"/>
    <w:rsid w:val="1E1221CE"/>
    <w:rsid w:val="1E2F2F68"/>
    <w:rsid w:val="1F34D28F"/>
    <w:rsid w:val="22B74A65"/>
    <w:rsid w:val="243CBB15"/>
    <w:rsid w:val="2451A60E"/>
    <w:rsid w:val="277AA95A"/>
    <w:rsid w:val="27E470C4"/>
    <w:rsid w:val="288452A4"/>
    <w:rsid w:val="29AA85A6"/>
    <w:rsid w:val="2B0F2B81"/>
    <w:rsid w:val="2B97D9B1"/>
    <w:rsid w:val="2C7B3D25"/>
    <w:rsid w:val="2CC81CB0"/>
    <w:rsid w:val="34CD6F01"/>
    <w:rsid w:val="35B63F3B"/>
    <w:rsid w:val="36C46C29"/>
    <w:rsid w:val="38B4406E"/>
    <w:rsid w:val="3C69569A"/>
    <w:rsid w:val="3D3FF8D6"/>
    <w:rsid w:val="3DAA83D9"/>
    <w:rsid w:val="3EE8863D"/>
    <w:rsid w:val="3F263CBD"/>
    <w:rsid w:val="414B01E4"/>
    <w:rsid w:val="41DD5248"/>
    <w:rsid w:val="42007896"/>
    <w:rsid w:val="4530039C"/>
    <w:rsid w:val="4B25B775"/>
    <w:rsid w:val="4CF705A4"/>
    <w:rsid w:val="4D30CF9D"/>
    <w:rsid w:val="4D81AEDD"/>
    <w:rsid w:val="50A267EE"/>
    <w:rsid w:val="55665EA8"/>
    <w:rsid w:val="57A78E48"/>
    <w:rsid w:val="5A6A8888"/>
    <w:rsid w:val="5B1EB017"/>
    <w:rsid w:val="5DD1F30A"/>
    <w:rsid w:val="5EB30D3A"/>
    <w:rsid w:val="5FD663B3"/>
    <w:rsid w:val="61533148"/>
    <w:rsid w:val="627D0D38"/>
    <w:rsid w:val="6380C18D"/>
    <w:rsid w:val="65B5AEF1"/>
    <w:rsid w:val="66736026"/>
    <w:rsid w:val="68611590"/>
    <w:rsid w:val="68E6518D"/>
    <w:rsid w:val="6A2BB3A6"/>
    <w:rsid w:val="6BA93F3C"/>
    <w:rsid w:val="6C6C5FB0"/>
    <w:rsid w:val="6C7B14F4"/>
    <w:rsid w:val="6C8918C6"/>
    <w:rsid w:val="6CDB1005"/>
    <w:rsid w:val="6DB3C26C"/>
    <w:rsid w:val="6F1472BB"/>
    <w:rsid w:val="72E17FC9"/>
    <w:rsid w:val="77921EB5"/>
    <w:rsid w:val="79A17369"/>
    <w:rsid w:val="7CAD24FB"/>
    <w:rsid w:val="7E38BE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F26A6"/>
  <w15:chartTrackingRefBased/>
  <w15:docId w15:val="{31DD7763-C5E9-40D8-86BD-2C952191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19"/>
    <w:pPr>
      <w:ind w:left="720"/>
      <w:contextualSpacing/>
    </w:pPr>
  </w:style>
  <w:style w:type="character" w:styleId="CommentReference">
    <w:name w:val="annotation reference"/>
    <w:basedOn w:val="DefaultParagraphFont"/>
    <w:uiPriority w:val="99"/>
    <w:semiHidden/>
    <w:unhideWhenUsed/>
    <w:rsid w:val="00E40919"/>
    <w:rPr>
      <w:sz w:val="16"/>
      <w:szCs w:val="16"/>
    </w:rPr>
  </w:style>
  <w:style w:type="paragraph" w:styleId="CommentText">
    <w:name w:val="annotation text"/>
    <w:basedOn w:val="Normal"/>
    <w:link w:val="CommentTextChar"/>
    <w:uiPriority w:val="99"/>
    <w:unhideWhenUsed/>
    <w:rsid w:val="00E40919"/>
    <w:pPr>
      <w:spacing w:line="240" w:lineRule="auto"/>
    </w:pPr>
    <w:rPr>
      <w:sz w:val="20"/>
      <w:szCs w:val="20"/>
    </w:rPr>
  </w:style>
  <w:style w:type="character" w:customStyle="1" w:styleId="CommentTextChar">
    <w:name w:val="Comment Text Char"/>
    <w:basedOn w:val="DefaultParagraphFont"/>
    <w:link w:val="CommentText"/>
    <w:uiPriority w:val="99"/>
    <w:rsid w:val="00E40919"/>
    <w:rPr>
      <w:sz w:val="20"/>
      <w:szCs w:val="20"/>
    </w:rPr>
  </w:style>
  <w:style w:type="character" w:customStyle="1" w:styleId="cf01">
    <w:name w:val="cf01"/>
    <w:basedOn w:val="DefaultParagraphFont"/>
    <w:rsid w:val="00E40919"/>
    <w:rPr>
      <w:rFonts w:ascii="Segoe UI" w:hAnsi="Segoe UI" w:cs="Segoe UI" w:hint="default"/>
      <w:sz w:val="18"/>
      <w:szCs w:val="18"/>
    </w:rPr>
  </w:style>
  <w:style w:type="paragraph" w:styleId="Footer">
    <w:name w:val="footer"/>
    <w:basedOn w:val="Normal"/>
    <w:link w:val="FooterChar"/>
    <w:uiPriority w:val="99"/>
    <w:unhideWhenUsed/>
    <w:rsid w:val="00E40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919"/>
  </w:style>
  <w:style w:type="character" w:styleId="Hyperlink">
    <w:name w:val="Hyperlink"/>
    <w:basedOn w:val="DefaultParagraphFont"/>
    <w:uiPriority w:val="99"/>
    <w:unhideWhenUsed/>
    <w:rsid w:val="00E40919"/>
    <w:rPr>
      <w:color w:val="0000FF"/>
      <w:u w:val="single"/>
    </w:rPr>
  </w:style>
  <w:style w:type="paragraph" w:styleId="Header">
    <w:name w:val="header"/>
    <w:basedOn w:val="Normal"/>
    <w:link w:val="HeaderChar"/>
    <w:uiPriority w:val="99"/>
    <w:unhideWhenUsed/>
    <w:rsid w:val="000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5F6"/>
  </w:style>
  <w:style w:type="paragraph" w:styleId="CommentSubject">
    <w:name w:val="annotation subject"/>
    <w:basedOn w:val="CommentText"/>
    <w:next w:val="CommentText"/>
    <w:link w:val="CommentSubjectChar"/>
    <w:uiPriority w:val="99"/>
    <w:semiHidden/>
    <w:unhideWhenUsed/>
    <w:rsid w:val="005859F6"/>
    <w:rPr>
      <w:b/>
      <w:bCs/>
    </w:rPr>
  </w:style>
  <w:style w:type="character" w:customStyle="1" w:styleId="CommentSubjectChar">
    <w:name w:val="Comment Subject Char"/>
    <w:basedOn w:val="CommentTextChar"/>
    <w:link w:val="CommentSubject"/>
    <w:uiPriority w:val="99"/>
    <w:semiHidden/>
    <w:rsid w:val="005859F6"/>
    <w:rPr>
      <w:b/>
      <w:bCs/>
      <w:sz w:val="20"/>
      <w:szCs w:val="20"/>
    </w:rPr>
  </w:style>
  <w:style w:type="paragraph" w:styleId="Revision">
    <w:name w:val="Revision"/>
    <w:hidden/>
    <w:uiPriority w:val="99"/>
    <w:semiHidden/>
    <w:rsid w:val="00166D22"/>
    <w:pPr>
      <w:spacing w:after="0" w:line="240" w:lineRule="auto"/>
    </w:pPr>
  </w:style>
  <w:style w:type="character" w:styleId="Mention">
    <w:name w:val="Mention"/>
    <w:basedOn w:val="DefaultParagraphFont"/>
    <w:uiPriority w:val="99"/>
    <w:unhideWhenUsed/>
    <w:rsid w:val="00CB0FE5"/>
    <w:rPr>
      <w:color w:val="2B579A"/>
      <w:shd w:val="clear" w:color="auto" w:fill="E1DFDD"/>
    </w:rPr>
  </w:style>
  <w:style w:type="character" w:customStyle="1" w:styleId="ui-provider">
    <w:name w:val="ui-provider"/>
    <w:basedOn w:val="DefaultParagraphFont"/>
    <w:rsid w:val="00E2652D"/>
  </w:style>
  <w:style w:type="character" w:styleId="UnresolvedMention">
    <w:name w:val="Unresolved Mention"/>
    <w:basedOn w:val="DefaultParagraphFont"/>
    <w:uiPriority w:val="99"/>
    <w:semiHidden/>
    <w:unhideWhenUsed/>
    <w:rsid w:val="00CF575F"/>
    <w:rPr>
      <w:color w:val="605E5C"/>
      <w:shd w:val="clear" w:color="auto" w:fill="E1DFDD"/>
    </w:rPr>
  </w:style>
  <w:style w:type="paragraph" w:styleId="NormalWeb">
    <w:name w:val="Normal (Web)"/>
    <w:basedOn w:val="Normal"/>
    <w:uiPriority w:val="99"/>
    <w:semiHidden/>
    <w:unhideWhenUsed/>
    <w:rsid w:val="00FB00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ngland.nhs.uk/publication/care-and-treatment-review-key-lines-of-enquir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england.nhs.uk/learning-disabilities/care/ctr/my-ctr"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http://www.england.nhs.uk/publication/dynamic-support-register-and-care-education-and-treatment-review-policy-and-gui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3ADCFBDB7A488C194BC5B8BCA87E" ma:contentTypeVersion="33" ma:contentTypeDescription="Create a new document." ma:contentTypeScope="" ma:versionID="5d8b111168013cabd1cc486eaf0b257e">
  <xsd:schema xmlns:xsd="http://www.w3.org/2001/XMLSchema" xmlns:xs="http://www.w3.org/2001/XMLSchema" xmlns:p="http://schemas.microsoft.com/office/2006/metadata/properties" xmlns:ns1="http://schemas.microsoft.com/sharepoint/v3" xmlns:ns2="966d0402-1fa4-4949-a623-094f1d063e54" xmlns:ns3="cccaf3ac-2de9-44d4-aa31-54302fceb5f7" xmlns:ns4="c4314d16-036b-4846-8c25-37fa5c0a6bf6" targetNamespace="http://schemas.microsoft.com/office/2006/metadata/properties" ma:root="true" ma:fieldsID="9a657789f61d13a783258e2711918a87" ns1:_="" ns2:_="" ns3:_="" ns4:_="">
    <xsd:import namespace="http://schemas.microsoft.com/sharepoint/v3"/>
    <xsd:import namespace="966d0402-1fa4-4949-a623-094f1d063e54"/>
    <xsd:import namespace="cccaf3ac-2de9-44d4-aa31-54302fceb5f7"/>
    <xsd:import namespace="c4314d16-036b-4846-8c25-37fa5c0a6bf6"/>
    <xsd:element name="properties">
      <xsd:complexType>
        <xsd:sequence>
          <xsd:element name="documentManagement">
            <xsd:complexType>
              <xsd:all>
                <xsd:element ref="ns2:Review_x0020_Date"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4:SharedWithUsers" minOccurs="0"/>
                <xsd:element ref="ns4: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d0402-1fa4-4949-a623-094f1d063e54" elementFormDefault="qualified">
    <xsd:import namespace="http://schemas.microsoft.com/office/2006/documentManagement/types"/>
    <xsd:import namespace="http://schemas.microsoft.com/office/infopath/2007/PartnerControls"/>
    <xsd:element name="Review_x0020_Date" ma:index="8" nillable="true" ma:displayName="Review date" ma:indexed="true" ma:internalName="Review_x0020_Dat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314d16-036b-4846-8c25-37fa5c0a6bf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966d0402-1fa4-4949-a623-094f1d063e54" xsi:nil="true"/>
    <_ip_UnifiedCompliancePolicyProperties xmlns="http://schemas.microsoft.com/sharepoint/v3" xsi:nil="true"/>
    <TaxCatchAll xmlns="cccaf3ac-2de9-44d4-aa31-54302fceb5f7" xsi:nil="true"/>
    <lcf76f155ced4ddcb4097134ff3c332f xmlns="966d0402-1fa4-4949-a623-094f1d063e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01046-9225-493F-BB87-348C142F438A}">
  <ds:schemaRefs>
    <ds:schemaRef ds:uri="http://schemas.openxmlformats.org/officeDocument/2006/bibliography"/>
  </ds:schemaRefs>
</ds:datastoreItem>
</file>

<file path=customXml/itemProps2.xml><?xml version="1.0" encoding="utf-8"?>
<ds:datastoreItem xmlns:ds="http://schemas.openxmlformats.org/officeDocument/2006/customXml" ds:itemID="{3A969A38-232A-406A-8C18-7665D71CBD57}">
  <ds:schemaRefs>
    <ds:schemaRef ds:uri="http://schemas.microsoft.com/sharepoint/v3/contenttype/forms"/>
  </ds:schemaRefs>
</ds:datastoreItem>
</file>

<file path=customXml/itemProps3.xml><?xml version="1.0" encoding="utf-8"?>
<ds:datastoreItem xmlns:ds="http://schemas.openxmlformats.org/officeDocument/2006/customXml" ds:itemID="{F3A9038E-587F-4074-913B-02B6A94C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6d0402-1fa4-4949-a623-094f1d063e54"/>
    <ds:schemaRef ds:uri="cccaf3ac-2de9-44d4-aa31-54302fceb5f7"/>
    <ds:schemaRef ds:uri="c4314d16-036b-4846-8c25-37fa5c0a6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D5E80-64F4-4A62-A2D1-829344B18066}">
  <ds:schemaRefs>
    <ds:schemaRef ds:uri="http://schemas.microsoft.com/office/2006/metadata/properties"/>
    <ds:schemaRef ds:uri="http://schemas.microsoft.com/office/infopath/2007/PartnerControls"/>
    <ds:schemaRef ds:uri="http://schemas.microsoft.com/sharepoint/v3"/>
    <ds:schemaRef ds:uri="966d0402-1fa4-4949-a623-094f1d063e54"/>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1366</Words>
  <Characters>7789</Characters>
  <Application>Microsoft Office Word</Application>
  <DocSecurity>0</DocSecurity>
  <Lines>64</Lines>
  <Paragraphs>18</Paragraphs>
  <ScaleCrop>false</ScaleCrop>
  <Company>NHS</Company>
  <LinksUpToDate>false</LinksUpToDate>
  <CharactersWithSpaces>9137</CharactersWithSpaces>
  <SharedDoc>false</SharedDoc>
  <HLinks>
    <vt:vector size="18" baseType="variant">
      <vt:variant>
        <vt:i4>7602290</vt:i4>
      </vt:variant>
      <vt:variant>
        <vt:i4>6</vt:i4>
      </vt:variant>
      <vt:variant>
        <vt:i4>0</vt:i4>
      </vt:variant>
      <vt:variant>
        <vt:i4>5</vt:i4>
      </vt:variant>
      <vt:variant>
        <vt:lpwstr>http://www.england.nhs.uk/learning-disabilities/care/ctr/my-ctr</vt:lpwstr>
      </vt:variant>
      <vt:variant>
        <vt:lpwstr/>
      </vt:variant>
      <vt:variant>
        <vt:i4>2359400</vt:i4>
      </vt:variant>
      <vt:variant>
        <vt:i4>3</vt:i4>
      </vt:variant>
      <vt:variant>
        <vt:i4>0</vt:i4>
      </vt:variant>
      <vt:variant>
        <vt:i4>5</vt:i4>
      </vt:variant>
      <vt:variant>
        <vt:lpwstr>http://www.england.nhs.uk/publication/dynamic-support-register-and-care-education-and-treatment-review-policy-and-guide</vt:lpwstr>
      </vt:variant>
      <vt:variant>
        <vt:lpwstr/>
      </vt:variant>
      <vt:variant>
        <vt:i4>1507411</vt:i4>
      </vt:variant>
      <vt:variant>
        <vt:i4>0</vt:i4>
      </vt:variant>
      <vt:variant>
        <vt:i4>0</vt:i4>
      </vt:variant>
      <vt:variant>
        <vt:i4>5</vt:i4>
      </vt:variant>
      <vt:variant>
        <vt:lpwstr>http://www.england.nhs.uk/publication/care-and-treatment-review-key-lines-of-enquiry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Randon</dc:creator>
  <cp:keywords/>
  <dc:description/>
  <cp:lastModifiedBy>Teresa Randon</cp:lastModifiedBy>
  <cp:revision>715</cp:revision>
  <dcterms:created xsi:type="dcterms:W3CDTF">2023-10-21T00:51:00Z</dcterms:created>
  <dcterms:modified xsi:type="dcterms:W3CDTF">2024-03-22T20:21:00Z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0x01010085643ADCFBDB7A488C194BC5B8BCA87E</vt:lpwstr>
  </property>
  <property fmtid="{D5CDD505-2E9C-101B-9397-08002B2CF9AE}" pid="3" name="MediaServiceImageTags">
    <vt:lpwstr/>
  </property>
</Properties>
</file>